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F8" w:rsidRPr="004C7099" w:rsidRDefault="00247CF8" w:rsidP="007D3683">
      <w:pPr>
        <w:jc w:val="center"/>
        <w:rPr>
          <w:rFonts w:ascii="Times New Roman" w:hAnsi="Times New Roman"/>
          <w:b/>
          <w:sz w:val="32"/>
          <w:szCs w:val="32"/>
        </w:rPr>
      </w:pPr>
      <w:bookmarkStart w:id="0" w:name="_GoBack"/>
      <w:bookmarkEnd w:id="0"/>
      <w:r w:rsidRPr="004C7099">
        <w:rPr>
          <w:rFonts w:ascii="Times New Roman" w:hAnsi="Times New Roman"/>
          <w:b/>
          <w:sz w:val="32"/>
          <w:szCs w:val="32"/>
        </w:rPr>
        <w:t>Súťažné podklady na predmet zákazky</w:t>
      </w:r>
    </w:p>
    <w:p w:rsidR="00F437A0" w:rsidRPr="004C7099" w:rsidRDefault="00003979" w:rsidP="004C7099">
      <w:pPr>
        <w:jc w:val="center"/>
        <w:rPr>
          <w:rFonts w:ascii="Times New Roman" w:hAnsi="Times New Roman"/>
          <w:b/>
          <w:sz w:val="32"/>
          <w:szCs w:val="32"/>
        </w:rPr>
      </w:pPr>
      <w:r w:rsidRPr="004C7099">
        <w:rPr>
          <w:rFonts w:ascii="Times New Roman" w:hAnsi="Times New Roman"/>
          <w:b/>
          <w:bCs/>
          <w:sz w:val="32"/>
          <w:szCs w:val="32"/>
        </w:rPr>
        <w:t>„</w:t>
      </w:r>
      <w:r w:rsidR="001C5B7E">
        <w:rPr>
          <w:rFonts w:ascii="Times New Roman" w:hAnsi="Times New Roman"/>
          <w:b/>
          <w:sz w:val="32"/>
          <w:szCs w:val="32"/>
        </w:rPr>
        <w:t>Manažment údajov MZVEZ  SR</w:t>
      </w:r>
      <w:r w:rsidR="00F437A0" w:rsidRPr="004C7099">
        <w:rPr>
          <w:rFonts w:ascii="Times New Roman" w:hAnsi="Times New Roman"/>
          <w:b/>
          <w:sz w:val="32"/>
          <w:szCs w:val="32"/>
        </w:rPr>
        <w:t>“</w:t>
      </w:r>
    </w:p>
    <w:p w:rsidR="00247CF8" w:rsidRDefault="008A259F" w:rsidP="00EA3C2D">
      <w:pPr>
        <w:jc w:val="center"/>
        <w:rPr>
          <w:rFonts w:ascii="Times New Roman" w:hAnsi="Times New Roman"/>
          <w:b/>
          <w:bCs/>
          <w:noProof/>
          <w:sz w:val="28"/>
          <w:szCs w:val="28"/>
        </w:rPr>
      </w:pPr>
      <w:r>
        <w:rPr>
          <w:rFonts w:ascii="Times New Roman" w:hAnsi="Times New Roman"/>
          <w:b/>
          <w:bCs/>
          <w:noProof/>
          <w:sz w:val="28"/>
          <w:szCs w:val="28"/>
        </w:rPr>
        <w:t>Na</w:t>
      </w:r>
      <w:r w:rsidR="00A60F9F">
        <w:rPr>
          <w:rFonts w:ascii="Times New Roman" w:hAnsi="Times New Roman"/>
          <w:b/>
          <w:bCs/>
          <w:noProof/>
          <w:sz w:val="28"/>
          <w:szCs w:val="28"/>
        </w:rPr>
        <w:t>d</w:t>
      </w:r>
      <w:r w:rsidR="00EA3C2D">
        <w:rPr>
          <w:rFonts w:ascii="Times New Roman" w:hAnsi="Times New Roman"/>
          <w:b/>
          <w:bCs/>
          <w:noProof/>
          <w:sz w:val="28"/>
          <w:szCs w:val="28"/>
        </w:rPr>
        <w:t xml:space="preserve">limitná zákazka na </w:t>
      </w:r>
      <w:r w:rsidR="001C5B7E">
        <w:rPr>
          <w:rFonts w:ascii="Times New Roman" w:hAnsi="Times New Roman"/>
          <w:b/>
          <w:bCs/>
          <w:noProof/>
          <w:sz w:val="28"/>
          <w:szCs w:val="28"/>
        </w:rPr>
        <w:t>poskytnutie služby</w:t>
      </w:r>
    </w:p>
    <w:p w:rsidR="00247CF8" w:rsidRPr="00CA59A2" w:rsidRDefault="00CA59A2" w:rsidP="00CA59A2">
      <w:pPr>
        <w:jc w:val="center"/>
        <w:rPr>
          <w:rFonts w:ascii="Times New Roman" w:hAnsi="Times New Roman"/>
          <w:b/>
          <w:bCs/>
          <w:noProof/>
          <w:sz w:val="28"/>
          <w:szCs w:val="28"/>
        </w:rPr>
      </w:pPr>
      <w:r>
        <w:rPr>
          <w:rFonts w:ascii="Times New Roman" w:hAnsi="Times New Roman"/>
          <w:b/>
          <w:bCs/>
          <w:noProof/>
          <w:sz w:val="28"/>
          <w:szCs w:val="28"/>
        </w:rPr>
        <w:t>Verejná súťaž</w:t>
      </w:r>
    </w:p>
    <w:p w:rsidR="00247CF8" w:rsidRPr="00D51C42" w:rsidRDefault="00247CF8" w:rsidP="00247CF8">
      <w:pPr>
        <w:pStyle w:val="Zkladntext"/>
        <w:rPr>
          <w:rFonts w:cs="Arial"/>
          <w:sz w:val="20"/>
          <w:lang w:val="sk-SK"/>
        </w:rPr>
      </w:pPr>
    </w:p>
    <w:p w:rsidR="00D255AE" w:rsidRPr="00A755B1" w:rsidRDefault="00980881" w:rsidP="00D255AE">
      <w:pPr>
        <w:pStyle w:val="Zkladntext22"/>
        <w:tabs>
          <w:tab w:val="left" w:pos="851"/>
          <w:tab w:val="left" w:pos="993"/>
        </w:tabs>
        <w:jc w:val="center"/>
      </w:pPr>
      <w:r>
        <w:t>podľa</w:t>
      </w:r>
      <w:r w:rsidR="00A0479A">
        <w:t xml:space="preserve"> § 66 </w:t>
      </w:r>
      <w:r w:rsidR="002F22D2">
        <w:t xml:space="preserve">ods. 7 </w:t>
      </w:r>
      <w:r>
        <w:t>zákona č. 343/2015</w:t>
      </w:r>
      <w:r w:rsidR="00D255AE" w:rsidRPr="00A755B1">
        <w:t xml:space="preserve"> Z. z. o verejnom obstarávaní a o zmene a doplnení niektorých zákonov v znení </w:t>
      </w:r>
      <w:r w:rsidR="008A259F">
        <w:t>neskorších predpisov</w:t>
      </w:r>
      <w:r w:rsidR="00D255AE" w:rsidRPr="00A755B1">
        <w:t xml:space="preserve"> (ďalej len „zákon o verejnom obstarávaní“).</w:t>
      </w:r>
    </w:p>
    <w:p w:rsidR="00D255AE" w:rsidRPr="00A755B1" w:rsidRDefault="00D255AE" w:rsidP="00D255AE">
      <w:pPr>
        <w:tabs>
          <w:tab w:val="left" w:pos="851"/>
          <w:tab w:val="left" w:pos="993"/>
        </w:tabs>
        <w:rPr>
          <w:rFonts w:ascii="Times New Roman" w:hAnsi="Times New Roman"/>
          <w:sz w:val="24"/>
          <w:szCs w:val="24"/>
        </w:rPr>
      </w:pPr>
    </w:p>
    <w:p w:rsidR="00D255AE" w:rsidRPr="00A755B1" w:rsidRDefault="00D255AE" w:rsidP="00D255AE">
      <w:pPr>
        <w:pStyle w:val="Zkladntext"/>
        <w:tabs>
          <w:tab w:val="left" w:pos="851"/>
          <w:tab w:val="left" w:pos="993"/>
        </w:tabs>
        <w:rPr>
          <w:rFonts w:ascii="Times New Roman" w:hAnsi="Times New Roman"/>
          <w:sz w:val="20"/>
        </w:rPr>
      </w:pPr>
    </w:p>
    <w:p w:rsidR="00D255AE" w:rsidRPr="0082713F" w:rsidRDefault="001C5B7E" w:rsidP="00D255AE">
      <w:pPr>
        <w:pStyle w:val="Zkladntext"/>
        <w:tabs>
          <w:tab w:val="left" w:pos="851"/>
          <w:tab w:val="left" w:pos="993"/>
        </w:tabs>
        <w:rPr>
          <w:rFonts w:ascii="Times New Roman" w:hAnsi="Times New Roman"/>
          <w:sz w:val="24"/>
        </w:rPr>
      </w:pPr>
      <w:r>
        <w:rPr>
          <w:rFonts w:ascii="Times New Roman" w:hAnsi="Times New Roman"/>
          <w:sz w:val="24"/>
        </w:rPr>
        <w:t>Osoby</w:t>
      </w:r>
      <w:r w:rsidR="00D255AE" w:rsidRPr="0082713F">
        <w:rPr>
          <w:rFonts w:ascii="Times New Roman" w:hAnsi="Times New Roman"/>
          <w:sz w:val="24"/>
        </w:rPr>
        <w:t xml:space="preserve"> zodpovedn</w:t>
      </w:r>
      <w:r>
        <w:rPr>
          <w:rFonts w:ascii="Times New Roman" w:hAnsi="Times New Roman"/>
          <w:sz w:val="24"/>
          <w:lang w:val="sk-SK"/>
        </w:rPr>
        <w:t>é</w:t>
      </w:r>
      <w:r w:rsidR="00D255AE" w:rsidRPr="0082713F">
        <w:rPr>
          <w:rFonts w:ascii="Times New Roman" w:hAnsi="Times New Roman"/>
          <w:sz w:val="24"/>
        </w:rPr>
        <w:t xml:space="preserve"> za správne a úplne zadefinovanie opisu predmetu zákazky a výpočet predpokladanej hodnoty zákazky:</w:t>
      </w:r>
    </w:p>
    <w:p w:rsidR="007B2C7C" w:rsidRDefault="00FD2E16"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7B2C7C" w:rsidRDefault="007B2C7C"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247CF8" w:rsidRPr="0082713F" w:rsidRDefault="007B2C7C"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7CF8" w:rsidRPr="0082713F">
        <w:rPr>
          <w:rFonts w:ascii="Times New Roman" w:hAnsi="Times New Roman"/>
          <w:sz w:val="24"/>
          <w:szCs w:val="24"/>
        </w:rPr>
        <w:t>...................................................</w:t>
      </w:r>
    </w:p>
    <w:p w:rsidR="007D62B5" w:rsidRDefault="00393D28" w:rsidP="007D62B5">
      <w:pPr>
        <w:pStyle w:val="Bezriadkovania"/>
        <w:rPr>
          <w:rFonts w:ascii="Times New Roman" w:hAnsi="Times New Roman"/>
          <w:sz w:val="24"/>
          <w:szCs w:val="24"/>
        </w:rPr>
      </w:pPr>
      <w:r w:rsidRPr="0082713F">
        <w:rPr>
          <w:rFonts w:ascii="Times New Roman" w:hAnsi="Times New Roman"/>
          <w:sz w:val="24"/>
          <w:szCs w:val="24"/>
        </w:rPr>
        <w:t xml:space="preserve"> </w:t>
      </w:r>
      <w:r w:rsidR="0090285A" w:rsidRPr="0082713F">
        <w:rPr>
          <w:rFonts w:ascii="Times New Roman" w:hAnsi="Times New Roman"/>
          <w:sz w:val="24"/>
          <w:szCs w:val="24"/>
        </w:rPr>
        <w:t xml:space="preserve"> </w:t>
      </w:r>
      <w:r w:rsidR="008A259F" w:rsidRPr="0082713F">
        <w:rPr>
          <w:rFonts w:ascii="Times New Roman" w:hAnsi="Times New Roman"/>
          <w:sz w:val="24"/>
          <w:szCs w:val="24"/>
        </w:rPr>
        <w:t xml:space="preserve">        </w:t>
      </w:r>
      <w:r w:rsidR="00916B88">
        <w:rPr>
          <w:rFonts w:ascii="Times New Roman" w:hAnsi="Times New Roman"/>
          <w:sz w:val="24"/>
          <w:szCs w:val="24"/>
        </w:rPr>
        <w:tab/>
      </w:r>
      <w:r w:rsidR="00916B88">
        <w:rPr>
          <w:rFonts w:ascii="Times New Roman" w:hAnsi="Times New Roman"/>
          <w:sz w:val="24"/>
          <w:szCs w:val="24"/>
        </w:rPr>
        <w:tab/>
        <w:t xml:space="preserve"> </w:t>
      </w:r>
      <w:r w:rsidR="00A55EF1">
        <w:rPr>
          <w:rFonts w:ascii="Times New Roman" w:hAnsi="Times New Roman"/>
          <w:sz w:val="24"/>
          <w:szCs w:val="24"/>
        </w:rPr>
        <w:t xml:space="preserve">        </w:t>
      </w:r>
      <w:r w:rsidR="00A55EF1" w:rsidRPr="002425EF">
        <w:rPr>
          <w:rFonts w:ascii="Times New Roman" w:hAnsi="Times New Roman"/>
          <w:sz w:val="24"/>
          <w:szCs w:val="24"/>
        </w:rPr>
        <w:tab/>
      </w:r>
      <w:r w:rsidR="00A55EF1" w:rsidRPr="002425EF">
        <w:rPr>
          <w:rFonts w:ascii="Times New Roman" w:hAnsi="Times New Roman"/>
          <w:sz w:val="24"/>
          <w:szCs w:val="24"/>
        </w:rPr>
        <w:tab/>
        <w:t xml:space="preserve">          </w:t>
      </w:r>
      <w:r w:rsidR="00840659" w:rsidRPr="002425EF">
        <w:rPr>
          <w:rFonts w:ascii="Times New Roman" w:hAnsi="Times New Roman"/>
          <w:sz w:val="24"/>
          <w:szCs w:val="24"/>
        </w:rPr>
        <w:tab/>
      </w:r>
      <w:r w:rsidR="0082713F" w:rsidRPr="002425EF">
        <w:rPr>
          <w:rFonts w:ascii="Times New Roman" w:hAnsi="Times New Roman"/>
          <w:sz w:val="24"/>
          <w:szCs w:val="24"/>
        </w:rPr>
        <w:t xml:space="preserve">          </w:t>
      </w:r>
      <w:r w:rsidR="00A55EF1" w:rsidRPr="002425EF">
        <w:rPr>
          <w:rFonts w:ascii="Times New Roman" w:hAnsi="Times New Roman"/>
          <w:sz w:val="24"/>
          <w:szCs w:val="24"/>
        </w:rPr>
        <w:t xml:space="preserve">    </w:t>
      </w:r>
      <w:r w:rsidR="00D9537E">
        <w:rPr>
          <w:rFonts w:ascii="Times New Roman" w:hAnsi="Times New Roman"/>
          <w:sz w:val="24"/>
          <w:szCs w:val="24"/>
        </w:rPr>
        <w:t xml:space="preserve">    </w:t>
      </w:r>
      <w:r w:rsidR="0021780F">
        <w:rPr>
          <w:rFonts w:ascii="Times New Roman" w:hAnsi="Times New Roman"/>
          <w:sz w:val="24"/>
          <w:szCs w:val="24"/>
        </w:rPr>
        <w:t xml:space="preserve">    </w:t>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7D62B5" w:rsidRPr="009F6415">
        <w:rPr>
          <w:rFonts w:ascii="Times New Roman" w:hAnsi="Times New Roman"/>
          <w:sz w:val="24"/>
          <w:szCs w:val="24"/>
        </w:rPr>
        <w:t xml:space="preserve">         Ing. Vladimír Ježek</w:t>
      </w:r>
    </w:p>
    <w:p w:rsidR="009F7D62" w:rsidRDefault="0021780F" w:rsidP="007D62B5">
      <w:pPr>
        <w:pStyle w:val="Bezriadkovania"/>
        <w:ind w:left="6381" w:firstLine="709"/>
        <w:rPr>
          <w:rFonts w:ascii="Times New Roman" w:hAnsi="Times New Roman"/>
          <w:sz w:val="24"/>
          <w:szCs w:val="24"/>
        </w:rPr>
      </w:pPr>
      <w:r>
        <w:rPr>
          <w:rFonts w:ascii="Times New Roman" w:hAnsi="Times New Roman"/>
          <w:sz w:val="24"/>
          <w:szCs w:val="24"/>
        </w:rPr>
        <w:t>riaditeľ ESAP</w:t>
      </w:r>
    </w:p>
    <w:p w:rsidR="00D9537E" w:rsidRDefault="00D9537E" w:rsidP="007E0AD5">
      <w:pPr>
        <w:jc w:val="both"/>
        <w:rPr>
          <w:rFonts w:ascii="Times New Roman" w:hAnsi="Times New Roman"/>
          <w:sz w:val="24"/>
          <w:szCs w:val="24"/>
        </w:rPr>
      </w:pPr>
    </w:p>
    <w:p w:rsidR="00D9537E" w:rsidRPr="0082713F" w:rsidRDefault="00D9537E" w:rsidP="00A55EF1">
      <w:pPr>
        <w:tabs>
          <w:tab w:val="left" w:pos="540"/>
          <w:tab w:val="left" w:pos="720"/>
          <w:tab w:val="left" w:pos="5400"/>
          <w:tab w:val="left" w:pos="6120"/>
        </w:tabs>
        <w:spacing w:after="0" w:line="240" w:lineRule="auto"/>
        <w:ind w:left="1416"/>
        <w:rPr>
          <w:rFonts w:ascii="Times New Roman" w:hAnsi="Times New Roman"/>
          <w:sz w:val="24"/>
          <w:szCs w:val="24"/>
        </w:rPr>
      </w:pPr>
    </w:p>
    <w:p w:rsidR="007D62B5" w:rsidRDefault="00D9537E" w:rsidP="00D9537E">
      <w:pPr>
        <w:pStyle w:val="Bezriadkovania"/>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7D62B5" w:rsidRPr="009F6415">
        <w:rPr>
          <w:rFonts w:ascii="Times New Roman" w:hAnsi="Times New Roman"/>
          <w:sz w:val="24"/>
          <w:szCs w:val="24"/>
        </w:rPr>
        <w:t xml:space="preserve">      Ing. Milan Kováč</w:t>
      </w:r>
    </w:p>
    <w:p w:rsidR="00D9537E" w:rsidRPr="00D9537E" w:rsidRDefault="0021780F" w:rsidP="007D62B5">
      <w:pPr>
        <w:pStyle w:val="Bezriadkovania"/>
        <w:ind w:left="5812" w:firstLine="709"/>
        <w:rPr>
          <w:rFonts w:ascii="Times New Roman" w:hAnsi="Times New Roman"/>
          <w:i/>
          <w:sz w:val="24"/>
          <w:szCs w:val="24"/>
        </w:rPr>
      </w:pPr>
      <w:r>
        <w:rPr>
          <w:rFonts w:ascii="Times New Roman" w:hAnsi="Times New Roman"/>
          <w:sz w:val="24"/>
          <w:szCs w:val="24"/>
        </w:rPr>
        <w:t>generálny riaditeľ SBPI</w:t>
      </w:r>
    </w:p>
    <w:p w:rsidR="007058CE" w:rsidRPr="0082713F" w:rsidRDefault="00D9537E" w:rsidP="00247CF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F21998" w:rsidRPr="0082713F" w:rsidRDefault="00F21998" w:rsidP="00F21998">
      <w:pPr>
        <w:tabs>
          <w:tab w:val="left" w:pos="851"/>
          <w:tab w:val="left" w:pos="993"/>
        </w:tabs>
        <w:spacing w:after="0"/>
        <w:ind w:left="6521" w:hanging="6521"/>
        <w:jc w:val="both"/>
        <w:rPr>
          <w:rFonts w:ascii="Times New Roman" w:hAnsi="Times New Roman"/>
          <w:sz w:val="24"/>
          <w:szCs w:val="24"/>
        </w:rPr>
      </w:pPr>
      <w:r w:rsidRPr="0082713F">
        <w:rPr>
          <w:rFonts w:ascii="Times New Roman" w:hAnsi="Times New Roman"/>
          <w:sz w:val="24"/>
          <w:szCs w:val="24"/>
        </w:rPr>
        <w:t>Súlad súťažných podkladov so zákonom o verejnom obstarávaní potvrdzuje:</w:t>
      </w:r>
    </w:p>
    <w:p w:rsidR="005B088A" w:rsidRDefault="005B088A" w:rsidP="00F21998">
      <w:pPr>
        <w:tabs>
          <w:tab w:val="left" w:pos="851"/>
          <w:tab w:val="left" w:pos="993"/>
        </w:tabs>
        <w:spacing w:after="0"/>
        <w:ind w:left="6521" w:hanging="6521"/>
        <w:jc w:val="both"/>
        <w:rPr>
          <w:rFonts w:ascii="Times New Roman" w:hAnsi="Times New Roman"/>
          <w:sz w:val="24"/>
          <w:szCs w:val="24"/>
        </w:rPr>
      </w:pPr>
    </w:p>
    <w:p w:rsidR="007B2C7C" w:rsidRPr="0082713F" w:rsidRDefault="007B2C7C" w:rsidP="00F21998">
      <w:pPr>
        <w:tabs>
          <w:tab w:val="left" w:pos="851"/>
          <w:tab w:val="left" w:pos="993"/>
        </w:tabs>
        <w:spacing w:after="0"/>
        <w:ind w:left="6521" w:hanging="6521"/>
        <w:jc w:val="both"/>
        <w:rPr>
          <w:rFonts w:ascii="Times New Roman" w:hAnsi="Times New Roman"/>
          <w:sz w:val="24"/>
          <w:szCs w:val="24"/>
        </w:rPr>
      </w:pPr>
    </w:p>
    <w:p w:rsidR="00F21998" w:rsidRPr="0082713F" w:rsidRDefault="005B088A" w:rsidP="00F21998">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00F21998" w:rsidRPr="0082713F">
        <w:rPr>
          <w:rFonts w:ascii="Times New Roman" w:hAnsi="Times New Roman"/>
          <w:sz w:val="24"/>
          <w:szCs w:val="24"/>
        </w:rPr>
        <w:tab/>
      </w:r>
      <w:r w:rsidR="00F21998" w:rsidRPr="0082713F">
        <w:rPr>
          <w:rFonts w:ascii="Times New Roman" w:hAnsi="Times New Roman"/>
          <w:sz w:val="24"/>
          <w:szCs w:val="24"/>
        </w:rPr>
        <w:tab/>
      </w:r>
      <w:r w:rsidR="00D44868">
        <w:rPr>
          <w:rFonts w:ascii="Times New Roman" w:hAnsi="Times New Roman"/>
          <w:sz w:val="24"/>
          <w:szCs w:val="24"/>
        </w:rPr>
        <w:t>..</w:t>
      </w:r>
      <w:r w:rsidR="00F21998" w:rsidRPr="0082713F">
        <w:rPr>
          <w:rFonts w:ascii="Times New Roman" w:hAnsi="Times New Roman"/>
          <w:sz w:val="24"/>
          <w:szCs w:val="24"/>
        </w:rPr>
        <w:t>.......................</w:t>
      </w:r>
      <w:r w:rsidR="0082713F">
        <w:rPr>
          <w:rFonts w:ascii="Times New Roman" w:hAnsi="Times New Roman"/>
          <w:sz w:val="24"/>
          <w:szCs w:val="24"/>
        </w:rPr>
        <w:t>............................</w:t>
      </w:r>
    </w:p>
    <w:p w:rsidR="0050549F" w:rsidRDefault="00F21998" w:rsidP="0021780F">
      <w:pPr>
        <w:tabs>
          <w:tab w:val="left" w:pos="540"/>
          <w:tab w:val="left" w:pos="720"/>
          <w:tab w:val="left" w:pos="851"/>
          <w:tab w:val="left" w:pos="993"/>
          <w:tab w:val="left" w:pos="5400"/>
          <w:tab w:val="left" w:pos="6120"/>
        </w:tabs>
        <w:spacing w:after="0"/>
        <w:ind w:left="6521" w:hanging="6521"/>
        <w:rPr>
          <w:rFonts w:ascii="Times New Roman" w:hAnsi="Times New Roman"/>
          <w:sz w:val="24"/>
          <w:szCs w:val="24"/>
        </w:rPr>
      </w:pP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t xml:space="preserve">         </w:t>
      </w:r>
      <w:r w:rsidRPr="0082713F">
        <w:rPr>
          <w:rFonts w:ascii="Times New Roman" w:hAnsi="Times New Roman"/>
          <w:sz w:val="24"/>
          <w:szCs w:val="24"/>
        </w:rPr>
        <w:tab/>
      </w:r>
      <w:r w:rsidR="00FD2E16">
        <w:rPr>
          <w:rFonts w:ascii="Times New Roman" w:hAnsi="Times New Roman"/>
          <w:sz w:val="24"/>
          <w:szCs w:val="24"/>
        </w:rPr>
        <w:t xml:space="preserve">   </w:t>
      </w:r>
      <w:r w:rsidR="0050549F">
        <w:rPr>
          <w:rFonts w:ascii="Times New Roman" w:hAnsi="Times New Roman"/>
          <w:sz w:val="24"/>
          <w:szCs w:val="24"/>
        </w:rPr>
        <w:t xml:space="preserve">        </w:t>
      </w:r>
      <w:r w:rsidR="0050549F" w:rsidRPr="0082713F">
        <w:rPr>
          <w:rFonts w:ascii="Times New Roman" w:hAnsi="Times New Roman"/>
          <w:sz w:val="24"/>
          <w:szCs w:val="24"/>
        </w:rPr>
        <w:t>Mgr. Ing. Adriana</w:t>
      </w:r>
      <w:r w:rsidR="0050549F">
        <w:rPr>
          <w:rFonts w:ascii="Times New Roman" w:hAnsi="Times New Roman"/>
          <w:sz w:val="24"/>
          <w:szCs w:val="24"/>
        </w:rPr>
        <w:t xml:space="preserve"> G</w:t>
      </w:r>
      <w:r w:rsidR="0050549F" w:rsidRPr="0082713F">
        <w:rPr>
          <w:rFonts w:ascii="Times New Roman" w:hAnsi="Times New Roman"/>
          <w:sz w:val="24"/>
          <w:szCs w:val="24"/>
        </w:rPr>
        <w:t>AJDOŠOVÁ</w:t>
      </w:r>
    </w:p>
    <w:p w:rsidR="00F21998" w:rsidRPr="0082713F" w:rsidRDefault="0050549F" w:rsidP="0021780F">
      <w:pPr>
        <w:tabs>
          <w:tab w:val="left" w:pos="540"/>
          <w:tab w:val="left" w:pos="720"/>
          <w:tab w:val="left" w:pos="851"/>
          <w:tab w:val="left" w:pos="993"/>
          <w:tab w:val="left" w:pos="5400"/>
          <w:tab w:val="left" w:pos="6120"/>
        </w:tabs>
        <w:spacing w:after="0"/>
        <w:ind w:left="6521" w:hanging="6521"/>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1998" w:rsidRPr="0082713F">
        <w:rPr>
          <w:rFonts w:ascii="Times New Roman" w:hAnsi="Times New Roman"/>
          <w:sz w:val="24"/>
          <w:szCs w:val="24"/>
        </w:rPr>
        <w:t>riaditeľ</w:t>
      </w:r>
      <w:r w:rsidR="009A6CC2" w:rsidRPr="0082713F">
        <w:rPr>
          <w:rFonts w:ascii="Times New Roman" w:hAnsi="Times New Roman"/>
          <w:sz w:val="24"/>
          <w:szCs w:val="24"/>
        </w:rPr>
        <w:t>ka</w:t>
      </w:r>
      <w:r w:rsidR="00F21998" w:rsidRPr="0082713F">
        <w:rPr>
          <w:rFonts w:ascii="Times New Roman" w:hAnsi="Times New Roman"/>
          <w:sz w:val="24"/>
          <w:szCs w:val="24"/>
        </w:rPr>
        <w:t xml:space="preserve"> ODVO</w:t>
      </w:r>
    </w:p>
    <w:p w:rsidR="00DA2672" w:rsidRPr="0082713F" w:rsidRDefault="00DA2672"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F21998" w:rsidRDefault="00F21998"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7B2C7C" w:rsidRPr="0082713F" w:rsidRDefault="007B2C7C"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F21998" w:rsidRPr="0082713F" w:rsidRDefault="00F21998"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82713F">
        <w:rPr>
          <w:rFonts w:ascii="Times New Roman" w:hAnsi="Times New Roman"/>
          <w:sz w:val="24"/>
          <w:szCs w:val="24"/>
        </w:rPr>
        <w:t>Za verejného obstarávateľa MZVEZ SR :</w:t>
      </w:r>
    </w:p>
    <w:p w:rsidR="007B2C7C" w:rsidRDefault="007B2C7C" w:rsidP="00F21998">
      <w:pPr>
        <w:tabs>
          <w:tab w:val="left" w:pos="0"/>
          <w:tab w:val="left" w:pos="5400"/>
          <w:tab w:val="left" w:pos="6120"/>
        </w:tabs>
        <w:spacing w:after="0"/>
        <w:ind w:left="6521" w:hanging="6521"/>
        <w:jc w:val="both"/>
        <w:rPr>
          <w:rFonts w:ascii="Times New Roman" w:hAnsi="Times New Roman"/>
          <w:sz w:val="24"/>
          <w:szCs w:val="24"/>
        </w:rPr>
      </w:pPr>
    </w:p>
    <w:p w:rsidR="007E0AD5" w:rsidRDefault="0082713F" w:rsidP="0021780F">
      <w:pPr>
        <w:tabs>
          <w:tab w:val="left" w:pos="0"/>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21998" w:rsidRPr="0082713F">
        <w:rPr>
          <w:rFonts w:ascii="Times New Roman" w:hAnsi="Times New Roman"/>
          <w:sz w:val="24"/>
          <w:szCs w:val="24"/>
        </w:rPr>
        <w:t xml:space="preserve"> ................................................</w:t>
      </w:r>
    </w:p>
    <w:p w:rsidR="0050549F" w:rsidRDefault="00F21998" w:rsidP="00F21998">
      <w:pPr>
        <w:tabs>
          <w:tab w:val="left" w:pos="0"/>
        </w:tabs>
        <w:spacing w:after="0"/>
        <w:ind w:left="6521" w:hanging="6521"/>
        <w:rPr>
          <w:rFonts w:ascii="Times New Roman" w:hAnsi="Times New Roman"/>
          <w:sz w:val="24"/>
          <w:szCs w:val="24"/>
        </w:rPr>
      </w:pPr>
      <w:r w:rsidRPr="0082713F">
        <w:rPr>
          <w:rFonts w:ascii="Times New Roman" w:hAnsi="Times New Roman"/>
          <w:sz w:val="24"/>
          <w:szCs w:val="24"/>
        </w:rPr>
        <w:t xml:space="preserve">  </w:t>
      </w:r>
      <w:r w:rsidR="0082713F">
        <w:rPr>
          <w:rFonts w:ascii="Times New Roman" w:hAnsi="Times New Roman"/>
          <w:sz w:val="24"/>
          <w:szCs w:val="24"/>
        </w:rPr>
        <w:t xml:space="preserve">                                                                                                         </w:t>
      </w:r>
      <w:r w:rsidR="0050549F">
        <w:rPr>
          <w:rFonts w:ascii="Times New Roman" w:hAnsi="Times New Roman"/>
          <w:sz w:val="24"/>
          <w:szCs w:val="24"/>
        </w:rPr>
        <w:t xml:space="preserve">   </w:t>
      </w:r>
      <w:r w:rsidR="0050549F" w:rsidRPr="0082713F">
        <w:rPr>
          <w:rFonts w:ascii="Times New Roman" w:hAnsi="Times New Roman"/>
          <w:sz w:val="24"/>
          <w:szCs w:val="24"/>
        </w:rPr>
        <w:t xml:space="preserve">Ing. </w:t>
      </w:r>
      <w:r w:rsidR="0050549F">
        <w:rPr>
          <w:rFonts w:ascii="Times New Roman" w:hAnsi="Times New Roman"/>
          <w:sz w:val="24"/>
          <w:szCs w:val="24"/>
        </w:rPr>
        <w:t>Tibor</w:t>
      </w:r>
      <w:r w:rsidR="0050549F" w:rsidRPr="0082713F">
        <w:rPr>
          <w:rFonts w:ascii="Times New Roman" w:hAnsi="Times New Roman"/>
          <w:sz w:val="24"/>
          <w:szCs w:val="24"/>
        </w:rPr>
        <w:t xml:space="preserve"> </w:t>
      </w:r>
      <w:r w:rsidR="0050549F">
        <w:rPr>
          <w:rFonts w:ascii="Times New Roman" w:hAnsi="Times New Roman"/>
          <w:sz w:val="24"/>
          <w:szCs w:val="24"/>
        </w:rPr>
        <w:t>KRÁLIK</w:t>
      </w:r>
    </w:p>
    <w:p w:rsidR="00F21998" w:rsidRPr="0082713F" w:rsidRDefault="0050549F" w:rsidP="00F21998">
      <w:pPr>
        <w:tabs>
          <w:tab w:val="left" w:pos="0"/>
        </w:tabs>
        <w:spacing w:after="0"/>
        <w:ind w:left="6521" w:hanging="6521"/>
        <w:rPr>
          <w:rFonts w:ascii="Times New Roman" w:hAnsi="Times New Roman"/>
          <w:sz w:val="24"/>
          <w:szCs w:val="24"/>
        </w:rPr>
      </w:pPr>
      <w:r>
        <w:rPr>
          <w:rFonts w:ascii="Times New Roman" w:hAnsi="Times New Roman"/>
          <w:sz w:val="24"/>
          <w:szCs w:val="24"/>
        </w:rPr>
        <w:tab/>
      </w:r>
      <w:r w:rsidR="00A55EF1">
        <w:rPr>
          <w:rFonts w:ascii="Times New Roman" w:hAnsi="Times New Roman"/>
          <w:sz w:val="24"/>
          <w:szCs w:val="24"/>
        </w:rPr>
        <w:t>generálny</w:t>
      </w:r>
      <w:r w:rsidR="00F21998" w:rsidRPr="0082713F">
        <w:rPr>
          <w:rFonts w:ascii="Times New Roman" w:hAnsi="Times New Roman"/>
          <w:sz w:val="24"/>
          <w:szCs w:val="24"/>
        </w:rPr>
        <w:t xml:space="preserve"> riaditeľ SEVS</w:t>
      </w:r>
    </w:p>
    <w:p w:rsidR="00CC2699" w:rsidRDefault="00CC2699" w:rsidP="004A250B">
      <w:pPr>
        <w:rPr>
          <w:lang w:eastAsia="x-none"/>
        </w:rPr>
      </w:pPr>
    </w:p>
    <w:p w:rsidR="00247CF8" w:rsidRPr="00FD2E16" w:rsidRDefault="00247CF8" w:rsidP="00CC2699">
      <w:pPr>
        <w:tabs>
          <w:tab w:val="left" w:pos="1680"/>
        </w:tabs>
        <w:spacing w:after="120" w:line="240" w:lineRule="auto"/>
        <w:jc w:val="center"/>
        <w:rPr>
          <w:b/>
          <w:lang w:eastAsia="x-none"/>
        </w:rPr>
      </w:pPr>
      <w:r w:rsidRPr="00FD2E16">
        <w:rPr>
          <w:rFonts w:ascii="Times New Roman" w:hAnsi="Times New Roman"/>
          <w:b/>
          <w:sz w:val="28"/>
          <w:szCs w:val="28"/>
        </w:rPr>
        <w:lastRenderedPageBreak/>
        <w:t>Obsah súťažných podkladov</w:t>
      </w:r>
    </w:p>
    <w:p w:rsidR="00247CF8" w:rsidRPr="00ED5C1F" w:rsidRDefault="00247CF8" w:rsidP="000D38C1">
      <w:pPr>
        <w:pStyle w:val="Obsah3"/>
      </w:pPr>
      <w:r w:rsidRPr="000E03E0">
        <w:fldChar w:fldCharType="begin"/>
      </w:r>
      <w:r w:rsidRPr="0073126E">
        <w:instrText xml:space="preserve"> TOC \o "1-4" \n </w:instrText>
      </w:r>
      <w:r w:rsidRPr="000E03E0">
        <w:fldChar w:fldCharType="separate"/>
      </w:r>
      <w:r w:rsidRPr="00ED5C1F">
        <w:t>A.1 - Pokyny pre uchádzačov</w:t>
      </w:r>
    </w:p>
    <w:p w:rsidR="00247CF8" w:rsidRPr="00ED5C1F" w:rsidRDefault="00247CF8" w:rsidP="000D38C1">
      <w:pPr>
        <w:pStyle w:val="Obsah3"/>
      </w:pPr>
      <w:r w:rsidRPr="00ED5C1F">
        <w:t>Časť I.</w:t>
      </w:r>
      <w:r w:rsidRPr="00ED5C1F">
        <w:tab/>
        <w:t xml:space="preserve"> Všeobecné informácie</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Identifikácia verejného obstarávateľa</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Predmet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Komplexnosť dodávky</w:t>
      </w:r>
    </w:p>
    <w:p w:rsidR="00247CF8" w:rsidRPr="00ED5C1F" w:rsidRDefault="00247CF8" w:rsidP="00ED5C1F">
      <w:pPr>
        <w:pStyle w:val="Obsah4"/>
        <w:rPr>
          <w:rFonts w:ascii="Times New Roman" w:hAnsi="Times New Roman"/>
          <w:noProof/>
          <w:lang w:eastAsia="sk-SK"/>
        </w:rPr>
      </w:pPr>
      <w:r w:rsidRPr="00ED5C1F">
        <w:rPr>
          <w:rFonts w:ascii="Times New Roman" w:hAnsi="Times New Roman"/>
          <w:noProof/>
          <w:lang w:eastAsia="sk-SK"/>
        </w:rPr>
        <w:t>Predpokladaná hodnota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Zdroj finančných prostriedkov</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Typ zmluvy</w:t>
      </w:r>
    </w:p>
    <w:p w:rsidR="00247CF8" w:rsidRPr="00ED5C1F" w:rsidRDefault="004A4136" w:rsidP="00ED5C1F">
      <w:pPr>
        <w:pStyle w:val="Obsah4"/>
        <w:rPr>
          <w:rFonts w:ascii="Times New Roman" w:eastAsia="Times New Roman" w:hAnsi="Times New Roman"/>
          <w:noProof/>
          <w:lang w:eastAsia="sk-SK"/>
        </w:rPr>
      </w:pPr>
      <w:r w:rsidRPr="00ED5C1F">
        <w:rPr>
          <w:rFonts w:ascii="Times New Roman" w:hAnsi="Times New Roman"/>
          <w:noProof/>
        </w:rPr>
        <w:t xml:space="preserve">Miesto </w:t>
      </w:r>
      <w:r w:rsidR="004953BF">
        <w:rPr>
          <w:rFonts w:ascii="Times New Roman" w:hAnsi="Times New Roman"/>
          <w:noProof/>
        </w:rPr>
        <w:t>poskytovania</w:t>
      </w:r>
      <w:r w:rsidR="0034141B" w:rsidRPr="00ED5C1F">
        <w:rPr>
          <w:rFonts w:ascii="Times New Roman" w:hAnsi="Times New Roman"/>
          <w:noProof/>
        </w:rPr>
        <w:t xml:space="preserve"> </w:t>
      </w:r>
      <w:r w:rsidR="00247CF8" w:rsidRPr="00ED5C1F">
        <w:rPr>
          <w:rFonts w:ascii="Times New Roman" w:hAnsi="Times New Roman"/>
          <w:noProof/>
        </w:rPr>
        <w:t>predmetu zákazky</w:t>
      </w:r>
      <w:r w:rsidR="00AC1A88" w:rsidRPr="00ED5C1F">
        <w:rPr>
          <w:rFonts w:ascii="Times New Roman" w:hAnsi="Times New Roman"/>
          <w:noProof/>
        </w:rPr>
        <w:t xml:space="preserve"> </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Druh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Lehota viazanosti ponuky</w:t>
      </w:r>
    </w:p>
    <w:p w:rsidR="00247CF8" w:rsidRPr="00ED5C1F" w:rsidRDefault="00247CF8" w:rsidP="000D38C1">
      <w:pPr>
        <w:pStyle w:val="Obsah3"/>
      </w:pPr>
      <w:r w:rsidRPr="00ED5C1F">
        <w:t>Časť II.</w:t>
      </w:r>
      <w:r w:rsidRPr="00ED5C1F">
        <w:tab/>
        <w:t>Komunikácia a vysvetľovanie</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Komunikácia medzi verejným obstarávateľom a uchádzačmi alebo záujemcami</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Vysvetľovanie a doplnenie súťažných podkladov</w:t>
      </w:r>
    </w:p>
    <w:p w:rsidR="00247CF8" w:rsidRPr="00ED5C1F" w:rsidRDefault="00304000" w:rsidP="00ED5C1F">
      <w:pPr>
        <w:pStyle w:val="Obsah4"/>
        <w:rPr>
          <w:rFonts w:ascii="Times New Roman" w:eastAsia="Times New Roman" w:hAnsi="Times New Roman"/>
          <w:noProof/>
          <w:lang w:eastAsia="sk-SK"/>
        </w:rPr>
      </w:pPr>
      <w:r w:rsidRPr="00ED5C1F">
        <w:rPr>
          <w:rFonts w:ascii="Times New Roman" w:hAnsi="Times New Roman"/>
          <w:noProof/>
        </w:rPr>
        <w:t xml:space="preserve">Obhliadka </w:t>
      </w:r>
      <w:r w:rsidR="00CD09EC" w:rsidRPr="00ED5C1F">
        <w:rPr>
          <w:rFonts w:ascii="Times New Roman" w:hAnsi="Times New Roman"/>
          <w:noProof/>
        </w:rPr>
        <w:t xml:space="preserve">miesta </w:t>
      </w:r>
      <w:r w:rsidR="004953BF">
        <w:rPr>
          <w:rFonts w:ascii="Times New Roman" w:hAnsi="Times New Roman"/>
          <w:noProof/>
        </w:rPr>
        <w:t>poskytovania</w:t>
      </w:r>
      <w:r w:rsidR="00CD09EC" w:rsidRPr="00ED5C1F">
        <w:rPr>
          <w:rFonts w:ascii="Times New Roman" w:hAnsi="Times New Roman"/>
          <w:noProof/>
        </w:rPr>
        <w:t xml:space="preserve"> predmetu zákazky</w:t>
      </w:r>
    </w:p>
    <w:p w:rsidR="00247CF8" w:rsidRPr="00ED5C1F" w:rsidRDefault="00A15FA6" w:rsidP="000D38C1">
      <w:pPr>
        <w:pStyle w:val="Obsah3"/>
        <w:rPr>
          <w:szCs w:val="22"/>
        </w:rPr>
      </w:pPr>
      <w:r w:rsidRPr="00ED5C1F">
        <w:rPr>
          <w:szCs w:val="22"/>
        </w:rPr>
        <w:t>Časť III.</w:t>
      </w:r>
      <w:r w:rsidRPr="00ED5C1F">
        <w:rPr>
          <w:szCs w:val="22"/>
        </w:rPr>
        <w:tab/>
      </w:r>
      <w:r w:rsidRPr="00ED5C1F">
        <w:t>Príprava ponuky</w:t>
      </w:r>
    </w:p>
    <w:p w:rsidR="00247CF8" w:rsidRPr="00ED5C1F" w:rsidRDefault="00463030" w:rsidP="00ED5C1F">
      <w:pPr>
        <w:pStyle w:val="Obsah4"/>
        <w:rPr>
          <w:rFonts w:ascii="Times New Roman" w:eastAsia="Times New Roman" w:hAnsi="Times New Roman"/>
          <w:noProof/>
          <w:lang w:eastAsia="sk-SK"/>
        </w:rPr>
      </w:pPr>
      <w:r w:rsidRPr="00ED5C1F">
        <w:rPr>
          <w:rFonts w:ascii="Times New Roman" w:hAnsi="Times New Roman"/>
          <w:noProof/>
        </w:rPr>
        <w:t>Príprava ponuky (obsah ponuky</w:t>
      </w:r>
      <w:r w:rsidR="00A15FA6" w:rsidRPr="00ED5C1F">
        <w:rPr>
          <w:rFonts w:ascii="Times New Roman" w:hAnsi="Times New Roman"/>
          <w:bCs/>
          <w:color w:val="000000"/>
          <w:lang w:eastAsia="sk-SK"/>
        </w:rPr>
        <w:t>)</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Vyhotovenie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Jazyk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Mena a ceny uvádzané v ponuke</w:t>
      </w:r>
    </w:p>
    <w:p w:rsidR="00247CF8" w:rsidRPr="00E859F7" w:rsidRDefault="00247CF8" w:rsidP="00ED5C1F">
      <w:pPr>
        <w:pStyle w:val="Obsah4"/>
        <w:rPr>
          <w:rFonts w:ascii="Times New Roman" w:eastAsia="Times New Roman" w:hAnsi="Times New Roman"/>
          <w:noProof/>
          <w:lang w:eastAsia="sk-SK"/>
        </w:rPr>
      </w:pPr>
      <w:r w:rsidRPr="00E859F7">
        <w:rPr>
          <w:rFonts w:ascii="Times New Roman" w:hAnsi="Times New Roman"/>
          <w:noProof/>
        </w:rPr>
        <w:t>Zábezpeka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Náklady na ponuku</w:t>
      </w:r>
    </w:p>
    <w:p w:rsidR="00247CF8" w:rsidRPr="00ED5C1F" w:rsidRDefault="00247CF8" w:rsidP="000D38C1">
      <w:pPr>
        <w:pStyle w:val="Obsah3"/>
      </w:pPr>
      <w:r w:rsidRPr="00ED5C1F">
        <w:t>Časť IV.</w:t>
      </w:r>
      <w:r w:rsidRPr="00ED5C1F">
        <w:tab/>
        <w:t>Predkladanie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Predloženie ponuky</w:t>
      </w:r>
    </w:p>
    <w:p w:rsidR="00AB7CCB" w:rsidRPr="00AB7CCB" w:rsidRDefault="00AB7CCB" w:rsidP="00AB7CCB">
      <w:pPr>
        <w:pStyle w:val="Obsah4"/>
        <w:rPr>
          <w:rFonts w:ascii="Times New Roman" w:hAnsi="Times New Roman"/>
          <w:noProof/>
        </w:rPr>
      </w:pPr>
      <w:r w:rsidRPr="00AB7CCB">
        <w:rPr>
          <w:rFonts w:ascii="Times New Roman" w:hAnsi="Times New Roman"/>
          <w:noProof/>
        </w:rPr>
        <w:t>Autentifikácia uchádzača</w:t>
      </w:r>
    </w:p>
    <w:p w:rsidR="00247CF8" w:rsidRPr="00ED5C1F" w:rsidRDefault="00AB7CCB" w:rsidP="00ED5C1F">
      <w:pPr>
        <w:pStyle w:val="Obsah4"/>
        <w:rPr>
          <w:rFonts w:ascii="Times New Roman" w:eastAsia="Times New Roman" w:hAnsi="Times New Roman"/>
          <w:noProof/>
          <w:lang w:eastAsia="sk-SK"/>
        </w:rPr>
      </w:pPr>
      <w:r>
        <w:rPr>
          <w:rFonts w:ascii="Times New Roman" w:hAnsi="Times New Roman"/>
          <w:noProof/>
        </w:rPr>
        <w:t>L</w:t>
      </w:r>
      <w:r w:rsidR="00247CF8" w:rsidRPr="00ED5C1F">
        <w:rPr>
          <w:rFonts w:ascii="Times New Roman" w:hAnsi="Times New Roman"/>
          <w:noProof/>
        </w:rPr>
        <w:t>ehota na predkladanie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Zmena a odvolanie ponuky</w:t>
      </w:r>
    </w:p>
    <w:p w:rsidR="00247CF8" w:rsidRPr="00ED5C1F" w:rsidRDefault="00247CF8" w:rsidP="000D38C1">
      <w:pPr>
        <w:pStyle w:val="Obsah3"/>
      </w:pPr>
      <w:r w:rsidRPr="00ED5C1F">
        <w:t>Časť V.</w:t>
      </w:r>
      <w:r w:rsidRPr="00ED5C1F">
        <w:tab/>
        <w:t>Otváranie a vyhodnotenie ponúk</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Otváranie ponúk</w:t>
      </w:r>
    </w:p>
    <w:p w:rsidR="00247CF8" w:rsidRPr="00ED5C1F" w:rsidRDefault="00247CF8" w:rsidP="00ED5C1F">
      <w:pPr>
        <w:pStyle w:val="Obsah4"/>
        <w:rPr>
          <w:rFonts w:ascii="Times New Roman" w:hAnsi="Times New Roman"/>
          <w:noProof/>
          <w:lang w:eastAsia="sk-SK"/>
        </w:rPr>
      </w:pPr>
      <w:r w:rsidRPr="00ED5C1F">
        <w:rPr>
          <w:rFonts w:ascii="Times New Roman" w:hAnsi="Times New Roman"/>
          <w:noProof/>
          <w:lang w:eastAsia="sk-SK"/>
        </w:rPr>
        <w:t xml:space="preserve">Vyhodnotenie </w:t>
      </w:r>
      <w:r w:rsidR="00931199">
        <w:rPr>
          <w:rFonts w:ascii="Times New Roman" w:hAnsi="Times New Roman"/>
          <w:noProof/>
          <w:lang w:eastAsia="sk-SK"/>
        </w:rPr>
        <w:t>ponúk</w:t>
      </w:r>
    </w:p>
    <w:p w:rsidR="00261F32" w:rsidRDefault="00261F32" w:rsidP="00261F32">
      <w:pPr>
        <w:pStyle w:val="Obsah4"/>
        <w:rPr>
          <w:rFonts w:ascii="Times New Roman" w:hAnsi="Times New Roman"/>
          <w:noProof/>
          <w:lang w:eastAsia="sk-SK"/>
        </w:rPr>
      </w:pPr>
      <w:r w:rsidRPr="00ED5C1F">
        <w:rPr>
          <w:rFonts w:ascii="Times New Roman" w:eastAsia="Times New Roman" w:hAnsi="Times New Roman"/>
          <w:noProof/>
          <w:lang w:eastAsia="sk-SK"/>
        </w:rPr>
        <w:t>Vyh</w:t>
      </w:r>
      <w:r w:rsidRPr="00ED5C1F">
        <w:rPr>
          <w:rFonts w:ascii="Times New Roman" w:hAnsi="Times New Roman"/>
          <w:noProof/>
        </w:rPr>
        <w:t xml:space="preserve">odnotenie </w:t>
      </w:r>
      <w:r w:rsidRPr="00ED5C1F">
        <w:rPr>
          <w:rFonts w:ascii="Times New Roman" w:hAnsi="Times New Roman"/>
          <w:noProof/>
          <w:lang w:eastAsia="sk-SK"/>
        </w:rPr>
        <w:t>splnenia podmienok účasti</w:t>
      </w:r>
    </w:p>
    <w:p w:rsidR="00247CF8" w:rsidRPr="00ED5C1F" w:rsidRDefault="00247CF8" w:rsidP="000D38C1">
      <w:pPr>
        <w:pStyle w:val="Obsah3"/>
      </w:pPr>
      <w:r w:rsidRPr="00ED5C1F">
        <w:t>Časť VI.</w:t>
      </w:r>
      <w:r w:rsidRPr="00ED5C1F">
        <w:tab/>
        <w:t>Dôvernosť vo verejnom obstarávaní</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Dôvernosť procesu verejného obstarávania</w:t>
      </w:r>
    </w:p>
    <w:p w:rsidR="00247CF8" w:rsidRPr="00ED5C1F" w:rsidRDefault="00247CF8" w:rsidP="000D38C1">
      <w:pPr>
        <w:pStyle w:val="Obsah3"/>
      </w:pPr>
      <w:r w:rsidRPr="00ED5C1F">
        <w:t>Časť VII.</w:t>
      </w:r>
      <w:r w:rsidRPr="00ED5C1F">
        <w:tab/>
        <w:t>Prijatie ponuky a </w:t>
      </w:r>
      <w:r w:rsidR="00304000" w:rsidRPr="00ED5C1F">
        <w:t>aplikácia zákona o verejnom obs</w:t>
      </w:r>
      <w:r w:rsidRPr="00ED5C1F">
        <w:t>t</w:t>
      </w:r>
      <w:r w:rsidR="00304000" w:rsidRPr="00ED5C1F">
        <w:t>a</w:t>
      </w:r>
      <w:r w:rsidRPr="00ED5C1F">
        <w:t>rávaní</w:t>
      </w:r>
    </w:p>
    <w:p w:rsidR="00247CF8" w:rsidRPr="00ED5C1F" w:rsidRDefault="00247CF8" w:rsidP="00ED5C1F">
      <w:pPr>
        <w:pStyle w:val="Obsah4"/>
        <w:rPr>
          <w:rFonts w:ascii="Times New Roman" w:hAnsi="Times New Roman"/>
          <w:noProof/>
        </w:rPr>
      </w:pPr>
      <w:r w:rsidRPr="00ED5C1F">
        <w:rPr>
          <w:rFonts w:ascii="Times New Roman" w:hAnsi="Times New Roman"/>
          <w:noProof/>
        </w:rPr>
        <w:t xml:space="preserve">Uzavretie </w:t>
      </w:r>
      <w:r w:rsidR="00111741">
        <w:rPr>
          <w:rFonts w:ascii="Times New Roman" w:hAnsi="Times New Roman"/>
          <w:noProof/>
        </w:rPr>
        <w:t>zmluvy</w:t>
      </w:r>
      <w:r w:rsidR="00412A5B" w:rsidRPr="00ED5C1F">
        <w:rPr>
          <w:rFonts w:ascii="Times New Roman" w:hAnsi="Times New Roman"/>
          <w:noProof/>
        </w:rPr>
        <w:t xml:space="preserve"> </w:t>
      </w:r>
    </w:p>
    <w:p w:rsidR="00247CF8" w:rsidRPr="00ED5C1F" w:rsidRDefault="00247CF8" w:rsidP="00ED5C1F">
      <w:pPr>
        <w:pStyle w:val="Obsah4"/>
        <w:rPr>
          <w:rFonts w:ascii="Times New Roman" w:hAnsi="Times New Roman"/>
          <w:noProof/>
        </w:rPr>
      </w:pPr>
      <w:r w:rsidRPr="00ED5C1F">
        <w:rPr>
          <w:rFonts w:ascii="Times New Roman" w:hAnsi="Times New Roman"/>
          <w:noProof/>
        </w:rPr>
        <w:t>Zrušenie verejného obstarávania</w:t>
      </w:r>
    </w:p>
    <w:p w:rsidR="00247CF8" w:rsidRPr="00ED5C1F" w:rsidRDefault="00247CF8" w:rsidP="00ED5C1F">
      <w:pPr>
        <w:pStyle w:val="Obsah4"/>
        <w:rPr>
          <w:rFonts w:ascii="Times New Roman" w:hAnsi="Times New Roman"/>
          <w:noProof/>
        </w:rPr>
      </w:pPr>
      <w:r w:rsidRPr="00ED5C1F">
        <w:rPr>
          <w:rFonts w:ascii="Times New Roman" w:hAnsi="Times New Roman"/>
          <w:noProof/>
        </w:rPr>
        <w:t xml:space="preserve">Aplikácia zákona o verejnom obstarávaní </w:t>
      </w:r>
    </w:p>
    <w:p w:rsidR="002D1581" w:rsidRDefault="00A013C8" w:rsidP="00BB6690">
      <w:pPr>
        <w:pStyle w:val="Bezriadkovania"/>
        <w:ind w:left="426"/>
        <w:rPr>
          <w:rFonts w:ascii="Times New Roman" w:hAnsi="Times New Roman"/>
          <w:b/>
          <w:lang w:eastAsia="sk-SK"/>
        </w:rPr>
      </w:pPr>
      <w:r w:rsidRPr="00ED5C1F">
        <w:rPr>
          <w:rFonts w:ascii="Times New Roman" w:hAnsi="Times New Roman"/>
          <w:b/>
          <w:lang w:eastAsia="sk-SK"/>
        </w:rPr>
        <w:t xml:space="preserve">Príloha </w:t>
      </w:r>
      <w:r w:rsidR="001056E8" w:rsidRPr="00ED5C1F">
        <w:rPr>
          <w:rFonts w:ascii="Times New Roman" w:hAnsi="Times New Roman"/>
          <w:b/>
          <w:lang w:eastAsia="sk-SK"/>
        </w:rPr>
        <w:t xml:space="preserve">č.1 </w:t>
      </w:r>
      <w:r w:rsidRPr="00ED5C1F">
        <w:rPr>
          <w:rFonts w:ascii="Times New Roman" w:hAnsi="Times New Roman"/>
          <w:b/>
          <w:lang w:eastAsia="sk-SK"/>
        </w:rPr>
        <w:t>k časti A1 -</w:t>
      </w:r>
      <w:r w:rsidRPr="00ED5C1F">
        <w:rPr>
          <w:rFonts w:ascii="Times New Roman" w:hAnsi="Times New Roman"/>
        </w:rPr>
        <w:t xml:space="preserve"> </w:t>
      </w:r>
      <w:r w:rsidRPr="00ED5C1F">
        <w:rPr>
          <w:rFonts w:ascii="Times New Roman" w:hAnsi="Times New Roman"/>
          <w:b/>
          <w:lang w:eastAsia="sk-SK"/>
        </w:rPr>
        <w:t xml:space="preserve">Vyhlásenie o súhlase s podmienkami súťaže a predstavenie skupiny dodávateľov </w:t>
      </w:r>
    </w:p>
    <w:p w:rsidR="00401211" w:rsidRPr="00ED5C1F" w:rsidRDefault="00401211" w:rsidP="00BB6690">
      <w:pPr>
        <w:pStyle w:val="Bezriadkovania"/>
        <w:ind w:left="426"/>
        <w:rPr>
          <w:rFonts w:ascii="Times New Roman" w:hAnsi="Times New Roman"/>
          <w:b/>
          <w:lang w:eastAsia="sk-SK"/>
        </w:rPr>
      </w:pPr>
      <w:r>
        <w:rPr>
          <w:rFonts w:ascii="Times New Roman" w:hAnsi="Times New Roman"/>
          <w:b/>
          <w:lang w:eastAsia="sk-SK"/>
        </w:rPr>
        <w:t>Príloha č.2 k časti A.1 - Tabuľka limitov</w:t>
      </w:r>
    </w:p>
    <w:p w:rsidR="00247CF8" w:rsidRPr="00ED5C1F" w:rsidRDefault="00247CF8" w:rsidP="00FF6456">
      <w:pPr>
        <w:pStyle w:val="Bezriadkovania"/>
        <w:ind w:firstLine="426"/>
        <w:rPr>
          <w:rFonts w:ascii="Times New Roman" w:hAnsi="Times New Roman"/>
          <w:b/>
          <w:lang w:eastAsia="sk-SK"/>
        </w:rPr>
      </w:pPr>
      <w:r w:rsidRPr="00ED5C1F">
        <w:rPr>
          <w:rFonts w:ascii="Times New Roman" w:hAnsi="Times New Roman"/>
          <w:b/>
          <w:lang w:eastAsia="sk-SK"/>
        </w:rPr>
        <w:t xml:space="preserve">A.2 - Kritériá na vyhodnotenie ponúk </w:t>
      </w:r>
    </w:p>
    <w:p w:rsidR="00942EE4" w:rsidRDefault="008076FA" w:rsidP="000D38C1">
      <w:pPr>
        <w:pStyle w:val="Obsah3"/>
      </w:pPr>
      <w:r w:rsidRPr="00ED5C1F">
        <w:t xml:space="preserve">         </w:t>
      </w:r>
      <w:r w:rsidR="00247CF8" w:rsidRPr="00ED5C1F">
        <w:t>Príloha</w:t>
      </w:r>
      <w:r w:rsidR="005562E1">
        <w:t xml:space="preserve"> č. 1</w:t>
      </w:r>
      <w:r w:rsidR="00247CF8" w:rsidRPr="00ED5C1F">
        <w:t xml:space="preserve"> k časti A.2 </w:t>
      </w:r>
      <w:r w:rsidR="00B862B2" w:rsidRPr="00ED5C1F">
        <w:t xml:space="preserve">- </w:t>
      </w:r>
      <w:r w:rsidR="00EC37DA">
        <w:t>Návrh na plnenie kritéria</w:t>
      </w:r>
    </w:p>
    <w:p w:rsidR="00CC335F" w:rsidRPr="000D38C1" w:rsidRDefault="00CC335F" w:rsidP="000D38C1">
      <w:pPr>
        <w:pStyle w:val="Obsah3"/>
      </w:pPr>
      <w:r w:rsidRPr="00CC335F">
        <w:t>A.3 - Zábezpeka</w:t>
      </w:r>
    </w:p>
    <w:p w:rsidR="001D456D" w:rsidRDefault="00150E05" w:rsidP="00FC3408">
      <w:pPr>
        <w:pStyle w:val="Nadpis3"/>
        <w:tabs>
          <w:tab w:val="clear" w:pos="540"/>
          <w:tab w:val="num" w:pos="426"/>
        </w:tabs>
        <w:rPr>
          <w:b/>
          <w:sz w:val="22"/>
          <w:szCs w:val="22"/>
        </w:rPr>
      </w:pPr>
      <w:r w:rsidRPr="00ED5C1F">
        <w:rPr>
          <w:b/>
          <w:sz w:val="22"/>
          <w:szCs w:val="22"/>
          <w:lang w:val="sk-SK" w:eastAsia="sk-SK"/>
        </w:rPr>
        <w:t xml:space="preserve">       </w:t>
      </w:r>
      <w:r w:rsidR="00171BA5">
        <w:rPr>
          <w:b/>
          <w:sz w:val="22"/>
          <w:szCs w:val="22"/>
          <w:lang w:val="sk-SK" w:eastAsia="sk-SK"/>
        </w:rPr>
        <w:t xml:space="preserve"> </w:t>
      </w:r>
      <w:r w:rsidR="00247CF8" w:rsidRPr="00162B5B">
        <w:rPr>
          <w:b/>
          <w:sz w:val="22"/>
          <w:szCs w:val="22"/>
        </w:rPr>
        <w:t>B.1</w:t>
      </w:r>
      <w:r w:rsidR="00247CF8" w:rsidRPr="00162B5B">
        <w:rPr>
          <w:b/>
          <w:bCs/>
          <w:sz w:val="22"/>
          <w:szCs w:val="22"/>
        </w:rPr>
        <w:t xml:space="preserve"> - O</w:t>
      </w:r>
      <w:r w:rsidR="007860A1" w:rsidRPr="00162B5B">
        <w:rPr>
          <w:b/>
          <w:sz w:val="22"/>
          <w:szCs w:val="22"/>
        </w:rPr>
        <w:t>pis predmetu zákazky</w:t>
      </w:r>
    </w:p>
    <w:p w:rsidR="001D456D" w:rsidRDefault="003C00BC" w:rsidP="00FC3408">
      <w:pPr>
        <w:pStyle w:val="Nadpis3"/>
        <w:tabs>
          <w:tab w:val="clear" w:pos="540"/>
          <w:tab w:val="num" w:pos="426"/>
        </w:tabs>
        <w:rPr>
          <w:b/>
          <w:sz w:val="22"/>
          <w:szCs w:val="22"/>
        </w:rPr>
      </w:pPr>
      <w:r>
        <w:rPr>
          <w:b/>
          <w:sz w:val="22"/>
          <w:szCs w:val="22"/>
        </w:rPr>
        <w:tab/>
      </w:r>
      <w:r>
        <w:rPr>
          <w:b/>
          <w:sz w:val="22"/>
          <w:szCs w:val="22"/>
        </w:rPr>
        <w:tab/>
      </w:r>
      <w:r w:rsidR="001D456D">
        <w:rPr>
          <w:b/>
          <w:sz w:val="22"/>
          <w:szCs w:val="22"/>
        </w:rPr>
        <w:t xml:space="preserve">    </w:t>
      </w:r>
      <w:r w:rsidR="001D456D" w:rsidRPr="001D456D">
        <w:rPr>
          <w:b/>
          <w:sz w:val="22"/>
          <w:szCs w:val="22"/>
          <w:lang w:val="sk-SK" w:eastAsia="sk-SK"/>
        </w:rPr>
        <w:t>Príloha č. 1 k časti B. 1</w:t>
      </w:r>
      <w:r>
        <w:rPr>
          <w:b/>
          <w:sz w:val="22"/>
          <w:szCs w:val="22"/>
        </w:rPr>
        <w:tab/>
      </w:r>
    </w:p>
    <w:p w:rsidR="00247CF8" w:rsidRPr="00162B5B" w:rsidRDefault="003C00BC" w:rsidP="00FC3408">
      <w:pPr>
        <w:pStyle w:val="Nadpis3"/>
        <w:tabs>
          <w:tab w:val="clear" w:pos="540"/>
          <w:tab w:val="num" w:pos="426"/>
        </w:tabs>
        <w:rPr>
          <w:b/>
          <w:sz w:val="22"/>
          <w:szCs w:val="22"/>
        </w:rPr>
      </w:pPr>
      <w:r>
        <w:rPr>
          <w:b/>
          <w:sz w:val="22"/>
          <w:szCs w:val="22"/>
        </w:rPr>
        <w:tab/>
        <w:t>B.2 -</w:t>
      </w:r>
      <w:r w:rsidR="005E7695">
        <w:rPr>
          <w:b/>
          <w:sz w:val="22"/>
          <w:szCs w:val="22"/>
          <w:lang w:val="sk-SK"/>
        </w:rPr>
        <w:t xml:space="preserve"> </w:t>
      </w:r>
      <w:r>
        <w:rPr>
          <w:b/>
          <w:sz w:val="22"/>
          <w:szCs w:val="22"/>
        </w:rPr>
        <w:t>Spôsob určenia ceny</w:t>
      </w:r>
    </w:p>
    <w:p w:rsidR="00247CF8" w:rsidRPr="00F026CF" w:rsidRDefault="00171BA5" w:rsidP="00A81745">
      <w:pPr>
        <w:spacing w:after="0" w:line="240" w:lineRule="auto"/>
        <w:rPr>
          <w:rFonts w:ascii="Times New Roman" w:hAnsi="Times New Roman"/>
          <w:b/>
        </w:rPr>
      </w:pPr>
      <w:r>
        <w:rPr>
          <w:rFonts w:ascii="Times New Roman" w:hAnsi="Times New Roman"/>
          <w:b/>
        </w:rPr>
        <w:t xml:space="preserve">        </w:t>
      </w:r>
      <w:r w:rsidR="004A4136" w:rsidRPr="00F026CF">
        <w:rPr>
          <w:rFonts w:ascii="Times New Roman" w:hAnsi="Times New Roman"/>
          <w:b/>
        </w:rPr>
        <w:t>B.3 - Obchodné podmienky realizácie</w:t>
      </w:r>
      <w:r w:rsidR="00247CF8" w:rsidRPr="00F026CF">
        <w:rPr>
          <w:rFonts w:ascii="Times New Roman" w:hAnsi="Times New Roman"/>
          <w:b/>
        </w:rPr>
        <w:t xml:space="preserve"> predmetu zákazky</w:t>
      </w:r>
      <w:r w:rsidR="00A013C8" w:rsidRPr="00F026CF">
        <w:rPr>
          <w:rFonts w:ascii="Times New Roman" w:hAnsi="Times New Roman"/>
          <w:b/>
        </w:rPr>
        <w:t xml:space="preserve"> </w:t>
      </w:r>
      <w:r w:rsidR="002D1581" w:rsidRPr="00F026CF">
        <w:rPr>
          <w:rFonts w:ascii="Times New Roman" w:hAnsi="Times New Roman"/>
          <w:b/>
        </w:rPr>
        <w:t xml:space="preserve"> </w:t>
      </w:r>
    </w:p>
    <w:p w:rsidR="002D1581" w:rsidRDefault="002D1581" w:rsidP="00652D0C">
      <w:pPr>
        <w:tabs>
          <w:tab w:val="left" w:pos="851"/>
          <w:tab w:val="left" w:pos="993"/>
        </w:tabs>
        <w:spacing w:after="0" w:line="240" w:lineRule="auto"/>
        <w:ind w:left="993" w:hanging="567"/>
        <w:rPr>
          <w:rFonts w:ascii="Times New Roman" w:eastAsia="Times New Roman" w:hAnsi="Times New Roman"/>
          <w:b/>
          <w:noProof/>
          <w:lang w:eastAsia="sk-SK"/>
        </w:rPr>
      </w:pPr>
      <w:r w:rsidRPr="00ED5C1F">
        <w:rPr>
          <w:rFonts w:ascii="Times New Roman" w:hAnsi="Times New Roman"/>
          <w:b/>
          <w:color w:val="FF0000"/>
          <w:lang w:eastAsia="sk-SK"/>
        </w:rPr>
        <w:tab/>
      </w:r>
      <w:r w:rsidR="00FF6456" w:rsidRPr="00ED5C1F">
        <w:rPr>
          <w:rFonts w:ascii="Times New Roman" w:hAnsi="Times New Roman"/>
          <w:b/>
          <w:color w:val="FF0000"/>
          <w:lang w:eastAsia="sk-SK"/>
        </w:rPr>
        <w:t xml:space="preserve">  </w:t>
      </w:r>
      <w:r w:rsidRPr="00ED5C1F">
        <w:rPr>
          <w:rFonts w:ascii="Times New Roman" w:hAnsi="Times New Roman"/>
          <w:b/>
          <w:lang w:eastAsia="sk-SK"/>
        </w:rPr>
        <w:t>Príloha č.1</w:t>
      </w:r>
      <w:r w:rsidR="001F3A36">
        <w:rPr>
          <w:rFonts w:ascii="Times New Roman" w:hAnsi="Times New Roman"/>
          <w:b/>
          <w:lang w:eastAsia="sk-SK"/>
        </w:rPr>
        <w:t>.</w:t>
      </w:r>
      <w:r w:rsidR="001D456D">
        <w:rPr>
          <w:rFonts w:ascii="Times New Roman" w:hAnsi="Times New Roman"/>
          <w:b/>
          <w:lang w:eastAsia="sk-SK"/>
        </w:rPr>
        <w:t>1</w:t>
      </w:r>
      <w:r w:rsidRPr="00ED5C1F">
        <w:rPr>
          <w:rFonts w:ascii="Times New Roman" w:hAnsi="Times New Roman"/>
          <w:b/>
          <w:lang w:eastAsia="sk-SK"/>
        </w:rPr>
        <w:t xml:space="preserve"> k časti B. 3 </w:t>
      </w:r>
      <w:r w:rsidR="007A74CC" w:rsidRPr="00ED5C1F">
        <w:rPr>
          <w:rFonts w:ascii="Times New Roman" w:hAnsi="Times New Roman"/>
          <w:b/>
          <w:lang w:eastAsia="sk-SK"/>
        </w:rPr>
        <w:t xml:space="preserve">- </w:t>
      </w:r>
      <w:r w:rsidR="005E7F47" w:rsidRPr="007E0AD5">
        <w:rPr>
          <w:rFonts w:ascii="Times New Roman" w:eastAsia="Times New Roman" w:hAnsi="Times New Roman"/>
          <w:b/>
          <w:noProof/>
          <w:lang w:eastAsia="sk-SK"/>
        </w:rPr>
        <w:t>Zmluva o</w:t>
      </w:r>
      <w:r w:rsidR="001D456D" w:rsidRPr="007E0AD5">
        <w:rPr>
          <w:rFonts w:ascii="Times New Roman" w:eastAsia="Times New Roman" w:hAnsi="Times New Roman"/>
          <w:b/>
          <w:noProof/>
          <w:lang w:eastAsia="sk-SK"/>
        </w:rPr>
        <w:t> dielo</w:t>
      </w:r>
    </w:p>
    <w:p w:rsidR="001D456D" w:rsidRPr="00C74889" w:rsidRDefault="001D456D" w:rsidP="001D456D">
      <w:pPr>
        <w:tabs>
          <w:tab w:val="left" w:pos="851"/>
          <w:tab w:val="left" w:pos="993"/>
        </w:tabs>
        <w:spacing w:after="0" w:line="240" w:lineRule="auto"/>
        <w:ind w:left="993" w:hanging="567"/>
        <w:rPr>
          <w:rFonts w:ascii="Times New Roman" w:hAnsi="Times New Roman"/>
          <w:b/>
          <w:lang w:eastAsia="sk-SK"/>
        </w:rPr>
      </w:pPr>
      <w:r>
        <w:rPr>
          <w:rFonts w:ascii="Times New Roman" w:eastAsia="Times New Roman" w:hAnsi="Times New Roman"/>
          <w:b/>
          <w:noProof/>
          <w:lang w:eastAsia="sk-SK"/>
        </w:rPr>
        <w:tab/>
        <w:t xml:space="preserve">  </w:t>
      </w:r>
      <w:r w:rsidRPr="00ED5C1F">
        <w:rPr>
          <w:rFonts w:ascii="Times New Roman" w:hAnsi="Times New Roman"/>
          <w:b/>
          <w:lang w:eastAsia="sk-SK"/>
        </w:rPr>
        <w:t>Príloha č.1</w:t>
      </w:r>
      <w:r w:rsidR="001F3A36">
        <w:rPr>
          <w:rFonts w:ascii="Times New Roman" w:hAnsi="Times New Roman"/>
          <w:b/>
          <w:lang w:eastAsia="sk-SK"/>
        </w:rPr>
        <w:t>.</w:t>
      </w:r>
      <w:r>
        <w:rPr>
          <w:rFonts w:ascii="Times New Roman" w:hAnsi="Times New Roman"/>
          <w:b/>
          <w:lang w:eastAsia="sk-SK"/>
        </w:rPr>
        <w:t>2</w:t>
      </w:r>
      <w:r w:rsidRPr="00ED5C1F">
        <w:rPr>
          <w:rFonts w:ascii="Times New Roman" w:hAnsi="Times New Roman"/>
          <w:b/>
          <w:lang w:eastAsia="sk-SK"/>
        </w:rPr>
        <w:t xml:space="preserve"> k časti B. 3 - </w:t>
      </w:r>
      <w:r w:rsidR="001F3A36" w:rsidRPr="007E0AD5">
        <w:rPr>
          <w:rFonts w:ascii="Times New Roman" w:eastAsia="Times New Roman" w:hAnsi="Times New Roman"/>
          <w:b/>
          <w:noProof/>
          <w:lang w:eastAsia="sk-SK"/>
        </w:rPr>
        <w:t>Servisná zmluva</w:t>
      </w:r>
    </w:p>
    <w:p w:rsidR="00705472" w:rsidRDefault="00705472" w:rsidP="00E80DD2">
      <w:pPr>
        <w:tabs>
          <w:tab w:val="left" w:pos="851"/>
          <w:tab w:val="left" w:pos="993"/>
        </w:tabs>
        <w:spacing w:after="0" w:line="240" w:lineRule="auto"/>
        <w:ind w:left="993"/>
        <w:rPr>
          <w:rFonts w:ascii="Times New Roman" w:eastAsia="Times New Roman" w:hAnsi="Times New Roman"/>
          <w:b/>
          <w:noProof/>
          <w:lang w:eastAsia="sk-SK"/>
        </w:rPr>
      </w:pPr>
      <w:r>
        <w:rPr>
          <w:rFonts w:ascii="Times New Roman" w:eastAsia="Times New Roman" w:hAnsi="Times New Roman"/>
          <w:b/>
          <w:noProof/>
          <w:lang w:eastAsia="sk-SK"/>
        </w:rPr>
        <w:t xml:space="preserve">Príloha č. </w:t>
      </w:r>
      <w:r w:rsidR="005D39EE">
        <w:rPr>
          <w:rFonts w:ascii="Times New Roman" w:eastAsia="Times New Roman" w:hAnsi="Times New Roman"/>
          <w:b/>
          <w:noProof/>
          <w:lang w:eastAsia="sk-SK"/>
        </w:rPr>
        <w:t>2</w:t>
      </w:r>
      <w:r w:rsidR="00CC056F">
        <w:rPr>
          <w:rFonts w:ascii="Times New Roman" w:eastAsia="Times New Roman" w:hAnsi="Times New Roman"/>
          <w:b/>
          <w:noProof/>
          <w:lang w:eastAsia="sk-SK"/>
        </w:rPr>
        <w:t>.</w:t>
      </w:r>
      <w:r w:rsidR="001F3A36">
        <w:rPr>
          <w:rFonts w:ascii="Times New Roman" w:eastAsia="Times New Roman" w:hAnsi="Times New Roman"/>
          <w:b/>
          <w:noProof/>
          <w:lang w:eastAsia="sk-SK"/>
        </w:rPr>
        <w:t>1</w:t>
      </w:r>
      <w:r>
        <w:rPr>
          <w:rFonts w:ascii="Times New Roman" w:eastAsia="Times New Roman" w:hAnsi="Times New Roman"/>
          <w:b/>
          <w:noProof/>
          <w:lang w:eastAsia="sk-SK"/>
        </w:rPr>
        <w:t xml:space="preserve"> k časti B.3 - </w:t>
      </w:r>
      <w:r w:rsidRPr="00C74889">
        <w:rPr>
          <w:rFonts w:ascii="Times New Roman" w:hAnsi="Times New Roman"/>
          <w:b/>
          <w:lang w:eastAsia="sk-SK"/>
        </w:rPr>
        <w:t>Čestné vyhlásenie o súhlase</w:t>
      </w:r>
      <w:r w:rsidRPr="00C74889">
        <w:rPr>
          <w:rFonts w:ascii="Times New Roman" w:eastAsia="Times New Roman" w:hAnsi="Times New Roman"/>
          <w:b/>
          <w:noProof/>
          <w:lang w:eastAsia="sk-SK"/>
        </w:rPr>
        <w:t xml:space="preserve"> a akceptovaní záväzného návrhu</w:t>
      </w:r>
      <w:r w:rsidR="00E80DD2">
        <w:rPr>
          <w:rFonts w:ascii="Times New Roman" w:eastAsia="Times New Roman" w:hAnsi="Times New Roman"/>
          <w:b/>
          <w:noProof/>
          <w:lang w:eastAsia="sk-SK"/>
        </w:rPr>
        <w:t xml:space="preserve"> </w:t>
      </w:r>
      <w:r>
        <w:rPr>
          <w:rFonts w:ascii="Times New Roman" w:eastAsia="Times New Roman" w:hAnsi="Times New Roman"/>
          <w:b/>
          <w:noProof/>
          <w:lang w:eastAsia="sk-SK"/>
        </w:rPr>
        <w:t xml:space="preserve">                          </w:t>
      </w:r>
      <w:r w:rsidR="00E80DD2">
        <w:rPr>
          <w:rFonts w:ascii="Times New Roman" w:eastAsia="Times New Roman" w:hAnsi="Times New Roman"/>
          <w:b/>
          <w:noProof/>
          <w:lang w:eastAsia="sk-SK"/>
        </w:rPr>
        <w:t xml:space="preserve">  </w:t>
      </w:r>
      <w:r w:rsidR="00E80DD2" w:rsidRPr="00D75C5D">
        <w:rPr>
          <w:rFonts w:ascii="Times New Roman" w:eastAsia="Times New Roman" w:hAnsi="Times New Roman"/>
          <w:b/>
          <w:noProof/>
          <w:lang w:eastAsia="sk-SK"/>
        </w:rPr>
        <w:t xml:space="preserve">Zmluvy </w:t>
      </w:r>
      <w:r w:rsidR="002B7730" w:rsidRPr="00D75C5D">
        <w:rPr>
          <w:rFonts w:ascii="Times New Roman" w:eastAsia="Times New Roman" w:hAnsi="Times New Roman"/>
          <w:b/>
          <w:noProof/>
          <w:lang w:eastAsia="sk-SK"/>
        </w:rPr>
        <w:t xml:space="preserve">o </w:t>
      </w:r>
      <w:r w:rsidR="001D456D" w:rsidRPr="00D75C5D">
        <w:rPr>
          <w:rFonts w:ascii="Times New Roman" w:eastAsia="Times New Roman" w:hAnsi="Times New Roman"/>
          <w:b/>
          <w:noProof/>
          <w:lang w:eastAsia="sk-SK"/>
        </w:rPr>
        <w:t xml:space="preserve">dielo podľa Prílohy č.1.1 </w:t>
      </w:r>
      <w:r w:rsidR="001F3A36" w:rsidRPr="00D75C5D">
        <w:rPr>
          <w:rFonts w:ascii="Times New Roman" w:eastAsia="Times New Roman" w:hAnsi="Times New Roman"/>
          <w:b/>
          <w:noProof/>
          <w:lang w:eastAsia="sk-SK"/>
        </w:rPr>
        <w:t xml:space="preserve">k časti B.3 </w:t>
      </w:r>
    </w:p>
    <w:p w:rsidR="001F3A36" w:rsidRDefault="001F3A36" w:rsidP="00EA5126">
      <w:pPr>
        <w:tabs>
          <w:tab w:val="left" w:pos="851"/>
          <w:tab w:val="left" w:pos="993"/>
        </w:tabs>
        <w:spacing w:after="0" w:line="240" w:lineRule="auto"/>
        <w:ind w:left="993"/>
        <w:rPr>
          <w:rFonts w:ascii="Times New Roman" w:eastAsia="Times New Roman" w:hAnsi="Times New Roman"/>
          <w:b/>
          <w:noProof/>
          <w:lang w:eastAsia="sk-SK"/>
        </w:rPr>
      </w:pPr>
      <w:r>
        <w:rPr>
          <w:rFonts w:ascii="Times New Roman" w:eastAsia="Times New Roman" w:hAnsi="Times New Roman"/>
          <w:b/>
          <w:noProof/>
          <w:lang w:eastAsia="sk-SK"/>
        </w:rPr>
        <w:lastRenderedPageBreak/>
        <w:t>Príloha č. 2</w:t>
      </w:r>
      <w:r w:rsidR="00CC056F">
        <w:rPr>
          <w:rFonts w:ascii="Times New Roman" w:eastAsia="Times New Roman" w:hAnsi="Times New Roman"/>
          <w:b/>
          <w:noProof/>
          <w:lang w:eastAsia="sk-SK"/>
        </w:rPr>
        <w:t>.</w:t>
      </w:r>
      <w:r>
        <w:rPr>
          <w:rFonts w:ascii="Times New Roman" w:eastAsia="Times New Roman" w:hAnsi="Times New Roman"/>
          <w:b/>
          <w:noProof/>
          <w:lang w:eastAsia="sk-SK"/>
        </w:rPr>
        <w:t xml:space="preserve">2 k časti B.3 - </w:t>
      </w:r>
      <w:r w:rsidRPr="00C74889">
        <w:rPr>
          <w:rFonts w:ascii="Times New Roman" w:hAnsi="Times New Roman"/>
          <w:b/>
          <w:lang w:eastAsia="sk-SK"/>
        </w:rPr>
        <w:t>Čestné vyhlásenie o súhlase</w:t>
      </w:r>
      <w:r w:rsidRPr="00C74889">
        <w:rPr>
          <w:rFonts w:ascii="Times New Roman" w:eastAsia="Times New Roman" w:hAnsi="Times New Roman"/>
          <w:b/>
          <w:noProof/>
          <w:lang w:eastAsia="sk-SK"/>
        </w:rPr>
        <w:t xml:space="preserve"> a akceptovaní záväzného návrhu</w:t>
      </w:r>
      <w:r>
        <w:rPr>
          <w:rFonts w:ascii="Times New Roman" w:eastAsia="Times New Roman" w:hAnsi="Times New Roman"/>
          <w:b/>
          <w:noProof/>
          <w:lang w:eastAsia="sk-SK"/>
        </w:rPr>
        <w:t xml:space="preserve">                             Servisnej zmluvy </w:t>
      </w:r>
      <w:r w:rsidRPr="00D75C5D">
        <w:rPr>
          <w:rFonts w:ascii="Times New Roman" w:eastAsia="Times New Roman" w:hAnsi="Times New Roman"/>
          <w:b/>
          <w:noProof/>
          <w:lang w:eastAsia="sk-SK"/>
        </w:rPr>
        <w:t>podľa Prílohy č. 1.2</w:t>
      </w:r>
      <w:r>
        <w:rPr>
          <w:rFonts w:ascii="Times New Roman" w:eastAsia="Times New Roman" w:hAnsi="Times New Roman"/>
          <w:b/>
          <w:noProof/>
          <w:lang w:eastAsia="sk-SK"/>
        </w:rPr>
        <w:t xml:space="preserve"> k časti B.3</w:t>
      </w:r>
    </w:p>
    <w:p w:rsidR="002220E2" w:rsidRPr="002220E2" w:rsidRDefault="002220E2" w:rsidP="002220E2">
      <w:pPr>
        <w:spacing w:after="0" w:line="240" w:lineRule="auto"/>
        <w:ind w:firstLine="426"/>
        <w:rPr>
          <w:rFonts w:ascii="Times New Roman" w:hAnsi="Times New Roman"/>
          <w:b/>
        </w:rPr>
      </w:pPr>
      <w:r w:rsidRPr="002220E2">
        <w:rPr>
          <w:rFonts w:ascii="Times New Roman" w:hAnsi="Times New Roman"/>
          <w:b/>
        </w:rPr>
        <w:t xml:space="preserve">B.4 - </w:t>
      </w:r>
      <w:r w:rsidR="0099627E" w:rsidRPr="002220E2">
        <w:rPr>
          <w:rFonts w:ascii="Times New Roman" w:hAnsi="Times New Roman"/>
          <w:b/>
        </w:rPr>
        <w:t>Zoznam skratiek</w:t>
      </w:r>
      <w:r>
        <w:rPr>
          <w:rFonts w:ascii="Times New Roman" w:hAnsi="Times New Roman"/>
          <w:b/>
        </w:rPr>
        <w:t xml:space="preserve"> </w:t>
      </w:r>
    </w:p>
    <w:p w:rsidR="00FF6456" w:rsidRDefault="005E7695" w:rsidP="00DB01E1">
      <w:pPr>
        <w:spacing w:after="0" w:line="240" w:lineRule="auto"/>
        <w:ind w:left="284" w:hanging="284"/>
      </w:pPr>
      <w:r>
        <w:rPr>
          <w:rFonts w:ascii="Times New Roman" w:hAnsi="Times New Roman"/>
          <w:b/>
          <w:lang w:eastAsia="sk-SK"/>
        </w:rPr>
        <w:tab/>
        <w:t xml:space="preserve">  </w:t>
      </w:r>
      <w:r w:rsidR="00B4712B" w:rsidRPr="000E03E0">
        <w:rPr>
          <w:rFonts w:ascii="Times New Roman" w:hAnsi="Times New Roman"/>
          <w:b/>
          <w:lang w:eastAsia="sk-SK"/>
        </w:rPr>
        <w:t xml:space="preserve">Jednotný európsky dokument - </w:t>
      </w:r>
      <w:r w:rsidR="0099627E">
        <w:rPr>
          <w:rFonts w:ascii="Times New Roman" w:hAnsi="Times New Roman"/>
          <w:b/>
          <w:lang w:eastAsia="sk-SK"/>
        </w:rPr>
        <w:t>s</w:t>
      </w:r>
      <w:r w:rsidR="002F127E" w:rsidRPr="000E03E0">
        <w:rPr>
          <w:rFonts w:ascii="Times New Roman" w:hAnsi="Times New Roman"/>
          <w:b/>
          <w:lang w:eastAsia="sk-SK"/>
        </w:rPr>
        <w:t xml:space="preserve">amostatný súbor zverejnený </w:t>
      </w:r>
      <w:r w:rsidR="00162B5B" w:rsidRPr="000E03E0">
        <w:rPr>
          <w:rFonts w:ascii="Times New Roman" w:hAnsi="Times New Roman"/>
          <w:b/>
          <w:lang w:eastAsia="sk-SK"/>
        </w:rPr>
        <w:t>v</w:t>
      </w:r>
      <w:r w:rsidR="002F127E" w:rsidRPr="000E03E0">
        <w:rPr>
          <w:rFonts w:ascii="Times New Roman" w:hAnsi="Times New Roman"/>
          <w:b/>
          <w:lang w:eastAsia="sk-SK"/>
        </w:rPr>
        <w:t xml:space="preserve"> profile</w:t>
      </w:r>
      <w:r w:rsidR="00247CF8" w:rsidRPr="000E03E0">
        <w:fldChar w:fldCharType="end"/>
      </w:r>
    </w:p>
    <w:p w:rsidR="00DB01E1" w:rsidRPr="007D62B5" w:rsidRDefault="00DB01E1" w:rsidP="00DB01E1">
      <w:pPr>
        <w:spacing w:after="0" w:line="240" w:lineRule="auto"/>
        <w:ind w:left="426" w:hanging="426"/>
        <w:rPr>
          <w:rFonts w:ascii="Times New Roman" w:hAnsi="Times New Roman"/>
          <w:b/>
        </w:rPr>
      </w:pPr>
      <w:r>
        <w:tab/>
      </w:r>
      <w:r w:rsidRPr="007D62B5">
        <w:rPr>
          <w:rFonts w:ascii="Times New Roman" w:hAnsi="Times New Roman"/>
          <w:b/>
        </w:rPr>
        <w:t>Odôvodnenie nerozdelenia zákazky na časti – Samostatný súbor zverejnený v profile</w:t>
      </w:r>
    </w:p>
    <w:p w:rsidR="00DB01E1" w:rsidRDefault="00DB01E1" w:rsidP="00DB01E1">
      <w:pPr>
        <w:spacing w:after="0" w:line="240" w:lineRule="auto"/>
        <w:ind w:left="426" w:hanging="426"/>
      </w:pPr>
    </w:p>
    <w:p w:rsidR="0099627E" w:rsidRPr="0099627E" w:rsidRDefault="0099627E" w:rsidP="005E7695">
      <w:pPr>
        <w:spacing w:after="0" w:line="240" w:lineRule="auto"/>
        <w:ind w:left="851" w:hanging="851"/>
        <w:rPr>
          <w:rFonts w:ascii="Times New Roman" w:eastAsia="Times New Roman" w:hAnsi="Times New Roman"/>
          <w:b/>
          <w:noProof/>
          <w:lang w:eastAsia="sk-SK"/>
        </w:rPr>
      </w:pPr>
      <w:r>
        <w:tab/>
      </w:r>
      <w:r w:rsidRPr="0099627E">
        <w:rPr>
          <w:rFonts w:ascii="Times New Roman" w:eastAsia="Times New Roman" w:hAnsi="Times New Roman"/>
          <w:b/>
          <w:noProof/>
          <w:lang w:eastAsia="sk-SK"/>
        </w:rPr>
        <w:t xml:space="preserve">   </w:t>
      </w:r>
      <w:r w:rsidRPr="0099627E">
        <w:rPr>
          <w:rFonts w:ascii="Times New Roman" w:eastAsia="Times New Roman" w:hAnsi="Times New Roman"/>
          <w:b/>
          <w:noProof/>
          <w:lang w:eastAsia="sk-SK"/>
        </w:rPr>
        <w:tab/>
      </w:r>
    </w:p>
    <w:p w:rsidR="0099627E" w:rsidRPr="0099627E" w:rsidRDefault="0099627E" w:rsidP="00CC056F">
      <w:pPr>
        <w:spacing w:after="0" w:line="240" w:lineRule="auto"/>
        <w:ind w:left="851" w:hanging="851"/>
        <w:rPr>
          <w:rFonts w:ascii="Times New Roman" w:eastAsia="Times New Roman" w:hAnsi="Times New Roman"/>
          <w:b/>
          <w:noProof/>
          <w:lang w:eastAsia="sk-SK"/>
        </w:rPr>
      </w:pPr>
      <w:r w:rsidRPr="0099627E">
        <w:rPr>
          <w:rFonts w:ascii="Times New Roman" w:eastAsia="Times New Roman" w:hAnsi="Times New Roman"/>
          <w:b/>
          <w:noProof/>
          <w:lang w:eastAsia="sk-SK"/>
        </w:rPr>
        <w:tab/>
      </w:r>
      <w:r w:rsidRPr="0099627E">
        <w:rPr>
          <w:rFonts w:ascii="Times New Roman" w:eastAsia="Times New Roman" w:hAnsi="Times New Roman"/>
          <w:b/>
          <w:noProof/>
          <w:lang w:eastAsia="sk-SK"/>
        </w:rPr>
        <w:tab/>
      </w:r>
    </w:p>
    <w:p w:rsidR="00EA5126" w:rsidRDefault="00874B03" w:rsidP="00CC056F">
      <w:pPr>
        <w:spacing w:after="0" w:line="240" w:lineRule="auto"/>
        <w:ind w:left="851" w:hanging="851"/>
      </w:pPr>
      <w:r>
        <w:tab/>
      </w:r>
    </w:p>
    <w:p w:rsidR="008F2B53" w:rsidRDefault="008F2B53"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840EB0" w:rsidRDefault="00840EB0" w:rsidP="00CC056F">
      <w:pPr>
        <w:tabs>
          <w:tab w:val="left" w:pos="426"/>
        </w:tabs>
        <w:spacing w:after="0" w:line="240" w:lineRule="auto"/>
        <w:ind w:left="851" w:hanging="851"/>
        <w:rPr>
          <w:b/>
          <w:lang w:eastAsia="sk-SK"/>
        </w:rPr>
      </w:pPr>
    </w:p>
    <w:p w:rsidR="0063475D" w:rsidRDefault="0063475D" w:rsidP="00CC056F">
      <w:pPr>
        <w:tabs>
          <w:tab w:val="left" w:pos="426"/>
        </w:tabs>
        <w:spacing w:after="0" w:line="240" w:lineRule="auto"/>
        <w:ind w:left="851" w:hanging="851"/>
        <w:rPr>
          <w:b/>
          <w:lang w:eastAsia="sk-SK"/>
        </w:rPr>
      </w:pPr>
    </w:p>
    <w:p w:rsidR="005E2F47" w:rsidRPr="00D51C42" w:rsidRDefault="005E2F47" w:rsidP="005E2F47">
      <w:pPr>
        <w:pStyle w:val="Nadpis3"/>
        <w:jc w:val="center"/>
        <w:rPr>
          <w:b/>
          <w:sz w:val="28"/>
          <w:szCs w:val="28"/>
          <w:lang w:val="sk-SK"/>
        </w:rPr>
      </w:pPr>
      <w:bookmarkStart w:id="1" w:name="_Toc338770555"/>
      <w:bookmarkStart w:id="2" w:name="_Toc338770790"/>
      <w:r w:rsidRPr="00D51C42">
        <w:rPr>
          <w:b/>
          <w:sz w:val="28"/>
          <w:szCs w:val="28"/>
          <w:lang w:val="sk-SK"/>
        </w:rPr>
        <w:lastRenderedPageBreak/>
        <w:t>A.1 - Pokyny pre uchádzačov</w:t>
      </w:r>
    </w:p>
    <w:p w:rsidR="00247CF8" w:rsidRDefault="00247CF8" w:rsidP="00247CF8">
      <w:pPr>
        <w:pStyle w:val="Nadpis3"/>
        <w:jc w:val="center"/>
        <w:rPr>
          <w:b/>
          <w:sz w:val="22"/>
          <w:szCs w:val="22"/>
          <w:lang w:val="sk-SK"/>
        </w:rPr>
      </w:pPr>
      <w:r w:rsidRPr="00D51C42">
        <w:rPr>
          <w:b/>
          <w:sz w:val="22"/>
          <w:szCs w:val="22"/>
          <w:lang w:val="sk-SK"/>
        </w:rPr>
        <w:t>Časť I.</w:t>
      </w:r>
      <w:r w:rsidRPr="00D51C42">
        <w:rPr>
          <w:b/>
          <w:sz w:val="22"/>
          <w:szCs w:val="22"/>
          <w:lang w:val="sk-SK"/>
        </w:rPr>
        <w:tab/>
      </w:r>
      <w:r w:rsidRPr="00D51C42">
        <w:rPr>
          <w:b/>
          <w:sz w:val="22"/>
          <w:szCs w:val="22"/>
          <w:lang w:val="sk-SK"/>
        </w:rPr>
        <w:tab/>
        <w:t>Všeobecné informácie</w:t>
      </w:r>
      <w:bookmarkEnd w:id="1"/>
      <w:bookmarkEnd w:id="2"/>
    </w:p>
    <w:p w:rsidR="00247CF8" w:rsidRPr="00514C00" w:rsidRDefault="00247CF8" w:rsidP="00247CF8">
      <w:pPr>
        <w:spacing w:after="0" w:line="240" w:lineRule="auto"/>
        <w:rPr>
          <w:lang w:eastAsia="x-none"/>
        </w:rPr>
      </w:pPr>
    </w:p>
    <w:p w:rsidR="00247CF8" w:rsidRPr="00D51C42" w:rsidRDefault="00247CF8" w:rsidP="00B325F0">
      <w:pPr>
        <w:pStyle w:val="Nadpis4"/>
        <w:numPr>
          <w:ilvl w:val="0"/>
          <w:numId w:val="11"/>
        </w:numPr>
        <w:ind w:left="426" w:hanging="284"/>
        <w:jc w:val="left"/>
        <w:rPr>
          <w:sz w:val="22"/>
          <w:szCs w:val="22"/>
          <w:lang w:val="sk-SK"/>
        </w:rPr>
      </w:pPr>
      <w:bookmarkStart w:id="3" w:name="_Toc338769692"/>
      <w:bookmarkStart w:id="4" w:name="_Toc338770011"/>
      <w:bookmarkStart w:id="5" w:name="_Toc338770099"/>
      <w:bookmarkStart w:id="6" w:name="_Toc338770140"/>
      <w:bookmarkStart w:id="7" w:name="_Toc338770556"/>
      <w:bookmarkStart w:id="8" w:name="_Toc338770791"/>
      <w:r w:rsidRPr="00D51C42">
        <w:rPr>
          <w:sz w:val="22"/>
          <w:szCs w:val="22"/>
          <w:lang w:val="sk-SK"/>
        </w:rPr>
        <w:t>Identifikácia verejného obstarávateľa</w:t>
      </w:r>
      <w:bookmarkEnd w:id="3"/>
      <w:bookmarkEnd w:id="4"/>
      <w:bookmarkEnd w:id="5"/>
      <w:bookmarkEnd w:id="6"/>
      <w:bookmarkEnd w:id="7"/>
      <w:bookmarkEnd w:id="8"/>
    </w:p>
    <w:p w:rsidR="00247CF8" w:rsidRPr="00D51C42" w:rsidRDefault="00247CF8" w:rsidP="007058CE">
      <w:pPr>
        <w:pStyle w:val="Hlavika"/>
        <w:tabs>
          <w:tab w:val="clear" w:pos="4536"/>
          <w:tab w:val="clear" w:pos="9072"/>
          <w:tab w:val="left" w:pos="993"/>
          <w:tab w:val="left" w:pos="2410"/>
        </w:tabs>
        <w:ind w:left="426" w:hanging="3180"/>
        <w:rPr>
          <w:rFonts w:ascii="Times New Roman" w:hAnsi="Times New Roman"/>
          <w:sz w:val="22"/>
          <w:szCs w:val="22"/>
          <w:lang w:val="sk-SK"/>
        </w:rPr>
      </w:pPr>
      <w:r w:rsidRPr="00D51C42">
        <w:rPr>
          <w:rFonts w:ascii="Times New Roman" w:hAnsi="Times New Roman"/>
          <w:sz w:val="22"/>
          <w:szCs w:val="22"/>
          <w:lang w:val="sk-SK"/>
        </w:rPr>
        <w:tab/>
        <w:t>Názov organizácie:</w:t>
      </w:r>
      <w:r w:rsidRPr="00D51C42">
        <w:rPr>
          <w:rFonts w:ascii="Times New Roman" w:hAnsi="Times New Roman"/>
          <w:sz w:val="22"/>
          <w:szCs w:val="22"/>
          <w:lang w:val="sk-SK"/>
        </w:rPr>
        <w:tab/>
        <w:t>Ministerstvo zahraničných vecí a európskych záležitostí Slovenskej republiky</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r>
      <w:r w:rsidRPr="00D51C42">
        <w:rPr>
          <w:rFonts w:ascii="Times New Roman" w:hAnsi="Times New Roman"/>
          <w:sz w:val="22"/>
          <w:szCs w:val="22"/>
          <w:lang w:val="sk-SK"/>
        </w:rPr>
        <w:tab/>
      </w:r>
      <w:r w:rsidRPr="00D51C42">
        <w:rPr>
          <w:rFonts w:ascii="Times New Roman" w:hAnsi="Times New Roman"/>
          <w:sz w:val="22"/>
          <w:szCs w:val="22"/>
          <w:lang w:val="sk-SK"/>
        </w:rPr>
        <w:tab/>
      </w:r>
      <w:r>
        <w:rPr>
          <w:rFonts w:ascii="Times New Roman" w:hAnsi="Times New Roman"/>
          <w:sz w:val="22"/>
          <w:szCs w:val="22"/>
          <w:lang w:val="sk-SK"/>
        </w:rPr>
        <w:t>o</w:t>
      </w:r>
      <w:r w:rsidRPr="00D51C42">
        <w:rPr>
          <w:rFonts w:ascii="Times New Roman" w:hAnsi="Times New Roman"/>
          <w:sz w:val="22"/>
          <w:szCs w:val="22"/>
          <w:lang w:val="sk-SK"/>
        </w:rPr>
        <w:t>dbor verejného obstarávania</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t>IČO:</w:t>
      </w:r>
      <w:r w:rsidRPr="00D51C42">
        <w:rPr>
          <w:rFonts w:ascii="Times New Roman" w:hAnsi="Times New Roman"/>
          <w:sz w:val="22"/>
          <w:szCs w:val="22"/>
          <w:lang w:val="sk-SK"/>
        </w:rPr>
        <w:tab/>
      </w:r>
      <w:r w:rsidRPr="00D51C42">
        <w:rPr>
          <w:rFonts w:ascii="Times New Roman" w:hAnsi="Times New Roman"/>
          <w:sz w:val="22"/>
          <w:szCs w:val="22"/>
          <w:lang w:val="sk-SK"/>
        </w:rPr>
        <w:tab/>
        <w:t>00699021</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t>Sídlo orga</w:t>
      </w:r>
      <w:r w:rsidR="00497F36">
        <w:rPr>
          <w:rFonts w:ascii="Times New Roman" w:hAnsi="Times New Roman"/>
          <w:sz w:val="22"/>
          <w:szCs w:val="22"/>
          <w:lang w:val="sk-SK"/>
        </w:rPr>
        <w:t>nizácie:</w:t>
      </w:r>
      <w:r w:rsidR="00497F36">
        <w:rPr>
          <w:rFonts w:ascii="Times New Roman" w:hAnsi="Times New Roman"/>
          <w:sz w:val="22"/>
          <w:szCs w:val="22"/>
          <w:lang w:val="sk-SK"/>
        </w:rPr>
        <w:tab/>
        <w:t>Hlboká cesta č. 2, 833 36</w:t>
      </w:r>
      <w:r w:rsidRPr="00D51C42">
        <w:rPr>
          <w:rFonts w:ascii="Times New Roman" w:hAnsi="Times New Roman"/>
          <w:sz w:val="22"/>
          <w:szCs w:val="22"/>
          <w:lang w:val="sk-SK"/>
        </w:rPr>
        <w:t xml:space="preserve"> Bratislava</w:t>
      </w:r>
    </w:p>
    <w:p w:rsidR="00BD0554" w:rsidRPr="007125DD"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r>
      <w:r w:rsidRPr="007125DD">
        <w:rPr>
          <w:rFonts w:ascii="Times New Roman" w:hAnsi="Times New Roman"/>
          <w:sz w:val="22"/>
          <w:szCs w:val="22"/>
          <w:lang w:val="sk-SK"/>
        </w:rPr>
        <w:t>Kontaktná osoba:</w:t>
      </w:r>
      <w:r w:rsidRPr="007125DD">
        <w:rPr>
          <w:rFonts w:ascii="Times New Roman" w:hAnsi="Times New Roman"/>
          <w:sz w:val="22"/>
          <w:szCs w:val="22"/>
          <w:lang w:val="sk-SK"/>
        </w:rPr>
        <w:tab/>
      </w:r>
      <w:r w:rsidR="001C5B7E">
        <w:rPr>
          <w:rFonts w:ascii="Times New Roman" w:hAnsi="Times New Roman"/>
          <w:sz w:val="22"/>
          <w:szCs w:val="22"/>
          <w:lang w:val="sk-SK"/>
        </w:rPr>
        <w:t xml:space="preserve">Ing. Edita </w:t>
      </w:r>
      <w:proofErr w:type="spellStart"/>
      <w:r w:rsidR="001C5B7E">
        <w:rPr>
          <w:rFonts w:ascii="Times New Roman" w:hAnsi="Times New Roman"/>
          <w:sz w:val="22"/>
          <w:szCs w:val="22"/>
          <w:lang w:val="sk-SK"/>
        </w:rPr>
        <w:t>Sukubová</w:t>
      </w:r>
      <w:proofErr w:type="spellEnd"/>
    </w:p>
    <w:p w:rsidR="00247CF8" w:rsidRPr="00D51C42" w:rsidRDefault="007058CE"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Pr>
          <w:rFonts w:ascii="Times New Roman" w:hAnsi="Times New Roman"/>
          <w:sz w:val="22"/>
          <w:szCs w:val="22"/>
          <w:lang w:val="sk-SK"/>
        </w:rPr>
        <w:tab/>
        <w:t>Telefón:</w:t>
      </w:r>
      <w:r>
        <w:rPr>
          <w:rFonts w:ascii="Times New Roman" w:hAnsi="Times New Roman"/>
          <w:sz w:val="22"/>
          <w:szCs w:val="22"/>
          <w:lang w:val="sk-SK"/>
        </w:rPr>
        <w:tab/>
      </w:r>
      <w:r w:rsidR="004C7099">
        <w:rPr>
          <w:rFonts w:ascii="Times New Roman" w:hAnsi="Times New Roman"/>
          <w:sz w:val="22"/>
          <w:szCs w:val="22"/>
          <w:lang w:val="sk-SK"/>
        </w:rPr>
        <w:t>02/ 5978 289</w:t>
      </w:r>
      <w:r w:rsidR="001C5B7E">
        <w:rPr>
          <w:rFonts w:ascii="Times New Roman" w:hAnsi="Times New Roman"/>
          <w:sz w:val="22"/>
          <w:szCs w:val="22"/>
          <w:lang w:val="sk-SK"/>
        </w:rPr>
        <w:t>4</w:t>
      </w:r>
    </w:p>
    <w:p w:rsidR="00FC6D6B" w:rsidRDefault="007058CE"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Pr>
          <w:rFonts w:ascii="Times New Roman" w:hAnsi="Times New Roman"/>
          <w:sz w:val="22"/>
          <w:szCs w:val="22"/>
          <w:lang w:val="sk-SK"/>
        </w:rPr>
        <w:tab/>
        <w:t>E-mail:</w:t>
      </w:r>
      <w:r>
        <w:rPr>
          <w:rFonts w:ascii="Times New Roman" w:hAnsi="Times New Roman"/>
          <w:sz w:val="22"/>
          <w:szCs w:val="22"/>
          <w:lang w:val="sk-SK"/>
        </w:rPr>
        <w:tab/>
      </w:r>
      <w:r w:rsidR="001C5B7E">
        <w:rPr>
          <w:rFonts w:ascii="Times New Roman" w:hAnsi="Times New Roman"/>
          <w:sz w:val="22"/>
          <w:szCs w:val="22"/>
          <w:lang w:val="sk-SK"/>
        </w:rPr>
        <w:t>e</w:t>
      </w:r>
      <w:r w:rsidR="0072291F">
        <w:rPr>
          <w:rFonts w:ascii="Times New Roman" w:hAnsi="Times New Roman"/>
          <w:sz w:val="22"/>
          <w:szCs w:val="22"/>
          <w:lang w:val="sk-SK"/>
        </w:rPr>
        <w:t>dita.sukubova</w:t>
      </w:r>
      <w:r w:rsidR="007B2C7C">
        <w:rPr>
          <w:rFonts w:ascii="Times New Roman" w:hAnsi="Times New Roman"/>
          <w:sz w:val="22"/>
          <w:szCs w:val="22"/>
          <w:lang w:val="sk-SK"/>
        </w:rPr>
        <w:t>@mzv.sk</w:t>
      </w:r>
    </w:p>
    <w:p w:rsidR="00247CF8" w:rsidRDefault="00FC6D6B" w:rsidP="00B325F0">
      <w:pPr>
        <w:pStyle w:val="Hlavika"/>
        <w:tabs>
          <w:tab w:val="clear" w:pos="4536"/>
          <w:tab w:val="clear" w:pos="9072"/>
          <w:tab w:val="left" w:pos="993"/>
          <w:tab w:val="left" w:pos="2410"/>
        </w:tabs>
        <w:ind w:left="426" w:hanging="633"/>
        <w:rPr>
          <w:rStyle w:val="Hypertextovprepojenie"/>
          <w:rFonts w:ascii="Times New Roman" w:hAnsi="Times New Roman"/>
          <w:iCs/>
          <w:sz w:val="22"/>
          <w:szCs w:val="22"/>
          <w:lang w:val="sk-SK"/>
        </w:rPr>
      </w:pPr>
      <w:r>
        <w:rPr>
          <w:rFonts w:ascii="Times New Roman" w:hAnsi="Times New Roman"/>
          <w:sz w:val="22"/>
          <w:szCs w:val="22"/>
          <w:lang w:val="sk-SK"/>
        </w:rPr>
        <w:tab/>
      </w:r>
      <w:r w:rsidR="007B2C7C" w:rsidRPr="00901B44">
        <w:rPr>
          <w:rFonts w:ascii="Times New Roman" w:hAnsi="Times New Roman"/>
          <w:iCs/>
          <w:sz w:val="22"/>
          <w:szCs w:val="22"/>
          <w:lang w:val="sk-SK"/>
        </w:rPr>
        <w:t>Komunikačné rozhranie:</w:t>
      </w:r>
      <w:r w:rsidR="007B2C7C" w:rsidRPr="00901B44">
        <w:rPr>
          <w:rFonts w:ascii="Times New Roman" w:hAnsi="Times New Roman"/>
          <w:iCs/>
          <w:sz w:val="22"/>
          <w:szCs w:val="22"/>
          <w:lang w:val="sk-SK"/>
        </w:rPr>
        <w:tab/>
      </w:r>
      <w:hyperlink r:id="rId9" w:history="1">
        <w:r w:rsidR="007B2C7C" w:rsidRPr="00901B44">
          <w:rPr>
            <w:rStyle w:val="Hypertextovprepojenie"/>
            <w:rFonts w:ascii="Times New Roman" w:hAnsi="Times New Roman"/>
            <w:iCs/>
            <w:sz w:val="22"/>
            <w:szCs w:val="22"/>
            <w:lang w:val="sk-SK"/>
          </w:rPr>
          <w:t>https://josephine.proebiz.com</w:t>
        </w:r>
      </w:hyperlink>
    </w:p>
    <w:p w:rsidR="002F58FD" w:rsidRDefault="002F58FD" w:rsidP="00C95303">
      <w:pPr>
        <w:pStyle w:val="Hlavika"/>
        <w:tabs>
          <w:tab w:val="clear" w:pos="4536"/>
          <w:tab w:val="clear" w:pos="9072"/>
          <w:tab w:val="left" w:pos="993"/>
          <w:tab w:val="left" w:pos="2410"/>
        </w:tabs>
        <w:ind w:left="426" w:hanging="633"/>
        <w:jc w:val="both"/>
        <w:rPr>
          <w:rFonts w:ascii="Times New Roman" w:hAnsi="Times New Roman"/>
          <w:sz w:val="22"/>
          <w:szCs w:val="22"/>
          <w:lang w:val="sk-SK"/>
        </w:rPr>
      </w:pPr>
      <w:r w:rsidRPr="00C95303">
        <w:rPr>
          <w:rStyle w:val="Hypertextovprepojenie"/>
          <w:rFonts w:ascii="Times New Roman" w:hAnsi="Times New Roman"/>
          <w:iCs/>
          <w:sz w:val="22"/>
          <w:szCs w:val="22"/>
          <w:u w:val="none"/>
          <w:lang w:val="sk-SK"/>
        </w:rPr>
        <w:tab/>
      </w:r>
      <w:r w:rsidRPr="00C95303">
        <w:t>Informačný systém</w:t>
      </w:r>
      <w:r w:rsidR="0063475D">
        <w:rPr>
          <w:rFonts w:asciiTheme="minorHAnsi" w:hAnsiTheme="minorHAnsi"/>
          <w:lang w:val="sk-SK"/>
        </w:rPr>
        <w:t xml:space="preserve"> </w:t>
      </w:r>
      <w:r w:rsidRPr="00C95303">
        <w:rPr>
          <w:rFonts w:ascii="Times New Roman" w:hAnsi="Times New Roman"/>
          <w:sz w:val="22"/>
          <w:szCs w:val="22"/>
          <w:lang w:val="sk-SK"/>
        </w:rPr>
        <w:t xml:space="preserve">JOSEPHINE </w:t>
      </w:r>
      <w:r>
        <w:rPr>
          <w:rFonts w:ascii="Times New Roman" w:hAnsi="Times New Roman"/>
          <w:bCs/>
          <w:sz w:val="22"/>
          <w:szCs w:val="22"/>
          <w:lang w:val="sk-SK"/>
        </w:rPr>
        <w:t>je v</w:t>
      </w:r>
      <w:r w:rsidR="00DC3563">
        <w:rPr>
          <w:rFonts w:ascii="Times New Roman" w:hAnsi="Times New Roman"/>
          <w:bCs/>
          <w:sz w:val="22"/>
          <w:szCs w:val="22"/>
          <w:lang w:val="sk-SK"/>
        </w:rPr>
        <w:t> </w:t>
      </w:r>
      <w:r>
        <w:rPr>
          <w:rFonts w:ascii="Times New Roman" w:hAnsi="Times New Roman"/>
          <w:bCs/>
          <w:sz w:val="22"/>
          <w:szCs w:val="22"/>
          <w:lang w:val="sk-SK"/>
        </w:rPr>
        <w:t>súlade</w:t>
      </w:r>
      <w:r w:rsidR="00DC3563">
        <w:rPr>
          <w:rFonts w:ascii="Times New Roman" w:hAnsi="Times New Roman"/>
          <w:bCs/>
          <w:sz w:val="22"/>
          <w:szCs w:val="22"/>
          <w:lang w:val="sk-SK"/>
        </w:rPr>
        <w:t xml:space="preserve"> s </w:t>
      </w:r>
      <w:r w:rsidRPr="00C95303">
        <w:rPr>
          <w:rFonts w:ascii="Times New Roman" w:hAnsi="Times New Roman"/>
          <w:sz w:val="22"/>
          <w:szCs w:val="22"/>
          <w:lang w:val="sk-SK"/>
        </w:rPr>
        <w:t>vyhl</w:t>
      </w:r>
      <w:r w:rsidRPr="00C95303">
        <w:rPr>
          <w:rFonts w:ascii="Times New Roman" w:hAnsi="Times New Roman" w:hint="eastAsia"/>
          <w:sz w:val="22"/>
          <w:szCs w:val="22"/>
          <w:lang w:val="sk-SK"/>
        </w:rPr>
        <w:t>áš</w:t>
      </w:r>
      <w:r w:rsidRPr="00C95303">
        <w:rPr>
          <w:rFonts w:ascii="Times New Roman" w:hAnsi="Times New Roman"/>
          <w:sz w:val="22"/>
          <w:szCs w:val="22"/>
          <w:lang w:val="sk-SK"/>
        </w:rPr>
        <w:t>k</w:t>
      </w:r>
      <w:r w:rsidR="00DC3563">
        <w:rPr>
          <w:rFonts w:ascii="Times New Roman" w:hAnsi="Times New Roman"/>
          <w:bCs/>
          <w:sz w:val="22"/>
          <w:szCs w:val="22"/>
          <w:lang w:val="sk-SK"/>
        </w:rPr>
        <w:t>ou</w:t>
      </w:r>
      <w:r w:rsidRPr="00C95303">
        <w:rPr>
          <w:rFonts w:ascii="Times New Roman" w:hAnsi="Times New Roman"/>
          <w:sz w:val="22"/>
          <w:szCs w:val="22"/>
          <w:lang w:val="sk-SK"/>
        </w:rPr>
        <w:t xml:space="preserve"> </w:t>
      </w:r>
      <w:r w:rsidRPr="00C95303">
        <w:rPr>
          <w:rFonts w:ascii="Times New Roman" w:hAnsi="Times New Roman" w:hint="eastAsia"/>
          <w:sz w:val="22"/>
          <w:szCs w:val="22"/>
          <w:lang w:val="sk-SK"/>
        </w:rPr>
        <w:t>č</w:t>
      </w:r>
      <w:r w:rsidRPr="00C95303">
        <w:rPr>
          <w:rFonts w:ascii="Times New Roman" w:hAnsi="Times New Roman"/>
          <w:sz w:val="22"/>
          <w:szCs w:val="22"/>
          <w:lang w:val="sk-SK"/>
        </w:rPr>
        <w:t>.</w:t>
      </w:r>
      <w:r w:rsidR="00DC3563">
        <w:rPr>
          <w:rFonts w:ascii="Times New Roman" w:hAnsi="Times New Roman"/>
          <w:bCs/>
          <w:sz w:val="22"/>
          <w:szCs w:val="22"/>
          <w:lang w:val="sk-SK"/>
        </w:rPr>
        <w:t xml:space="preserve"> </w:t>
      </w:r>
      <w:r w:rsidRPr="00C95303">
        <w:rPr>
          <w:rFonts w:ascii="Times New Roman" w:hAnsi="Times New Roman"/>
          <w:sz w:val="22"/>
          <w:szCs w:val="22"/>
          <w:lang w:val="sk-SK"/>
        </w:rPr>
        <w:t>41/2019 Z.</w:t>
      </w:r>
      <w:r>
        <w:rPr>
          <w:rFonts w:ascii="Times New Roman" w:hAnsi="Times New Roman"/>
          <w:bCs/>
          <w:sz w:val="22"/>
          <w:szCs w:val="22"/>
          <w:lang w:val="sk-SK"/>
        </w:rPr>
        <w:t xml:space="preserve"> </w:t>
      </w:r>
      <w:r w:rsidRPr="00C95303">
        <w:rPr>
          <w:rFonts w:ascii="Times New Roman" w:hAnsi="Times New Roman"/>
          <w:sz w:val="22"/>
          <w:szCs w:val="22"/>
          <w:lang w:val="sk-SK"/>
        </w:rPr>
        <w:t>z., ktorou sa ustanovuj</w:t>
      </w:r>
      <w:r w:rsidRPr="00C95303">
        <w:rPr>
          <w:rFonts w:ascii="Times New Roman" w:hAnsi="Times New Roman" w:hint="eastAsia"/>
          <w:sz w:val="22"/>
          <w:szCs w:val="22"/>
          <w:lang w:val="sk-SK"/>
        </w:rPr>
        <w:t>ú</w:t>
      </w:r>
      <w:r w:rsidRPr="00C95303">
        <w:rPr>
          <w:rFonts w:ascii="Times New Roman" w:hAnsi="Times New Roman"/>
          <w:sz w:val="22"/>
          <w:szCs w:val="22"/>
          <w:lang w:val="sk-SK"/>
        </w:rPr>
        <w:t xml:space="preserve"> podrobnosti o technick</w:t>
      </w:r>
      <w:r w:rsidRPr="00C95303">
        <w:rPr>
          <w:rFonts w:ascii="Times New Roman" w:hAnsi="Times New Roman" w:hint="eastAsia"/>
          <w:sz w:val="22"/>
          <w:szCs w:val="22"/>
          <w:lang w:val="sk-SK"/>
        </w:rPr>
        <w:t>ý</w:t>
      </w:r>
      <w:r w:rsidRPr="00C95303">
        <w:rPr>
          <w:rFonts w:ascii="Times New Roman" w:hAnsi="Times New Roman"/>
          <w:sz w:val="22"/>
          <w:szCs w:val="22"/>
          <w:lang w:val="sk-SK"/>
        </w:rPr>
        <w:t>ch a funk</w:t>
      </w:r>
      <w:r w:rsidRPr="00C95303">
        <w:rPr>
          <w:rFonts w:ascii="Times New Roman" w:hAnsi="Times New Roman" w:hint="eastAsia"/>
          <w:sz w:val="22"/>
          <w:szCs w:val="22"/>
          <w:lang w:val="sk-SK"/>
        </w:rPr>
        <w:t>č</w:t>
      </w:r>
      <w:r w:rsidRPr="00C95303">
        <w:rPr>
          <w:rFonts w:ascii="Times New Roman" w:hAnsi="Times New Roman"/>
          <w:sz w:val="22"/>
          <w:szCs w:val="22"/>
          <w:lang w:val="sk-SK"/>
        </w:rPr>
        <w:t>n</w:t>
      </w:r>
      <w:r w:rsidRPr="00C95303">
        <w:rPr>
          <w:rFonts w:ascii="Times New Roman" w:hAnsi="Times New Roman" w:hint="eastAsia"/>
          <w:sz w:val="22"/>
          <w:szCs w:val="22"/>
          <w:lang w:val="sk-SK"/>
        </w:rPr>
        <w:t>ý</w:t>
      </w:r>
      <w:r w:rsidRPr="00C95303">
        <w:rPr>
          <w:rFonts w:ascii="Times New Roman" w:hAnsi="Times New Roman"/>
          <w:sz w:val="22"/>
          <w:szCs w:val="22"/>
          <w:lang w:val="sk-SK"/>
        </w:rPr>
        <w:t>ch po</w:t>
      </w:r>
      <w:r w:rsidRPr="00C95303">
        <w:rPr>
          <w:rFonts w:ascii="Times New Roman" w:hAnsi="Times New Roman" w:hint="eastAsia"/>
          <w:sz w:val="22"/>
          <w:szCs w:val="22"/>
          <w:lang w:val="sk-SK"/>
        </w:rPr>
        <w:t>ž</w:t>
      </w:r>
      <w:r w:rsidRPr="00C95303">
        <w:rPr>
          <w:rFonts w:ascii="Times New Roman" w:hAnsi="Times New Roman"/>
          <w:sz w:val="22"/>
          <w:szCs w:val="22"/>
          <w:lang w:val="sk-SK"/>
        </w:rPr>
        <w:t>iadavk</w:t>
      </w:r>
      <w:r w:rsidRPr="00C95303">
        <w:rPr>
          <w:rFonts w:ascii="Times New Roman" w:hAnsi="Times New Roman" w:hint="eastAsia"/>
          <w:sz w:val="22"/>
          <w:szCs w:val="22"/>
          <w:lang w:val="sk-SK"/>
        </w:rPr>
        <w:t>á</w:t>
      </w:r>
      <w:r w:rsidRPr="00C95303">
        <w:rPr>
          <w:rFonts w:ascii="Times New Roman" w:hAnsi="Times New Roman"/>
          <w:sz w:val="22"/>
          <w:szCs w:val="22"/>
          <w:lang w:val="sk-SK"/>
        </w:rPr>
        <w:t>ch pre n</w:t>
      </w:r>
      <w:r w:rsidRPr="00C95303">
        <w:rPr>
          <w:rFonts w:ascii="Times New Roman" w:hAnsi="Times New Roman" w:hint="eastAsia"/>
          <w:sz w:val="22"/>
          <w:szCs w:val="22"/>
          <w:lang w:val="sk-SK"/>
        </w:rPr>
        <w:t>á</w:t>
      </w:r>
      <w:r w:rsidRPr="00C95303">
        <w:rPr>
          <w:rFonts w:ascii="Times New Roman" w:hAnsi="Times New Roman"/>
          <w:sz w:val="22"/>
          <w:szCs w:val="22"/>
          <w:lang w:val="sk-SK"/>
        </w:rPr>
        <w:t>stroje a zariadenia pou</w:t>
      </w:r>
      <w:r w:rsidRPr="00C95303">
        <w:rPr>
          <w:rFonts w:ascii="Times New Roman" w:hAnsi="Times New Roman" w:hint="eastAsia"/>
          <w:sz w:val="22"/>
          <w:szCs w:val="22"/>
          <w:lang w:val="sk-SK"/>
        </w:rPr>
        <w:t>ží</w:t>
      </w:r>
      <w:r w:rsidRPr="00C95303">
        <w:rPr>
          <w:rFonts w:ascii="Times New Roman" w:hAnsi="Times New Roman"/>
          <w:sz w:val="22"/>
          <w:szCs w:val="22"/>
          <w:lang w:val="sk-SK"/>
        </w:rPr>
        <w:t>van</w:t>
      </w:r>
      <w:r w:rsidRPr="00C95303">
        <w:rPr>
          <w:rFonts w:ascii="Times New Roman" w:hAnsi="Times New Roman" w:hint="eastAsia"/>
          <w:sz w:val="22"/>
          <w:szCs w:val="22"/>
          <w:lang w:val="sk-SK"/>
        </w:rPr>
        <w:t>é</w:t>
      </w:r>
      <w:r w:rsidRPr="00C95303">
        <w:rPr>
          <w:rFonts w:ascii="Times New Roman" w:hAnsi="Times New Roman"/>
          <w:sz w:val="22"/>
          <w:szCs w:val="22"/>
          <w:lang w:val="sk-SK"/>
        </w:rPr>
        <w:t xml:space="preserve"> na elektronick</w:t>
      </w:r>
      <w:r w:rsidR="006501FA">
        <w:rPr>
          <w:rFonts w:ascii="Times New Roman" w:hAnsi="Times New Roman"/>
          <w:sz w:val="22"/>
          <w:szCs w:val="22"/>
          <w:lang w:val="sk-SK"/>
        </w:rPr>
        <w:t>ú</w:t>
      </w:r>
      <w:r w:rsidRPr="00C95303">
        <w:rPr>
          <w:rFonts w:ascii="Times New Roman" w:hAnsi="Times New Roman"/>
          <w:sz w:val="22"/>
          <w:szCs w:val="22"/>
          <w:lang w:val="sk-SK"/>
        </w:rPr>
        <w:t xml:space="preserve"> komunik</w:t>
      </w:r>
      <w:r w:rsidRPr="00C95303">
        <w:rPr>
          <w:rFonts w:ascii="Times New Roman" w:hAnsi="Times New Roman" w:hint="eastAsia"/>
          <w:sz w:val="22"/>
          <w:szCs w:val="22"/>
          <w:lang w:val="sk-SK"/>
        </w:rPr>
        <w:t>á</w:t>
      </w:r>
      <w:r w:rsidRPr="00C95303">
        <w:rPr>
          <w:rFonts w:ascii="Times New Roman" w:hAnsi="Times New Roman"/>
          <w:sz w:val="22"/>
          <w:szCs w:val="22"/>
          <w:lang w:val="sk-SK"/>
        </w:rPr>
        <w:t>ciu vo verejnom obstar</w:t>
      </w:r>
      <w:r w:rsidRPr="00C95303">
        <w:rPr>
          <w:rFonts w:ascii="Times New Roman" w:hAnsi="Times New Roman" w:hint="eastAsia"/>
          <w:sz w:val="22"/>
          <w:szCs w:val="22"/>
          <w:lang w:val="sk-SK"/>
        </w:rPr>
        <w:t>á</w:t>
      </w:r>
      <w:r w:rsidRPr="00C95303">
        <w:rPr>
          <w:rFonts w:ascii="Times New Roman" w:hAnsi="Times New Roman"/>
          <w:sz w:val="22"/>
          <w:szCs w:val="22"/>
          <w:lang w:val="sk-SK"/>
        </w:rPr>
        <w:t>van</w:t>
      </w:r>
      <w:r w:rsidRPr="00C95303">
        <w:rPr>
          <w:rFonts w:ascii="Times New Roman" w:hAnsi="Times New Roman" w:hint="eastAsia"/>
          <w:sz w:val="22"/>
          <w:szCs w:val="22"/>
          <w:lang w:val="sk-SK"/>
        </w:rPr>
        <w:t>í</w:t>
      </w:r>
      <w:r w:rsidR="00DC3563" w:rsidRPr="00DC3563">
        <w:rPr>
          <w:rFonts w:ascii="Times New Roman" w:hAnsi="Times New Roman"/>
          <w:sz w:val="22"/>
          <w:szCs w:val="22"/>
          <w:lang w:val="sk-SK"/>
        </w:rPr>
        <w:t xml:space="preserve"> a</w:t>
      </w:r>
      <w:r w:rsidR="006501FA">
        <w:rPr>
          <w:rFonts w:ascii="Times New Roman" w:hAnsi="Times New Roman"/>
          <w:sz w:val="22"/>
          <w:szCs w:val="22"/>
          <w:lang w:val="sk-SK"/>
        </w:rPr>
        <w:t xml:space="preserve"> v súlade s </w:t>
      </w:r>
      <w:r w:rsidR="00DC3563" w:rsidRPr="00DC3563">
        <w:rPr>
          <w:rFonts w:ascii="Times New Roman" w:hAnsi="Times New Roman"/>
          <w:sz w:val="22"/>
          <w:szCs w:val="22"/>
          <w:lang w:val="sk-SK"/>
        </w:rPr>
        <w:t xml:space="preserve">§ 20 zákona č. </w:t>
      </w:r>
      <w:r w:rsidR="00DC3563">
        <w:rPr>
          <w:rFonts w:ascii="Times New Roman" w:hAnsi="Times New Roman"/>
          <w:sz w:val="22"/>
          <w:szCs w:val="22"/>
          <w:lang w:val="sk-SK"/>
        </w:rPr>
        <w:t xml:space="preserve">343/2015 Z. </w:t>
      </w:r>
      <w:r w:rsidR="006501FA">
        <w:rPr>
          <w:rFonts w:ascii="Times New Roman" w:hAnsi="Times New Roman"/>
          <w:sz w:val="22"/>
          <w:szCs w:val="22"/>
          <w:lang w:val="sk-SK"/>
        </w:rPr>
        <w:t>z</w:t>
      </w:r>
      <w:r w:rsidR="00DC3563">
        <w:rPr>
          <w:rFonts w:ascii="Times New Roman" w:hAnsi="Times New Roman"/>
          <w:sz w:val="22"/>
          <w:szCs w:val="22"/>
          <w:lang w:val="sk-SK"/>
        </w:rPr>
        <w:t>. o verejnom obstarávaní a o zmene a doplnení niektorých zákonov v znení neskorších predpisov (ďalej tiež „zákon</w:t>
      </w:r>
      <w:r w:rsidR="005E6053">
        <w:rPr>
          <w:rFonts w:ascii="Times New Roman" w:hAnsi="Times New Roman"/>
          <w:sz w:val="22"/>
          <w:szCs w:val="22"/>
          <w:lang w:val="sk-SK"/>
        </w:rPr>
        <w:t>a o verejnom obstarávaní</w:t>
      </w:r>
      <w:r w:rsidR="00DC3563">
        <w:rPr>
          <w:rFonts w:ascii="Times New Roman" w:hAnsi="Times New Roman"/>
          <w:sz w:val="22"/>
          <w:szCs w:val="22"/>
          <w:lang w:val="sk-SK"/>
        </w:rPr>
        <w:t>“).</w:t>
      </w:r>
    </w:p>
    <w:p w:rsidR="00CC0A08" w:rsidRPr="00D51C42" w:rsidRDefault="00CC0A0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p>
    <w:p w:rsidR="00BE0B69" w:rsidRPr="00B74F33" w:rsidRDefault="00247CF8" w:rsidP="00B74F33">
      <w:pPr>
        <w:pStyle w:val="Nadpis4"/>
        <w:numPr>
          <w:ilvl w:val="0"/>
          <w:numId w:val="11"/>
        </w:numPr>
        <w:ind w:left="426" w:hanging="283"/>
        <w:jc w:val="both"/>
        <w:rPr>
          <w:sz w:val="22"/>
          <w:szCs w:val="22"/>
          <w:lang w:val="sk-SK"/>
        </w:rPr>
      </w:pPr>
      <w:bookmarkStart w:id="9" w:name="_Toc338769693"/>
      <w:bookmarkStart w:id="10" w:name="_Toc338770012"/>
      <w:bookmarkStart w:id="11" w:name="_Toc338770100"/>
      <w:bookmarkStart w:id="12" w:name="_Toc338770141"/>
      <w:bookmarkStart w:id="13" w:name="_Toc338770557"/>
      <w:bookmarkStart w:id="14" w:name="_Toc338770792"/>
      <w:r w:rsidRPr="00D51C42">
        <w:rPr>
          <w:sz w:val="22"/>
          <w:szCs w:val="22"/>
          <w:lang w:val="sk-SK"/>
        </w:rPr>
        <w:t>Predmet zákazky</w:t>
      </w:r>
      <w:bookmarkEnd w:id="9"/>
      <w:bookmarkEnd w:id="10"/>
      <w:bookmarkEnd w:id="11"/>
      <w:bookmarkEnd w:id="12"/>
      <w:bookmarkEnd w:id="13"/>
      <w:bookmarkEnd w:id="14"/>
    </w:p>
    <w:p w:rsidR="00EE448B" w:rsidRDefault="00EE448B" w:rsidP="00EE448B">
      <w:pPr>
        <w:spacing w:after="0" w:line="255" w:lineRule="atLeast"/>
        <w:ind w:left="851" w:hanging="425"/>
        <w:jc w:val="both"/>
        <w:rPr>
          <w:rFonts w:ascii="Times New Roman" w:eastAsia="Times New Roman" w:hAnsi="Times New Roman"/>
          <w:color w:val="000000"/>
        </w:rPr>
      </w:pPr>
      <w:r w:rsidRPr="00EE448B">
        <w:rPr>
          <w:b/>
        </w:rPr>
        <w:t xml:space="preserve"> </w:t>
      </w:r>
      <w:r w:rsidRPr="00EE448B">
        <w:rPr>
          <w:rFonts w:ascii="Times New Roman" w:eastAsia="Times New Roman" w:hAnsi="Times New Roman"/>
          <w:bCs/>
          <w:noProof/>
          <w:lang w:eastAsia="x-none"/>
        </w:rPr>
        <w:t>2.1 Ministerstvo</w:t>
      </w:r>
      <w:r>
        <w:rPr>
          <w:rFonts w:ascii="Times New Roman" w:eastAsia="Times New Roman" w:hAnsi="Times New Roman"/>
          <w:color w:val="000000"/>
        </w:rPr>
        <w:t xml:space="preserve"> zahraničných vecí a európskych záležitostí Slovenskej republiky je ústredným orgánom štátnej správy pre oblasť zahraničnej politiky a vzťahy Slovenskej republiky k ostatným štátom a medzinárodným organizáciám.</w:t>
      </w:r>
    </w:p>
    <w:p w:rsidR="00EE448B" w:rsidRDefault="00EE448B" w:rsidP="00EE448B">
      <w:pPr>
        <w:spacing w:after="0" w:line="255" w:lineRule="atLeast"/>
        <w:jc w:val="both"/>
        <w:rPr>
          <w:rFonts w:ascii="Times New Roman" w:eastAsia="Times New Roman" w:hAnsi="Times New Roman"/>
          <w:color w:val="000000"/>
        </w:rPr>
      </w:pPr>
    </w:p>
    <w:p w:rsidR="00EE448B" w:rsidRDefault="00EE448B" w:rsidP="00EE448B">
      <w:pPr>
        <w:tabs>
          <w:tab w:val="left" w:pos="426"/>
        </w:tabs>
        <w:spacing w:after="0" w:line="255" w:lineRule="atLeast"/>
        <w:ind w:left="993" w:hanging="142"/>
        <w:jc w:val="both"/>
        <w:rPr>
          <w:rFonts w:ascii="Times New Roman" w:eastAsia="Times New Roman" w:hAnsi="Times New Roman"/>
          <w:color w:val="000000"/>
        </w:rPr>
      </w:pPr>
      <w:r>
        <w:rPr>
          <w:rFonts w:ascii="Times New Roman" w:eastAsia="Times New Roman" w:hAnsi="Times New Roman"/>
          <w:color w:val="000000"/>
        </w:rPr>
        <w:t>Ministerstvo zahraničných vecí a európskych záležitostí Slovenskej republiky</w:t>
      </w:r>
      <w:r w:rsidRPr="0032144B">
        <w:rPr>
          <w:rFonts w:ascii="Times New Roman" w:eastAsia="Times New Roman" w:hAnsi="Times New Roman"/>
          <w:color w:val="000000"/>
        </w:rPr>
        <w:t xml:space="preserve"> </w:t>
      </w:r>
      <w:r>
        <w:rPr>
          <w:rFonts w:ascii="Times New Roman" w:eastAsia="Times New Roman" w:hAnsi="Times New Roman"/>
          <w:color w:val="000000"/>
        </w:rPr>
        <w:t>zabezpečuje:</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ochranu práv a záujmov SR a jej občanov v zahraničí,</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riadenie zastupiteľských úradov SR,</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styky s orgánmi a predstaviteľmi cudzích štátov v SR a v zahraničí,</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hospodárenie a nakladanie s majetkom SR v zahraničí,</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koordináciu prípravy a vnútroštátneho prerokúvania, vyhlasovania a vykonávania medzinárodných zmlúv,</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kultúrnu prezentáciu SR v zahraničí.</w:t>
      </w:r>
    </w:p>
    <w:p w:rsidR="00EE448B" w:rsidRDefault="00EE448B" w:rsidP="00EE448B">
      <w:pPr>
        <w:pStyle w:val="Odsekzoznamu"/>
        <w:spacing w:line="255" w:lineRule="atLeast"/>
        <w:ind w:left="720"/>
        <w:jc w:val="both"/>
        <w:rPr>
          <w:rFonts w:ascii="Times New Roman" w:hAnsi="Times New Roman"/>
          <w:color w:val="000000"/>
        </w:rPr>
      </w:pPr>
    </w:p>
    <w:p w:rsidR="00EE448B" w:rsidRPr="00DC1F53" w:rsidRDefault="00EE448B" w:rsidP="00EE448B">
      <w:pPr>
        <w:spacing w:after="0" w:line="255" w:lineRule="atLeast"/>
        <w:ind w:left="851"/>
        <w:jc w:val="both"/>
        <w:rPr>
          <w:rFonts w:ascii="Times New Roman" w:eastAsia="Times New Roman" w:hAnsi="Times New Roman"/>
          <w:color w:val="000000"/>
        </w:rPr>
      </w:pPr>
      <w:r w:rsidRPr="00DC1F53">
        <w:rPr>
          <w:rFonts w:ascii="Times New Roman" w:eastAsia="Times New Roman" w:hAnsi="Times New Roman"/>
          <w:color w:val="000000"/>
        </w:rPr>
        <w:t xml:space="preserve">Predmetom zákazky je </w:t>
      </w:r>
      <w:r>
        <w:rPr>
          <w:rFonts w:ascii="Times New Roman" w:eastAsia="Times New Roman" w:hAnsi="Times New Roman"/>
          <w:color w:val="000000"/>
        </w:rPr>
        <w:t xml:space="preserve">zavedenie manažmentu údajov, dátovej kvality ako aj </w:t>
      </w:r>
      <w:r w:rsidRPr="00DC1F53">
        <w:rPr>
          <w:rFonts w:ascii="Times New Roman" w:eastAsia="Times New Roman" w:hAnsi="Times New Roman"/>
          <w:color w:val="000000"/>
        </w:rPr>
        <w:t>implementácia nástrojov na podporu manažmentu údajov Ministerstva zahraničných vecí a európskych záležitostí Slovenskej republiky v súlade s projektom „Manažment údajov pre Ministerstvo zahraničných vecí a európskych záležitostí Slovenskej republiky“, číslo projektu v </w:t>
      </w:r>
      <w:proofErr w:type="spellStart"/>
      <w:r w:rsidRPr="00DC1F53">
        <w:rPr>
          <w:rFonts w:ascii="Times New Roman" w:eastAsia="Times New Roman" w:hAnsi="Times New Roman"/>
          <w:color w:val="000000"/>
        </w:rPr>
        <w:t>MetaIS</w:t>
      </w:r>
      <w:proofErr w:type="spellEnd"/>
      <w:r w:rsidRPr="00DC1F53">
        <w:rPr>
          <w:rFonts w:ascii="Times New Roman" w:eastAsia="Times New Roman" w:hAnsi="Times New Roman"/>
          <w:color w:val="000000"/>
        </w:rPr>
        <w:t>: projekt_500.</w:t>
      </w:r>
    </w:p>
    <w:p w:rsidR="00EE448B" w:rsidRPr="00C03E8A" w:rsidRDefault="00EE448B" w:rsidP="00EE448B">
      <w:pPr>
        <w:spacing w:after="0" w:line="255" w:lineRule="atLeast"/>
        <w:ind w:left="851"/>
        <w:rPr>
          <w:rFonts w:eastAsia="Times New Roman"/>
          <w:color w:val="000000"/>
          <w:sz w:val="23"/>
          <w:szCs w:val="23"/>
        </w:rPr>
      </w:pPr>
    </w:p>
    <w:p w:rsidR="00EE448B" w:rsidRPr="00DC1F53" w:rsidRDefault="00EE448B" w:rsidP="00EE448B">
      <w:pPr>
        <w:spacing w:after="0" w:line="255" w:lineRule="atLeast"/>
        <w:ind w:left="993" w:hanging="142"/>
        <w:jc w:val="both"/>
        <w:rPr>
          <w:rFonts w:ascii="Times New Roman" w:eastAsia="Times New Roman" w:hAnsi="Times New Roman"/>
          <w:color w:val="000000"/>
        </w:rPr>
      </w:pPr>
      <w:r w:rsidRPr="00DC1F53">
        <w:rPr>
          <w:rFonts w:ascii="Times New Roman" w:eastAsia="Times New Roman" w:hAnsi="Times New Roman"/>
          <w:color w:val="000000"/>
        </w:rPr>
        <w:t>Implementácia projektu nadväzuje na nasledovné dokumenty v oblasti informatizácie verejnej správy:</w:t>
      </w:r>
    </w:p>
    <w:p w:rsidR="00EE448B" w:rsidRPr="00DC1F53" w:rsidRDefault="00EE448B" w:rsidP="002B785B">
      <w:pPr>
        <w:pStyle w:val="Odsekzoznamu"/>
        <w:numPr>
          <w:ilvl w:val="0"/>
          <w:numId w:val="43"/>
        </w:numPr>
        <w:ind w:left="993" w:firstLine="283"/>
        <w:contextualSpacing/>
        <w:jc w:val="both"/>
        <w:rPr>
          <w:rFonts w:ascii="Times New Roman" w:hAnsi="Times New Roman"/>
          <w:color w:val="000000"/>
          <w:szCs w:val="22"/>
        </w:rPr>
      </w:pPr>
      <w:r w:rsidRPr="00DC1F53">
        <w:rPr>
          <w:rFonts w:ascii="Times New Roman" w:hAnsi="Times New Roman"/>
          <w:color w:val="000000"/>
          <w:szCs w:val="22"/>
        </w:rPr>
        <w:t xml:space="preserve">Národná koncepcia informatizácie verejnej správy, </w:t>
      </w:r>
    </w:p>
    <w:p w:rsidR="00EE448B" w:rsidRPr="00DC1F53" w:rsidRDefault="00EE448B" w:rsidP="002B785B">
      <w:pPr>
        <w:pStyle w:val="Odsekzoznamu"/>
        <w:numPr>
          <w:ilvl w:val="0"/>
          <w:numId w:val="43"/>
        </w:numPr>
        <w:ind w:left="993" w:firstLine="283"/>
        <w:contextualSpacing/>
        <w:jc w:val="both"/>
        <w:rPr>
          <w:rFonts w:ascii="Times New Roman" w:hAnsi="Times New Roman"/>
          <w:color w:val="000000"/>
          <w:szCs w:val="22"/>
        </w:rPr>
      </w:pPr>
      <w:r w:rsidRPr="00DC1F53">
        <w:rPr>
          <w:rFonts w:ascii="Times New Roman" w:hAnsi="Times New Roman"/>
          <w:color w:val="000000"/>
          <w:szCs w:val="22"/>
        </w:rPr>
        <w:t xml:space="preserve">Strategická priorita Manažment údajov, </w:t>
      </w:r>
    </w:p>
    <w:p w:rsidR="00EE448B" w:rsidRPr="00DC1F53" w:rsidRDefault="00EE448B" w:rsidP="002B785B">
      <w:pPr>
        <w:pStyle w:val="Odsekzoznamu"/>
        <w:numPr>
          <w:ilvl w:val="0"/>
          <w:numId w:val="43"/>
        </w:numPr>
        <w:ind w:left="993" w:firstLine="283"/>
        <w:contextualSpacing/>
        <w:jc w:val="both"/>
        <w:rPr>
          <w:rFonts w:ascii="Times New Roman" w:hAnsi="Times New Roman"/>
          <w:color w:val="000000"/>
          <w:szCs w:val="22"/>
        </w:rPr>
      </w:pPr>
      <w:r w:rsidRPr="00DC1F53">
        <w:rPr>
          <w:rFonts w:ascii="Times New Roman" w:hAnsi="Times New Roman"/>
          <w:color w:val="000000"/>
          <w:szCs w:val="22"/>
        </w:rPr>
        <w:t>Strategická priorita Otvorené údaje.</w:t>
      </w:r>
    </w:p>
    <w:p w:rsidR="00EE448B" w:rsidRPr="00C03E8A" w:rsidRDefault="00EE448B" w:rsidP="00EE448B">
      <w:pPr>
        <w:spacing w:after="0"/>
        <w:rPr>
          <w:rFonts w:eastAsia="Times New Roman"/>
          <w:color w:val="000000"/>
          <w:sz w:val="23"/>
          <w:szCs w:val="23"/>
        </w:rPr>
      </w:pPr>
    </w:p>
    <w:p w:rsidR="00EE448B" w:rsidRPr="00DC1F53" w:rsidRDefault="00EE448B" w:rsidP="00EE448B">
      <w:pPr>
        <w:spacing w:after="0" w:line="255" w:lineRule="atLeast"/>
        <w:ind w:left="851"/>
        <w:jc w:val="both"/>
        <w:rPr>
          <w:rFonts w:ascii="Times New Roman" w:eastAsia="Times New Roman" w:hAnsi="Times New Roman"/>
          <w:color w:val="000000"/>
        </w:rPr>
      </w:pPr>
      <w:r w:rsidRPr="00DC1F53">
        <w:rPr>
          <w:rFonts w:ascii="Times New Roman" w:eastAsia="Times New Roman" w:hAnsi="Times New Roman"/>
          <w:color w:val="000000"/>
        </w:rPr>
        <w:t>V rámci architektúry ISVS v správe ministerstva sa nachádza veľké množstvo heterogénnych systémov. Jednotlivé systémy sú prevažne autonómneho charakteru a preto nebola venovaná špeciálna pozornosť unifikácii dátového modelu. V tejto oblasti sa za posledné roky posunula oblasť národnej štandardizácie a to prostredníctvom Centrálneho modelu údajov verejnej správy. Informačné systémy na tento model do tejto chvíle nereagovali a nezapracovali si dátové prvky podľa neho.</w:t>
      </w:r>
    </w:p>
    <w:p w:rsidR="00EE448B" w:rsidRPr="00C03E8A" w:rsidRDefault="00EE448B" w:rsidP="00EE448B">
      <w:pPr>
        <w:spacing w:after="0"/>
        <w:rPr>
          <w:rFonts w:eastAsia="Times New Roman"/>
          <w:color w:val="000000"/>
          <w:sz w:val="23"/>
          <w:szCs w:val="23"/>
        </w:rPr>
      </w:pPr>
    </w:p>
    <w:p w:rsidR="00EE448B" w:rsidRPr="00DC1F53" w:rsidRDefault="00EE448B" w:rsidP="00EE448B">
      <w:pPr>
        <w:spacing w:after="0" w:line="255" w:lineRule="atLeast"/>
        <w:ind w:left="851"/>
        <w:rPr>
          <w:rFonts w:ascii="Times New Roman" w:eastAsia="Times New Roman" w:hAnsi="Times New Roman"/>
          <w:color w:val="000000"/>
        </w:rPr>
      </w:pPr>
      <w:r w:rsidRPr="00DC1F53">
        <w:rPr>
          <w:rFonts w:ascii="Times New Roman" w:eastAsia="Times New Roman" w:hAnsi="Times New Roman"/>
          <w:color w:val="000000"/>
        </w:rPr>
        <w:lastRenderedPageBreak/>
        <w:t>Účelom realizácie projektu je podporenie viacerých kľúčových princípov v rámci e-</w:t>
      </w:r>
      <w:proofErr w:type="spellStart"/>
      <w:r w:rsidRPr="00DC1F53">
        <w:rPr>
          <w:rFonts w:ascii="Times New Roman" w:eastAsia="Times New Roman" w:hAnsi="Times New Roman"/>
          <w:color w:val="000000"/>
        </w:rPr>
        <w:t>Governmentu</w:t>
      </w:r>
      <w:proofErr w:type="spellEnd"/>
      <w:r w:rsidRPr="00DC1F53">
        <w:rPr>
          <w:rFonts w:ascii="Times New Roman" w:eastAsia="Times New Roman" w:hAnsi="Times New Roman"/>
          <w:color w:val="000000"/>
        </w:rPr>
        <w:t>, a to:</w:t>
      </w:r>
    </w:p>
    <w:p w:rsidR="00EE448B" w:rsidRPr="00DC1F53" w:rsidRDefault="00EE448B" w:rsidP="002B785B">
      <w:pPr>
        <w:pStyle w:val="Odsekzoznamu"/>
        <w:numPr>
          <w:ilvl w:val="0"/>
          <w:numId w:val="27"/>
        </w:numPr>
        <w:ind w:firstLine="556"/>
        <w:contextualSpacing/>
        <w:jc w:val="both"/>
        <w:rPr>
          <w:rFonts w:ascii="Times New Roman" w:hAnsi="Times New Roman"/>
          <w:color w:val="000000"/>
          <w:szCs w:val="22"/>
        </w:rPr>
      </w:pPr>
      <w:r w:rsidRPr="00DC1F53">
        <w:rPr>
          <w:rFonts w:ascii="Times New Roman" w:hAnsi="Times New Roman"/>
          <w:color w:val="000000"/>
          <w:szCs w:val="22"/>
        </w:rPr>
        <w:t>Zavedenie princípu „jeden-krát a dosť“,</w:t>
      </w:r>
    </w:p>
    <w:p w:rsidR="00EE448B" w:rsidRPr="00DC1F53" w:rsidRDefault="00EE448B" w:rsidP="002B785B">
      <w:pPr>
        <w:pStyle w:val="Odsekzoznamu"/>
        <w:numPr>
          <w:ilvl w:val="0"/>
          <w:numId w:val="27"/>
        </w:numPr>
        <w:ind w:firstLine="556"/>
        <w:contextualSpacing/>
        <w:jc w:val="both"/>
        <w:rPr>
          <w:rFonts w:ascii="Times New Roman" w:hAnsi="Times New Roman"/>
          <w:color w:val="000000"/>
          <w:szCs w:val="22"/>
        </w:rPr>
      </w:pPr>
      <w:r w:rsidRPr="00DC1F53">
        <w:rPr>
          <w:rFonts w:ascii="Times New Roman" w:hAnsi="Times New Roman"/>
          <w:color w:val="000000"/>
          <w:szCs w:val="22"/>
        </w:rPr>
        <w:t>Poskytovanie otvorených údajov,</w:t>
      </w:r>
    </w:p>
    <w:p w:rsidR="00EE448B" w:rsidRPr="00DC1F53" w:rsidRDefault="00EE448B" w:rsidP="002B785B">
      <w:pPr>
        <w:pStyle w:val="Odsekzoznamu"/>
        <w:numPr>
          <w:ilvl w:val="0"/>
          <w:numId w:val="27"/>
        </w:numPr>
        <w:ind w:firstLine="556"/>
        <w:contextualSpacing/>
        <w:jc w:val="both"/>
        <w:rPr>
          <w:rFonts w:ascii="Times New Roman" w:hAnsi="Times New Roman"/>
          <w:color w:val="000000"/>
          <w:szCs w:val="22"/>
        </w:rPr>
      </w:pPr>
      <w:r w:rsidRPr="00DC1F53">
        <w:rPr>
          <w:rFonts w:ascii="Times New Roman" w:hAnsi="Times New Roman"/>
          <w:color w:val="000000"/>
          <w:szCs w:val="22"/>
        </w:rPr>
        <w:t>Poskytovanie otvorených údajov prostredníctvom rozhraní,</w:t>
      </w:r>
    </w:p>
    <w:p w:rsidR="00EE448B" w:rsidRPr="00DC1F53" w:rsidRDefault="00EE448B" w:rsidP="002B785B">
      <w:pPr>
        <w:pStyle w:val="Odsekzoznamu"/>
        <w:numPr>
          <w:ilvl w:val="0"/>
          <w:numId w:val="27"/>
        </w:numPr>
        <w:ind w:firstLine="556"/>
        <w:contextualSpacing/>
        <w:jc w:val="both"/>
        <w:rPr>
          <w:rFonts w:ascii="Times New Roman" w:hAnsi="Times New Roman"/>
          <w:color w:val="000000"/>
          <w:szCs w:val="22"/>
        </w:rPr>
      </w:pPr>
      <w:r w:rsidRPr="00DC1F53">
        <w:rPr>
          <w:rFonts w:ascii="Times New Roman" w:hAnsi="Times New Roman"/>
          <w:color w:val="000000"/>
          <w:szCs w:val="22"/>
        </w:rPr>
        <w:t>Plnenie povinností dátového kurátora.</w:t>
      </w:r>
    </w:p>
    <w:p w:rsidR="00DF749D" w:rsidRPr="00EE448B" w:rsidRDefault="00DF749D" w:rsidP="00EE448B">
      <w:pPr>
        <w:pStyle w:val="Nadpis4"/>
        <w:tabs>
          <w:tab w:val="clear" w:pos="576"/>
        </w:tabs>
        <w:ind w:left="851"/>
        <w:jc w:val="both"/>
      </w:pPr>
      <w:r w:rsidRPr="00EE448B">
        <w:t>Ide o:</w:t>
      </w:r>
    </w:p>
    <w:p w:rsidR="00B74F33" w:rsidRPr="00414D7F" w:rsidRDefault="001108DE" w:rsidP="00414D7F">
      <w:pPr>
        <w:pStyle w:val="Odsekzoznamu"/>
        <w:numPr>
          <w:ilvl w:val="0"/>
          <w:numId w:val="39"/>
        </w:numPr>
        <w:jc w:val="both"/>
        <w:rPr>
          <w:rFonts w:ascii="Times New Roman" w:hAnsi="Times New Roman"/>
          <w:bCs/>
          <w:noProof/>
          <w:lang w:eastAsia="x-none"/>
        </w:rPr>
      </w:pPr>
      <w:r w:rsidRPr="00414D7F">
        <w:rPr>
          <w:rFonts w:ascii="Times New Roman" w:hAnsi="Times New Roman"/>
          <w:bCs/>
          <w:noProof/>
          <w:lang w:eastAsia="x-none"/>
        </w:rPr>
        <w:t xml:space="preserve">vytvorenie diela – nového informačného systému s názvom </w:t>
      </w:r>
      <w:r w:rsidR="00487682" w:rsidRPr="00414D7F">
        <w:rPr>
          <w:rFonts w:ascii="Times New Roman" w:hAnsi="Times New Roman"/>
          <w:bCs/>
          <w:noProof/>
          <w:lang w:eastAsia="x-none"/>
        </w:rPr>
        <w:t>K</w:t>
      </w:r>
      <w:r w:rsidR="00DF749D" w:rsidRPr="00414D7F">
        <w:rPr>
          <w:rFonts w:ascii="Times New Roman" w:hAnsi="Times New Roman"/>
          <w:bCs/>
          <w:noProof/>
          <w:lang w:eastAsia="x-none"/>
        </w:rPr>
        <w:t>onsolidačná platforma</w:t>
      </w:r>
      <w:r w:rsidR="00487682" w:rsidRPr="00414D7F">
        <w:rPr>
          <w:rFonts w:ascii="Times New Roman" w:hAnsi="Times New Roman"/>
          <w:bCs/>
          <w:noProof/>
          <w:lang w:eastAsia="x-none"/>
        </w:rPr>
        <w:t xml:space="preserve"> údajov</w:t>
      </w:r>
      <w:r w:rsidR="00DF749D" w:rsidRPr="00414D7F">
        <w:rPr>
          <w:rFonts w:ascii="Times New Roman" w:hAnsi="Times New Roman"/>
          <w:bCs/>
          <w:noProof/>
          <w:lang w:eastAsia="x-none"/>
        </w:rPr>
        <w:t xml:space="preserve"> </w:t>
      </w:r>
      <w:r w:rsidR="006C5018" w:rsidRPr="00414D7F">
        <w:rPr>
          <w:rFonts w:ascii="Times New Roman" w:hAnsi="Times New Roman"/>
          <w:bCs/>
          <w:noProof/>
          <w:lang w:eastAsia="x-none"/>
        </w:rPr>
        <w:t xml:space="preserve">MZVEZ SR </w:t>
      </w:r>
      <w:r w:rsidRPr="00414D7F">
        <w:rPr>
          <w:rFonts w:ascii="Times New Roman" w:hAnsi="Times New Roman"/>
          <w:bCs/>
          <w:noProof/>
          <w:lang w:eastAsia="x-none"/>
        </w:rPr>
        <w:t xml:space="preserve">v rámci </w:t>
      </w:r>
      <w:r w:rsidR="00B61A14" w:rsidRPr="00414D7F">
        <w:rPr>
          <w:rFonts w:ascii="Times New Roman" w:hAnsi="Times New Roman"/>
          <w:bCs/>
          <w:noProof/>
          <w:lang w:eastAsia="x-none"/>
        </w:rPr>
        <w:t xml:space="preserve">Operačného programu Integrovaná infraštruktúra </w:t>
      </w:r>
      <w:r w:rsidR="0069116F" w:rsidRPr="00414D7F">
        <w:rPr>
          <w:rFonts w:ascii="Times New Roman" w:hAnsi="Times New Roman"/>
          <w:bCs/>
          <w:noProof/>
          <w:lang w:eastAsia="x-none"/>
        </w:rPr>
        <w:t>(ďalej len „OPII“)</w:t>
      </w:r>
      <w:r w:rsidR="00B61A14" w:rsidRPr="00414D7F">
        <w:rPr>
          <w:rFonts w:ascii="Times New Roman" w:hAnsi="Times New Roman"/>
          <w:bCs/>
          <w:noProof/>
          <w:lang w:eastAsia="x-none"/>
        </w:rPr>
        <w:t xml:space="preserve"> na dopytovo orientovaný projekt „Manažment údajov inštitúcie verejnej správy“</w:t>
      </w:r>
      <w:r w:rsidR="001C0279" w:rsidRPr="00414D7F">
        <w:rPr>
          <w:rFonts w:ascii="Times New Roman" w:hAnsi="Times New Roman"/>
          <w:bCs/>
          <w:noProof/>
          <w:lang w:eastAsia="x-none"/>
        </w:rPr>
        <w:t>, ktorý pozostáva z nasledovných projektových aktivít:</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analýza existujúcich systémov a dátovej kvality,</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návrh systematického manažmentu údajov,</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návrh potrebných úprav systé</w:t>
      </w:r>
      <w:r w:rsidR="00DC3DA9">
        <w:rPr>
          <w:rFonts w:ascii="Times New Roman" w:hAnsi="Times New Roman"/>
          <w:bCs/>
          <w:noProof/>
          <w:lang w:eastAsia="x-none"/>
        </w:rPr>
        <w:t>m</w:t>
      </w:r>
      <w:r w:rsidRPr="00414D7F">
        <w:rPr>
          <w:rFonts w:ascii="Times New Roman" w:hAnsi="Times New Roman"/>
          <w:bCs/>
          <w:noProof/>
          <w:lang w:eastAsia="x-none"/>
        </w:rPr>
        <w:t>ov, návrh Konsolidčnej platformy údajov MZVEZ SR,</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implementácia Konsolidačnej platformy údajov MZVEZ SR,</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testovanie Konsolidačnej platformy údajov MZVEZ SR,</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nasadenie Konsolidačnej platformy údajov MZVEZ SR,</w:t>
      </w:r>
    </w:p>
    <w:p w:rsidR="00CC056F" w:rsidRDefault="00B74F33" w:rsidP="00CC056F">
      <w:pPr>
        <w:spacing w:after="0" w:line="240" w:lineRule="auto"/>
        <w:ind w:left="941" w:firstLine="709"/>
        <w:jc w:val="both"/>
        <w:rPr>
          <w:rFonts w:ascii="Times New Roman" w:hAnsi="Times New Roman"/>
          <w:b/>
          <w:bCs/>
          <w:noProof/>
          <w:u w:val="single"/>
          <w:lang w:eastAsia="x-none"/>
        </w:rPr>
      </w:pPr>
      <w:r>
        <w:rPr>
          <w:rFonts w:ascii="Times New Roman" w:hAnsi="Times New Roman"/>
          <w:b/>
          <w:bCs/>
          <w:noProof/>
          <w:u w:val="single"/>
          <w:lang w:eastAsia="x-none"/>
        </w:rPr>
        <w:t>Všeo</w:t>
      </w:r>
      <w:r w:rsidRPr="00B74F33">
        <w:rPr>
          <w:rFonts w:ascii="Times New Roman" w:hAnsi="Times New Roman"/>
          <w:b/>
          <w:bCs/>
          <w:noProof/>
          <w:u w:val="single"/>
          <w:lang w:eastAsia="x-none"/>
        </w:rPr>
        <w:t>becné informácie o projekte:</w:t>
      </w:r>
    </w:p>
    <w:p w:rsidR="00B74F33" w:rsidRPr="00CC056F" w:rsidRDefault="00B74F33" w:rsidP="00CC056F">
      <w:pPr>
        <w:spacing w:after="0"/>
        <w:ind w:left="1650"/>
        <w:jc w:val="both"/>
        <w:rPr>
          <w:rFonts w:ascii="Times New Roman" w:hAnsi="Times New Roman"/>
          <w:b/>
          <w:bCs/>
          <w:noProof/>
          <w:u w:val="single"/>
          <w:lang w:eastAsia="x-none"/>
        </w:rPr>
      </w:pPr>
      <w:r w:rsidRPr="00B74F33">
        <w:rPr>
          <w:rFonts w:ascii="Times New Roman" w:hAnsi="Times New Roman"/>
          <w:b/>
          <w:bCs/>
          <w:noProof/>
          <w:lang w:eastAsia="x-none"/>
        </w:rPr>
        <w:t>Názov projektu:</w:t>
      </w:r>
      <w:r>
        <w:rPr>
          <w:rFonts w:ascii="Times New Roman" w:hAnsi="Times New Roman"/>
          <w:bCs/>
          <w:noProof/>
          <w:lang w:eastAsia="x-none"/>
        </w:rPr>
        <w:t xml:space="preserve"> </w:t>
      </w:r>
      <w:r>
        <w:rPr>
          <w:rFonts w:ascii="Times New Roman" w:hAnsi="Times New Roman"/>
          <w:bCs/>
          <w:noProof/>
          <w:lang w:eastAsia="x-none"/>
        </w:rPr>
        <w:tab/>
      </w:r>
      <w:r w:rsidRPr="00B74F33">
        <w:rPr>
          <w:rFonts w:ascii="Times New Roman" w:hAnsi="Times New Roman"/>
        </w:rPr>
        <w:t>Manažment údajov pre Ministerstvo zahraničných vecí a európskych záležitostí Slovenskej republiky – jednoduchý projekt pre manažment údajov</w:t>
      </w:r>
    </w:p>
    <w:p w:rsidR="00B74F33" w:rsidRDefault="00B74F33" w:rsidP="00CC056F">
      <w:pPr>
        <w:spacing w:after="0"/>
        <w:ind w:left="941" w:firstLine="709"/>
        <w:jc w:val="both"/>
        <w:rPr>
          <w:rFonts w:ascii="Times New Roman" w:hAnsi="Times New Roman"/>
          <w:bCs/>
          <w:noProof/>
          <w:lang w:eastAsia="x-none"/>
        </w:rPr>
      </w:pPr>
      <w:r>
        <w:rPr>
          <w:rFonts w:ascii="Times New Roman" w:hAnsi="Times New Roman"/>
          <w:b/>
          <w:bCs/>
          <w:noProof/>
          <w:lang w:eastAsia="x-none"/>
        </w:rPr>
        <w:t>Kód projektu:</w:t>
      </w:r>
      <w:r>
        <w:rPr>
          <w:rFonts w:ascii="Times New Roman" w:hAnsi="Times New Roman"/>
          <w:bCs/>
          <w:noProof/>
          <w:lang w:eastAsia="x-none"/>
        </w:rPr>
        <w:t xml:space="preserve"> 311071T865</w:t>
      </w:r>
    </w:p>
    <w:p w:rsidR="00CB367D" w:rsidRPr="00024F8D" w:rsidRDefault="00CB367D" w:rsidP="00024F8D">
      <w:pPr>
        <w:shd w:val="clear" w:color="auto" w:fill="FFFFFF"/>
        <w:spacing w:after="0" w:line="240" w:lineRule="auto"/>
        <w:ind w:left="1650"/>
        <w:jc w:val="both"/>
        <w:rPr>
          <w:rFonts w:ascii="Times New Roman" w:hAnsi="Times New Roman"/>
        </w:rPr>
      </w:pPr>
      <w:r w:rsidRPr="004C134C">
        <w:rPr>
          <w:rFonts w:ascii="Times New Roman" w:hAnsi="Times New Roman"/>
          <w:b/>
          <w:bCs/>
          <w:noProof/>
          <w:lang w:eastAsia="x-none"/>
        </w:rPr>
        <w:t>Zmluva o poskytn</w:t>
      </w:r>
      <w:r w:rsidR="00F35806" w:rsidRPr="004C134C">
        <w:rPr>
          <w:rFonts w:ascii="Times New Roman" w:hAnsi="Times New Roman"/>
          <w:b/>
          <w:bCs/>
          <w:noProof/>
          <w:lang w:eastAsia="x-none"/>
        </w:rPr>
        <w:t>u</w:t>
      </w:r>
      <w:r w:rsidRPr="004C134C">
        <w:rPr>
          <w:rFonts w:ascii="Times New Roman" w:hAnsi="Times New Roman"/>
          <w:b/>
          <w:bCs/>
          <w:noProof/>
          <w:lang w:eastAsia="x-none"/>
        </w:rPr>
        <w:t>tí nenávratného finančného príspevku</w:t>
      </w:r>
      <w:r w:rsidRPr="004C134C">
        <w:rPr>
          <w:rFonts w:ascii="Times New Roman" w:hAnsi="Times New Roman"/>
        </w:rPr>
        <w:t xml:space="preserve"> </w:t>
      </w:r>
      <w:r w:rsidRPr="004C134C">
        <w:rPr>
          <w:rFonts w:ascii="Times New Roman" w:hAnsi="Times New Roman"/>
          <w:b/>
        </w:rPr>
        <w:t>č. Z</w:t>
      </w:r>
      <w:r w:rsidR="003953EC" w:rsidRPr="004C134C">
        <w:rPr>
          <w:rFonts w:ascii="Times New Roman" w:hAnsi="Times New Roman"/>
          <w:b/>
        </w:rPr>
        <w:t>3</w:t>
      </w:r>
      <w:r w:rsidRPr="004C134C">
        <w:rPr>
          <w:rFonts w:ascii="Times New Roman" w:hAnsi="Times New Roman"/>
          <w:b/>
        </w:rPr>
        <w:t>11071T865</w:t>
      </w:r>
      <w:r w:rsidR="002247B8" w:rsidRPr="004C134C">
        <w:rPr>
          <w:rFonts w:ascii="Times New Roman" w:hAnsi="Times New Roman"/>
          <w:b/>
        </w:rPr>
        <w:t xml:space="preserve"> </w:t>
      </w:r>
      <w:r w:rsidR="002247B8" w:rsidRPr="004C134C">
        <w:rPr>
          <w:rFonts w:ascii="Times New Roman" w:hAnsi="Times New Roman"/>
          <w:b/>
          <w:bCs/>
          <w:noProof/>
          <w:lang w:eastAsia="x-none"/>
        </w:rPr>
        <w:t>(</w:t>
      </w:r>
      <w:r w:rsidR="002247B8" w:rsidRPr="004C134C">
        <w:rPr>
          <w:rFonts w:ascii="Times New Roman" w:eastAsia="Times New Roman" w:hAnsi="Times New Roman"/>
          <w:bCs/>
          <w:noProof/>
          <w:szCs w:val="24"/>
          <w:lang w:eastAsia="x-none"/>
        </w:rPr>
        <w:t xml:space="preserve">ďalej aj „Zmluva </w:t>
      </w:r>
      <w:r w:rsidR="002247B8" w:rsidRPr="004C134C">
        <w:rPr>
          <w:rFonts w:ascii="Times New Roman" w:hAnsi="Times New Roman"/>
        </w:rPr>
        <w:t>o poskytnutí NFP“)</w:t>
      </w:r>
      <w:r w:rsidR="00024F8D" w:rsidRPr="004C134C">
        <w:rPr>
          <w:rFonts w:ascii="Times New Roman" w:hAnsi="Times New Roman"/>
        </w:rPr>
        <w:t xml:space="preserve">; Dodatok </w:t>
      </w:r>
      <w:r w:rsidR="002247B8" w:rsidRPr="004C134C">
        <w:rPr>
          <w:rFonts w:ascii="Times New Roman" w:hAnsi="Times New Roman"/>
        </w:rPr>
        <w:t xml:space="preserve">č. 1 </w:t>
      </w:r>
      <w:r w:rsidR="00024F8D" w:rsidRPr="004C134C">
        <w:rPr>
          <w:rFonts w:ascii="Times New Roman" w:hAnsi="Times New Roman"/>
        </w:rPr>
        <w:t>k Zmluve o</w:t>
      </w:r>
      <w:r w:rsidR="00A10525" w:rsidRPr="004C134C">
        <w:rPr>
          <w:rFonts w:ascii="Times New Roman" w:hAnsi="Times New Roman"/>
        </w:rPr>
        <w:t> poskytnutí NFP</w:t>
      </w:r>
      <w:r w:rsidR="00024F8D" w:rsidRPr="004C134C">
        <w:rPr>
          <w:rFonts w:ascii="Times New Roman" w:hAnsi="Times New Roman"/>
        </w:rPr>
        <w:t xml:space="preserve"> v rozsahu zmien v Žiadosti o zmenu č. 1 (posun začiatku a konca realizácie hlavných a podporných aktivít) a zmien jednotlivých dotknutých článkov Zmluvy o poskytnutí NFP vrátane jej príloh na základe zmien vyplývajúcich z novej verzie Systému riadenia Európskych štrukturálnych a investičných fondov, verzia 10 a nového vzoru CKO č. 28 – Zmluvy o poskytnutí NFP.</w:t>
      </w:r>
    </w:p>
    <w:p w:rsidR="00B74F33" w:rsidRDefault="00B74F33" w:rsidP="00CC056F">
      <w:pPr>
        <w:spacing w:after="0"/>
        <w:ind w:left="1650"/>
        <w:jc w:val="both"/>
        <w:rPr>
          <w:rFonts w:ascii="Times New Roman" w:hAnsi="Times New Roman"/>
          <w:bCs/>
          <w:noProof/>
          <w:lang w:eastAsia="x-none"/>
        </w:rPr>
      </w:pPr>
      <w:r>
        <w:rPr>
          <w:rFonts w:ascii="Times New Roman" w:hAnsi="Times New Roman"/>
          <w:b/>
          <w:bCs/>
          <w:noProof/>
          <w:lang w:eastAsia="x-none"/>
        </w:rPr>
        <w:t xml:space="preserve">Operačný program: </w:t>
      </w:r>
      <w:r w:rsidRPr="00B74F33">
        <w:rPr>
          <w:rFonts w:ascii="Times New Roman" w:hAnsi="Times New Roman"/>
          <w:bCs/>
          <w:noProof/>
          <w:lang w:eastAsia="x-none"/>
        </w:rPr>
        <w:t xml:space="preserve">311000 – Operačný program </w:t>
      </w:r>
      <w:r>
        <w:rPr>
          <w:rFonts w:ascii="Times New Roman" w:hAnsi="Times New Roman"/>
          <w:bCs/>
          <w:noProof/>
          <w:lang w:eastAsia="x-none"/>
        </w:rPr>
        <w:t>Integrovaná infraštruktúra</w:t>
      </w:r>
      <w:r w:rsidR="002B7730">
        <w:rPr>
          <w:rFonts w:ascii="Times New Roman" w:hAnsi="Times New Roman"/>
          <w:bCs/>
          <w:noProof/>
          <w:lang w:eastAsia="x-none"/>
        </w:rPr>
        <w:t xml:space="preserve"> pre programové obdobie 2014 - 2020</w:t>
      </w:r>
    </w:p>
    <w:p w:rsidR="00291535" w:rsidRDefault="00291535" w:rsidP="00CC056F">
      <w:pPr>
        <w:spacing w:after="0"/>
        <w:ind w:left="941" w:firstLine="709"/>
        <w:jc w:val="both"/>
        <w:rPr>
          <w:rFonts w:ascii="Times New Roman" w:hAnsi="Times New Roman"/>
          <w:bCs/>
          <w:noProof/>
          <w:lang w:eastAsia="x-none"/>
        </w:rPr>
      </w:pPr>
      <w:r>
        <w:rPr>
          <w:rFonts w:ascii="Times New Roman" w:hAnsi="Times New Roman"/>
          <w:b/>
          <w:bCs/>
          <w:noProof/>
          <w:lang w:eastAsia="x-none"/>
        </w:rPr>
        <w:t>Spolufinancovaný z:</w:t>
      </w:r>
      <w:r>
        <w:rPr>
          <w:rFonts w:ascii="Times New Roman" w:hAnsi="Times New Roman"/>
          <w:bCs/>
          <w:noProof/>
          <w:lang w:eastAsia="x-none"/>
        </w:rPr>
        <w:t xml:space="preserve"> Európsk</w:t>
      </w:r>
      <w:r w:rsidR="00687D2C">
        <w:rPr>
          <w:rFonts w:ascii="Times New Roman" w:hAnsi="Times New Roman"/>
          <w:bCs/>
          <w:noProof/>
          <w:lang w:eastAsia="x-none"/>
        </w:rPr>
        <w:t>eho</w:t>
      </w:r>
      <w:r>
        <w:rPr>
          <w:rFonts w:ascii="Times New Roman" w:hAnsi="Times New Roman"/>
          <w:bCs/>
          <w:noProof/>
          <w:lang w:eastAsia="x-none"/>
        </w:rPr>
        <w:t xml:space="preserve"> fond</w:t>
      </w:r>
      <w:r w:rsidR="00687D2C">
        <w:rPr>
          <w:rFonts w:ascii="Times New Roman" w:hAnsi="Times New Roman"/>
          <w:bCs/>
          <w:noProof/>
          <w:lang w:eastAsia="x-none"/>
        </w:rPr>
        <w:t>u</w:t>
      </w:r>
      <w:r>
        <w:rPr>
          <w:rFonts w:ascii="Times New Roman" w:hAnsi="Times New Roman"/>
          <w:bCs/>
          <w:noProof/>
          <w:lang w:eastAsia="x-none"/>
        </w:rPr>
        <w:t xml:space="preserve"> regionálneho rozvoja</w:t>
      </w:r>
    </w:p>
    <w:p w:rsidR="00291535" w:rsidRDefault="00291535" w:rsidP="001E008D">
      <w:pPr>
        <w:spacing w:after="0"/>
        <w:ind w:left="941" w:firstLine="709"/>
        <w:jc w:val="both"/>
        <w:rPr>
          <w:rFonts w:ascii="Times New Roman" w:hAnsi="Times New Roman"/>
          <w:bCs/>
          <w:noProof/>
          <w:lang w:eastAsia="x-none"/>
        </w:rPr>
      </w:pPr>
      <w:r>
        <w:rPr>
          <w:rFonts w:ascii="Times New Roman" w:hAnsi="Times New Roman"/>
          <w:b/>
          <w:bCs/>
          <w:noProof/>
          <w:lang w:eastAsia="x-none"/>
        </w:rPr>
        <w:t>Prioritná os:</w:t>
      </w:r>
      <w:r>
        <w:rPr>
          <w:rFonts w:ascii="Times New Roman" w:hAnsi="Times New Roman"/>
          <w:bCs/>
          <w:noProof/>
          <w:lang w:eastAsia="x-none"/>
        </w:rPr>
        <w:t xml:space="preserve"> 311070 – Informačná spoločnosť</w:t>
      </w:r>
    </w:p>
    <w:p w:rsidR="00291535" w:rsidRPr="00B74F33" w:rsidRDefault="00291535" w:rsidP="001E008D">
      <w:pPr>
        <w:spacing w:after="0"/>
        <w:ind w:left="1650"/>
        <w:jc w:val="both"/>
        <w:rPr>
          <w:rFonts w:ascii="Times New Roman" w:hAnsi="Times New Roman"/>
          <w:bCs/>
          <w:noProof/>
          <w:lang w:eastAsia="x-none"/>
        </w:rPr>
      </w:pPr>
      <w:r>
        <w:rPr>
          <w:rFonts w:ascii="Times New Roman" w:hAnsi="Times New Roman"/>
          <w:b/>
          <w:bCs/>
          <w:noProof/>
          <w:lang w:eastAsia="x-none"/>
        </w:rPr>
        <w:t>Konkrétny cieľ:</w:t>
      </w:r>
      <w:r>
        <w:rPr>
          <w:rFonts w:ascii="Times New Roman" w:hAnsi="Times New Roman"/>
          <w:bCs/>
          <w:noProof/>
          <w:lang w:eastAsia="x-none"/>
        </w:rPr>
        <w:t xml:space="preserve"> 311070051 – 7.5 Zlepšovanie ceľkovej dostupnosti dát vo verejnej správe s dôrazom na otvorené údaje</w:t>
      </w:r>
      <w:r w:rsidR="001E008D">
        <w:rPr>
          <w:rFonts w:ascii="Times New Roman" w:hAnsi="Times New Roman"/>
          <w:bCs/>
          <w:noProof/>
          <w:lang w:eastAsia="x-none"/>
        </w:rPr>
        <w:t xml:space="preserve">; </w:t>
      </w:r>
      <w:r w:rsidRPr="00291535">
        <w:rPr>
          <w:rFonts w:ascii="Times New Roman" w:hAnsi="Times New Roman"/>
          <w:bCs/>
          <w:noProof/>
          <w:lang w:eastAsia="x-none"/>
        </w:rPr>
        <w:t>311070071</w:t>
      </w:r>
      <w:r>
        <w:rPr>
          <w:rFonts w:ascii="Times New Roman" w:hAnsi="Times New Roman"/>
          <w:b/>
          <w:bCs/>
          <w:noProof/>
          <w:lang w:eastAsia="x-none"/>
        </w:rPr>
        <w:t xml:space="preserve"> –</w:t>
      </w:r>
      <w:r>
        <w:rPr>
          <w:rFonts w:ascii="Times New Roman" w:hAnsi="Times New Roman"/>
          <w:bCs/>
          <w:noProof/>
          <w:lang w:eastAsia="x-none"/>
        </w:rPr>
        <w:t xml:space="preserve"> 7.7 Umožnenie modernizácie a racionalizácie verejnej správy IKT prostriedkami</w:t>
      </w:r>
    </w:p>
    <w:p w:rsidR="001108DE" w:rsidRPr="0050549F" w:rsidRDefault="001108DE" w:rsidP="0050549F">
      <w:pPr>
        <w:pStyle w:val="Odsekzoznamu"/>
        <w:numPr>
          <w:ilvl w:val="0"/>
          <w:numId w:val="39"/>
        </w:numPr>
        <w:jc w:val="both"/>
        <w:rPr>
          <w:rFonts w:ascii="Times New Roman" w:hAnsi="Times New Roman"/>
          <w:bCs/>
          <w:noProof/>
          <w:lang w:eastAsia="x-none"/>
        </w:rPr>
      </w:pPr>
      <w:r w:rsidRPr="0050549F">
        <w:rPr>
          <w:rFonts w:ascii="Times New Roman" w:hAnsi="Times New Roman"/>
          <w:bCs/>
          <w:noProof/>
          <w:lang w:eastAsia="x-none"/>
        </w:rPr>
        <w:t xml:space="preserve">poskytovanie služieb podpory prevádzky </w:t>
      </w:r>
      <w:r w:rsidR="003106B0" w:rsidRPr="0050549F">
        <w:rPr>
          <w:rFonts w:ascii="Times New Roman" w:hAnsi="Times New Roman"/>
          <w:bCs/>
          <w:noProof/>
          <w:lang w:eastAsia="x-none"/>
        </w:rPr>
        <w:t xml:space="preserve">a údržby </w:t>
      </w:r>
      <w:r w:rsidRPr="0050549F">
        <w:rPr>
          <w:rFonts w:ascii="Times New Roman" w:hAnsi="Times New Roman"/>
          <w:bCs/>
          <w:noProof/>
          <w:lang w:eastAsia="x-none"/>
        </w:rPr>
        <w:t xml:space="preserve">IS </w:t>
      </w:r>
      <w:r w:rsidR="00076A0E" w:rsidRPr="0050549F">
        <w:rPr>
          <w:rFonts w:ascii="Times New Roman" w:hAnsi="Times New Roman"/>
          <w:bCs/>
          <w:noProof/>
          <w:lang w:eastAsia="x-none"/>
        </w:rPr>
        <w:t xml:space="preserve">Konsolidačná platforma údajov MZVEZ SR </w:t>
      </w:r>
      <w:r w:rsidRPr="0050549F">
        <w:rPr>
          <w:rFonts w:ascii="Times New Roman" w:hAnsi="Times New Roman"/>
          <w:bCs/>
          <w:noProof/>
          <w:lang w:eastAsia="x-none"/>
        </w:rPr>
        <w:t xml:space="preserve">na obdobie 60 mesiacov odo dňa finálnej akceptácie diela – </w:t>
      </w:r>
      <w:r w:rsidR="0072291F" w:rsidRPr="0050549F">
        <w:rPr>
          <w:rFonts w:ascii="Times New Roman" w:hAnsi="Times New Roman"/>
          <w:bCs/>
          <w:noProof/>
          <w:lang w:eastAsia="x-none"/>
        </w:rPr>
        <w:t xml:space="preserve">IS </w:t>
      </w:r>
      <w:r w:rsidR="00076A0E" w:rsidRPr="0050549F">
        <w:rPr>
          <w:rFonts w:ascii="Times New Roman" w:hAnsi="Times New Roman"/>
          <w:bCs/>
          <w:noProof/>
          <w:lang w:eastAsia="x-none"/>
        </w:rPr>
        <w:t>Konsolidačná platforma údajov MZVEZ SR</w:t>
      </w:r>
      <w:r w:rsidR="0072291F" w:rsidRPr="0050549F">
        <w:rPr>
          <w:rFonts w:ascii="Times New Roman" w:hAnsi="Times New Roman"/>
          <w:bCs/>
          <w:noProof/>
          <w:lang w:eastAsia="x-none"/>
        </w:rPr>
        <w:t>/ po ukončení projektu, t. j. po dobu udržateľnosti projektu</w:t>
      </w:r>
      <w:r w:rsidR="004E0B08" w:rsidRPr="0050549F">
        <w:rPr>
          <w:rFonts w:ascii="Times New Roman" w:hAnsi="Times New Roman"/>
          <w:bCs/>
          <w:noProof/>
          <w:lang w:eastAsia="x-none"/>
        </w:rPr>
        <w:t xml:space="preserve"> (5 rokov)</w:t>
      </w:r>
      <w:r w:rsidRPr="0050549F">
        <w:rPr>
          <w:rFonts w:ascii="Times New Roman" w:hAnsi="Times New Roman"/>
          <w:bCs/>
          <w:noProof/>
          <w:lang w:eastAsia="x-none"/>
        </w:rPr>
        <w:t xml:space="preserve">. </w:t>
      </w:r>
    </w:p>
    <w:p w:rsidR="001108DE" w:rsidRPr="001108DE" w:rsidRDefault="001108DE" w:rsidP="001E008D">
      <w:pPr>
        <w:spacing w:after="0"/>
        <w:rPr>
          <w:lang w:eastAsia="sk-SK"/>
        </w:rPr>
      </w:pPr>
    </w:p>
    <w:p w:rsidR="00247CF8" w:rsidRPr="00D51C42" w:rsidRDefault="00EE448B" w:rsidP="00EE448B">
      <w:pPr>
        <w:pStyle w:val="Nadpis4"/>
        <w:tabs>
          <w:tab w:val="clear" w:pos="576"/>
        </w:tabs>
        <w:ind w:left="426" w:hanging="284"/>
        <w:jc w:val="both"/>
        <w:rPr>
          <w:b w:val="0"/>
          <w:sz w:val="22"/>
          <w:szCs w:val="22"/>
          <w:lang w:val="sk-SK"/>
        </w:rPr>
      </w:pPr>
      <w:r>
        <w:rPr>
          <w:b w:val="0"/>
          <w:sz w:val="22"/>
          <w:szCs w:val="22"/>
          <w:lang w:val="sk-SK"/>
        </w:rPr>
        <w:t xml:space="preserve">2.2 </w:t>
      </w:r>
      <w:r w:rsidR="00247CF8" w:rsidRPr="00D51C42">
        <w:rPr>
          <w:b w:val="0"/>
          <w:sz w:val="22"/>
          <w:szCs w:val="22"/>
          <w:lang w:val="sk-SK"/>
        </w:rPr>
        <w:t xml:space="preserve">Spoločný slovník obstarávania (CPV): </w:t>
      </w:r>
    </w:p>
    <w:p w:rsidR="00247CF8" w:rsidRDefault="00247CF8" w:rsidP="00840659">
      <w:pPr>
        <w:pStyle w:val="Nadpis4"/>
        <w:tabs>
          <w:tab w:val="clear" w:pos="576"/>
        </w:tabs>
        <w:ind w:left="1276" w:hanging="425"/>
        <w:jc w:val="both"/>
        <w:rPr>
          <w:b w:val="0"/>
          <w:sz w:val="22"/>
          <w:szCs w:val="22"/>
          <w:lang w:val="sk-SK"/>
        </w:rPr>
      </w:pPr>
      <w:r w:rsidRPr="00840659">
        <w:rPr>
          <w:b w:val="0"/>
          <w:sz w:val="22"/>
          <w:szCs w:val="22"/>
          <w:lang w:val="sk-SK"/>
        </w:rPr>
        <w:t>Hlavný predmet:</w:t>
      </w:r>
    </w:p>
    <w:p w:rsidR="00415D35" w:rsidRPr="00B325F0" w:rsidRDefault="00247CF8" w:rsidP="0072291F">
      <w:pPr>
        <w:ind w:left="851"/>
        <w:rPr>
          <w:rFonts w:ascii="Times New Roman" w:hAnsi="Times New Roman"/>
        </w:rPr>
      </w:pPr>
      <w:r w:rsidRPr="00B325F0">
        <w:rPr>
          <w:rFonts w:ascii="Times New Roman" w:hAnsi="Times New Roman"/>
        </w:rPr>
        <w:t>Hlavný slovník:</w:t>
      </w:r>
      <w:r w:rsidRPr="00B325F0">
        <w:rPr>
          <w:rFonts w:ascii="Times New Roman" w:hAnsi="Times New Roman"/>
          <w:b/>
        </w:rPr>
        <w:t xml:space="preserve"> </w:t>
      </w:r>
      <w:r w:rsidR="0072291F">
        <w:rPr>
          <w:rFonts w:ascii="Times New Roman" w:hAnsi="Times New Roman"/>
        </w:rPr>
        <w:t>72000000-5</w:t>
      </w:r>
      <w:r w:rsidR="00EA6624" w:rsidRPr="00B325F0">
        <w:rPr>
          <w:rFonts w:ascii="Times New Roman" w:hAnsi="Times New Roman"/>
        </w:rPr>
        <w:t xml:space="preserve"> </w:t>
      </w:r>
      <w:r w:rsidR="0072291F">
        <w:rPr>
          <w:rFonts w:ascii="Times New Roman" w:hAnsi="Times New Roman"/>
        </w:rPr>
        <w:t>–</w:t>
      </w:r>
      <w:r w:rsidR="00EA6624" w:rsidRPr="00B325F0">
        <w:rPr>
          <w:rFonts w:ascii="Times New Roman" w:hAnsi="Times New Roman"/>
        </w:rPr>
        <w:t xml:space="preserve"> </w:t>
      </w:r>
      <w:r w:rsidR="0072291F">
        <w:rPr>
          <w:rFonts w:ascii="Times New Roman" w:hAnsi="Times New Roman"/>
          <w:lang w:eastAsia="sk-SK"/>
        </w:rPr>
        <w:t>Služby informačných technológií: konzultácie, vývoj softvéru, internet a podpora</w:t>
      </w:r>
    </w:p>
    <w:p w:rsidR="00415D35" w:rsidRPr="00EA6624" w:rsidRDefault="00415D35" w:rsidP="00415D35">
      <w:pPr>
        <w:pStyle w:val="Zarkazkladnhotextu2"/>
        <w:ind w:left="426" w:firstLine="425"/>
        <w:rPr>
          <w:rFonts w:ascii="Times New Roman" w:hAnsi="Times New Roman"/>
          <w:szCs w:val="22"/>
          <w:lang w:val="sk-SK"/>
        </w:rPr>
      </w:pPr>
      <w:r w:rsidRPr="00EA6624">
        <w:rPr>
          <w:rFonts w:ascii="Times New Roman" w:hAnsi="Times New Roman"/>
          <w:szCs w:val="22"/>
          <w:lang w:val="sk-SK"/>
        </w:rPr>
        <w:t>Doplňujúce predmety</w:t>
      </w:r>
    </w:p>
    <w:p w:rsidR="00415D35" w:rsidRPr="00EA6624" w:rsidRDefault="00415D35" w:rsidP="00415D35">
      <w:pPr>
        <w:pStyle w:val="Zarkazkladnhotextu2"/>
        <w:ind w:left="426" w:firstLine="425"/>
        <w:rPr>
          <w:rFonts w:ascii="Times New Roman" w:hAnsi="Times New Roman"/>
          <w:szCs w:val="22"/>
          <w:lang w:val="sk-SK"/>
        </w:rPr>
      </w:pPr>
      <w:r w:rsidRPr="00EA6624">
        <w:rPr>
          <w:rFonts w:ascii="Times New Roman" w:hAnsi="Times New Roman"/>
          <w:szCs w:val="22"/>
          <w:lang w:val="sk-SK"/>
        </w:rPr>
        <w:t xml:space="preserve">Hlavný slovník kód CPV:   </w:t>
      </w:r>
      <w:r w:rsidRPr="00EA6624">
        <w:rPr>
          <w:rFonts w:ascii="Times New Roman" w:hAnsi="Times New Roman"/>
          <w:szCs w:val="22"/>
          <w:lang w:val="sk-SK"/>
        </w:rPr>
        <w:tab/>
      </w:r>
    </w:p>
    <w:p w:rsidR="004C7099" w:rsidRPr="00D84FE0" w:rsidRDefault="00D84FE0" w:rsidP="00415D35">
      <w:pPr>
        <w:pStyle w:val="Zarkazkladnhotextu2"/>
        <w:ind w:left="426" w:firstLine="425"/>
        <w:rPr>
          <w:rFonts w:ascii="Times New Roman" w:hAnsi="Times New Roman"/>
          <w:szCs w:val="22"/>
          <w:lang w:val="sk-SK"/>
        </w:rPr>
      </w:pPr>
      <w:r>
        <w:rPr>
          <w:rFonts w:ascii="Times New Roman" w:hAnsi="Times New Roman"/>
          <w:szCs w:val="22"/>
          <w:lang w:val="sk-SK"/>
        </w:rPr>
        <w:t>72230000-6 – Vývoj zákazníckeho softvéru (softvéru na objednávku)</w:t>
      </w:r>
    </w:p>
    <w:p w:rsidR="004C7099" w:rsidRPr="00D84FE0" w:rsidRDefault="00D84FE0" w:rsidP="00415D35">
      <w:pPr>
        <w:pStyle w:val="Zarkazkladnhotextu2"/>
        <w:ind w:left="426" w:firstLine="425"/>
        <w:rPr>
          <w:rFonts w:ascii="Times New Roman" w:hAnsi="Times New Roman"/>
          <w:szCs w:val="22"/>
          <w:lang w:val="sk-SK"/>
        </w:rPr>
      </w:pPr>
      <w:r>
        <w:rPr>
          <w:rFonts w:ascii="Times New Roman" w:hAnsi="Times New Roman"/>
          <w:szCs w:val="22"/>
          <w:lang w:val="sk-SK"/>
        </w:rPr>
        <w:t>72254000-0 – Testovanie softvéru</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lastRenderedPageBreak/>
        <w:t>72263000-6 – Implementácia softvéru</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72200000-7 – Programovanie softvéru a poradenstvo</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72227000-2 – Poradenstvo pri integrácii softvéru</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72260000-5</w:t>
      </w:r>
      <w:r w:rsidR="00C710F2" w:rsidRPr="00B325F0">
        <w:rPr>
          <w:rFonts w:ascii="Times New Roman" w:hAnsi="Times New Roman"/>
          <w:szCs w:val="22"/>
          <w:lang w:val="sk-SK"/>
        </w:rPr>
        <w:t xml:space="preserve"> </w:t>
      </w:r>
      <w:r>
        <w:rPr>
          <w:rFonts w:ascii="Times New Roman" w:hAnsi="Times New Roman"/>
          <w:szCs w:val="22"/>
          <w:lang w:val="sk-SK"/>
        </w:rPr>
        <w:t>–</w:t>
      </w:r>
      <w:r w:rsidR="00C710F2" w:rsidRPr="00B325F0">
        <w:rPr>
          <w:rFonts w:ascii="Times New Roman" w:hAnsi="Times New Roman"/>
          <w:szCs w:val="22"/>
          <w:lang w:val="sk-SK"/>
        </w:rPr>
        <w:t xml:space="preserve"> </w:t>
      </w:r>
      <w:r>
        <w:rPr>
          <w:rFonts w:ascii="Times New Roman" w:hAnsi="Times New Roman"/>
          <w:szCs w:val="22"/>
          <w:lang w:val="sk-SK" w:eastAsia="sk-SK"/>
        </w:rPr>
        <w:t>Služby súvisiace so softvérom</w:t>
      </w:r>
    </w:p>
    <w:p w:rsidR="00E15485" w:rsidRPr="00D84FE0" w:rsidRDefault="00E15485" w:rsidP="003F56CA">
      <w:pPr>
        <w:pStyle w:val="Zarkazkladnhotextu2"/>
        <w:ind w:left="426" w:firstLine="425"/>
        <w:rPr>
          <w:rFonts w:ascii="Times New Roman" w:hAnsi="Times New Roman"/>
          <w:szCs w:val="22"/>
          <w:lang w:val="sk-SK"/>
        </w:rPr>
      </w:pPr>
      <w:r>
        <w:rPr>
          <w:rFonts w:ascii="Times New Roman" w:hAnsi="Times New Roman"/>
          <w:szCs w:val="22"/>
          <w:lang w:val="sk-SK"/>
        </w:rPr>
        <w:t>72261000-2 – Softvérové podporné služby</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72267000-4 – Služby na údržbu a opravu softvéru</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72310000-1 – Spracovanie údajov</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72300000-8 – Dátové služby</w:t>
      </w:r>
    </w:p>
    <w:p w:rsidR="004C7099" w:rsidRPr="002764B2" w:rsidRDefault="002764B2" w:rsidP="003F56CA">
      <w:pPr>
        <w:pStyle w:val="Zarkazkladnhotextu2"/>
        <w:ind w:left="426" w:firstLine="425"/>
        <w:rPr>
          <w:rFonts w:ascii="Times New Roman" w:hAnsi="Times New Roman"/>
          <w:szCs w:val="22"/>
          <w:lang w:val="sk-SK"/>
        </w:rPr>
      </w:pPr>
      <w:r>
        <w:rPr>
          <w:rFonts w:ascii="Times New Roman" w:hAnsi="Times New Roman"/>
          <w:szCs w:val="22"/>
          <w:lang w:val="sk-SK"/>
        </w:rPr>
        <w:t>72330000-2 – Služby na štandardizáciu a klasifikáciu obsahu dát</w:t>
      </w:r>
    </w:p>
    <w:p w:rsidR="00140F1A" w:rsidRPr="00B325F0" w:rsidRDefault="00140F1A" w:rsidP="003F56CA">
      <w:pPr>
        <w:pStyle w:val="Zarkazkladnhotextu2"/>
        <w:ind w:left="426" w:firstLine="425"/>
        <w:rPr>
          <w:rFonts w:ascii="Times New Roman" w:hAnsi="Times New Roman"/>
          <w:szCs w:val="22"/>
          <w:lang w:val="sk-SK"/>
        </w:rPr>
      </w:pPr>
    </w:p>
    <w:p w:rsidR="00247CF8" w:rsidRPr="00D51C42" w:rsidRDefault="00247CF8" w:rsidP="00247CF8">
      <w:pPr>
        <w:pStyle w:val="Nadpis4"/>
        <w:numPr>
          <w:ilvl w:val="0"/>
          <w:numId w:val="11"/>
        </w:numPr>
        <w:jc w:val="left"/>
        <w:rPr>
          <w:sz w:val="22"/>
          <w:szCs w:val="22"/>
          <w:lang w:val="sk-SK"/>
        </w:rPr>
      </w:pPr>
      <w:bookmarkStart w:id="15" w:name="_Toc338769694"/>
      <w:bookmarkStart w:id="16" w:name="_Toc338770013"/>
      <w:bookmarkStart w:id="17" w:name="_Toc338770101"/>
      <w:bookmarkStart w:id="18" w:name="_Toc338770142"/>
      <w:bookmarkStart w:id="19" w:name="_Toc338770558"/>
      <w:bookmarkStart w:id="20" w:name="_Toc338770793"/>
      <w:r w:rsidRPr="00D51C42">
        <w:rPr>
          <w:sz w:val="22"/>
          <w:szCs w:val="22"/>
          <w:lang w:val="sk-SK"/>
        </w:rPr>
        <w:t>Komplexnosť dodávky</w:t>
      </w:r>
      <w:bookmarkEnd w:id="15"/>
      <w:bookmarkEnd w:id="16"/>
      <w:bookmarkEnd w:id="17"/>
      <w:bookmarkEnd w:id="18"/>
      <w:bookmarkEnd w:id="19"/>
      <w:bookmarkEnd w:id="20"/>
    </w:p>
    <w:p w:rsidR="002E0606" w:rsidRPr="00646CA4" w:rsidRDefault="002E0606" w:rsidP="002E0606">
      <w:pPr>
        <w:pStyle w:val="Nadpis4"/>
        <w:numPr>
          <w:ilvl w:val="1"/>
          <w:numId w:val="11"/>
        </w:numPr>
        <w:ind w:left="851" w:hanging="425"/>
        <w:jc w:val="both"/>
        <w:rPr>
          <w:b w:val="0"/>
          <w:sz w:val="22"/>
          <w:szCs w:val="22"/>
          <w:lang w:val="sk-SK"/>
        </w:rPr>
      </w:pPr>
      <w:r>
        <w:rPr>
          <w:b w:val="0"/>
          <w:sz w:val="22"/>
          <w:szCs w:val="22"/>
          <w:lang w:val="sk-SK"/>
        </w:rPr>
        <w:t>Predmet zákazky nie je rozdelený na časti. Uchádzač predloží ponuku na celý predmet zákazky podľa týchto súťažných podkladov.</w:t>
      </w:r>
    </w:p>
    <w:p w:rsidR="00247CF8" w:rsidRPr="00D51C42" w:rsidRDefault="00247CF8" w:rsidP="00247CF8">
      <w:pPr>
        <w:pStyle w:val="Nadpis4"/>
        <w:numPr>
          <w:ilvl w:val="1"/>
          <w:numId w:val="11"/>
        </w:numPr>
        <w:ind w:left="851" w:hanging="425"/>
        <w:jc w:val="both"/>
        <w:rPr>
          <w:b w:val="0"/>
          <w:sz w:val="22"/>
          <w:szCs w:val="22"/>
          <w:lang w:val="sk-SK"/>
        </w:rPr>
      </w:pPr>
      <w:r w:rsidRPr="00D51C42">
        <w:rPr>
          <w:b w:val="0"/>
          <w:sz w:val="22"/>
          <w:szCs w:val="22"/>
          <w:lang w:val="sk-SK"/>
        </w:rPr>
        <w:t>Uchádzačom sa nepovoľuje predložiť variantné riešenia vo vzťahu k požadovanému predmetu zákazky.</w:t>
      </w:r>
    </w:p>
    <w:p w:rsidR="00247CF8" w:rsidRPr="00D51C42" w:rsidRDefault="00247CF8" w:rsidP="00247CF8">
      <w:pPr>
        <w:pStyle w:val="Nadpis4"/>
        <w:numPr>
          <w:ilvl w:val="1"/>
          <w:numId w:val="11"/>
        </w:numPr>
        <w:ind w:left="851" w:hanging="425"/>
        <w:jc w:val="both"/>
        <w:rPr>
          <w:b w:val="0"/>
          <w:sz w:val="22"/>
          <w:szCs w:val="22"/>
          <w:lang w:val="sk-SK"/>
        </w:rPr>
      </w:pPr>
      <w:r w:rsidRPr="00D51C42">
        <w:rPr>
          <w:b w:val="0"/>
          <w:sz w:val="22"/>
          <w:szCs w:val="22"/>
          <w:lang w:val="sk-SK"/>
        </w:rPr>
        <w:t>Ak súčasťou ponuky bude aj variantné riešenie, nebude takéto variantné riešenie zaradené do vyhodnotenia a bude sa naň hľadieť</w:t>
      </w:r>
      <w:r>
        <w:rPr>
          <w:b w:val="0"/>
          <w:sz w:val="22"/>
          <w:szCs w:val="22"/>
          <w:lang w:val="sk-SK"/>
        </w:rPr>
        <w:t>,</w:t>
      </w:r>
      <w:r w:rsidRPr="00D51C42">
        <w:rPr>
          <w:b w:val="0"/>
          <w:sz w:val="22"/>
          <w:szCs w:val="22"/>
          <w:lang w:val="sk-SK"/>
        </w:rPr>
        <w:t xml:space="preserve"> akoby nebolo predložené.</w:t>
      </w:r>
    </w:p>
    <w:p w:rsidR="00247CF8" w:rsidRPr="00D51C42" w:rsidRDefault="00247CF8" w:rsidP="00247CF8">
      <w:pPr>
        <w:pStyle w:val="Zarkazkladnhotextu2"/>
        <w:ind w:left="0"/>
        <w:rPr>
          <w:rFonts w:ascii="Times New Roman" w:hAnsi="Times New Roman"/>
          <w:szCs w:val="22"/>
          <w:lang w:val="sk-SK"/>
        </w:rPr>
      </w:pPr>
    </w:p>
    <w:p w:rsidR="00247CF8" w:rsidRDefault="00247CF8" w:rsidP="00247CF8">
      <w:pPr>
        <w:pStyle w:val="Nadpis4"/>
        <w:numPr>
          <w:ilvl w:val="0"/>
          <w:numId w:val="11"/>
        </w:numPr>
        <w:jc w:val="left"/>
        <w:rPr>
          <w:sz w:val="22"/>
          <w:szCs w:val="22"/>
          <w:lang w:val="sk-SK"/>
        </w:rPr>
      </w:pPr>
      <w:bookmarkStart w:id="21" w:name="_Toc338769695"/>
      <w:bookmarkStart w:id="22" w:name="_Toc338770014"/>
      <w:bookmarkStart w:id="23" w:name="_Toc338770102"/>
      <w:bookmarkStart w:id="24" w:name="_Toc338770143"/>
      <w:bookmarkStart w:id="25" w:name="_Toc338770559"/>
      <w:bookmarkStart w:id="26" w:name="_Toc338770794"/>
      <w:r>
        <w:rPr>
          <w:sz w:val="22"/>
          <w:szCs w:val="22"/>
          <w:lang w:val="sk-SK"/>
        </w:rPr>
        <w:t>Predpokladaná hodnota zákazky</w:t>
      </w:r>
    </w:p>
    <w:p w:rsidR="002300B8" w:rsidRDefault="00247CF8" w:rsidP="002300B8">
      <w:pPr>
        <w:numPr>
          <w:ilvl w:val="1"/>
          <w:numId w:val="11"/>
        </w:numPr>
        <w:spacing w:after="0" w:line="240" w:lineRule="auto"/>
        <w:ind w:left="851"/>
        <w:jc w:val="both"/>
        <w:rPr>
          <w:rFonts w:ascii="Times New Roman" w:hAnsi="Times New Roman"/>
          <w:lang w:eastAsia="x-none"/>
        </w:rPr>
      </w:pPr>
      <w:r w:rsidRPr="00C560C0">
        <w:rPr>
          <w:rFonts w:ascii="Times New Roman" w:hAnsi="Times New Roman"/>
          <w:lang w:eastAsia="x-none"/>
        </w:rPr>
        <w:t xml:space="preserve">Verejný obstarávateľ určil predpokladanú </w:t>
      </w:r>
      <w:r w:rsidRPr="00B325F0">
        <w:rPr>
          <w:rFonts w:ascii="Times New Roman" w:hAnsi="Times New Roman"/>
          <w:lang w:eastAsia="x-none"/>
        </w:rPr>
        <w:t>hodnotu zákazky vo výške</w:t>
      </w:r>
      <w:r w:rsidR="00EC4213" w:rsidRPr="00B325F0">
        <w:rPr>
          <w:rFonts w:ascii="Times New Roman" w:hAnsi="Times New Roman"/>
          <w:lang w:eastAsia="x-none"/>
        </w:rPr>
        <w:t xml:space="preserve"> </w:t>
      </w:r>
      <w:r w:rsidR="00D60EE5">
        <w:rPr>
          <w:rFonts w:ascii="Times New Roman" w:hAnsi="Times New Roman"/>
          <w:b/>
        </w:rPr>
        <w:t>1 183</w:t>
      </w:r>
      <w:r w:rsidR="00A11EF2">
        <w:rPr>
          <w:rFonts w:ascii="Times New Roman" w:hAnsi="Times New Roman"/>
          <w:b/>
        </w:rPr>
        <w:t> </w:t>
      </w:r>
      <w:r w:rsidR="00D11441">
        <w:rPr>
          <w:rFonts w:ascii="Times New Roman" w:hAnsi="Times New Roman"/>
          <w:b/>
        </w:rPr>
        <w:t>770</w:t>
      </w:r>
      <w:r w:rsidR="00A11EF2">
        <w:rPr>
          <w:rFonts w:ascii="Times New Roman" w:hAnsi="Times New Roman"/>
          <w:b/>
        </w:rPr>
        <w:t>,00</w:t>
      </w:r>
      <w:r w:rsidR="00B325F0" w:rsidRPr="00B325F0">
        <w:rPr>
          <w:rFonts w:ascii="Times New Roman" w:hAnsi="Times New Roman"/>
          <w:b/>
        </w:rPr>
        <w:t xml:space="preserve"> eur</w:t>
      </w:r>
      <w:r w:rsidR="00B325F0" w:rsidRPr="00B325F0">
        <w:rPr>
          <w:rFonts w:ascii="Times New Roman" w:hAnsi="Times New Roman"/>
        </w:rPr>
        <w:t xml:space="preserve"> </w:t>
      </w:r>
      <w:r w:rsidR="00B325F0" w:rsidRPr="00B325F0">
        <w:rPr>
          <w:rFonts w:ascii="Times New Roman" w:hAnsi="Times New Roman"/>
          <w:b/>
        </w:rPr>
        <w:t>bez DPH</w:t>
      </w:r>
      <w:r w:rsidR="00FA708C">
        <w:rPr>
          <w:rFonts w:ascii="Times New Roman" w:hAnsi="Times New Roman"/>
          <w:lang w:eastAsia="x-none"/>
        </w:rPr>
        <w:t>, z toho:</w:t>
      </w:r>
    </w:p>
    <w:p w:rsidR="002300B8" w:rsidRPr="002300B8" w:rsidRDefault="00383CA3" w:rsidP="002300B8">
      <w:pPr>
        <w:spacing w:after="0" w:line="240" w:lineRule="auto"/>
        <w:ind w:left="851"/>
        <w:jc w:val="both"/>
        <w:rPr>
          <w:rFonts w:ascii="Times New Roman" w:hAnsi="Times New Roman"/>
          <w:b/>
        </w:rPr>
      </w:pPr>
      <w:r>
        <w:rPr>
          <w:rFonts w:ascii="Times New Roman" w:hAnsi="Times New Roman"/>
        </w:rPr>
        <w:t>(</w:t>
      </w:r>
      <w:r w:rsidR="00FA708C" w:rsidRPr="002300B8">
        <w:rPr>
          <w:rFonts w:ascii="Times New Roman" w:hAnsi="Times New Roman"/>
        </w:rPr>
        <w:t>i</w:t>
      </w:r>
      <w:r>
        <w:rPr>
          <w:rFonts w:ascii="Times New Roman" w:hAnsi="Times New Roman"/>
        </w:rPr>
        <w:t>)</w:t>
      </w:r>
      <w:r w:rsidR="00FA708C" w:rsidRPr="002300B8">
        <w:rPr>
          <w:rFonts w:ascii="Times New Roman" w:hAnsi="Times New Roman"/>
        </w:rPr>
        <w:t xml:space="preserve">: </w:t>
      </w:r>
      <w:r w:rsidR="00FA708C" w:rsidRPr="002300B8">
        <w:rPr>
          <w:rFonts w:ascii="Times New Roman" w:hAnsi="Times New Roman"/>
          <w:b/>
        </w:rPr>
        <w:t>predpokladaná hodnota zákazky  na poskytnutie služieb</w:t>
      </w:r>
      <w:r w:rsidR="0006022B" w:rsidRPr="002300B8">
        <w:rPr>
          <w:rFonts w:ascii="Times New Roman" w:hAnsi="Times New Roman"/>
        </w:rPr>
        <w:t xml:space="preserve"> projektových aktivít pre vytvorenie a implementáciu IS </w:t>
      </w:r>
      <w:r w:rsidR="006C5018">
        <w:rPr>
          <w:rFonts w:ascii="Times New Roman" w:hAnsi="Times New Roman"/>
        </w:rPr>
        <w:t>Konsolidačná platforma údajov MZVEZ SR</w:t>
      </w:r>
      <w:r w:rsidR="0006022B" w:rsidRPr="002300B8">
        <w:rPr>
          <w:rFonts w:ascii="Times New Roman" w:hAnsi="Times New Roman"/>
        </w:rPr>
        <w:t xml:space="preserve"> vo výške </w:t>
      </w:r>
      <w:r w:rsidR="0006022B" w:rsidRPr="002300B8">
        <w:rPr>
          <w:rFonts w:ascii="Times New Roman" w:hAnsi="Times New Roman"/>
          <w:b/>
        </w:rPr>
        <w:t>789</w:t>
      </w:r>
      <w:r w:rsidR="000B2006">
        <w:rPr>
          <w:rFonts w:ascii="Times New Roman" w:hAnsi="Times New Roman"/>
          <w:b/>
        </w:rPr>
        <w:t> </w:t>
      </w:r>
      <w:r w:rsidR="0006022B" w:rsidRPr="002300B8">
        <w:rPr>
          <w:rFonts w:ascii="Times New Roman" w:hAnsi="Times New Roman"/>
          <w:b/>
        </w:rPr>
        <w:t>180</w:t>
      </w:r>
      <w:r w:rsidR="000B2006">
        <w:rPr>
          <w:rFonts w:ascii="Times New Roman" w:hAnsi="Times New Roman"/>
          <w:b/>
        </w:rPr>
        <w:t>,00</w:t>
      </w:r>
      <w:r w:rsidR="0006022B" w:rsidRPr="002300B8">
        <w:rPr>
          <w:rFonts w:ascii="Times New Roman" w:hAnsi="Times New Roman"/>
          <w:b/>
        </w:rPr>
        <w:t xml:space="preserve"> eur bez DPH,</w:t>
      </w:r>
    </w:p>
    <w:p w:rsidR="0006022B" w:rsidRDefault="00383CA3" w:rsidP="002300B8">
      <w:pPr>
        <w:spacing w:after="0" w:line="240" w:lineRule="auto"/>
        <w:ind w:left="851"/>
        <w:jc w:val="both"/>
        <w:rPr>
          <w:rFonts w:ascii="Times New Roman" w:hAnsi="Times New Roman"/>
          <w:b/>
          <w:lang w:eastAsia="x-none"/>
        </w:rPr>
      </w:pPr>
      <w:r>
        <w:rPr>
          <w:rFonts w:ascii="Times New Roman" w:hAnsi="Times New Roman"/>
          <w:lang w:eastAsia="x-none"/>
        </w:rPr>
        <w:t>(</w:t>
      </w:r>
      <w:r w:rsidR="0006022B" w:rsidRPr="002300B8">
        <w:rPr>
          <w:rFonts w:ascii="Times New Roman" w:hAnsi="Times New Roman"/>
          <w:lang w:eastAsia="x-none"/>
        </w:rPr>
        <w:t>ii</w:t>
      </w:r>
      <w:r>
        <w:rPr>
          <w:rFonts w:ascii="Times New Roman" w:hAnsi="Times New Roman"/>
          <w:lang w:eastAsia="x-none"/>
        </w:rPr>
        <w:t>)</w:t>
      </w:r>
      <w:r w:rsidR="0006022B" w:rsidRPr="002300B8">
        <w:rPr>
          <w:rFonts w:ascii="Times New Roman" w:hAnsi="Times New Roman"/>
          <w:lang w:eastAsia="x-none"/>
        </w:rPr>
        <w:t>:</w:t>
      </w:r>
      <w:r w:rsidR="0006022B" w:rsidRPr="002300B8">
        <w:rPr>
          <w:rFonts w:ascii="Times New Roman" w:hAnsi="Times New Roman"/>
          <w:b/>
          <w:lang w:eastAsia="x-none"/>
        </w:rPr>
        <w:t xml:space="preserve"> predpokladaná hodnota zákazky na poskytovanie služieb podpory prevádzky </w:t>
      </w:r>
      <w:r w:rsidR="003106B0">
        <w:rPr>
          <w:rFonts w:ascii="Times New Roman" w:hAnsi="Times New Roman"/>
          <w:b/>
          <w:lang w:eastAsia="x-none"/>
        </w:rPr>
        <w:t xml:space="preserve">a údržby </w:t>
      </w:r>
      <w:r w:rsidR="0006022B" w:rsidRPr="002300B8">
        <w:rPr>
          <w:rFonts w:ascii="Times New Roman" w:hAnsi="Times New Roman"/>
          <w:b/>
          <w:lang w:eastAsia="x-none"/>
        </w:rPr>
        <w:t xml:space="preserve">IS </w:t>
      </w:r>
      <w:r w:rsidR="00E23511">
        <w:rPr>
          <w:rFonts w:ascii="Times New Roman" w:hAnsi="Times New Roman"/>
          <w:b/>
          <w:lang w:eastAsia="x-none"/>
        </w:rPr>
        <w:t xml:space="preserve"> Konsolidačná platforma údajov MZVEZ SR</w:t>
      </w:r>
      <w:r w:rsidR="0006022B" w:rsidRPr="002300B8">
        <w:rPr>
          <w:rFonts w:ascii="Times New Roman" w:hAnsi="Times New Roman"/>
          <w:b/>
          <w:lang w:eastAsia="x-none"/>
        </w:rPr>
        <w:t xml:space="preserve"> </w:t>
      </w:r>
      <w:r w:rsidR="0006022B" w:rsidRPr="002300B8">
        <w:rPr>
          <w:rFonts w:ascii="Times New Roman" w:hAnsi="Times New Roman"/>
          <w:lang w:eastAsia="x-none"/>
        </w:rPr>
        <w:t>vo výške</w:t>
      </w:r>
      <w:r w:rsidR="0006022B" w:rsidRPr="002300B8">
        <w:rPr>
          <w:rFonts w:ascii="Times New Roman" w:hAnsi="Times New Roman"/>
          <w:b/>
          <w:lang w:eastAsia="x-none"/>
        </w:rPr>
        <w:t xml:space="preserve"> 394 </w:t>
      </w:r>
      <w:r w:rsidR="00D11441">
        <w:rPr>
          <w:rFonts w:ascii="Times New Roman" w:hAnsi="Times New Roman"/>
          <w:b/>
          <w:lang w:eastAsia="x-none"/>
        </w:rPr>
        <w:t>590</w:t>
      </w:r>
      <w:r w:rsidR="0006022B" w:rsidRPr="002300B8">
        <w:rPr>
          <w:rFonts w:ascii="Times New Roman" w:hAnsi="Times New Roman"/>
          <w:b/>
          <w:lang w:eastAsia="x-none"/>
        </w:rPr>
        <w:t xml:space="preserve"> eur bez DPH</w:t>
      </w:r>
      <w:r w:rsidR="00BE0B69">
        <w:rPr>
          <w:rFonts w:ascii="Times New Roman" w:hAnsi="Times New Roman"/>
          <w:b/>
          <w:lang w:eastAsia="x-none"/>
        </w:rPr>
        <w:t xml:space="preserve"> </w:t>
      </w:r>
      <w:r w:rsidR="00BE0B69">
        <w:rPr>
          <w:rFonts w:ascii="Times New Roman" w:hAnsi="Times New Roman"/>
          <w:lang w:eastAsia="x-none"/>
        </w:rPr>
        <w:t>na 5 rokov</w:t>
      </w:r>
      <w:r w:rsidR="00F901B5">
        <w:rPr>
          <w:rFonts w:ascii="Times New Roman" w:hAnsi="Times New Roman"/>
          <w:lang w:eastAsia="x-none"/>
        </w:rPr>
        <w:t xml:space="preserve"> (po dobu udržateľnosti projektu)</w:t>
      </w:r>
      <w:r w:rsidR="002300B8">
        <w:rPr>
          <w:rFonts w:ascii="Times New Roman" w:hAnsi="Times New Roman"/>
          <w:b/>
          <w:lang w:eastAsia="x-none"/>
        </w:rPr>
        <w:t>.</w:t>
      </w:r>
    </w:p>
    <w:p w:rsidR="002300B8" w:rsidRPr="002300B8" w:rsidRDefault="002300B8" w:rsidP="002300B8">
      <w:pPr>
        <w:spacing w:after="0" w:line="240" w:lineRule="auto"/>
        <w:ind w:left="851"/>
        <w:jc w:val="both"/>
        <w:rPr>
          <w:rFonts w:ascii="Times New Roman" w:hAnsi="Times New Roman"/>
          <w:lang w:eastAsia="x-none"/>
        </w:rPr>
      </w:pPr>
    </w:p>
    <w:p w:rsidR="00247CF8" w:rsidRPr="00D51C42" w:rsidRDefault="00247CF8" w:rsidP="00247CF8">
      <w:pPr>
        <w:pStyle w:val="Nadpis4"/>
        <w:numPr>
          <w:ilvl w:val="0"/>
          <w:numId w:val="11"/>
        </w:numPr>
        <w:jc w:val="left"/>
        <w:rPr>
          <w:sz w:val="22"/>
          <w:szCs w:val="22"/>
          <w:lang w:val="sk-SK"/>
        </w:rPr>
      </w:pPr>
      <w:r w:rsidRPr="00D51C42">
        <w:rPr>
          <w:sz w:val="22"/>
          <w:szCs w:val="22"/>
          <w:lang w:val="sk-SK"/>
        </w:rPr>
        <w:t>Zdroj finančných prostriedkov</w:t>
      </w:r>
      <w:bookmarkEnd w:id="21"/>
      <w:bookmarkEnd w:id="22"/>
      <w:bookmarkEnd w:id="23"/>
      <w:bookmarkEnd w:id="24"/>
      <w:bookmarkEnd w:id="25"/>
      <w:bookmarkEnd w:id="26"/>
    </w:p>
    <w:p w:rsidR="002300B8" w:rsidRDefault="00247CF8" w:rsidP="00247CF8">
      <w:pPr>
        <w:pStyle w:val="Nadpis4"/>
        <w:numPr>
          <w:ilvl w:val="1"/>
          <w:numId w:val="11"/>
        </w:numPr>
        <w:ind w:left="851" w:hanging="425"/>
        <w:jc w:val="both"/>
        <w:rPr>
          <w:b w:val="0"/>
          <w:sz w:val="22"/>
          <w:szCs w:val="22"/>
          <w:lang w:val="sk-SK"/>
        </w:rPr>
      </w:pPr>
      <w:r w:rsidRPr="00C0095F">
        <w:rPr>
          <w:b w:val="0"/>
          <w:sz w:val="22"/>
          <w:szCs w:val="22"/>
          <w:lang w:val="sk-SK"/>
        </w:rPr>
        <w:t>Predmet zákazky bude financovaný</w:t>
      </w:r>
      <w:r w:rsidR="00607A21">
        <w:rPr>
          <w:b w:val="0"/>
          <w:sz w:val="22"/>
          <w:szCs w:val="22"/>
          <w:lang w:val="sk-SK"/>
        </w:rPr>
        <w:t xml:space="preserve"> z</w:t>
      </w:r>
      <w:r w:rsidR="002300B8">
        <w:rPr>
          <w:b w:val="0"/>
          <w:sz w:val="22"/>
          <w:szCs w:val="22"/>
          <w:lang w:val="sk-SK"/>
        </w:rPr>
        <w:t>:</w:t>
      </w:r>
    </w:p>
    <w:p w:rsidR="00291535" w:rsidRDefault="002300B8" w:rsidP="002300B8">
      <w:pPr>
        <w:pStyle w:val="Nadpis4"/>
        <w:tabs>
          <w:tab w:val="clear" w:pos="576"/>
        </w:tabs>
        <w:ind w:left="851"/>
        <w:jc w:val="both"/>
        <w:rPr>
          <w:b w:val="0"/>
          <w:sz w:val="22"/>
          <w:szCs w:val="22"/>
          <w:lang w:val="sk-SK"/>
        </w:rPr>
      </w:pPr>
      <w:r w:rsidRPr="004954D8">
        <w:rPr>
          <w:b w:val="0"/>
          <w:sz w:val="22"/>
          <w:szCs w:val="22"/>
          <w:u w:val="single"/>
          <w:lang w:val="sk-SK"/>
        </w:rPr>
        <w:t xml:space="preserve">Bod </w:t>
      </w:r>
      <w:r w:rsidR="000B2006" w:rsidRPr="004954D8">
        <w:rPr>
          <w:b w:val="0"/>
          <w:sz w:val="22"/>
          <w:szCs w:val="22"/>
          <w:u w:val="single"/>
          <w:lang w:val="sk-SK"/>
        </w:rPr>
        <w:t>4.1.</w:t>
      </w:r>
      <w:r w:rsidR="00383CA3" w:rsidRPr="004954D8">
        <w:rPr>
          <w:b w:val="0"/>
          <w:sz w:val="22"/>
          <w:szCs w:val="22"/>
          <w:u w:val="single"/>
          <w:lang w:val="sk-SK"/>
        </w:rPr>
        <w:t>(</w:t>
      </w:r>
      <w:r w:rsidR="000B2006" w:rsidRPr="004954D8">
        <w:rPr>
          <w:b w:val="0"/>
          <w:sz w:val="22"/>
          <w:szCs w:val="22"/>
          <w:u w:val="single"/>
          <w:lang w:val="sk-SK"/>
        </w:rPr>
        <w:t>i</w:t>
      </w:r>
      <w:r w:rsidR="00383CA3" w:rsidRPr="004954D8">
        <w:rPr>
          <w:b w:val="0"/>
          <w:sz w:val="22"/>
          <w:szCs w:val="22"/>
          <w:u w:val="single"/>
          <w:lang w:val="sk-SK"/>
        </w:rPr>
        <w:t>)</w:t>
      </w:r>
      <w:r w:rsidR="000B2006" w:rsidRPr="004954D8">
        <w:rPr>
          <w:b w:val="0"/>
          <w:sz w:val="22"/>
          <w:szCs w:val="22"/>
          <w:u w:val="single"/>
          <w:lang w:val="sk-SK"/>
        </w:rPr>
        <w:t>:</w:t>
      </w:r>
      <w:r w:rsidR="000B2006">
        <w:rPr>
          <w:b w:val="0"/>
          <w:sz w:val="22"/>
          <w:szCs w:val="22"/>
          <w:lang w:val="sk-SK"/>
        </w:rPr>
        <w:t xml:space="preserve"> </w:t>
      </w:r>
      <w:r w:rsidR="0069116F">
        <w:rPr>
          <w:b w:val="0"/>
          <w:sz w:val="22"/>
          <w:szCs w:val="22"/>
          <w:lang w:val="sk-SK"/>
        </w:rPr>
        <w:t xml:space="preserve">Operačného </w:t>
      </w:r>
      <w:r w:rsidR="00350116">
        <w:rPr>
          <w:b w:val="0"/>
          <w:sz w:val="22"/>
          <w:szCs w:val="22"/>
          <w:lang w:val="sk-SK"/>
        </w:rPr>
        <w:t xml:space="preserve">programu </w:t>
      </w:r>
      <w:r w:rsidR="0069116F">
        <w:rPr>
          <w:b w:val="0"/>
          <w:sz w:val="22"/>
          <w:szCs w:val="22"/>
          <w:lang w:val="sk-SK"/>
        </w:rPr>
        <w:t xml:space="preserve">integrovaná infraštruktúra </w:t>
      </w:r>
      <w:r w:rsidR="00C14BDA">
        <w:rPr>
          <w:b w:val="0"/>
          <w:sz w:val="22"/>
          <w:szCs w:val="22"/>
          <w:lang w:val="sk-SK"/>
        </w:rPr>
        <w:t>(</w:t>
      </w:r>
      <w:r w:rsidR="0069116F">
        <w:rPr>
          <w:b w:val="0"/>
          <w:sz w:val="22"/>
          <w:szCs w:val="22"/>
          <w:lang w:val="sk-SK"/>
        </w:rPr>
        <w:t>OPII</w:t>
      </w:r>
      <w:r w:rsidR="00C14BDA">
        <w:rPr>
          <w:b w:val="0"/>
          <w:sz w:val="22"/>
          <w:szCs w:val="22"/>
          <w:lang w:val="sk-SK"/>
        </w:rPr>
        <w:t>)</w:t>
      </w:r>
      <w:r w:rsidR="0069116F">
        <w:rPr>
          <w:b w:val="0"/>
          <w:sz w:val="22"/>
          <w:szCs w:val="22"/>
          <w:lang w:val="sk-SK"/>
        </w:rPr>
        <w:t xml:space="preserve"> </w:t>
      </w:r>
      <w:r w:rsidR="00BE0B69">
        <w:rPr>
          <w:b w:val="0"/>
          <w:sz w:val="22"/>
          <w:szCs w:val="22"/>
          <w:lang w:val="sk-SK"/>
        </w:rPr>
        <w:t xml:space="preserve">spolufinacovaný fondom - Európsky fond regionálneho rozvoja, Prioritná os 7 Informačná spoločnosť </w:t>
      </w:r>
      <w:r w:rsidR="0069116F">
        <w:rPr>
          <w:b w:val="0"/>
          <w:sz w:val="22"/>
          <w:szCs w:val="22"/>
          <w:lang w:val="sk-SK"/>
        </w:rPr>
        <w:t>v rámci projektu s MetaIS kódom</w:t>
      </w:r>
      <w:r>
        <w:rPr>
          <w:b w:val="0"/>
          <w:sz w:val="22"/>
          <w:szCs w:val="22"/>
          <w:lang w:val="sk-SK"/>
        </w:rPr>
        <w:t xml:space="preserve"> „projekt_500“</w:t>
      </w:r>
      <w:r w:rsidR="00607A21">
        <w:rPr>
          <w:b w:val="0"/>
          <w:sz w:val="22"/>
          <w:szCs w:val="22"/>
          <w:lang w:val="sk-SK"/>
        </w:rPr>
        <w:t>, dopytovo orientovaný projekt „Manažment údajov inštitúcie verejnej správy“</w:t>
      </w:r>
      <w:r w:rsidR="00291535">
        <w:rPr>
          <w:b w:val="0"/>
          <w:sz w:val="22"/>
          <w:szCs w:val="22"/>
          <w:lang w:val="sk-SK"/>
        </w:rPr>
        <w:t xml:space="preserve">. </w:t>
      </w:r>
      <w:r w:rsidR="000B2006">
        <w:rPr>
          <w:b w:val="0"/>
          <w:sz w:val="22"/>
          <w:szCs w:val="22"/>
          <w:lang w:val="sk-SK"/>
        </w:rPr>
        <w:t xml:space="preserve"> </w:t>
      </w:r>
    </w:p>
    <w:p w:rsidR="00247CF8" w:rsidRPr="00C0095F" w:rsidRDefault="000B2006" w:rsidP="002300B8">
      <w:pPr>
        <w:pStyle w:val="Nadpis4"/>
        <w:tabs>
          <w:tab w:val="clear" w:pos="576"/>
        </w:tabs>
        <w:ind w:left="851"/>
        <w:jc w:val="both"/>
        <w:rPr>
          <w:b w:val="0"/>
          <w:sz w:val="22"/>
          <w:szCs w:val="22"/>
          <w:lang w:val="sk-SK"/>
        </w:rPr>
      </w:pPr>
      <w:r w:rsidRPr="004954D8">
        <w:rPr>
          <w:b w:val="0"/>
          <w:sz w:val="22"/>
          <w:szCs w:val="22"/>
          <w:u w:val="single"/>
          <w:lang w:val="sk-SK"/>
        </w:rPr>
        <w:t>Bod 4.1.</w:t>
      </w:r>
      <w:r w:rsidR="00383CA3" w:rsidRPr="004954D8">
        <w:rPr>
          <w:b w:val="0"/>
          <w:sz w:val="22"/>
          <w:szCs w:val="22"/>
          <w:u w:val="single"/>
          <w:lang w:val="sk-SK"/>
        </w:rPr>
        <w:t>(</w:t>
      </w:r>
      <w:r w:rsidRPr="004954D8">
        <w:rPr>
          <w:b w:val="0"/>
          <w:sz w:val="22"/>
          <w:szCs w:val="22"/>
          <w:u w:val="single"/>
          <w:lang w:val="sk-SK"/>
        </w:rPr>
        <w:t>ii</w:t>
      </w:r>
      <w:r w:rsidR="00383CA3" w:rsidRPr="004954D8">
        <w:rPr>
          <w:b w:val="0"/>
          <w:sz w:val="22"/>
          <w:szCs w:val="22"/>
          <w:u w:val="single"/>
          <w:lang w:val="sk-SK"/>
        </w:rPr>
        <w:t>)</w:t>
      </w:r>
      <w:r w:rsidRPr="004954D8">
        <w:rPr>
          <w:b w:val="0"/>
          <w:sz w:val="22"/>
          <w:szCs w:val="22"/>
          <w:u w:val="single"/>
          <w:lang w:val="sk-SK"/>
        </w:rPr>
        <w:t>:</w:t>
      </w:r>
      <w:r>
        <w:rPr>
          <w:b w:val="0"/>
          <w:sz w:val="22"/>
          <w:szCs w:val="22"/>
          <w:lang w:val="sk-SK"/>
        </w:rPr>
        <w:t xml:space="preserve"> </w:t>
      </w:r>
      <w:r w:rsidR="00247CF8" w:rsidRPr="00C0095F">
        <w:rPr>
          <w:b w:val="0"/>
          <w:sz w:val="22"/>
          <w:szCs w:val="22"/>
          <w:lang w:val="sk-SK"/>
        </w:rPr>
        <w:t>rozpočtových prostriedkov verejného obstarávateľa.</w:t>
      </w:r>
      <w:r w:rsidR="00040B6F">
        <w:rPr>
          <w:b w:val="0"/>
          <w:sz w:val="22"/>
          <w:szCs w:val="22"/>
          <w:lang w:val="sk-SK"/>
        </w:rPr>
        <w:t xml:space="preserve"> </w:t>
      </w:r>
    </w:p>
    <w:p w:rsidR="007B58AD" w:rsidRDefault="00747CB4" w:rsidP="00747CB4">
      <w:pPr>
        <w:pStyle w:val="Nadpis4"/>
        <w:numPr>
          <w:ilvl w:val="1"/>
          <w:numId w:val="11"/>
        </w:numPr>
        <w:jc w:val="both"/>
        <w:rPr>
          <w:b w:val="0"/>
          <w:sz w:val="22"/>
          <w:szCs w:val="22"/>
          <w:lang w:val="sk-SK"/>
        </w:rPr>
      </w:pPr>
      <w:r>
        <w:rPr>
          <w:b w:val="0"/>
          <w:sz w:val="22"/>
          <w:szCs w:val="22"/>
          <w:lang w:val="sk-SK"/>
        </w:rPr>
        <w:t xml:space="preserve"> </w:t>
      </w:r>
      <w:r w:rsidR="007B58AD">
        <w:rPr>
          <w:b w:val="0"/>
          <w:sz w:val="22"/>
          <w:szCs w:val="22"/>
          <w:lang w:val="sk-SK"/>
        </w:rPr>
        <w:t>Preddavok na cenu ani zálohu verejný obstarávateľ nebude poskytovať.</w:t>
      </w:r>
    </w:p>
    <w:p w:rsidR="008F2B53" w:rsidRPr="00C20762" w:rsidRDefault="007B58AD" w:rsidP="00747CB4">
      <w:pPr>
        <w:pStyle w:val="Nadpis4"/>
        <w:tabs>
          <w:tab w:val="clear" w:pos="576"/>
        </w:tabs>
        <w:ind w:left="851" w:hanging="425"/>
        <w:jc w:val="both"/>
        <w:rPr>
          <w:b w:val="0"/>
          <w:sz w:val="22"/>
          <w:szCs w:val="22"/>
          <w:lang w:val="sk-SK"/>
        </w:rPr>
      </w:pPr>
      <w:r>
        <w:rPr>
          <w:b w:val="0"/>
          <w:sz w:val="22"/>
          <w:szCs w:val="22"/>
          <w:lang w:val="sk-SK"/>
        </w:rPr>
        <w:t xml:space="preserve">5.3. </w:t>
      </w:r>
      <w:r w:rsidR="00247CF8" w:rsidRPr="00C20762">
        <w:rPr>
          <w:b w:val="0"/>
          <w:sz w:val="22"/>
          <w:szCs w:val="22"/>
          <w:lang w:val="sk-SK"/>
        </w:rPr>
        <w:t>Splatnosť faktúr bude stanovená v súlade s pravidlami obsiahnutými v zákone č. 513/1991 Zb. Obchodný zákonník v znení neskorších predpisov.</w:t>
      </w:r>
    </w:p>
    <w:p w:rsidR="00247CF8" w:rsidRPr="00663573" w:rsidRDefault="00247CF8" w:rsidP="00247CF8">
      <w:pPr>
        <w:pStyle w:val="Hlavika"/>
        <w:tabs>
          <w:tab w:val="clear" w:pos="4536"/>
          <w:tab w:val="clear" w:pos="9072"/>
          <w:tab w:val="left" w:pos="709"/>
          <w:tab w:val="left" w:pos="2410"/>
        </w:tabs>
        <w:ind w:left="709" w:hanging="283"/>
        <w:jc w:val="both"/>
        <w:rPr>
          <w:rFonts w:ascii="Times New Roman" w:hAnsi="Times New Roman"/>
          <w:sz w:val="22"/>
          <w:szCs w:val="22"/>
          <w:lang w:val="sk-SK"/>
        </w:rPr>
      </w:pPr>
    </w:p>
    <w:p w:rsidR="00247CF8" w:rsidRPr="00D51C42" w:rsidRDefault="00247CF8" w:rsidP="00247CF8">
      <w:pPr>
        <w:pStyle w:val="Nadpis4"/>
        <w:numPr>
          <w:ilvl w:val="0"/>
          <w:numId w:val="11"/>
        </w:numPr>
        <w:jc w:val="left"/>
        <w:rPr>
          <w:sz w:val="22"/>
          <w:szCs w:val="22"/>
          <w:lang w:val="sk-SK"/>
        </w:rPr>
      </w:pPr>
      <w:r w:rsidRPr="00375A19">
        <w:rPr>
          <w:sz w:val="22"/>
          <w:szCs w:val="22"/>
        </w:rPr>
        <w:t xml:space="preserve"> </w:t>
      </w:r>
      <w:bookmarkStart w:id="27" w:name="_Toc338769696"/>
      <w:bookmarkStart w:id="28" w:name="_Toc338770015"/>
      <w:bookmarkStart w:id="29" w:name="_Toc338770103"/>
      <w:bookmarkStart w:id="30" w:name="_Toc338770144"/>
      <w:bookmarkStart w:id="31" w:name="_Toc338770560"/>
      <w:bookmarkStart w:id="32" w:name="_Toc338770795"/>
      <w:r w:rsidRPr="00D51C42">
        <w:rPr>
          <w:sz w:val="22"/>
          <w:szCs w:val="22"/>
          <w:lang w:val="sk-SK"/>
        </w:rPr>
        <w:t xml:space="preserve">Typ </w:t>
      </w:r>
      <w:r w:rsidR="00C45CAE">
        <w:rPr>
          <w:sz w:val="22"/>
          <w:szCs w:val="22"/>
          <w:lang w:val="sk-SK"/>
        </w:rPr>
        <w:t xml:space="preserve">a trvanie </w:t>
      </w:r>
      <w:r>
        <w:rPr>
          <w:sz w:val="22"/>
          <w:szCs w:val="22"/>
          <w:lang w:val="sk-SK"/>
        </w:rPr>
        <w:t>zmluvy</w:t>
      </w:r>
      <w:bookmarkEnd w:id="27"/>
      <w:bookmarkEnd w:id="28"/>
      <w:bookmarkEnd w:id="29"/>
      <w:bookmarkEnd w:id="30"/>
      <w:bookmarkEnd w:id="31"/>
      <w:bookmarkEnd w:id="32"/>
      <w:r w:rsidR="00C45CAE">
        <w:rPr>
          <w:sz w:val="22"/>
          <w:szCs w:val="22"/>
          <w:lang w:val="sk-SK"/>
        </w:rPr>
        <w:t xml:space="preserve"> a </w:t>
      </w:r>
    </w:p>
    <w:p w:rsidR="00DF7479" w:rsidRDefault="00DF7479" w:rsidP="00E80DD2">
      <w:pPr>
        <w:pStyle w:val="Nadpis4"/>
        <w:numPr>
          <w:ilvl w:val="1"/>
          <w:numId w:val="11"/>
        </w:numPr>
        <w:ind w:left="851" w:hanging="425"/>
        <w:jc w:val="both"/>
        <w:rPr>
          <w:b w:val="0"/>
          <w:sz w:val="22"/>
          <w:szCs w:val="22"/>
          <w:lang w:val="sk-SK"/>
        </w:rPr>
      </w:pPr>
      <w:r>
        <w:rPr>
          <w:b w:val="0"/>
          <w:sz w:val="22"/>
          <w:szCs w:val="22"/>
          <w:lang w:val="sk-SK"/>
        </w:rPr>
        <w:t>Typ zmluvy:</w:t>
      </w:r>
    </w:p>
    <w:p w:rsidR="00D40CAF" w:rsidRDefault="00247CF8" w:rsidP="00DF7479">
      <w:pPr>
        <w:pStyle w:val="Nadpis4"/>
        <w:tabs>
          <w:tab w:val="clear" w:pos="576"/>
        </w:tabs>
        <w:ind w:left="851"/>
        <w:jc w:val="both"/>
        <w:rPr>
          <w:b w:val="0"/>
          <w:sz w:val="22"/>
          <w:szCs w:val="22"/>
          <w:lang w:val="sk-SK"/>
        </w:rPr>
      </w:pPr>
      <w:r w:rsidRPr="008453CC">
        <w:rPr>
          <w:b w:val="0"/>
          <w:sz w:val="22"/>
          <w:szCs w:val="22"/>
          <w:lang w:val="sk-SK"/>
        </w:rPr>
        <w:t xml:space="preserve">Verejný obstarávateľ </w:t>
      </w:r>
      <w:r w:rsidR="00534C17">
        <w:rPr>
          <w:b w:val="0"/>
          <w:sz w:val="22"/>
          <w:szCs w:val="22"/>
          <w:lang w:val="sk-SK"/>
        </w:rPr>
        <w:t>uzatvorí</w:t>
      </w:r>
      <w:r w:rsidR="00E80DD2">
        <w:rPr>
          <w:b w:val="0"/>
          <w:sz w:val="22"/>
          <w:szCs w:val="22"/>
          <w:lang w:val="sk-SK"/>
        </w:rPr>
        <w:t xml:space="preserve"> s úspešným uchádzačom</w:t>
      </w:r>
      <w:r w:rsidR="004A4058">
        <w:rPr>
          <w:b w:val="0"/>
          <w:sz w:val="22"/>
          <w:szCs w:val="22"/>
          <w:lang w:val="sk-SK"/>
        </w:rPr>
        <w:t xml:space="preserve"> </w:t>
      </w:r>
    </w:p>
    <w:p w:rsidR="00D40CAF" w:rsidRPr="00C20762" w:rsidRDefault="00E80DD2" w:rsidP="00D40CAF">
      <w:pPr>
        <w:pStyle w:val="Nadpis4"/>
        <w:numPr>
          <w:ilvl w:val="0"/>
          <w:numId w:val="29"/>
        </w:numPr>
        <w:jc w:val="both"/>
        <w:rPr>
          <w:b w:val="0"/>
          <w:sz w:val="22"/>
          <w:szCs w:val="22"/>
          <w:lang w:val="sk-SK"/>
        </w:rPr>
      </w:pPr>
      <w:r w:rsidRPr="00C20762">
        <w:rPr>
          <w:sz w:val="22"/>
          <w:szCs w:val="22"/>
          <w:lang w:val="sk-SK"/>
        </w:rPr>
        <w:t xml:space="preserve">Zmluvu o </w:t>
      </w:r>
      <w:r w:rsidR="00B325F0" w:rsidRPr="00C20762">
        <w:rPr>
          <w:sz w:val="22"/>
          <w:szCs w:val="22"/>
          <w:lang w:val="sk-SK"/>
        </w:rPr>
        <w:t>dielo</w:t>
      </w:r>
      <w:r w:rsidRPr="00C20762">
        <w:rPr>
          <w:b w:val="0"/>
          <w:sz w:val="22"/>
          <w:szCs w:val="22"/>
          <w:lang w:val="sk-SK"/>
        </w:rPr>
        <w:t xml:space="preserve"> </w:t>
      </w:r>
      <w:r w:rsidR="000B2006" w:rsidRPr="00C20762">
        <w:rPr>
          <w:b w:val="0"/>
          <w:sz w:val="22"/>
          <w:szCs w:val="22"/>
          <w:lang w:val="sk-SK"/>
        </w:rPr>
        <w:t>a </w:t>
      </w:r>
    </w:p>
    <w:p w:rsidR="00D40CAF" w:rsidRPr="00C20762" w:rsidRDefault="008E7F10" w:rsidP="00D40CAF">
      <w:pPr>
        <w:pStyle w:val="Nadpis4"/>
        <w:numPr>
          <w:ilvl w:val="0"/>
          <w:numId w:val="29"/>
        </w:numPr>
        <w:jc w:val="both"/>
        <w:rPr>
          <w:b w:val="0"/>
          <w:sz w:val="22"/>
          <w:szCs w:val="22"/>
          <w:lang w:val="sk-SK"/>
        </w:rPr>
      </w:pPr>
      <w:r w:rsidRPr="00C20762">
        <w:rPr>
          <w:sz w:val="22"/>
          <w:szCs w:val="22"/>
          <w:lang w:val="sk-SK"/>
        </w:rPr>
        <w:t>Servisn</w:t>
      </w:r>
      <w:r w:rsidR="00DF7479" w:rsidRPr="00C20762">
        <w:rPr>
          <w:sz w:val="22"/>
          <w:szCs w:val="22"/>
          <w:lang w:val="sk-SK"/>
        </w:rPr>
        <w:t>ú zmluvu</w:t>
      </w:r>
    </w:p>
    <w:p w:rsidR="00247CF8" w:rsidRDefault="00B325F0" w:rsidP="00D40CAF">
      <w:pPr>
        <w:pStyle w:val="Nadpis4"/>
        <w:tabs>
          <w:tab w:val="clear" w:pos="576"/>
        </w:tabs>
        <w:ind w:left="851"/>
        <w:jc w:val="both"/>
        <w:rPr>
          <w:b w:val="0"/>
          <w:sz w:val="22"/>
          <w:szCs w:val="22"/>
          <w:lang w:val="sk-SK"/>
        </w:rPr>
      </w:pPr>
      <w:r>
        <w:rPr>
          <w:b w:val="0"/>
          <w:sz w:val="22"/>
          <w:szCs w:val="22"/>
          <w:lang w:val="sk-SK"/>
        </w:rPr>
        <w:t xml:space="preserve">na </w:t>
      </w:r>
      <w:r w:rsidR="004E0B08">
        <w:rPr>
          <w:b w:val="0"/>
          <w:sz w:val="22"/>
          <w:szCs w:val="22"/>
          <w:lang w:val="sk-SK"/>
        </w:rPr>
        <w:t xml:space="preserve">predmet zákazky </w:t>
      </w:r>
      <w:r w:rsidR="00D40CAF">
        <w:rPr>
          <w:b w:val="0"/>
          <w:sz w:val="22"/>
          <w:szCs w:val="22"/>
          <w:lang w:val="sk-SK"/>
        </w:rPr>
        <w:t>„</w:t>
      </w:r>
      <w:r w:rsidR="004E0B08">
        <w:rPr>
          <w:b w:val="0"/>
          <w:sz w:val="22"/>
          <w:szCs w:val="22"/>
          <w:lang w:val="sk-SK"/>
        </w:rPr>
        <w:t>Manažment údajov MZVEZ SR</w:t>
      </w:r>
      <w:r w:rsidR="00D40CAF">
        <w:rPr>
          <w:b w:val="0"/>
          <w:sz w:val="22"/>
          <w:szCs w:val="22"/>
          <w:lang w:val="sk-SK"/>
        </w:rPr>
        <w:t>“</w:t>
      </w:r>
      <w:r w:rsidR="004E0B08">
        <w:rPr>
          <w:b w:val="0"/>
          <w:sz w:val="22"/>
          <w:szCs w:val="22"/>
          <w:lang w:val="sk-SK"/>
        </w:rPr>
        <w:t xml:space="preserve"> pre projekt: Manažment údajov pre Minister</w:t>
      </w:r>
      <w:r w:rsidR="005574AD">
        <w:rPr>
          <w:b w:val="0"/>
          <w:sz w:val="22"/>
          <w:szCs w:val="22"/>
          <w:lang w:val="sk-SK"/>
        </w:rPr>
        <w:t>stvo zahraničných vecí a európskych záležitostí</w:t>
      </w:r>
      <w:r w:rsidR="004A4058" w:rsidRPr="00E80DD2">
        <w:rPr>
          <w:b w:val="0"/>
          <w:sz w:val="22"/>
          <w:szCs w:val="22"/>
          <w:lang w:val="sk-SK"/>
        </w:rPr>
        <w:t xml:space="preserve"> </w:t>
      </w:r>
      <w:r w:rsidR="005574AD">
        <w:rPr>
          <w:b w:val="0"/>
          <w:sz w:val="22"/>
          <w:szCs w:val="22"/>
          <w:lang w:val="sk-SK"/>
        </w:rPr>
        <w:t>Slovenskej republiky</w:t>
      </w:r>
      <w:r w:rsidR="00CC744B">
        <w:rPr>
          <w:b w:val="0"/>
          <w:sz w:val="22"/>
          <w:szCs w:val="22"/>
          <w:lang w:val="sk-SK"/>
        </w:rPr>
        <w:t>, ktoré sú súčasťou týchto súťažných podkaldov.</w:t>
      </w:r>
      <w:r w:rsidR="005574AD">
        <w:rPr>
          <w:b w:val="0"/>
          <w:sz w:val="22"/>
          <w:szCs w:val="22"/>
          <w:lang w:val="sk-SK"/>
        </w:rPr>
        <w:t>.</w:t>
      </w:r>
    </w:p>
    <w:p w:rsidR="00DF7479" w:rsidRDefault="00DF7479" w:rsidP="00DF7479">
      <w:pPr>
        <w:pStyle w:val="Nadpis4"/>
        <w:numPr>
          <w:ilvl w:val="1"/>
          <w:numId w:val="11"/>
        </w:numPr>
        <w:ind w:left="851" w:hanging="425"/>
        <w:jc w:val="both"/>
        <w:rPr>
          <w:b w:val="0"/>
          <w:sz w:val="22"/>
          <w:szCs w:val="22"/>
          <w:lang w:val="sk-SK"/>
        </w:rPr>
      </w:pPr>
      <w:r w:rsidRPr="00DF7479">
        <w:rPr>
          <w:b w:val="0"/>
          <w:sz w:val="22"/>
          <w:szCs w:val="22"/>
          <w:lang w:val="sk-SK"/>
        </w:rPr>
        <w:t>Trvanie zmluvy:</w:t>
      </w:r>
    </w:p>
    <w:p w:rsidR="00DF7479" w:rsidRPr="00AB1978" w:rsidRDefault="00DF7479" w:rsidP="006F3DF7">
      <w:pPr>
        <w:pStyle w:val="Odsekzoznamu"/>
        <w:numPr>
          <w:ilvl w:val="0"/>
          <w:numId w:val="35"/>
        </w:numPr>
        <w:jc w:val="both"/>
        <w:rPr>
          <w:rFonts w:ascii="Times New Roman" w:hAnsi="Times New Roman"/>
          <w:bCs/>
          <w:noProof/>
          <w:szCs w:val="22"/>
          <w:lang w:eastAsia="x-none"/>
        </w:rPr>
      </w:pPr>
      <w:r w:rsidRPr="00AB1978">
        <w:rPr>
          <w:rFonts w:ascii="Times New Roman" w:hAnsi="Times New Roman"/>
          <w:bCs/>
          <w:noProof/>
          <w:szCs w:val="22"/>
          <w:lang w:eastAsia="x-none"/>
        </w:rPr>
        <w:t xml:space="preserve">Zmluva </w:t>
      </w:r>
      <w:r w:rsidR="00AB1978">
        <w:rPr>
          <w:rFonts w:ascii="Times New Roman" w:hAnsi="Times New Roman"/>
          <w:bCs/>
          <w:noProof/>
          <w:szCs w:val="22"/>
          <w:lang w:eastAsia="x-none"/>
        </w:rPr>
        <w:t xml:space="preserve">o dielo </w:t>
      </w:r>
      <w:r w:rsidRPr="00AB1978">
        <w:rPr>
          <w:rFonts w:ascii="Times New Roman" w:hAnsi="Times New Roman"/>
          <w:bCs/>
          <w:noProof/>
          <w:szCs w:val="22"/>
          <w:lang w:eastAsia="x-none"/>
        </w:rPr>
        <w:t>sa uzatvára na dobu určitú</w:t>
      </w:r>
      <w:r w:rsidR="00AB1978" w:rsidRPr="00AB1978">
        <w:rPr>
          <w:rFonts w:ascii="Times New Roman" w:hAnsi="Times New Roman"/>
          <w:bCs/>
          <w:noProof/>
          <w:szCs w:val="22"/>
          <w:lang w:eastAsia="x-none"/>
        </w:rPr>
        <w:t xml:space="preserve">, </w:t>
      </w:r>
      <w:r w:rsidR="00AB1978">
        <w:rPr>
          <w:rFonts w:ascii="Times New Roman" w:hAnsi="Times New Roman"/>
          <w:bCs/>
          <w:noProof/>
          <w:szCs w:val="22"/>
          <w:lang w:eastAsia="x-none"/>
        </w:rPr>
        <w:t xml:space="preserve">maximálne </w:t>
      </w:r>
      <w:r w:rsidR="002952BD">
        <w:rPr>
          <w:rFonts w:ascii="Times New Roman" w:hAnsi="Times New Roman"/>
          <w:bCs/>
          <w:noProof/>
          <w:szCs w:val="22"/>
          <w:lang w:eastAsia="x-none"/>
        </w:rPr>
        <w:t>na</w:t>
      </w:r>
      <w:r w:rsidR="00ED6FCF" w:rsidRPr="00AB1978">
        <w:rPr>
          <w:rFonts w:ascii="Times New Roman" w:hAnsi="Times New Roman"/>
          <w:bCs/>
          <w:noProof/>
          <w:szCs w:val="22"/>
          <w:lang w:eastAsia="x-none"/>
        </w:rPr>
        <w:t xml:space="preserve"> 24 mesiacov odo dňa nadobudnutia účinnosti</w:t>
      </w:r>
      <w:r w:rsidR="00AB1978" w:rsidRPr="00AB1978">
        <w:rPr>
          <w:rFonts w:ascii="Times New Roman" w:hAnsi="Times New Roman"/>
          <w:bCs/>
          <w:noProof/>
          <w:szCs w:val="22"/>
          <w:lang w:eastAsia="x-none"/>
        </w:rPr>
        <w:t xml:space="preserve"> Zmluvy o dielo </w:t>
      </w:r>
      <w:r w:rsidR="00FA7EE5">
        <w:rPr>
          <w:rFonts w:ascii="Times New Roman" w:hAnsi="Times New Roman"/>
          <w:bCs/>
          <w:noProof/>
          <w:szCs w:val="22"/>
          <w:lang w:eastAsia="x-none"/>
        </w:rPr>
        <w:t>(do</w:t>
      </w:r>
      <w:r w:rsidR="00AB1978" w:rsidRPr="00AB1978">
        <w:rPr>
          <w:rFonts w:ascii="Times New Roman" w:hAnsi="Times New Roman"/>
          <w:bCs/>
          <w:noProof/>
          <w:szCs w:val="22"/>
          <w:lang w:eastAsia="x-none"/>
        </w:rPr>
        <w:t xml:space="preserve"> podpísan</w:t>
      </w:r>
      <w:r w:rsidR="00FA7EE5">
        <w:rPr>
          <w:rFonts w:ascii="Times New Roman" w:hAnsi="Times New Roman"/>
          <w:bCs/>
          <w:noProof/>
          <w:szCs w:val="22"/>
          <w:lang w:eastAsia="x-none"/>
        </w:rPr>
        <w:t>ia</w:t>
      </w:r>
      <w:r w:rsidR="00AB1978" w:rsidRPr="00AB1978">
        <w:rPr>
          <w:rFonts w:ascii="Times New Roman" w:hAnsi="Times New Roman"/>
          <w:bCs/>
          <w:noProof/>
          <w:szCs w:val="22"/>
          <w:lang w:eastAsia="x-none"/>
        </w:rPr>
        <w:t xml:space="preserve"> Záverečného akceptačného protokolu</w:t>
      </w:r>
      <w:r w:rsidR="006F3DF7">
        <w:rPr>
          <w:rFonts w:ascii="Times New Roman" w:hAnsi="Times New Roman"/>
          <w:bCs/>
          <w:noProof/>
          <w:szCs w:val="22"/>
          <w:lang w:eastAsia="x-none"/>
        </w:rPr>
        <w:t xml:space="preserve"> </w:t>
      </w:r>
      <w:r w:rsidR="00AB1978">
        <w:rPr>
          <w:rFonts w:ascii="Times New Roman" w:hAnsi="Times New Roman"/>
          <w:bCs/>
          <w:noProof/>
          <w:szCs w:val="22"/>
          <w:lang w:eastAsia="x-none"/>
        </w:rPr>
        <w:t>podľa Čl. 24 Zmluvy o</w:t>
      </w:r>
      <w:r w:rsidR="00FA7EE5">
        <w:rPr>
          <w:rFonts w:ascii="Times New Roman" w:hAnsi="Times New Roman"/>
          <w:bCs/>
          <w:noProof/>
          <w:szCs w:val="22"/>
          <w:lang w:eastAsia="x-none"/>
        </w:rPr>
        <w:t> </w:t>
      </w:r>
      <w:r w:rsidR="00AB1978">
        <w:rPr>
          <w:rFonts w:ascii="Times New Roman" w:hAnsi="Times New Roman"/>
          <w:bCs/>
          <w:noProof/>
          <w:szCs w:val="22"/>
          <w:lang w:eastAsia="x-none"/>
        </w:rPr>
        <w:t>dielo</w:t>
      </w:r>
      <w:r w:rsidR="00FA7EE5">
        <w:rPr>
          <w:rFonts w:ascii="Times New Roman" w:hAnsi="Times New Roman"/>
          <w:bCs/>
          <w:noProof/>
          <w:szCs w:val="22"/>
          <w:lang w:eastAsia="x-none"/>
        </w:rPr>
        <w:t>)</w:t>
      </w:r>
      <w:r w:rsidR="00AB1978">
        <w:rPr>
          <w:rFonts w:ascii="Times New Roman" w:hAnsi="Times New Roman"/>
          <w:bCs/>
          <w:noProof/>
          <w:szCs w:val="22"/>
          <w:lang w:eastAsia="x-none"/>
        </w:rPr>
        <w:t>,</w:t>
      </w:r>
    </w:p>
    <w:p w:rsidR="00DF7479" w:rsidRPr="001837B1" w:rsidRDefault="006F3DF7" w:rsidP="00DF7479">
      <w:pPr>
        <w:pStyle w:val="Odsekzoznamu"/>
        <w:numPr>
          <w:ilvl w:val="0"/>
          <w:numId w:val="35"/>
        </w:numPr>
        <w:rPr>
          <w:rFonts w:ascii="Times New Roman" w:hAnsi="Times New Roman"/>
          <w:bCs/>
          <w:noProof/>
          <w:szCs w:val="22"/>
          <w:lang w:eastAsia="x-none"/>
        </w:rPr>
      </w:pPr>
      <w:r>
        <w:rPr>
          <w:rFonts w:ascii="Times New Roman" w:hAnsi="Times New Roman"/>
          <w:bCs/>
          <w:noProof/>
          <w:szCs w:val="22"/>
          <w:lang w:eastAsia="x-none"/>
        </w:rPr>
        <w:lastRenderedPageBreak/>
        <w:t>Servisná zmluva s</w:t>
      </w:r>
      <w:r w:rsidR="00943C80">
        <w:rPr>
          <w:rFonts w:ascii="Times New Roman" w:hAnsi="Times New Roman"/>
          <w:bCs/>
          <w:noProof/>
          <w:szCs w:val="22"/>
          <w:lang w:eastAsia="x-none"/>
        </w:rPr>
        <w:t>a</w:t>
      </w:r>
      <w:r>
        <w:rPr>
          <w:rFonts w:ascii="Times New Roman" w:hAnsi="Times New Roman"/>
          <w:bCs/>
          <w:noProof/>
          <w:szCs w:val="22"/>
          <w:lang w:eastAsia="x-none"/>
        </w:rPr>
        <w:t> uzatvára na dobu určitú, a to na 60 mesiacov</w:t>
      </w:r>
      <w:r w:rsidR="004D77D1">
        <w:rPr>
          <w:rFonts w:ascii="Times New Roman" w:hAnsi="Times New Roman"/>
          <w:bCs/>
          <w:noProof/>
          <w:szCs w:val="22"/>
          <w:lang w:eastAsia="x-none"/>
        </w:rPr>
        <w:t xml:space="preserve"> od finálnej akceptácie diela</w:t>
      </w:r>
      <w:r>
        <w:rPr>
          <w:rFonts w:ascii="Times New Roman" w:hAnsi="Times New Roman"/>
          <w:bCs/>
          <w:noProof/>
          <w:szCs w:val="22"/>
          <w:lang w:eastAsia="x-none"/>
        </w:rPr>
        <w:t xml:space="preserve"> </w:t>
      </w:r>
      <w:r w:rsidR="002952BD">
        <w:rPr>
          <w:rFonts w:ascii="Times New Roman" w:hAnsi="Times New Roman"/>
          <w:bCs/>
          <w:noProof/>
          <w:szCs w:val="22"/>
          <w:lang w:eastAsia="x-none"/>
        </w:rPr>
        <w:t xml:space="preserve">podľa </w:t>
      </w:r>
      <w:r w:rsidR="00FA7EE5">
        <w:rPr>
          <w:rFonts w:ascii="Times New Roman" w:hAnsi="Times New Roman"/>
          <w:bCs/>
          <w:noProof/>
          <w:szCs w:val="22"/>
          <w:lang w:eastAsia="x-none"/>
        </w:rPr>
        <w:t xml:space="preserve">bodu </w:t>
      </w:r>
      <w:r w:rsidR="002952BD">
        <w:rPr>
          <w:rFonts w:ascii="Times New Roman" w:hAnsi="Times New Roman"/>
          <w:bCs/>
          <w:noProof/>
          <w:szCs w:val="22"/>
          <w:lang w:eastAsia="x-none"/>
        </w:rPr>
        <w:t>(i)</w:t>
      </w:r>
      <w:r w:rsidR="001837B1">
        <w:rPr>
          <w:rFonts w:ascii="Times New Roman" w:hAnsi="Times New Roman"/>
          <w:bCs/>
          <w:noProof/>
          <w:szCs w:val="22"/>
          <w:lang w:eastAsia="x-none"/>
        </w:rPr>
        <w:t>, tzn</w:t>
      </w:r>
      <w:r w:rsidR="005D29AD">
        <w:rPr>
          <w:rFonts w:ascii="Times New Roman" w:hAnsi="Times New Roman"/>
          <w:bCs/>
          <w:noProof/>
          <w:szCs w:val="22"/>
          <w:lang w:eastAsia="x-none"/>
        </w:rPr>
        <w:t>.</w:t>
      </w:r>
      <w:r w:rsidR="001837B1">
        <w:rPr>
          <w:rFonts w:ascii="Times New Roman" w:hAnsi="Times New Roman"/>
          <w:bCs/>
          <w:noProof/>
          <w:szCs w:val="22"/>
          <w:lang w:eastAsia="x-none"/>
        </w:rPr>
        <w:t xml:space="preserve"> od nadobudnutia účinnosti Servisnej zmluvy</w:t>
      </w:r>
      <w:r w:rsidR="00885315">
        <w:rPr>
          <w:rFonts w:ascii="Times New Roman" w:hAnsi="Times New Roman"/>
          <w:bCs/>
          <w:noProof/>
          <w:szCs w:val="22"/>
          <w:lang w:eastAsia="x-none"/>
        </w:rPr>
        <w:t>, s výhradou podľa bodu 8.2</w:t>
      </w:r>
      <w:r w:rsidR="002952BD">
        <w:rPr>
          <w:rFonts w:ascii="Times New Roman" w:hAnsi="Times New Roman"/>
          <w:bCs/>
          <w:noProof/>
          <w:szCs w:val="22"/>
          <w:lang w:eastAsia="x-none"/>
        </w:rPr>
        <w:t>.</w:t>
      </w:r>
      <w:r w:rsidR="00885315">
        <w:rPr>
          <w:rFonts w:ascii="Times New Roman" w:hAnsi="Times New Roman"/>
          <w:bCs/>
          <w:noProof/>
          <w:szCs w:val="22"/>
          <w:lang w:eastAsia="x-none"/>
        </w:rPr>
        <w:t xml:space="preserve"> písm. b) </w:t>
      </w:r>
      <w:r w:rsidR="000F6E8C">
        <w:rPr>
          <w:rFonts w:ascii="Times New Roman" w:hAnsi="Times New Roman"/>
          <w:bCs/>
          <w:noProof/>
          <w:szCs w:val="22"/>
          <w:lang w:eastAsia="x-none"/>
        </w:rPr>
        <w:t>Servisnej</w:t>
      </w:r>
      <w:r w:rsidR="00885315">
        <w:rPr>
          <w:rFonts w:ascii="Times New Roman" w:hAnsi="Times New Roman"/>
          <w:bCs/>
          <w:noProof/>
          <w:szCs w:val="22"/>
          <w:lang w:eastAsia="x-none"/>
        </w:rPr>
        <w:t xml:space="preserve"> zmluvy.</w:t>
      </w:r>
    </w:p>
    <w:p w:rsidR="00247CF8" w:rsidRDefault="00247CF8" w:rsidP="008A259F">
      <w:pPr>
        <w:pStyle w:val="Nadpis4"/>
        <w:numPr>
          <w:ilvl w:val="1"/>
          <w:numId w:val="11"/>
        </w:numPr>
        <w:ind w:left="851" w:hanging="425"/>
        <w:jc w:val="both"/>
        <w:rPr>
          <w:b w:val="0"/>
          <w:sz w:val="22"/>
          <w:szCs w:val="22"/>
          <w:lang w:val="sk-SK"/>
        </w:rPr>
      </w:pPr>
      <w:r w:rsidRPr="00C560C0">
        <w:rPr>
          <w:b w:val="0"/>
          <w:sz w:val="22"/>
          <w:szCs w:val="22"/>
          <w:lang w:val="sk-SK"/>
        </w:rPr>
        <w:t xml:space="preserve">Právne vzťahy vyžadované od skupiny dodávateľov, s ktorou sa uzatvorí </w:t>
      </w:r>
      <w:r w:rsidR="00E80DD2">
        <w:rPr>
          <w:b w:val="0"/>
          <w:sz w:val="22"/>
          <w:szCs w:val="22"/>
          <w:lang w:val="sk-SK"/>
        </w:rPr>
        <w:t>zmluva</w:t>
      </w:r>
      <w:r w:rsidRPr="00C560C0">
        <w:rPr>
          <w:b w:val="0"/>
          <w:sz w:val="22"/>
          <w:szCs w:val="22"/>
          <w:lang w:val="sk-SK"/>
        </w:rPr>
        <w:t xml:space="preserve">: Za účelom zabezpečenia riadneho plnenia </w:t>
      </w:r>
      <w:r w:rsidR="00E80DD2">
        <w:rPr>
          <w:b w:val="0"/>
          <w:sz w:val="22"/>
          <w:szCs w:val="22"/>
          <w:lang w:val="sk-SK"/>
        </w:rPr>
        <w:t>zmluvy</w:t>
      </w:r>
      <w:r w:rsidRPr="00C560C0">
        <w:rPr>
          <w:b w:val="0"/>
          <w:sz w:val="22"/>
          <w:szCs w:val="22"/>
          <w:lang w:val="sk-SK"/>
        </w:rPr>
        <w:t xml:space="preserve"> verejný obstarávateľ bude od </w:t>
      </w:r>
      <w:r w:rsidR="00D7190C">
        <w:rPr>
          <w:b w:val="0"/>
          <w:sz w:val="22"/>
          <w:szCs w:val="22"/>
          <w:lang w:val="sk-SK"/>
        </w:rPr>
        <w:t>hospodárskeho subjektu</w:t>
      </w:r>
      <w:r w:rsidRPr="00C560C0">
        <w:rPr>
          <w:b w:val="0"/>
          <w:sz w:val="22"/>
          <w:szCs w:val="22"/>
          <w:lang w:val="sk-SK"/>
        </w:rPr>
        <w:t>, ktorý bude skupinou dodávateľov v zmysle § 3</w:t>
      </w:r>
      <w:r w:rsidR="007852A7">
        <w:rPr>
          <w:b w:val="0"/>
          <w:sz w:val="22"/>
          <w:szCs w:val="22"/>
          <w:lang w:val="sk-SK"/>
        </w:rPr>
        <w:t>7</w:t>
      </w:r>
      <w:r w:rsidRPr="00C560C0">
        <w:rPr>
          <w:b w:val="0"/>
          <w:sz w:val="22"/>
          <w:szCs w:val="22"/>
          <w:lang w:val="sk-SK"/>
        </w:rPr>
        <w:t xml:space="preserve"> zákona o verejnom obstarávaní, pred uzavretím </w:t>
      </w:r>
      <w:r w:rsidR="004E0B08" w:rsidRPr="00C20762">
        <w:rPr>
          <w:sz w:val="22"/>
          <w:szCs w:val="22"/>
          <w:lang w:val="sk-SK"/>
        </w:rPr>
        <w:t xml:space="preserve">Zmluvy </w:t>
      </w:r>
      <w:r w:rsidR="008E7F10" w:rsidRPr="00C20762">
        <w:rPr>
          <w:sz w:val="22"/>
          <w:szCs w:val="22"/>
          <w:lang w:val="sk-SK"/>
        </w:rPr>
        <w:t xml:space="preserve">o Dielo </w:t>
      </w:r>
      <w:r w:rsidR="004E0B08" w:rsidRPr="00C20762">
        <w:rPr>
          <w:sz w:val="22"/>
          <w:szCs w:val="22"/>
          <w:lang w:val="sk-SK"/>
        </w:rPr>
        <w:t>a</w:t>
      </w:r>
      <w:r w:rsidR="00DF7479" w:rsidRPr="00C20762">
        <w:rPr>
          <w:sz w:val="22"/>
          <w:szCs w:val="22"/>
          <w:lang w:val="sk-SK"/>
        </w:rPr>
        <w:t> Servisnej zmluvy</w:t>
      </w:r>
      <w:r w:rsidRPr="00C560C0">
        <w:rPr>
          <w:b w:val="0"/>
          <w:sz w:val="22"/>
          <w:szCs w:val="22"/>
          <w:lang w:val="sk-SK"/>
        </w:rPr>
        <w:t xml:space="preserve"> požadovať, aby členovia tejto skupiny dodávateľov vytvorili medzi sebou právny vzťah,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w:t>
      </w:r>
      <w:r w:rsidR="00D33C97">
        <w:rPr>
          <w:b w:val="0"/>
          <w:sz w:val="22"/>
          <w:szCs w:val="22"/>
          <w:lang w:val="sk-SK"/>
        </w:rPr>
        <w:t>o zmluvy</w:t>
      </w:r>
      <w:r w:rsidR="0002316F">
        <w:rPr>
          <w:b w:val="0"/>
          <w:sz w:val="22"/>
          <w:szCs w:val="22"/>
          <w:lang w:val="sk-SK"/>
        </w:rPr>
        <w:t xml:space="preserve"> </w:t>
      </w:r>
      <w:r w:rsidRPr="00C560C0">
        <w:rPr>
          <w:b w:val="0"/>
          <w:sz w:val="22"/>
          <w:szCs w:val="22"/>
          <w:lang w:val="sk-SK"/>
        </w:rPr>
        <w:t xml:space="preserve">voči verejnému obstarávateľovi spoločne a nerozdielne. Musí byť tiež zrejmé, ktorý člen skupiny dodávateľov je oprávnený za skupinu dodávateľov konať. Skupina dodávateľov je povinná určiť jedného z členov skupiny dodávateľov pre účely komunikácie s verejným obstarávateľom počas verejného obstarávania a počas plnenia </w:t>
      </w:r>
      <w:r w:rsidR="00E80DD2">
        <w:rPr>
          <w:b w:val="0"/>
          <w:sz w:val="22"/>
          <w:szCs w:val="22"/>
          <w:lang w:val="sk-SK"/>
        </w:rPr>
        <w:t>zmluvy</w:t>
      </w:r>
      <w:r w:rsidRPr="00C560C0">
        <w:rPr>
          <w:b w:val="0"/>
          <w:sz w:val="22"/>
          <w:szCs w:val="22"/>
          <w:lang w:val="sk-SK"/>
        </w:rPr>
        <w:t xml:space="preserve">. Originál alebo úradne overenú kópiu tejto zmluvy, </w:t>
      </w:r>
      <w:r w:rsidRPr="00C560C0">
        <w:rPr>
          <w:b w:val="0"/>
          <w:bCs w:val="0"/>
          <w:sz w:val="22"/>
          <w:szCs w:val="22"/>
        </w:rPr>
        <w:t>resp. dokumentácie preukazujúcej vytvorenie právnych vzťahov medzi členmi skupiny dodávateľov,</w:t>
      </w:r>
      <w:r w:rsidRPr="00C560C0">
        <w:rPr>
          <w:b w:val="0"/>
          <w:bCs w:val="0"/>
        </w:rPr>
        <w:t xml:space="preserve"> </w:t>
      </w:r>
      <w:r w:rsidRPr="00C560C0">
        <w:rPr>
          <w:b w:val="0"/>
          <w:sz w:val="22"/>
          <w:szCs w:val="22"/>
          <w:lang w:val="sk-SK"/>
        </w:rPr>
        <w:t xml:space="preserve">musí </w:t>
      </w:r>
      <w:r w:rsidR="00D7190C">
        <w:rPr>
          <w:b w:val="0"/>
          <w:sz w:val="22"/>
          <w:szCs w:val="22"/>
          <w:lang w:val="sk-SK"/>
        </w:rPr>
        <w:t>hospodársky subjekt</w:t>
      </w:r>
      <w:r w:rsidRPr="00C560C0">
        <w:rPr>
          <w:b w:val="0"/>
          <w:sz w:val="22"/>
          <w:szCs w:val="22"/>
          <w:lang w:val="sk-SK"/>
        </w:rPr>
        <w:t xml:space="preserve"> poskytnúť verejnému obstarávateľovi</w:t>
      </w:r>
      <w:r w:rsidR="006D60F9">
        <w:rPr>
          <w:b w:val="0"/>
          <w:sz w:val="22"/>
          <w:szCs w:val="22"/>
          <w:lang w:val="sk-SK"/>
        </w:rPr>
        <w:t xml:space="preserve"> najneskôr k momentu uzatvorenia</w:t>
      </w:r>
      <w:r w:rsidRPr="00C560C0">
        <w:rPr>
          <w:b w:val="0"/>
          <w:sz w:val="22"/>
          <w:szCs w:val="22"/>
          <w:lang w:val="sk-SK"/>
        </w:rPr>
        <w:t xml:space="preserve"> </w:t>
      </w:r>
      <w:r w:rsidR="004E0B08" w:rsidRPr="00C20762">
        <w:rPr>
          <w:sz w:val="22"/>
          <w:szCs w:val="22"/>
          <w:lang w:val="sk-SK"/>
        </w:rPr>
        <w:t xml:space="preserve">Zmluvy </w:t>
      </w:r>
      <w:r w:rsidR="00DF7479" w:rsidRPr="00C20762">
        <w:rPr>
          <w:sz w:val="22"/>
          <w:szCs w:val="22"/>
          <w:lang w:val="sk-SK"/>
        </w:rPr>
        <w:t>o dielo</w:t>
      </w:r>
      <w:r w:rsidR="004E0B08" w:rsidRPr="00C20762">
        <w:rPr>
          <w:sz w:val="22"/>
          <w:szCs w:val="22"/>
          <w:lang w:val="sk-SK"/>
        </w:rPr>
        <w:t xml:space="preserve"> a</w:t>
      </w:r>
      <w:r w:rsidR="00DF7479" w:rsidRPr="00C20762">
        <w:rPr>
          <w:sz w:val="22"/>
          <w:szCs w:val="22"/>
          <w:lang w:val="sk-SK"/>
        </w:rPr>
        <w:t> Servisnej zmluvy</w:t>
      </w:r>
      <w:r>
        <w:rPr>
          <w:b w:val="0"/>
          <w:sz w:val="22"/>
          <w:szCs w:val="22"/>
          <w:lang w:val="sk-SK"/>
        </w:rPr>
        <w:t>.</w:t>
      </w:r>
    </w:p>
    <w:p w:rsidR="00247CF8" w:rsidRPr="00D51C42"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p>
    <w:p w:rsidR="00247CF8" w:rsidRPr="002529F4" w:rsidRDefault="00247CF8" w:rsidP="00247CF8">
      <w:pPr>
        <w:pStyle w:val="Nadpis4"/>
        <w:numPr>
          <w:ilvl w:val="0"/>
          <w:numId w:val="11"/>
        </w:numPr>
        <w:jc w:val="left"/>
        <w:rPr>
          <w:sz w:val="22"/>
          <w:szCs w:val="22"/>
          <w:lang w:val="sk-SK"/>
        </w:rPr>
      </w:pPr>
      <w:bookmarkStart w:id="33" w:name="_Toc338769697"/>
      <w:bookmarkStart w:id="34" w:name="_Toc338770016"/>
      <w:bookmarkStart w:id="35" w:name="_Toc338770104"/>
      <w:bookmarkStart w:id="36" w:name="_Toc338770145"/>
      <w:bookmarkStart w:id="37" w:name="_Toc338770561"/>
      <w:bookmarkStart w:id="38" w:name="_Toc338770796"/>
      <w:r w:rsidRPr="002529F4">
        <w:rPr>
          <w:sz w:val="22"/>
          <w:szCs w:val="22"/>
          <w:lang w:val="sk-SK"/>
        </w:rPr>
        <w:t>Miesto</w:t>
      </w:r>
      <w:r w:rsidR="008432C3">
        <w:rPr>
          <w:sz w:val="22"/>
          <w:szCs w:val="22"/>
          <w:lang w:val="sk-SK"/>
        </w:rPr>
        <w:t xml:space="preserve"> </w:t>
      </w:r>
      <w:r w:rsidR="00607E73">
        <w:rPr>
          <w:sz w:val="22"/>
          <w:szCs w:val="22"/>
          <w:lang w:val="sk-SK"/>
        </w:rPr>
        <w:t>poskytovania</w:t>
      </w:r>
      <w:r w:rsidRPr="002529F4">
        <w:rPr>
          <w:sz w:val="22"/>
          <w:szCs w:val="22"/>
          <w:lang w:val="sk-SK"/>
        </w:rPr>
        <w:t xml:space="preserve"> predmetu zákazky</w:t>
      </w:r>
      <w:bookmarkEnd w:id="33"/>
      <w:bookmarkEnd w:id="34"/>
      <w:bookmarkEnd w:id="35"/>
      <w:bookmarkEnd w:id="36"/>
      <w:bookmarkEnd w:id="37"/>
      <w:bookmarkEnd w:id="38"/>
      <w:r w:rsidR="00B774E2" w:rsidRPr="002529F4">
        <w:rPr>
          <w:sz w:val="22"/>
          <w:szCs w:val="22"/>
          <w:lang w:val="sk-SK"/>
        </w:rPr>
        <w:t xml:space="preserve"> </w:t>
      </w:r>
    </w:p>
    <w:p w:rsidR="00562065" w:rsidRDefault="004F651C" w:rsidP="006C2218">
      <w:pPr>
        <w:spacing w:after="0"/>
        <w:ind w:left="851" w:hanging="425"/>
        <w:jc w:val="both"/>
        <w:rPr>
          <w:rFonts w:ascii="Times New Roman" w:hAnsi="Times New Roman"/>
        </w:rPr>
      </w:pPr>
      <w:r>
        <w:rPr>
          <w:rFonts w:ascii="Times New Roman" w:hAnsi="Times New Roman"/>
        </w:rPr>
        <w:t>7.1</w:t>
      </w:r>
      <w:r w:rsidR="0058205E">
        <w:rPr>
          <w:rFonts w:ascii="Times New Roman" w:hAnsi="Times New Roman"/>
        </w:rPr>
        <w:t xml:space="preserve"> </w:t>
      </w:r>
      <w:r w:rsidR="006C2218">
        <w:rPr>
          <w:rFonts w:ascii="Times New Roman" w:hAnsi="Times New Roman"/>
        </w:rPr>
        <w:tab/>
      </w:r>
      <w:r w:rsidR="00C053CC">
        <w:rPr>
          <w:rFonts w:ascii="Times New Roman" w:hAnsi="Times New Roman"/>
        </w:rPr>
        <w:t>S</w:t>
      </w:r>
      <w:r w:rsidR="004E0B08" w:rsidRPr="003106B0">
        <w:rPr>
          <w:rFonts w:ascii="Times New Roman" w:hAnsi="Times New Roman"/>
        </w:rPr>
        <w:t>ídlo verejného obstarávateľa</w:t>
      </w:r>
      <w:r w:rsidR="006C2218">
        <w:rPr>
          <w:rFonts w:ascii="Times New Roman" w:hAnsi="Times New Roman"/>
        </w:rPr>
        <w:t>, Hlboká</w:t>
      </w:r>
      <w:r w:rsidR="00C45CAE">
        <w:rPr>
          <w:rFonts w:ascii="Times New Roman" w:hAnsi="Times New Roman"/>
        </w:rPr>
        <w:t xml:space="preserve"> cesta č. 2, 833 36 Bratislava.</w:t>
      </w:r>
    </w:p>
    <w:p w:rsidR="00171BA5" w:rsidRPr="00652D0C" w:rsidRDefault="00171BA5" w:rsidP="00562065">
      <w:pPr>
        <w:spacing w:after="0"/>
        <w:ind w:left="1200"/>
        <w:jc w:val="both"/>
        <w:rPr>
          <w:rFonts w:ascii="Times New Roman" w:hAnsi="Times New Roman"/>
        </w:rPr>
      </w:pPr>
    </w:p>
    <w:p w:rsidR="00247CF8" w:rsidRPr="00652D0C" w:rsidRDefault="00247CF8" w:rsidP="00247CF8">
      <w:pPr>
        <w:pStyle w:val="Nadpis4"/>
        <w:numPr>
          <w:ilvl w:val="0"/>
          <w:numId w:val="11"/>
        </w:numPr>
        <w:jc w:val="left"/>
        <w:rPr>
          <w:sz w:val="22"/>
          <w:szCs w:val="22"/>
          <w:lang w:val="sk-SK"/>
        </w:rPr>
      </w:pPr>
      <w:bookmarkStart w:id="39" w:name="_Toc338769698"/>
      <w:bookmarkStart w:id="40" w:name="_Toc338770017"/>
      <w:bookmarkStart w:id="41" w:name="_Toc338770105"/>
      <w:bookmarkStart w:id="42" w:name="_Toc338770146"/>
      <w:bookmarkStart w:id="43" w:name="_Toc338770562"/>
      <w:bookmarkStart w:id="44" w:name="_Toc338770797"/>
      <w:r w:rsidRPr="00652D0C">
        <w:rPr>
          <w:sz w:val="22"/>
          <w:szCs w:val="22"/>
          <w:lang w:val="sk-SK"/>
        </w:rPr>
        <w:t>Druh zákazky</w:t>
      </w:r>
      <w:bookmarkEnd w:id="39"/>
      <w:bookmarkEnd w:id="40"/>
      <w:bookmarkEnd w:id="41"/>
      <w:bookmarkEnd w:id="42"/>
      <w:bookmarkEnd w:id="43"/>
      <w:bookmarkEnd w:id="44"/>
    </w:p>
    <w:p w:rsidR="000666DF" w:rsidRDefault="00304000" w:rsidP="006C2218">
      <w:pPr>
        <w:tabs>
          <w:tab w:val="left" w:pos="851"/>
        </w:tabs>
        <w:spacing w:after="0"/>
        <w:ind w:left="709" w:hanging="709"/>
        <w:jc w:val="both"/>
        <w:rPr>
          <w:rFonts w:ascii="Times New Roman" w:eastAsia="Times New Roman" w:hAnsi="Times New Roman"/>
          <w:bCs/>
          <w:noProof/>
          <w:lang w:eastAsia="x-none"/>
        </w:rPr>
      </w:pPr>
      <w:r w:rsidRPr="00652D0C">
        <w:rPr>
          <w:rFonts w:ascii="Times New Roman" w:hAnsi="Times New Roman"/>
        </w:rPr>
        <w:t xml:space="preserve">        8.1 </w:t>
      </w:r>
      <w:r w:rsidR="006C2218">
        <w:rPr>
          <w:rFonts w:ascii="Times New Roman" w:hAnsi="Times New Roman"/>
        </w:rPr>
        <w:tab/>
      </w:r>
      <w:r w:rsidR="00247CF8" w:rsidRPr="00652D0C">
        <w:rPr>
          <w:rFonts w:ascii="Times New Roman" w:eastAsia="Times New Roman" w:hAnsi="Times New Roman"/>
          <w:bCs/>
          <w:noProof/>
          <w:lang w:eastAsia="x-none"/>
        </w:rPr>
        <w:t xml:space="preserve">Zákazka na </w:t>
      </w:r>
      <w:r w:rsidR="005574AD">
        <w:rPr>
          <w:rFonts w:ascii="Times New Roman" w:eastAsia="Times New Roman" w:hAnsi="Times New Roman"/>
          <w:bCs/>
          <w:noProof/>
          <w:lang w:eastAsia="x-none"/>
        </w:rPr>
        <w:t>poslytnutie služby</w:t>
      </w:r>
      <w:r w:rsidR="00FE1D23" w:rsidRPr="00652D0C">
        <w:rPr>
          <w:rFonts w:ascii="Times New Roman" w:eastAsia="Times New Roman" w:hAnsi="Times New Roman"/>
          <w:bCs/>
          <w:noProof/>
          <w:lang w:eastAsia="x-none"/>
        </w:rPr>
        <w:t xml:space="preserve"> </w:t>
      </w:r>
      <w:r w:rsidR="00247CF8" w:rsidRPr="00652D0C">
        <w:rPr>
          <w:rFonts w:ascii="Times New Roman" w:eastAsia="Times New Roman" w:hAnsi="Times New Roman"/>
          <w:bCs/>
          <w:noProof/>
          <w:lang w:eastAsia="x-none"/>
        </w:rPr>
        <w:t xml:space="preserve">podľa ustanovenia § 3 ods. </w:t>
      </w:r>
      <w:r w:rsidR="00926451">
        <w:rPr>
          <w:rFonts w:ascii="Times New Roman" w:eastAsia="Times New Roman" w:hAnsi="Times New Roman"/>
          <w:bCs/>
          <w:noProof/>
          <w:lang w:eastAsia="x-none"/>
        </w:rPr>
        <w:t>4</w:t>
      </w:r>
      <w:r w:rsidR="00094CDE">
        <w:rPr>
          <w:rFonts w:ascii="Times New Roman" w:eastAsia="Times New Roman" w:hAnsi="Times New Roman"/>
          <w:bCs/>
          <w:noProof/>
          <w:lang w:eastAsia="x-none"/>
        </w:rPr>
        <w:t xml:space="preserve"> zákona o verejnom </w:t>
      </w:r>
      <w:r w:rsidR="00247CF8" w:rsidRPr="00652D0C">
        <w:rPr>
          <w:rFonts w:ascii="Times New Roman" w:eastAsia="Times New Roman" w:hAnsi="Times New Roman"/>
          <w:bCs/>
          <w:noProof/>
          <w:lang w:eastAsia="x-none"/>
        </w:rPr>
        <w:t>obstarávaní.</w:t>
      </w:r>
    </w:p>
    <w:p w:rsidR="00171BA5" w:rsidRPr="00652D0C" w:rsidRDefault="00171BA5" w:rsidP="00304000">
      <w:pPr>
        <w:tabs>
          <w:tab w:val="left" w:pos="709"/>
        </w:tabs>
        <w:spacing w:after="0"/>
        <w:jc w:val="both"/>
        <w:rPr>
          <w:rFonts w:ascii="Times New Roman" w:eastAsia="Times New Roman" w:hAnsi="Times New Roman"/>
          <w:bCs/>
          <w:noProof/>
          <w:lang w:eastAsia="x-none"/>
        </w:rPr>
      </w:pPr>
    </w:p>
    <w:p w:rsidR="00B878D7" w:rsidRPr="00652D0C" w:rsidRDefault="00B878D7" w:rsidP="00B878D7">
      <w:pPr>
        <w:pStyle w:val="Nadpis4"/>
        <w:numPr>
          <w:ilvl w:val="0"/>
          <w:numId w:val="11"/>
        </w:numPr>
        <w:jc w:val="left"/>
        <w:rPr>
          <w:sz w:val="22"/>
          <w:szCs w:val="22"/>
          <w:lang w:val="sk-SK"/>
        </w:rPr>
      </w:pPr>
      <w:r w:rsidRPr="00652D0C">
        <w:rPr>
          <w:sz w:val="22"/>
          <w:szCs w:val="22"/>
          <w:lang w:val="sk-SK"/>
        </w:rPr>
        <w:t>Lehota viazanosti ponuky</w:t>
      </w:r>
    </w:p>
    <w:p w:rsidR="00B878D7" w:rsidRPr="00C12950" w:rsidRDefault="00B878D7" w:rsidP="00652D0C">
      <w:pPr>
        <w:pStyle w:val="Nadpis4"/>
        <w:numPr>
          <w:ilvl w:val="1"/>
          <w:numId w:val="11"/>
        </w:numPr>
        <w:tabs>
          <w:tab w:val="left" w:pos="851"/>
        </w:tabs>
        <w:ind w:left="851" w:hanging="425"/>
        <w:jc w:val="both"/>
        <w:rPr>
          <w:b w:val="0"/>
          <w:sz w:val="22"/>
          <w:szCs w:val="22"/>
          <w:lang w:val="sk-SK"/>
        </w:rPr>
      </w:pPr>
      <w:r w:rsidRPr="00C12950">
        <w:rPr>
          <w:b w:val="0"/>
          <w:sz w:val="22"/>
          <w:szCs w:val="22"/>
          <w:lang w:val="sk-SK"/>
        </w:rPr>
        <w:t xml:space="preserve">Uchádzač je svojou ponukou viazaný od uplynutia lehoty na predkladanie ponúk až do uplynutia lehoty viazanosti ponúk stanovenej verejným obstarávateľom do </w:t>
      </w:r>
      <w:r w:rsidR="00721A64" w:rsidRPr="00013308">
        <w:rPr>
          <w:sz w:val="22"/>
          <w:szCs w:val="22"/>
          <w:lang w:val="sk-SK"/>
        </w:rPr>
        <w:t>31.12</w:t>
      </w:r>
      <w:r w:rsidRPr="00013308">
        <w:rPr>
          <w:sz w:val="22"/>
          <w:szCs w:val="22"/>
          <w:lang w:val="sk-SK"/>
        </w:rPr>
        <w:t>.</w:t>
      </w:r>
      <w:r w:rsidR="00597EC6" w:rsidRPr="00013308">
        <w:rPr>
          <w:sz w:val="22"/>
          <w:szCs w:val="22"/>
          <w:lang w:val="sk-SK"/>
        </w:rPr>
        <w:t>2021</w:t>
      </w:r>
      <w:r w:rsidRPr="00013308">
        <w:rPr>
          <w:b w:val="0"/>
          <w:sz w:val="22"/>
          <w:szCs w:val="22"/>
          <w:lang w:val="sk-SK"/>
        </w:rPr>
        <w:t>.</w:t>
      </w:r>
      <w:r w:rsidRPr="00C12950">
        <w:rPr>
          <w:b w:val="0"/>
          <w:sz w:val="22"/>
          <w:szCs w:val="22"/>
          <w:lang w:val="sk-SK"/>
        </w:rPr>
        <w:t xml:space="preserve"> </w:t>
      </w:r>
    </w:p>
    <w:p w:rsidR="00B878D7" w:rsidRPr="00B947EF" w:rsidRDefault="00B878D7" w:rsidP="00E20A69">
      <w:pPr>
        <w:pStyle w:val="Nadpis4"/>
        <w:numPr>
          <w:ilvl w:val="1"/>
          <w:numId w:val="11"/>
        </w:numPr>
        <w:tabs>
          <w:tab w:val="left" w:pos="709"/>
          <w:tab w:val="left" w:pos="851"/>
        </w:tabs>
        <w:ind w:left="851" w:hanging="425"/>
        <w:jc w:val="both"/>
        <w:rPr>
          <w:b w:val="0"/>
          <w:sz w:val="22"/>
          <w:szCs w:val="22"/>
          <w:lang w:val="sk-SK"/>
        </w:rPr>
      </w:pPr>
      <w:r w:rsidRPr="00B947EF">
        <w:rPr>
          <w:b w:val="0"/>
          <w:sz w:val="22"/>
          <w:szCs w:val="22"/>
          <w:lang w:val="sk-SK"/>
        </w:rPr>
        <w:t xml:space="preserve">Verejný obstarávateľ si </w:t>
      </w:r>
      <w:r w:rsidRPr="00C20762">
        <w:rPr>
          <w:b w:val="0"/>
          <w:sz w:val="22"/>
          <w:szCs w:val="22"/>
          <w:lang w:val="sk-SK"/>
        </w:rPr>
        <w:t>vyhradzuje právo po uplynutí</w:t>
      </w:r>
      <w:r w:rsidRPr="00B947EF">
        <w:rPr>
          <w:b w:val="0"/>
          <w:sz w:val="22"/>
          <w:szCs w:val="22"/>
          <w:lang w:val="sk-SK"/>
        </w:rPr>
        <w:t xml:space="preserve"> lehoty viazanosti ponúk </w:t>
      </w:r>
      <w:r w:rsidR="000E03E0" w:rsidRPr="00B947EF">
        <w:rPr>
          <w:b w:val="0"/>
          <w:sz w:val="22"/>
          <w:szCs w:val="22"/>
          <w:lang w:val="sk-SK"/>
        </w:rPr>
        <w:t>predĺžiť túto lehotu</w:t>
      </w:r>
      <w:r w:rsidR="007E6EE2">
        <w:rPr>
          <w:b w:val="0"/>
          <w:sz w:val="22"/>
          <w:szCs w:val="22"/>
          <w:lang w:val="sk-SK"/>
        </w:rPr>
        <w:t xml:space="preserve"> v  rozsahu podľa § 46 od. 2 zákona o verejnom obstarávani</w:t>
      </w:r>
      <w:r w:rsidR="000E03E0" w:rsidRPr="00B947EF">
        <w:rPr>
          <w:b w:val="0"/>
          <w:sz w:val="22"/>
          <w:szCs w:val="22"/>
          <w:lang w:val="sk-SK"/>
        </w:rPr>
        <w:t xml:space="preserve">, resp. </w:t>
      </w:r>
      <w:r w:rsidRPr="00B947EF">
        <w:rPr>
          <w:b w:val="0"/>
          <w:sz w:val="22"/>
          <w:szCs w:val="22"/>
          <w:lang w:val="sk-SK"/>
        </w:rPr>
        <w:t>požiadať uchádzačov o informáciu ohľadom platnosti nimi predloženej ponuky</w:t>
      </w:r>
      <w:r w:rsidR="001D456D" w:rsidRPr="00B947EF">
        <w:rPr>
          <w:b w:val="0"/>
          <w:sz w:val="22"/>
          <w:szCs w:val="22"/>
          <w:lang w:val="sk-SK"/>
        </w:rPr>
        <w:t xml:space="preserve"> z dôvodu </w:t>
      </w:r>
      <w:r w:rsidR="00B947EF" w:rsidRPr="00B947EF">
        <w:rPr>
          <w:b w:val="0"/>
          <w:sz w:val="22"/>
          <w:szCs w:val="22"/>
          <w:lang w:val="sk-SK"/>
        </w:rPr>
        <w:t xml:space="preserve">výkonu kontroly/auditu </w:t>
      </w:r>
      <w:r w:rsidR="00F07D7C">
        <w:rPr>
          <w:b w:val="0"/>
          <w:sz w:val="22"/>
          <w:szCs w:val="22"/>
          <w:lang w:val="sk-SK"/>
        </w:rPr>
        <w:t>v zmysle</w:t>
      </w:r>
      <w:r w:rsidR="00B947EF" w:rsidRPr="00B947EF">
        <w:rPr>
          <w:b w:val="0"/>
          <w:sz w:val="22"/>
          <w:szCs w:val="22"/>
          <w:lang w:val="sk-SK"/>
        </w:rPr>
        <w:t xml:space="preserve"> Zmluvy o poskytnutí nenávratného finančného príspevku č. Z311071T865 uzatvorenej dňa 17.7.2019, ktorej znenie je dostupné na https://www.crz.gov.sk/index.php?ID=4124434&amp;l=sk</w:t>
      </w:r>
      <w:r w:rsidR="00B947EF" w:rsidRPr="00B947EF" w:rsidDel="002B0C74">
        <w:rPr>
          <w:b w:val="0"/>
          <w:sz w:val="22"/>
          <w:szCs w:val="22"/>
          <w:lang w:val="sk-SK"/>
        </w:rPr>
        <w:t xml:space="preserve"> </w:t>
      </w:r>
      <w:r w:rsidR="00B947EF" w:rsidRPr="00B947EF">
        <w:rPr>
          <w:b w:val="0"/>
          <w:sz w:val="22"/>
          <w:szCs w:val="22"/>
          <w:lang w:val="sk-SK"/>
        </w:rPr>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w:t>
      </w:r>
    </w:p>
    <w:p w:rsidR="00B878D7" w:rsidRDefault="00B878D7" w:rsidP="00304000">
      <w:pPr>
        <w:tabs>
          <w:tab w:val="left" w:pos="709"/>
        </w:tabs>
        <w:spacing w:after="0"/>
        <w:jc w:val="both"/>
        <w:rPr>
          <w:rFonts w:ascii="Times New Roman" w:eastAsia="Times New Roman" w:hAnsi="Times New Roman"/>
          <w:bCs/>
          <w:noProof/>
          <w:lang w:eastAsia="x-none"/>
        </w:rPr>
      </w:pPr>
    </w:p>
    <w:p w:rsidR="00B878D7" w:rsidRDefault="00B878D7" w:rsidP="00304000">
      <w:pPr>
        <w:tabs>
          <w:tab w:val="left" w:pos="709"/>
        </w:tabs>
        <w:spacing w:after="0"/>
        <w:jc w:val="both"/>
        <w:rPr>
          <w:rFonts w:ascii="Times New Roman" w:hAnsi="Times New Roman"/>
        </w:rPr>
      </w:pPr>
    </w:p>
    <w:p w:rsidR="00B862B2" w:rsidRPr="00D51C42" w:rsidRDefault="00B862B2" w:rsidP="00B862B2">
      <w:pPr>
        <w:pStyle w:val="Nadpis3"/>
        <w:jc w:val="center"/>
        <w:rPr>
          <w:b/>
          <w:sz w:val="22"/>
          <w:szCs w:val="22"/>
          <w:lang w:val="sk-SK"/>
        </w:rPr>
      </w:pPr>
      <w:r w:rsidRPr="00D51C42">
        <w:rPr>
          <w:b/>
          <w:bCs/>
          <w:sz w:val="22"/>
          <w:szCs w:val="22"/>
          <w:lang w:val="sk-SK"/>
        </w:rPr>
        <w:t>Časť II.</w:t>
      </w:r>
      <w:r w:rsidRPr="00D51C42">
        <w:rPr>
          <w:b/>
          <w:bCs/>
          <w:sz w:val="22"/>
          <w:szCs w:val="22"/>
          <w:lang w:val="sk-SK"/>
        </w:rPr>
        <w:tab/>
      </w:r>
      <w:r w:rsidRPr="00D51C42">
        <w:rPr>
          <w:b/>
          <w:sz w:val="22"/>
          <w:szCs w:val="22"/>
          <w:lang w:val="sk-SK"/>
        </w:rPr>
        <w:t>Komunikácia a vysvetľovanie</w:t>
      </w:r>
    </w:p>
    <w:p w:rsidR="00B862B2" w:rsidRPr="00D51C42" w:rsidRDefault="00B862B2" w:rsidP="00B862B2">
      <w:pPr>
        <w:pStyle w:val="Nadpis4"/>
        <w:tabs>
          <w:tab w:val="clear" w:pos="576"/>
        </w:tabs>
        <w:ind w:left="930"/>
        <w:jc w:val="left"/>
        <w:rPr>
          <w:sz w:val="22"/>
          <w:szCs w:val="22"/>
          <w:lang w:val="sk-SK"/>
        </w:rPr>
      </w:pPr>
    </w:p>
    <w:p w:rsidR="00B862B2" w:rsidRPr="00D51C42" w:rsidRDefault="00B862B2" w:rsidP="00B878D7">
      <w:pPr>
        <w:pStyle w:val="Nadpis4"/>
        <w:numPr>
          <w:ilvl w:val="0"/>
          <w:numId w:val="11"/>
        </w:numPr>
        <w:jc w:val="left"/>
        <w:rPr>
          <w:sz w:val="22"/>
          <w:szCs w:val="22"/>
          <w:lang w:val="sk-SK"/>
        </w:rPr>
      </w:pPr>
      <w:r w:rsidRPr="00D51C42">
        <w:rPr>
          <w:sz w:val="22"/>
          <w:szCs w:val="22"/>
          <w:lang w:val="sk-SK"/>
        </w:rPr>
        <w:t>Komunikácia medzi verejným obstarávateľom a uchádzačmi alebo záujemcami</w:t>
      </w:r>
    </w:p>
    <w:p w:rsidR="007125DD" w:rsidRPr="00321236" w:rsidRDefault="00C06547" w:rsidP="007125DD">
      <w:pPr>
        <w:keepNext/>
        <w:numPr>
          <w:ilvl w:val="1"/>
          <w:numId w:val="11"/>
        </w:numPr>
        <w:spacing w:after="0" w:line="240" w:lineRule="auto"/>
        <w:ind w:left="993" w:hanging="567"/>
        <w:jc w:val="both"/>
        <w:outlineLvl w:val="3"/>
        <w:rPr>
          <w:rFonts w:ascii="Times New Roman" w:eastAsia="Times New Roman" w:hAnsi="Times New Roman"/>
          <w:bCs/>
          <w:noProof/>
          <w:lang w:eastAsia="x-none"/>
        </w:rPr>
      </w:pPr>
      <w:r w:rsidRPr="007125DD">
        <w:rPr>
          <w:rFonts w:ascii="Times New Roman" w:eastAsia="Times New Roman" w:hAnsi="Times New Roman"/>
          <w:bCs/>
          <w:noProof/>
          <w:lang w:eastAsia="x-none"/>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w:t>
      </w:r>
      <w:r w:rsidR="007058CE">
        <w:rPr>
          <w:rFonts w:ascii="Times New Roman" w:eastAsia="Times New Roman" w:hAnsi="Times New Roman"/>
          <w:bCs/>
          <w:noProof/>
          <w:lang w:eastAsia="x-none"/>
        </w:rPr>
        <w:br/>
      </w:r>
      <w:r w:rsidRPr="007125DD">
        <w:rPr>
          <w:rFonts w:ascii="Times New Roman" w:eastAsia="Times New Roman" w:hAnsi="Times New Roman"/>
          <w:bCs/>
          <w:noProof/>
          <w:lang w:eastAsia="x-none"/>
        </w:rPr>
        <w:t xml:space="preserve">v ponuke, podmienkach účasti a zaručí ochranu dôverných a osobných údajov uvedených </w:t>
      </w:r>
      <w:r w:rsidR="007058CE">
        <w:rPr>
          <w:rFonts w:ascii="Times New Roman" w:eastAsia="Times New Roman" w:hAnsi="Times New Roman"/>
          <w:bCs/>
          <w:noProof/>
          <w:lang w:eastAsia="x-none"/>
        </w:rPr>
        <w:br/>
      </w:r>
      <w:r w:rsidRPr="007125DD">
        <w:rPr>
          <w:rFonts w:ascii="Times New Roman" w:eastAsia="Times New Roman" w:hAnsi="Times New Roman"/>
          <w:bCs/>
          <w:noProof/>
          <w:lang w:eastAsia="x-none"/>
        </w:rPr>
        <w:lastRenderedPageBreak/>
        <w:t>v týchto dokumentoch.</w:t>
      </w:r>
      <w:r w:rsidR="007125DD">
        <w:rPr>
          <w:b/>
        </w:rPr>
        <w:t xml:space="preserve"> </w:t>
      </w:r>
      <w:r w:rsidR="007125DD" w:rsidRPr="00321236">
        <w:rPr>
          <w:rFonts w:ascii="Times New Roman" w:eastAsia="Times New Roman" w:hAnsi="Times New Roman"/>
          <w:bCs/>
          <w:noProof/>
          <w:lang w:eastAsia="x-none"/>
        </w:rPr>
        <w:t>Verejný obstaráv</w:t>
      </w:r>
      <w:r w:rsidR="007125DD">
        <w:rPr>
          <w:rFonts w:ascii="Times New Roman" w:eastAsia="Times New Roman" w:hAnsi="Times New Roman"/>
          <w:bCs/>
          <w:noProof/>
          <w:lang w:eastAsia="x-none"/>
        </w:rPr>
        <w:t>a</w:t>
      </w:r>
      <w:r w:rsidR="007125DD" w:rsidRPr="00321236">
        <w:rPr>
          <w:rFonts w:ascii="Times New Roman" w:eastAsia="Times New Roman" w:hAnsi="Times New Roman"/>
          <w:bCs/>
          <w:noProof/>
          <w:lang w:eastAsia="x-none"/>
        </w:rPr>
        <w:t>teľ umožňuje záujemcom/uchádzačom komunikovať s verejným obstarávateľom v českom jazyku.</w:t>
      </w:r>
    </w:p>
    <w:p w:rsidR="00C06547" w:rsidRPr="00C06547"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F42521">
        <w:rPr>
          <w:b w:val="0"/>
          <w:sz w:val="22"/>
          <w:szCs w:val="22"/>
          <w:lang w:val="sk-SK"/>
        </w:rPr>
        <w:t>.</w:t>
      </w:r>
    </w:p>
    <w:p w:rsidR="00C06547" w:rsidRPr="00EC5438" w:rsidRDefault="00C06547" w:rsidP="00EC5438">
      <w:pPr>
        <w:pStyle w:val="Nadpis4"/>
        <w:numPr>
          <w:ilvl w:val="1"/>
          <w:numId w:val="11"/>
        </w:numPr>
        <w:tabs>
          <w:tab w:val="num" w:pos="284"/>
        </w:tabs>
        <w:ind w:left="992" w:hanging="567"/>
        <w:jc w:val="both"/>
        <w:rPr>
          <w:b w:val="0"/>
          <w:noProof w:val="0"/>
          <w:sz w:val="22"/>
          <w:szCs w:val="22"/>
        </w:rPr>
      </w:pPr>
      <w:r w:rsidRPr="00EC5438">
        <w:rPr>
          <w:b w:val="0"/>
          <w:noProof w:val="0"/>
          <w:sz w:val="22"/>
          <w:szCs w:val="22"/>
        </w:rPr>
        <w:t>JOSEPHINE je na účely tohto verejného obstarávania softvér na elektronizáciu zadávania</w:t>
      </w:r>
      <w:r w:rsidR="00AF26CC" w:rsidRPr="00EC5438">
        <w:rPr>
          <w:b w:val="0"/>
          <w:noProof w:val="0"/>
          <w:sz w:val="22"/>
          <w:szCs w:val="22"/>
          <w:lang w:val="sk-SK"/>
        </w:rPr>
        <w:t xml:space="preserve"> </w:t>
      </w:r>
      <w:r w:rsidRPr="00EC5438">
        <w:rPr>
          <w:b w:val="0"/>
          <w:noProof w:val="0"/>
          <w:sz w:val="22"/>
          <w:szCs w:val="22"/>
        </w:rPr>
        <w:t>zákaziek</w:t>
      </w:r>
      <w:r w:rsidR="007125DD" w:rsidRPr="00EC5438">
        <w:rPr>
          <w:b w:val="0"/>
          <w:noProof w:val="0"/>
          <w:sz w:val="22"/>
          <w:szCs w:val="22"/>
          <w:lang w:val="sk-SK"/>
        </w:rPr>
        <w:t xml:space="preserve"> </w:t>
      </w:r>
      <w:r w:rsidR="007125DD" w:rsidRPr="00EC5438">
        <w:rPr>
          <w:b w:val="0"/>
          <w:bCs w:val="0"/>
          <w:sz w:val="22"/>
          <w:szCs w:val="22"/>
        </w:rPr>
        <w:t>postupmi podľa zákona o verejnom obstarávaní</w:t>
      </w:r>
      <w:r w:rsidRPr="00EC5438">
        <w:rPr>
          <w:b w:val="0"/>
          <w:noProof w:val="0"/>
          <w:sz w:val="22"/>
          <w:szCs w:val="22"/>
        </w:rPr>
        <w:t xml:space="preserve">. JOSEPHINE je webová aplikácia na doméne </w:t>
      </w:r>
      <w:hyperlink r:id="rId10" w:history="1">
        <w:r w:rsidRPr="00EC5438">
          <w:rPr>
            <w:rStyle w:val="Hypertextovprepojenie"/>
            <w:b w:val="0"/>
            <w:noProof w:val="0"/>
            <w:sz w:val="22"/>
            <w:szCs w:val="22"/>
          </w:rPr>
          <w:t>https://josephine.proebiz.com</w:t>
        </w:r>
      </w:hyperlink>
      <w:r w:rsidRPr="00EC5438">
        <w:rPr>
          <w:b w:val="0"/>
          <w:noProof w:val="0"/>
          <w:sz w:val="22"/>
          <w:szCs w:val="22"/>
        </w:rPr>
        <w:t>.</w:t>
      </w:r>
    </w:p>
    <w:p w:rsidR="00C06547" w:rsidRPr="00EC5438" w:rsidRDefault="00C06547" w:rsidP="00EC5438">
      <w:pPr>
        <w:pStyle w:val="Nadpis4"/>
        <w:numPr>
          <w:ilvl w:val="1"/>
          <w:numId w:val="11"/>
        </w:numPr>
        <w:ind w:left="992" w:hanging="567"/>
        <w:jc w:val="both"/>
        <w:rPr>
          <w:b w:val="0"/>
          <w:noProof w:val="0"/>
          <w:sz w:val="22"/>
          <w:szCs w:val="22"/>
        </w:rPr>
      </w:pPr>
      <w:r w:rsidRPr="00EC5438">
        <w:rPr>
          <w:b w:val="0"/>
          <w:noProof w:val="0"/>
          <w:sz w:val="22"/>
          <w:szCs w:val="22"/>
        </w:rPr>
        <w:t>Na bezproblémové používanie systému JOSEPHINE je nutné používať jeden z podporovaných internetových prehliadačov:</w:t>
      </w:r>
    </w:p>
    <w:p w:rsidR="00C06547" w:rsidRPr="00EC5438" w:rsidRDefault="00C06547" w:rsidP="007B2C7C">
      <w:pPr>
        <w:tabs>
          <w:tab w:val="num" w:pos="284"/>
        </w:tabs>
        <w:spacing w:after="0" w:line="240" w:lineRule="auto"/>
        <w:ind w:left="1134" w:hanging="567"/>
        <w:jc w:val="both"/>
        <w:rPr>
          <w:rFonts w:ascii="Times New Roman" w:eastAsia="Times New Roman" w:hAnsi="Times New Roman"/>
          <w:bCs/>
          <w:noProof/>
          <w:lang w:eastAsia="x-none"/>
        </w:rPr>
      </w:pPr>
      <w:r w:rsidRPr="00EC5438">
        <w:rPr>
          <w:rFonts w:ascii="Times New Roman" w:hAnsi="Times New Roman"/>
        </w:rPr>
        <w:tab/>
      </w:r>
      <w:r w:rsidRPr="00EC5438">
        <w:rPr>
          <w:rFonts w:ascii="Times New Roman" w:hAnsi="Times New Roman"/>
        </w:rPr>
        <w:tab/>
        <w:t xml:space="preserve">- </w:t>
      </w:r>
      <w:r w:rsidRPr="00EC5438">
        <w:rPr>
          <w:rFonts w:ascii="Times New Roman" w:eastAsia="Times New Roman" w:hAnsi="Times New Roman"/>
          <w:bCs/>
          <w:noProof/>
          <w:lang w:eastAsia="x-none"/>
        </w:rPr>
        <w:t xml:space="preserve">Microsoft Internet Explorer verzia 11.0 a vyššia, </w:t>
      </w:r>
    </w:p>
    <w:p w:rsidR="00C06547" w:rsidRPr="00C06547" w:rsidRDefault="00C06547" w:rsidP="007B2C7C">
      <w:pPr>
        <w:tabs>
          <w:tab w:val="num" w:pos="284"/>
        </w:tabs>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t xml:space="preserve">- Mozilla Firefox verzia 13.0 a vyššia alebo </w:t>
      </w:r>
    </w:p>
    <w:p w:rsidR="00C06547" w:rsidRPr="00C06547" w:rsidRDefault="00C06547" w:rsidP="007B2C7C">
      <w:pPr>
        <w:tabs>
          <w:tab w:val="num" w:pos="284"/>
          <w:tab w:val="left" w:pos="567"/>
        </w:tabs>
        <w:autoSpaceDE w:val="0"/>
        <w:autoSpaceDN w:val="0"/>
        <w:adjustRightInd w:val="0"/>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r>
      <w:r w:rsidR="007B2C7C">
        <w:rPr>
          <w:rFonts w:ascii="Times New Roman" w:eastAsia="Times New Roman" w:hAnsi="Times New Roman"/>
          <w:bCs/>
          <w:noProof/>
          <w:lang w:eastAsia="x-none"/>
        </w:rPr>
        <w:tab/>
      </w:r>
      <w:r w:rsidRPr="00C06547">
        <w:rPr>
          <w:rFonts w:ascii="Times New Roman" w:eastAsia="Times New Roman" w:hAnsi="Times New Roman"/>
          <w:bCs/>
          <w:noProof/>
          <w:lang w:eastAsia="x-none"/>
        </w:rPr>
        <w:t>- Google Chrome</w:t>
      </w:r>
    </w:p>
    <w:p w:rsidR="00C06547" w:rsidRPr="00C06547" w:rsidRDefault="00C06547" w:rsidP="007B2C7C">
      <w:pPr>
        <w:tabs>
          <w:tab w:val="num" w:pos="284"/>
          <w:tab w:val="left" w:pos="567"/>
        </w:tabs>
        <w:autoSpaceDE w:val="0"/>
        <w:autoSpaceDN w:val="0"/>
        <w:adjustRightInd w:val="0"/>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r>
      <w:r w:rsidR="007B2C7C">
        <w:rPr>
          <w:rFonts w:ascii="Times New Roman" w:eastAsia="Times New Roman" w:hAnsi="Times New Roman"/>
          <w:bCs/>
          <w:noProof/>
          <w:lang w:eastAsia="x-none"/>
        </w:rPr>
        <w:tab/>
      </w:r>
      <w:r w:rsidRPr="00C06547">
        <w:rPr>
          <w:rFonts w:ascii="Times New Roman" w:eastAsia="Times New Roman" w:hAnsi="Times New Roman"/>
          <w:bCs/>
          <w:noProof/>
          <w:lang w:eastAsia="x-none"/>
        </w:rPr>
        <w:t>- Microsoft Edge.</w:t>
      </w:r>
    </w:p>
    <w:p w:rsidR="00EA1550"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06547" w:rsidRPr="00C06547" w:rsidRDefault="00C06547" w:rsidP="00EA1550">
      <w:pPr>
        <w:pStyle w:val="Nadpis4"/>
        <w:numPr>
          <w:ilvl w:val="1"/>
          <w:numId w:val="11"/>
        </w:numPr>
        <w:ind w:left="993" w:hanging="567"/>
        <w:jc w:val="both"/>
        <w:rPr>
          <w:b w:val="0"/>
          <w:sz w:val="22"/>
          <w:szCs w:val="22"/>
          <w:lang w:val="sk-SK"/>
        </w:rPr>
      </w:pPr>
      <w:r w:rsidRPr="00C06547">
        <w:rPr>
          <w:b w:val="0"/>
          <w:sz w:val="22"/>
          <w:szCs w:val="22"/>
          <w:lang w:val="sk-SK"/>
        </w:rPr>
        <w:t>Ak je odosielateľom zásielky verejný obstarávateľ, tak záujemcovi resp. uchádzačovi bude na ním určený kontaktný e-mail/e-maily</w:t>
      </w:r>
      <w:r w:rsidR="007125DD">
        <w:rPr>
          <w:b w:val="0"/>
          <w:sz w:val="22"/>
          <w:szCs w:val="22"/>
          <w:lang w:val="sk-SK"/>
        </w:rPr>
        <w:t xml:space="preserve"> </w:t>
      </w:r>
      <w:r w:rsidR="007125DD" w:rsidRPr="007125DD">
        <w:rPr>
          <w:b w:val="0"/>
          <w:bCs w:val="0"/>
          <w:sz w:val="22"/>
          <w:szCs w:val="22"/>
        </w:rPr>
        <w:t xml:space="preserve">(zadaný/é pri registrácii do systému JOSEPHINE) </w:t>
      </w:r>
      <w:r w:rsidRPr="00C06547">
        <w:rPr>
          <w:b w:val="0"/>
          <w:sz w:val="22"/>
          <w:szCs w:val="22"/>
          <w:lang w:val="sk-SK"/>
        </w:rPr>
        <w:t xml:space="preserv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EA1550" w:rsidRPr="00C06547"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Ak je odosielateľom zásielky záujemca resp. uchádzač, tak po prihlásení do systému a k predmetn</w:t>
      </w:r>
      <w:r w:rsidR="007125DD">
        <w:rPr>
          <w:b w:val="0"/>
          <w:sz w:val="22"/>
          <w:szCs w:val="22"/>
          <w:lang w:val="sk-SK"/>
        </w:rPr>
        <w:t>ej</w:t>
      </w:r>
      <w:r w:rsidRPr="00C06547">
        <w:rPr>
          <w:b w:val="0"/>
          <w:sz w:val="22"/>
          <w:szCs w:val="22"/>
          <w:lang w:val="sk-SK"/>
        </w:rPr>
        <w:t xml:space="preserve"> </w:t>
      </w:r>
      <w:r w:rsidR="007125DD">
        <w:rPr>
          <w:b w:val="0"/>
          <w:sz w:val="22"/>
          <w:szCs w:val="22"/>
          <w:lang w:val="sk-SK"/>
        </w:rPr>
        <w:t>zákazke</w:t>
      </w:r>
      <w:r w:rsidRPr="00C06547">
        <w:rPr>
          <w:b w:val="0"/>
          <w:sz w:val="22"/>
          <w:szCs w:val="22"/>
          <w:lang w:val="sk-SK"/>
        </w:rPr>
        <w:t xml:space="preserve"> môže prostredníctvom komunikačného rozhrania odosielať správy </w:t>
      </w:r>
      <w:r w:rsidR="007058CE">
        <w:rPr>
          <w:b w:val="0"/>
          <w:sz w:val="22"/>
          <w:szCs w:val="22"/>
          <w:lang w:val="sk-SK"/>
        </w:rPr>
        <w:br/>
      </w:r>
      <w:r w:rsidRPr="00C06547">
        <w:rPr>
          <w:b w:val="0"/>
          <w:sz w:val="22"/>
          <w:szCs w:val="22"/>
          <w:lang w:val="sk-SK"/>
        </w:rPr>
        <w:t xml:space="preserve">a potrebné prílohy verejnému obstarávateľovi. Takáto zásielka sa považuje za doručenú verejnému obstarávateľovi okamihom jej odoslania v systéme JOSEPHINE v súlade </w:t>
      </w:r>
      <w:r w:rsidR="007058CE">
        <w:rPr>
          <w:b w:val="0"/>
          <w:sz w:val="22"/>
          <w:szCs w:val="22"/>
          <w:lang w:val="sk-SK"/>
        </w:rPr>
        <w:br/>
      </w:r>
      <w:r w:rsidRPr="00C06547">
        <w:rPr>
          <w:b w:val="0"/>
          <w:sz w:val="22"/>
          <w:szCs w:val="22"/>
          <w:lang w:val="sk-SK"/>
        </w:rPr>
        <w:t>s funkcionalitou systému.</w:t>
      </w:r>
    </w:p>
    <w:p w:rsidR="00EA1550"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rsidR="00AF26CC" w:rsidRPr="00AF26CC" w:rsidRDefault="00AF26CC" w:rsidP="00AF26CC">
      <w:pPr>
        <w:pStyle w:val="Nadpis4"/>
        <w:numPr>
          <w:ilvl w:val="1"/>
          <w:numId w:val="11"/>
        </w:numPr>
        <w:ind w:left="993" w:hanging="567"/>
        <w:jc w:val="both"/>
        <w:rPr>
          <w:b w:val="0"/>
          <w:sz w:val="22"/>
          <w:szCs w:val="22"/>
          <w:lang w:val="sk-SK"/>
        </w:rPr>
      </w:pPr>
      <w:r w:rsidRPr="00AF26CC">
        <w:rPr>
          <w:b w:val="0"/>
          <w:sz w:val="22"/>
          <w:szCs w:val="22"/>
          <w:lang w:val="sk-SK"/>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AF26CC" w:rsidRPr="00AF26CC" w:rsidRDefault="00AF26CC" w:rsidP="00AF26CC">
      <w:pPr>
        <w:pStyle w:val="Nadpis4"/>
        <w:numPr>
          <w:ilvl w:val="1"/>
          <w:numId w:val="11"/>
        </w:numPr>
        <w:ind w:left="993" w:hanging="567"/>
        <w:jc w:val="both"/>
        <w:rPr>
          <w:b w:val="0"/>
          <w:sz w:val="22"/>
          <w:szCs w:val="22"/>
          <w:lang w:val="sk-SK"/>
        </w:rPr>
      </w:pPr>
      <w:r w:rsidRPr="00AF26CC">
        <w:rPr>
          <w:b w:val="0"/>
          <w:sz w:val="22"/>
          <w:szCs w:val="22"/>
          <w:lang w:val="sk-SK"/>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00451A10">
        <w:rPr>
          <w:b w:val="0"/>
          <w:sz w:val="22"/>
          <w:szCs w:val="22"/>
          <w:lang w:val="sk-SK"/>
        </w:rPr>
        <w:t xml:space="preserve"> </w:t>
      </w:r>
      <w:r w:rsidRPr="00AF26CC">
        <w:rPr>
          <w:b w:val="0"/>
          <w:sz w:val="22"/>
          <w:szCs w:val="22"/>
          <w:lang w:val="sk-SK"/>
        </w:rPr>
        <w:t>170 ods. 8</w:t>
      </w:r>
      <w:r>
        <w:rPr>
          <w:b w:val="0"/>
          <w:sz w:val="22"/>
          <w:szCs w:val="22"/>
          <w:lang w:val="sk-SK"/>
        </w:rPr>
        <w:t xml:space="preserve"> písm.</w:t>
      </w:r>
      <w:r w:rsidRPr="00AF26CC">
        <w:rPr>
          <w:b w:val="0"/>
          <w:sz w:val="22"/>
          <w:szCs w:val="22"/>
          <w:lang w:val="sk-SK"/>
        </w:rPr>
        <w:t xml:space="preserve"> b) zákona o verejnom obstarávaní.</w:t>
      </w:r>
    </w:p>
    <w:p w:rsidR="00247CF8" w:rsidRPr="00D51C42" w:rsidRDefault="00247CF8" w:rsidP="008C3CEC">
      <w:pPr>
        <w:pStyle w:val="Nadpis4"/>
        <w:tabs>
          <w:tab w:val="clear" w:pos="576"/>
        </w:tabs>
        <w:jc w:val="left"/>
        <w:rPr>
          <w:sz w:val="22"/>
          <w:szCs w:val="22"/>
          <w:lang w:val="sk-SK"/>
        </w:rPr>
      </w:pPr>
    </w:p>
    <w:p w:rsidR="00247CF8" w:rsidRPr="00D51C42" w:rsidRDefault="00247CF8" w:rsidP="00B878D7">
      <w:pPr>
        <w:pStyle w:val="Nadpis4"/>
        <w:numPr>
          <w:ilvl w:val="0"/>
          <w:numId w:val="11"/>
        </w:numPr>
        <w:jc w:val="left"/>
        <w:rPr>
          <w:sz w:val="22"/>
          <w:szCs w:val="22"/>
          <w:lang w:val="sk-SK"/>
        </w:rPr>
      </w:pPr>
      <w:bookmarkStart w:id="45" w:name="_Toc338769701"/>
      <w:bookmarkStart w:id="46" w:name="_Toc338770020"/>
      <w:bookmarkStart w:id="47" w:name="_Toc338770108"/>
      <w:bookmarkStart w:id="48" w:name="_Toc338770149"/>
      <w:bookmarkStart w:id="49" w:name="_Toc338770566"/>
      <w:bookmarkStart w:id="50" w:name="_Toc338770801"/>
      <w:r w:rsidRPr="00D51C42">
        <w:rPr>
          <w:sz w:val="22"/>
          <w:szCs w:val="22"/>
          <w:lang w:val="sk-SK"/>
        </w:rPr>
        <w:t>Vysvetľovanie a doplnenie súťažných podkladov</w:t>
      </w:r>
      <w:bookmarkEnd w:id="45"/>
      <w:bookmarkEnd w:id="46"/>
      <w:bookmarkEnd w:id="47"/>
      <w:bookmarkEnd w:id="48"/>
      <w:bookmarkEnd w:id="49"/>
      <w:bookmarkEnd w:id="50"/>
    </w:p>
    <w:p w:rsidR="00EA1550" w:rsidRPr="00451A10" w:rsidRDefault="00EA1550" w:rsidP="00EA1550">
      <w:pPr>
        <w:pStyle w:val="Nadpis4"/>
        <w:numPr>
          <w:ilvl w:val="1"/>
          <w:numId w:val="11"/>
        </w:numPr>
        <w:ind w:left="993" w:hanging="567"/>
        <w:jc w:val="both"/>
        <w:rPr>
          <w:b w:val="0"/>
          <w:sz w:val="22"/>
          <w:szCs w:val="22"/>
          <w:lang w:val="sk-SK"/>
        </w:rPr>
      </w:pPr>
      <w:r w:rsidRPr="00FA7709">
        <w:rPr>
          <w:b w:val="0"/>
          <w:sz w:val="22"/>
          <w:szCs w:val="22"/>
          <w:lang w:val="sk-SK"/>
        </w:rPr>
        <w:t xml:space="preserve">Záujemca môže požiadať o vysvetlenie informácií uvedených v oznámení o vyhlásení verejného obstarávania, v súťažných podkladoch alebo v inej sprievodnej dokumentácii </w:t>
      </w:r>
      <w:r w:rsidRPr="00451A10">
        <w:rPr>
          <w:b w:val="0"/>
          <w:sz w:val="22"/>
          <w:szCs w:val="22"/>
          <w:lang w:val="sk-SK"/>
        </w:rPr>
        <w:lastRenderedPageBreak/>
        <w:t>prostredníctvom komunikačného rozhrania systému JOSEPHINE podľa pravidiel komunikácie uvedených v bode 10.</w:t>
      </w:r>
    </w:p>
    <w:p w:rsidR="00EA1550" w:rsidRPr="00721A64" w:rsidRDefault="00EA1550" w:rsidP="00EA1550">
      <w:pPr>
        <w:pStyle w:val="Nadpis4"/>
        <w:numPr>
          <w:ilvl w:val="1"/>
          <w:numId w:val="11"/>
        </w:numPr>
        <w:ind w:left="993" w:hanging="567"/>
        <w:jc w:val="both"/>
        <w:rPr>
          <w:b w:val="0"/>
          <w:sz w:val="22"/>
          <w:szCs w:val="22"/>
          <w:lang w:val="sk-SK"/>
        </w:rPr>
      </w:pPr>
      <w:r w:rsidRPr="00721A64">
        <w:rPr>
          <w:b w:val="0"/>
          <w:sz w:val="22"/>
          <w:szCs w:val="22"/>
          <w:lang w:val="sk-SK"/>
        </w:rPr>
        <w:t>Za dostatočne vopred doručenú žiadosť záujemcu o vysvetlenie sa považuje žiadosť doručená prostredníctvom komunikačného rozhrania systému JOSEPHINE</w:t>
      </w:r>
      <w:r w:rsidRPr="00721A64">
        <w:rPr>
          <w:sz w:val="22"/>
          <w:szCs w:val="22"/>
          <w:lang w:val="sk-SK"/>
        </w:rPr>
        <w:t xml:space="preserve"> </w:t>
      </w:r>
      <w:r w:rsidRPr="00721A64">
        <w:rPr>
          <w:sz w:val="22"/>
          <w:szCs w:val="22"/>
          <w:u w:val="single"/>
          <w:lang w:val="sk-SK"/>
        </w:rPr>
        <w:t xml:space="preserve">v odporúčanej lehote do </w:t>
      </w:r>
      <w:r w:rsidR="00487278">
        <w:rPr>
          <w:sz w:val="22"/>
          <w:szCs w:val="22"/>
          <w:u w:val="single"/>
          <w:lang w:val="sk-SK"/>
        </w:rPr>
        <w:t>26</w:t>
      </w:r>
      <w:r w:rsidR="00152288" w:rsidRPr="00013308">
        <w:rPr>
          <w:sz w:val="22"/>
          <w:szCs w:val="22"/>
          <w:u w:val="single"/>
          <w:lang w:val="sk-SK"/>
        </w:rPr>
        <w:t>.0</w:t>
      </w:r>
      <w:r w:rsidR="00CE69F0">
        <w:rPr>
          <w:sz w:val="22"/>
          <w:szCs w:val="22"/>
          <w:u w:val="single"/>
          <w:lang w:val="sk-SK"/>
        </w:rPr>
        <w:t>5</w:t>
      </w:r>
      <w:r w:rsidR="003372EA" w:rsidRPr="00013308">
        <w:rPr>
          <w:sz w:val="22"/>
          <w:szCs w:val="22"/>
          <w:u w:val="single"/>
          <w:lang w:val="sk-SK"/>
        </w:rPr>
        <w:t>.2021</w:t>
      </w:r>
      <w:r w:rsidRPr="00013308">
        <w:rPr>
          <w:sz w:val="22"/>
          <w:szCs w:val="22"/>
          <w:u w:val="single"/>
          <w:lang w:val="sk-SK"/>
        </w:rPr>
        <w:t xml:space="preserve"> do </w:t>
      </w:r>
      <w:r w:rsidR="00CC2699" w:rsidRPr="00013308">
        <w:rPr>
          <w:sz w:val="22"/>
          <w:szCs w:val="22"/>
          <w:u w:val="single"/>
          <w:lang w:val="sk-SK"/>
        </w:rPr>
        <w:t>1</w:t>
      </w:r>
      <w:r w:rsidR="00CE69F0">
        <w:rPr>
          <w:sz w:val="22"/>
          <w:szCs w:val="22"/>
          <w:u w:val="single"/>
          <w:lang w:val="sk-SK"/>
        </w:rPr>
        <w:t>5</w:t>
      </w:r>
      <w:r w:rsidRPr="00013308">
        <w:rPr>
          <w:sz w:val="22"/>
          <w:szCs w:val="22"/>
          <w:u w:val="single"/>
          <w:lang w:val="sk-SK"/>
        </w:rPr>
        <w:t>:00</w:t>
      </w:r>
      <w:r w:rsidR="000E5D6F" w:rsidRPr="00013308">
        <w:rPr>
          <w:sz w:val="22"/>
          <w:szCs w:val="22"/>
          <w:u w:val="single"/>
          <w:lang w:val="sk-SK"/>
        </w:rPr>
        <w:t>:00</w:t>
      </w:r>
      <w:r w:rsidRPr="00013308">
        <w:rPr>
          <w:sz w:val="22"/>
          <w:szCs w:val="22"/>
          <w:u w:val="single"/>
          <w:lang w:val="sk-SK"/>
        </w:rPr>
        <w:t xml:space="preserve"> hod</w:t>
      </w:r>
      <w:r w:rsidR="00EC5438" w:rsidRPr="00013308">
        <w:rPr>
          <w:sz w:val="22"/>
          <w:szCs w:val="22"/>
          <w:u w:val="single"/>
          <w:lang w:val="sk-SK"/>
        </w:rPr>
        <w:t>.</w:t>
      </w:r>
      <w:r w:rsidR="00EC5438" w:rsidRPr="00721A64">
        <w:rPr>
          <w:sz w:val="22"/>
          <w:szCs w:val="22"/>
          <w:u w:val="single"/>
          <w:lang w:val="sk-SK"/>
        </w:rPr>
        <w:t xml:space="preserve"> </w:t>
      </w:r>
      <w:r w:rsidR="00111741" w:rsidRPr="00721A64">
        <w:rPr>
          <w:sz w:val="22"/>
          <w:szCs w:val="22"/>
          <w:u w:val="single"/>
          <w:lang w:val="sk-SK"/>
        </w:rPr>
        <w:t xml:space="preserve"> </w:t>
      </w:r>
    </w:p>
    <w:p w:rsidR="00EA1550" w:rsidRPr="00721A64" w:rsidRDefault="00EA1550" w:rsidP="00EA1550">
      <w:pPr>
        <w:pStyle w:val="Nadpis4"/>
        <w:numPr>
          <w:ilvl w:val="1"/>
          <w:numId w:val="11"/>
        </w:numPr>
        <w:ind w:left="993" w:hanging="567"/>
        <w:jc w:val="both"/>
        <w:rPr>
          <w:b w:val="0"/>
          <w:sz w:val="22"/>
          <w:szCs w:val="22"/>
          <w:lang w:val="sk-SK"/>
        </w:rPr>
      </w:pPr>
      <w:r w:rsidRPr="00721A64">
        <w:rPr>
          <w:b w:val="0"/>
          <w:sz w:val="22"/>
          <w:szCs w:val="22"/>
          <w:lang w:val="sk-SK"/>
        </w:rPr>
        <w:t>Odpoveď na žiadosť o vysvetlenie údajov zo strany ktoréhokoľvek záujemcu verejný obstarávateľ oznámi bezodkladne všetkým záujemcom, najneskôr však šesť dní pred uplynutím lehoty na predkladanie ponúk za predpokladu, že o vysvetlenie sa požiada dostatočne vopred.</w:t>
      </w:r>
    </w:p>
    <w:p w:rsidR="00247CF8" w:rsidRPr="00D51C42" w:rsidRDefault="00247CF8" w:rsidP="00247CF8">
      <w:pPr>
        <w:pStyle w:val="Nadpis4"/>
        <w:tabs>
          <w:tab w:val="clear" w:pos="576"/>
        </w:tabs>
        <w:ind w:left="930"/>
        <w:jc w:val="left"/>
        <w:rPr>
          <w:sz w:val="22"/>
          <w:szCs w:val="22"/>
          <w:lang w:val="sk-SK"/>
        </w:rPr>
      </w:pPr>
    </w:p>
    <w:p w:rsidR="00247CF8" w:rsidRPr="00A3676C" w:rsidRDefault="005633BC" w:rsidP="00B878D7">
      <w:pPr>
        <w:pStyle w:val="Nadpis4"/>
        <w:numPr>
          <w:ilvl w:val="0"/>
          <w:numId w:val="11"/>
        </w:numPr>
        <w:jc w:val="left"/>
        <w:rPr>
          <w:sz w:val="22"/>
          <w:szCs w:val="22"/>
          <w:lang w:val="sk-SK"/>
        </w:rPr>
      </w:pPr>
      <w:bookmarkStart w:id="51" w:name="_Toc338769702"/>
      <w:bookmarkStart w:id="52" w:name="_Toc338770021"/>
      <w:bookmarkStart w:id="53" w:name="_Toc338770109"/>
      <w:bookmarkStart w:id="54" w:name="_Toc338770150"/>
      <w:bookmarkStart w:id="55" w:name="_Toc338770567"/>
      <w:bookmarkStart w:id="56" w:name="_Toc338770802"/>
      <w:r w:rsidRPr="00A3676C">
        <w:rPr>
          <w:sz w:val="22"/>
          <w:szCs w:val="22"/>
          <w:lang w:val="sk-SK"/>
        </w:rPr>
        <w:t xml:space="preserve">Obhliadka miesta </w:t>
      </w:r>
      <w:bookmarkEnd w:id="51"/>
      <w:bookmarkEnd w:id="52"/>
      <w:bookmarkEnd w:id="53"/>
      <w:bookmarkEnd w:id="54"/>
      <w:bookmarkEnd w:id="55"/>
      <w:bookmarkEnd w:id="56"/>
      <w:r w:rsidR="004953BF">
        <w:rPr>
          <w:sz w:val="22"/>
          <w:szCs w:val="22"/>
          <w:lang w:val="sk-SK"/>
        </w:rPr>
        <w:t>poskytovania</w:t>
      </w:r>
      <w:r w:rsidR="00CD09EC">
        <w:rPr>
          <w:sz w:val="22"/>
          <w:szCs w:val="22"/>
          <w:lang w:val="sk-SK"/>
        </w:rPr>
        <w:t xml:space="preserve"> predmetu zákazky</w:t>
      </w:r>
    </w:p>
    <w:p w:rsidR="00356F20" w:rsidRDefault="00356F20" w:rsidP="00356F20">
      <w:pPr>
        <w:numPr>
          <w:ilvl w:val="1"/>
          <w:numId w:val="25"/>
        </w:numPr>
        <w:spacing w:after="0" w:line="240" w:lineRule="auto"/>
        <w:ind w:left="993" w:hanging="567"/>
        <w:jc w:val="both"/>
        <w:rPr>
          <w:rFonts w:ascii="Times New Roman" w:hAnsi="Times New Roman"/>
        </w:rPr>
      </w:pPr>
      <w:r>
        <w:rPr>
          <w:rFonts w:ascii="Times New Roman" w:hAnsi="Times New Roman"/>
        </w:rPr>
        <w:t>Obhliadka sa vzhľadom na predmet zákazky neuskutoční.</w:t>
      </w:r>
    </w:p>
    <w:p w:rsidR="00DF56EE" w:rsidRPr="00A25A63" w:rsidRDefault="00DF56EE" w:rsidP="00DF56EE">
      <w:pPr>
        <w:spacing w:after="0"/>
        <w:ind w:left="709"/>
        <w:jc w:val="both"/>
        <w:rPr>
          <w:rFonts w:ascii="Times New Roman" w:hAnsi="Times New Roman"/>
        </w:rPr>
      </w:pPr>
    </w:p>
    <w:p w:rsidR="00152288" w:rsidRPr="00152288" w:rsidRDefault="00152288" w:rsidP="00152288">
      <w:pPr>
        <w:rPr>
          <w:lang w:eastAsia="x-none"/>
        </w:rPr>
      </w:pPr>
      <w:bookmarkStart w:id="57" w:name="_Toc338770568"/>
      <w:bookmarkStart w:id="58" w:name="_Toc338770803"/>
    </w:p>
    <w:p w:rsidR="00E80DD2" w:rsidRDefault="00247CF8" w:rsidP="00723FAF">
      <w:pPr>
        <w:pStyle w:val="Nadpis3"/>
        <w:jc w:val="center"/>
        <w:rPr>
          <w:b/>
          <w:sz w:val="22"/>
          <w:szCs w:val="22"/>
          <w:lang w:val="sk-SK"/>
        </w:rPr>
      </w:pPr>
      <w:r w:rsidRPr="00000882">
        <w:rPr>
          <w:b/>
          <w:bCs/>
          <w:sz w:val="22"/>
          <w:szCs w:val="22"/>
          <w:lang w:val="sk-SK"/>
        </w:rPr>
        <w:t>Časť III.</w:t>
      </w:r>
      <w:r w:rsidRPr="00000882">
        <w:rPr>
          <w:b/>
          <w:bCs/>
          <w:sz w:val="22"/>
          <w:szCs w:val="22"/>
          <w:lang w:val="sk-SK"/>
        </w:rPr>
        <w:tab/>
      </w:r>
      <w:r w:rsidRPr="00000882">
        <w:rPr>
          <w:b/>
          <w:sz w:val="22"/>
          <w:szCs w:val="22"/>
          <w:lang w:val="sk-SK"/>
        </w:rPr>
        <w:t>Príprava ponuky</w:t>
      </w:r>
      <w:bookmarkEnd w:id="57"/>
      <w:bookmarkEnd w:id="58"/>
    </w:p>
    <w:p w:rsidR="005E7695" w:rsidRPr="005E7695" w:rsidRDefault="005E7695" w:rsidP="005E7695">
      <w:pPr>
        <w:spacing w:after="0"/>
        <w:rPr>
          <w:lang w:eastAsia="x-none"/>
        </w:rPr>
      </w:pPr>
    </w:p>
    <w:p w:rsidR="006D0727" w:rsidRPr="00066457" w:rsidRDefault="00205172" w:rsidP="009821C9">
      <w:pPr>
        <w:numPr>
          <w:ilvl w:val="0"/>
          <w:numId w:val="11"/>
        </w:numPr>
        <w:autoSpaceDE w:val="0"/>
        <w:autoSpaceDN w:val="0"/>
        <w:adjustRightInd w:val="0"/>
        <w:spacing w:after="0" w:line="240" w:lineRule="auto"/>
        <w:rPr>
          <w:rFonts w:ascii="Times New Roman" w:hAnsi="Times New Roman"/>
          <w:color w:val="000000"/>
          <w:lang w:eastAsia="sk-SK"/>
        </w:rPr>
      </w:pPr>
      <w:r>
        <w:rPr>
          <w:rFonts w:ascii="Times New Roman" w:hAnsi="Times New Roman"/>
          <w:b/>
          <w:bCs/>
          <w:color w:val="000000"/>
          <w:lang w:eastAsia="sk-SK"/>
        </w:rPr>
        <w:t>Príprava ponuky</w:t>
      </w:r>
      <w:r w:rsidR="006D0727" w:rsidRPr="00066457">
        <w:rPr>
          <w:rFonts w:ascii="Times New Roman" w:hAnsi="Times New Roman"/>
          <w:b/>
          <w:bCs/>
          <w:color w:val="000000"/>
          <w:lang w:eastAsia="sk-SK"/>
        </w:rPr>
        <w:t xml:space="preserve"> </w:t>
      </w:r>
      <w:r w:rsidR="006D0727" w:rsidRPr="00C20762">
        <w:rPr>
          <w:rFonts w:ascii="Times New Roman" w:hAnsi="Times New Roman"/>
          <w:b/>
          <w:bCs/>
          <w:color w:val="000000"/>
          <w:lang w:eastAsia="sk-SK"/>
        </w:rPr>
        <w:t>(obsah ponuky)</w:t>
      </w:r>
      <w:r w:rsidR="006D0727" w:rsidRPr="00066457">
        <w:rPr>
          <w:rFonts w:ascii="Times New Roman" w:hAnsi="Times New Roman"/>
          <w:b/>
          <w:bCs/>
          <w:color w:val="000000"/>
          <w:lang w:eastAsia="sk-SK"/>
        </w:rPr>
        <w:t xml:space="preserve"> </w:t>
      </w:r>
    </w:p>
    <w:p w:rsidR="009821C9" w:rsidRPr="009821C9" w:rsidRDefault="00EA1550" w:rsidP="00250547">
      <w:pPr>
        <w:numPr>
          <w:ilvl w:val="1"/>
          <w:numId w:val="11"/>
        </w:numPr>
        <w:autoSpaceDE w:val="0"/>
        <w:autoSpaceDN w:val="0"/>
        <w:adjustRightInd w:val="0"/>
        <w:spacing w:after="0" w:line="240" w:lineRule="auto"/>
        <w:ind w:left="993" w:hanging="567"/>
        <w:jc w:val="both"/>
        <w:rPr>
          <w:rFonts w:ascii="Times New Roman" w:hAnsi="Times New Roman"/>
          <w:color w:val="000000"/>
          <w:lang w:eastAsia="sk-SK"/>
        </w:rPr>
      </w:pPr>
      <w:r>
        <w:rPr>
          <w:rFonts w:ascii="Times New Roman" w:eastAsia="Times New Roman" w:hAnsi="Times New Roman"/>
          <w:bCs/>
          <w:noProof/>
          <w:lang w:eastAsia="x-none"/>
        </w:rPr>
        <w:t>Verejná súťaž sa zadáva v súlade s</w:t>
      </w:r>
      <w:r w:rsidRPr="00205172">
        <w:rPr>
          <w:rFonts w:ascii="Times New Roman" w:eastAsia="Times New Roman" w:hAnsi="Times New Roman"/>
          <w:bCs/>
          <w:noProof/>
          <w:lang w:eastAsia="x-none"/>
        </w:rPr>
        <w:t xml:space="preserve"> § 66 ods. 7 zákona o verejnom obstarávaní</w:t>
      </w:r>
      <w:r w:rsidR="005D434E">
        <w:rPr>
          <w:rFonts w:ascii="Times New Roman" w:eastAsia="Times New Roman" w:hAnsi="Times New Roman"/>
          <w:bCs/>
          <w:noProof/>
          <w:lang w:eastAsia="x-none"/>
        </w:rPr>
        <w:t>,</w:t>
      </w:r>
      <w:r w:rsidRPr="00205172">
        <w:rPr>
          <w:rFonts w:ascii="Times New Roman" w:eastAsia="Times New Roman" w:hAnsi="Times New Roman"/>
          <w:bCs/>
          <w:noProof/>
          <w:lang w:eastAsia="x-none"/>
        </w:rPr>
        <w:t xml:space="preserve"> </w:t>
      </w:r>
      <w:r w:rsidR="005D434E">
        <w:rPr>
          <w:rFonts w:ascii="Times New Roman" w:eastAsia="Times New Roman" w:hAnsi="Times New Roman"/>
          <w:bCs/>
          <w:noProof/>
          <w:lang w:eastAsia="x-none"/>
        </w:rPr>
        <w:br/>
      </w:r>
      <w:r>
        <w:rPr>
          <w:rFonts w:ascii="Times New Roman" w:eastAsia="Times New Roman" w:hAnsi="Times New Roman"/>
          <w:bCs/>
          <w:noProof/>
          <w:lang w:eastAsia="x-none"/>
        </w:rPr>
        <w:t>t.j.</w:t>
      </w:r>
      <w:r w:rsidRPr="00205172">
        <w:rPr>
          <w:rFonts w:ascii="Times New Roman" w:eastAsia="Times New Roman" w:hAnsi="Times New Roman"/>
          <w:bCs/>
          <w:noProof/>
          <w:lang w:eastAsia="x-none"/>
        </w:rPr>
        <w:t xml:space="preserve"> vyhodnotenie splnenia podmienok účasti podľa § 40 zákona o verejnom obstarávaní sa uskutoční po vyhodnotení ponúk podľa § 5</w:t>
      </w:r>
      <w:r>
        <w:rPr>
          <w:rFonts w:ascii="Times New Roman" w:eastAsia="Times New Roman" w:hAnsi="Times New Roman"/>
          <w:bCs/>
          <w:noProof/>
          <w:lang w:eastAsia="x-none"/>
        </w:rPr>
        <w:t>3 zákona o verejnom obstarávaní.</w:t>
      </w:r>
      <w:r w:rsidRPr="00205172">
        <w:rPr>
          <w:rFonts w:ascii="Times New Roman" w:eastAsia="Times New Roman" w:hAnsi="Times New Roman"/>
          <w:bCs/>
          <w:noProof/>
          <w:lang w:eastAsia="x-none"/>
        </w:rPr>
        <w:t xml:space="preserve"> </w:t>
      </w:r>
      <w:r w:rsidRPr="00FA7709">
        <w:rPr>
          <w:rFonts w:ascii="Times New Roman" w:eastAsia="Times New Roman" w:hAnsi="Times New Roman"/>
          <w:bCs/>
          <w:noProof/>
          <w:lang w:eastAsia="x-none"/>
        </w:rPr>
        <w:t>Uchádzač predkladá ponuku v elektronickej podobe v lehote na predkladanie ponúk podľa požiadaviek uvedených v týchto súťažných podkladoch.</w:t>
      </w:r>
    </w:p>
    <w:p w:rsidR="006D0727" w:rsidRPr="00903FAD" w:rsidRDefault="006D0727" w:rsidP="00250547">
      <w:pPr>
        <w:numPr>
          <w:ilvl w:val="1"/>
          <w:numId w:val="11"/>
        </w:numPr>
        <w:autoSpaceDE w:val="0"/>
        <w:autoSpaceDN w:val="0"/>
        <w:adjustRightInd w:val="0"/>
        <w:spacing w:after="0" w:line="240" w:lineRule="auto"/>
        <w:ind w:left="993" w:hanging="567"/>
        <w:jc w:val="both"/>
        <w:rPr>
          <w:rFonts w:ascii="Times New Roman" w:hAnsi="Times New Roman"/>
          <w:color w:val="000000"/>
          <w:lang w:eastAsia="sk-SK"/>
        </w:rPr>
      </w:pPr>
      <w:r w:rsidRPr="00903FAD">
        <w:rPr>
          <w:rFonts w:ascii="Times New Roman" w:hAnsi="Times New Roman"/>
        </w:rPr>
        <w:t>V ponuk</w:t>
      </w:r>
      <w:r w:rsidR="00205172" w:rsidRPr="00903FAD">
        <w:rPr>
          <w:rFonts w:ascii="Times New Roman" w:hAnsi="Times New Roman"/>
        </w:rPr>
        <w:t>e</w:t>
      </w:r>
      <w:r w:rsidRPr="00903FAD">
        <w:rPr>
          <w:rFonts w:ascii="Times New Roman" w:hAnsi="Times New Roman"/>
        </w:rPr>
        <w:t xml:space="preserve"> uchádzač predloží:</w:t>
      </w:r>
    </w:p>
    <w:p w:rsidR="00247CF8" w:rsidRPr="008D5383" w:rsidRDefault="00247CF8" w:rsidP="00F90766">
      <w:pPr>
        <w:pStyle w:val="Odsekzoznamu"/>
        <w:numPr>
          <w:ilvl w:val="0"/>
          <w:numId w:val="14"/>
        </w:numPr>
        <w:ind w:left="993"/>
        <w:jc w:val="both"/>
        <w:rPr>
          <w:rFonts w:ascii="Times New Roman" w:hAnsi="Times New Roman"/>
          <w:szCs w:val="22"/>
        </w:rPr>
      </w:pPr>
      <w:r w:rsidRPr="00903FAD">
        <w:rPr>
          <w:rFonts w:ascii="Times New Roman" w:hAnsi="Times New Roman"/>
          <w:b/>
          <w:szCs w:val="22"/>
        </w:rPr>
        <w:t>súpis dokladov, dokumentov a potvrdení</w:t>
      </w:r>
      <w:r w:rsidRPr="00903FAD">
        <w:rPr>
          <w:rFonts w:ascii="Times New Roman" w:hAnsi="Times New Roman"/>
          <w:szCs w:val="22"/>
        </w:rPr>
        <w:t xml:space="preserve"> s uvedením počtu listov a príloh ponuky (obsah ponuky); súpis bude podpísaný štatutárnym/mi zástupcom/mi uchádzača (s uvedením jeho mena, priezviska a funkcie, dátumom podpísania ponuky, odtlačkom pečiatky uchádzača) oprávneným/mi konať v záväzkových vzťahoch (prípadne štatutárnymi zástupcami uchádzača, ktorí sú oprávnení konať v mene uchádzača v záväzkových vzťahoch navonok v závislosti od úpravy konania menom spoločnosti vo výpise v Obchodnom registr</w:t>
      </w:r>
      <w:r w:rsidR="0013477F" w:rsidRPr="00903FAD">
        <w:rPr>
          <w:rFonts w:ascii="Times New Roman" w:hAnsi="Times New Roman"/>
          <w:szCs w:val="22"/>
        </w:rPr>
        <w:t>i alebo inom obdobnom</w:t>
      </w:r>
      <w:r w:rsidR="0013477F">
        <w:rPr>
          <w:rFonts w:ascii="Times New Roman" w:hAnsi="Times New Roman"/>
          <w:szCs w:val="22"/>
        </w:rPr>
        <w:t xml:space="preserve"> registri);</w:t>
      </w:r>
    </w:p>
    <w:p w:rsidR="0024793E" w:rsidRPr="008D5383" w:rsidRDefault="00247CF8" w:rsidP="00F90766">
      <w:pPr>
        <w:pStyle w:val="Odsekzoznamu"/>
        <w:numPr>
          <w:ilvl w:val="0"/>
          <w:numId w:val="14"/>
        </w:numPr>
        <w:ind w:left="993"/>
        <w:jc w:val="both"/>
        <w:rPr>
          <w:rFonts w:ascii="Times New Roman" w:hAnsi="Times New Roman"/>
          <w:szCs w:val="22"/>
        </w:rPr>
      </w:pPr>
      <w:r w:rsidRPr="004E5069">
        <w:rPr>
          <w:rFonts w:ascii="Times New Roman" w:hAnsi="Times New Roman"/>
          <w:b/>
          <w:szCs w:val="22"/>
        </w:rPr>
        <w:t>identifikačné údaje uchádzača</w:t>
      </w:r>
      <w:r w:rsidRPr="008D5383">
        <w:rPr>
          <w:rFonts w:ascii="Times New Roman" w:hAnsi="Times New Roman"/>
          <w:szCs w:val="22"/>
        </w:rPr>
        <w:t xml:space="preserve"> (v prípade skupiny dodávateľov za každého člena skupiny): obchodný názov, sídlo alebo miesto podnikania, meno, priezvisko a funkcia štatutárneho zástupcu (štatutárnych zástupcov) uchádzača, IČO, IČ DPH, DIČ, bankové spojenie, číslo bankového účtu, kontaktnú osobu, kontaktné telefónne číslo, </w:t>
      </w:r>
      <w:r w:rsidR="0013477F">
        <w:rPr>
          <w:rFonts w:ascii="Times New Roman" w:hAnsi="Times New Roman"/>
          <w:szCs w:val="22"/>
        </w:rPr>
        <w:t>, e-mail, internetová adresa;</w:t>
      </w:r>
      <w:r w:rsidR="007B7654">
        <w:rPr>
          <w:rFonts w:ascii="Times New Roman" w:hAnsi="Times New Roman"/>
          <w:szCs w:val="22"/>
        </w:rPr>
        <w:t xml:space="preserve"> </w:t>
      </w:r>
    </w:p>
    <w:p w:rsidR="00247CF8" w:rsidRPr="00685EB4" w:rsidRDefault="00247CF8" w:rsidP="00685EB4">
      <w:pPr>
        <w:pStyle w:val="Odsekzoznamu"/>
        <w:numPr>
          <w:ilvl w:val="0"/>
          <w:numId w:val="14"/>
        </w:numPr>
        <w:ind w:left="993"/>
        <w:jc w:val="both"/>
        <w:rPr>
          <w:rFonts w:ascii="Times New Roman" w:hAnsi="Times New Roman"/>
          <w:szCs w:val="22"/>
        </w:rPr>
      </w:pPr>
      <w:r w:rsidRPr="004E5069">
        <w:rPr>
          <w:rFonts w:ascii="Times New Roman" w:hAnsi="Times New Roman"/>
          <w:b/>
          <w:szCs w:val="22"/>
        </w:rPr>
        <w:t>doklady, ktorými uchádzač preukazuje splnenie podmienok účasti</w:t>
      </w:r>
      <w:r w:rsidRPr="008D5383">
        <w:rPr>
          <w:rFonts w:ascii="Times New Roman" w:hAnsi="Times New Roman"/>
          <w:szCs w:val="22"/>
        </w:rPr>
        <w:t xml:space="preserve"> uvedených </w:t>
      </w:r>
      <w:r w:rsidR="0032658A">
        <w:rPr>
          <w:rFonts w:ascii="Times New Roman" w:hAnsi="Times New Roman"/>
          <w:szCs w:val="22"/>
        </w:rPr>
        <w:t>v</w:t>
      </w:r>
      <w:r w:rsidR="00205172">
        <w:rPr>
          <w:rFonts w:ascii="Times New Roman" w:hAnsi="Times New Roman"/>
          <w:szCs w:val="22"/>
        </w:rPr>
        <w:t> oznámení o vyhlásení verejného obstarávania</w:t>
      </w:r>
      <w:r w:rsidR="0063203D" w:rsidRPr="0063203D">
        <w:rPr>
          <w:rFonts w:ascii="Times New Roman" w:hAnsi="Times New Roman"/>
          <w:szCs w:val="22"/>
        </w:rPr>
        <w:t xml:space="preserve"> </w:t>
      </w:r>
      <w:r w:rsidR="00BB1070">
        <w:rPr>
          <w:rFonts w:ascii="Times New Roman" w:hAnsi="Times New Roman"/>
          <w:szCs w:val="22"/>
        </w:rPr>
        <w:t xml:space="preserve">alebo </w:t>
      </w:r>
      <w:r w:rsidR="00BB1070" w:rsidRPr="0063203D">
        <w:rPr>
          <w:rFonts w:ascii="Times New Roman" w:hAnsi="Times New Roman"/>
          <w:szCs w:val="22"/>
        </w:rPr>
        <w:t>Jednotný európsky dokument</w:t>
      </w:r>
      <w:r w:rsidR="00BB07F3">
        <w:rPr>
          <w:rFonts w:ascii="Times New Roman" w:hAnsi="Times New Roman"/>
          <w:szCs w:val="22"/>
        </w:rPr>
        <w:t>, ktorým predbežne</w:t>
      </w:r>
      <w:r w:rsidR="00233905">
        <w:rPr>
          <w:rFonts w:ascii="Times New Roman" w:hAnsi="Times New Roman"/>
          <w:szCs w:val="22"/>
        </w:rPr>
        <w:t xml:space="preserve"> </w:t>
      </w:r>
      <w:r w:rsidR="00CE0165">
        <w:rPr>
          <w:rFonts w:ascii="Times New Roman" w:hAnsi="Times New Roman"/>
          <w:szCs w:val="22"/>
        </w:rPr>
        <w:t>nahrad</w:t>
      </w:r>
      <w:r w:rsidR="00BB07F3">
        <w:rPr>
          <w:rFonts w:ascii="Times New Roman" w:hAnsi="Times New Roman"/>
          <w:szCs w:val="22"/>
        </w:rPr>
        <w:t>í doklady</w:t>
      </w:r>
      <w:r w:rsidR="00233905">
        <w:rPr>
          <w:rFonts w:ascii="Times New Roman" w:hAnsi="Times New Roman"/>
          <w:szCs w:val="22"/>
        </w:rPr>
        <w:t xml:space="preserve"> na preukázanie splnenia podmienok účasti podľa § 39 zákona o verejnom obstarávaní</w:t>
      </w:r>
      <w:r w:rsidR="00D76251">
        <w:rPr>
          <w:rFonts w:ascii="Times New Roman" w:hAnsi="Times New Roman"/>
          <w:szCs w:val="22"/>
        </w:rPr>
        <w:t xml:space="preserve"> </w:t>
      </w:r>
      <w:r w:rsidR="00233905">
        <w:rPr>
          <w:rFonts w:ascii="Times New Roman" w:hAnsi="Times New Roman"/>
          <w:szCs w:val="22"/>
        </w:rPr>
        <w:t xml:space="preserve">(informácie a pokyny na vyplnenie tohto formulára sú zverejnené na </w:t>
      </w:r>
      <w:r w:rsidR="001A4CE9">
        <w:rPr>
          <w:rFonts w:ascii="Times New Roman" w:hAnsi="Times New Roman"/>
          <w:szCs w:val="22"/>
        </w:rPr>
        <w:t xml:space="preserve">webovom sídle </w:t>
      </w:r>
      <w:r w:rsidR="00233905">
        <w:rPr>
          <w:rFonts w:ascii="Times New Roman" w:hAnsi="Times New Roman"/>
          <w:szCs w:val="22"/>
        </w:rPr>
        <w:t>Úradu pre verejné obstarávanie</w:t>
      </w:r>
      <w:r w:rsidR="00E139B0">
        <w:rPr>
          <w:rFonts w:ascii="Times New Roman" w:hAnsi="Times New Roman"/>
          <w:szCs w:val="22"/>
        </w:rPr>
        <w:t>)</w:t>
      </w:r>
      <w:r w:rsidR="00233905" w:rsidRPr="00D7190C">
        <w:rPr>
          <w:rFonts w:ascii="Times New Roman" w:hAnsi="Times New Roman"/>
          <w:szCs w:val="22"/>
        </w:rPr>
        <w:t>;</w:t>
      </w:r>
    </w:p>
    <w:p w:rsidR="00A958BD" w:rsidRPr="00903FAD" w:rsidRDefault="00B72148" w:rsidP="00F90766">
      <w:pPr>
        <w:pStyle w:val="Odsekzoznamu"/>
        <w:numPr>
          <w:ilvl w:val="0"/>
          <w:numId w:val="14"/>
        </w:numPr>
        <w:ind w:left="993"/>
        <w:jc w:val="both"/>
        <w:rPr>
          <w:rFonts w:ascii="Times New Roman" w:hAnsi="Times New Roman"/>
          <w:b/>
          <w:szCs w:val="22"/>
        </w:rPr>
      </w:pPr>
      <w:r w:rsidRPr="00DF2758">
        <w:rPr>
          <w:rFonts w:ascii="Times New Roman" w:hAnsi="Times New Roman"/>
          <w:b/>
          <w:szCs w:val="22"/>
        </w:rPr>
        <w:t>vyplnené</w:t>
      </w:r>
      <w:r>
        <w:rPr>
          <w:rFonts w:ascii="Times New Roman" w:hAnsi="Times New Roman"/>
          <w:b/>
          <w:szCs w:val="22"/>
        </w:rPr>
        <w:t xml:space="preserve"> </w:t>
      </w:r>
      <w:r w:rsidR="00752A64" w:rsidRPr="004E5069">
        <w:rPr>
          <w:rFonts w:ascii="Times New Roman" w:hAnsi="Times New Roman"/>
          <w:b/>
          <w:szCs w:val="22"/>
        </w:rPr>
        <w:t xml:space="preserve">čestné vyhlásenie o súhlase </w:t>
      </w:r>
      <w:r w:rsidR="00971FF7" w:rsidRPr="004E5069">
        <w:rPr>
          <w:rFonts w:ascii="Times New Roman" w:hAnsi="Times New Roman"/>
          <w:b/>
          <w:szCs w:val="22"/>
        </w:rPr>
        <w:t xml:space="preserve">a akceptovaní </w:t>
      </w:r>
      <w:r w:rsidR="00971FF7" w:rsidRPr="003C65B7">
        <w:rPr>
          <w:rFonts w:ascii="Times New Roman" w:hAnsi="Times New Roman"/>
          <w:b/>
          <w:szCs w:val="22"/>
        </w:rPr>
        <w:t xml:space="preserve">záväzného návrhu </w:t>
      </w:r>
      <w:r w:rsidR="00E80DD2" w:rsidRPr="00E80DD2">
        <w:rPr>
          <w:rFonts w:ascii="Times New Roman" w:hAnsi="Times New Roman"/>
          <w:b/>
          <w:szCs w:val="22"/>
        </w:rPr>
        <w:t xml:space="preserve">Zmluvy </w:t>
      </w:r>
      <w:r w:rsidR="0058089D">
        <w:rPr>
          <w:rFonts w:ascii="Times New Roman" w:hAnsi="Times New Roman"/>
          <w:b/>
          <w:szCs w:val="22"/>
        </w:rPr>
        <w:t>o dielo a</w:t>
      </w:r>
      <w:r w:rsidR="00ED6FCF">
        <w:rPr>
          <w:rFonts w:ascii="Times New Roman" w:hAnsi="Times New Roman"/>
          <w:b/>
          <w:szCs w:val="22"/>
        </w:rPr>
        <w:t> Servisnej zmluvy</w:t>
      </w:r>
      <w:r w:rsidR="00752A64" w:rsidRPr="00903FAD">
        <w:rPr>
          <w:rFonts w:ascii="Times New Roman" w:hAnsi="Times New Roman"/>
          <w:b/>
          <w:szCs w:val="22"/>
        </w:rPr>
        <w:t xml:space="preserve"> </w:t>
      </w:r>
      <w:r w:rsidR="0058089D" w:rsidRPr="0058089D">
        <w:rPr>
          <w:rFonts w:ascii="Times New Roman" w:hAnsi="Times New Roman"/>
          <w:szCs w:val="22"/>
        </w:rPr>
        <w:t xml:space="preserve">podľa </w:t>
      </w:r>
      <w:r w:rsidR="0058089D">
        <w:rPr>
          <w:rFonts w:ascii="Times New Roman" w:hAnsi="Times New Roman"/>
          <w:szCs w:val="22"/>
        </w:rPr>
        <w:t>P</w:t>
      </w:r>
      <w:r w:rsidR="00223AD3" w:rsidRPr="0058089D">
        <w:rPr>
          <w:rFonts w:ascii="Times New Roman" w:hAnsi="Times New Roman"/>
          <w:szCs w:val="22"/>
        </w:rPr>
        <w:t>ríloh</w:t>
      </w:r>
      <w:r w:rsidR="008D5383" w:rsidRPr="0058089D">
        <w:rPr>
          <w:rFonts w:ascii="Times New Roman" w:hAnsi="Times New Roman"/>
          <w:szCs w:val="22"/>
        </w:rPr>
        <w:t xml:space="preserve"> č.</w:t>
      </w:r>
      <w:r w:rsidR="00CE0165" w:rsidRPr="0058089D">
        <w:rPr>
          <w:rFonts w:ascii="Times New Roman" w:hAnsi="Times New Roman"/>
          <w:szCs w:val="22"/>
        </w:rPr>
        <w:t xml:space="preserve"> </w:t>
      </w:r>
      <w:r w:rsidR="008D5383" w:rsidRPr="0058089D">
        <w:rPr>
          <w:rFonts w:ascii="Times New Roman" w:hAnsi="Times New Roman"/>
          <w:szCs w:val="22"/>
        </w:rPr>
        <w:t>2</w:t>
      </w:r>
      <w:r w:rsidR="00E75457">
        <w:rPr>
          <w:rFonts w:ascii="Times New Roman" w:hAnsi="Times New Roman"/>
          <w:szCs w:val="22"/>
        </w:rPr>
        <w:t>.</w:t>
      </w:r>
      <w:r w:rsidR="00456475">
        <w:rPr>
          <w:rFonts w:ascii="Times New Roman" w:hAnsi="Times New Roman"/>
          <w:szCs w:val="22"/>
        </w:rPr>
        <w:t>1 a č.2</w:t>
      </w:r>
      <w:r w:rsidR="00E75457">
        <w:rPr>
          <w:rFonts w:ascii="Times New Roman" w:hAnsi="Times New Roman"/>
          <w:szCs w:val="22"/>
        </w:rPr>
        <w:t>.</w:t>
      </w:r>
      <w:r w:rsidR="00456475">
        <w:rPr>
          <w:rFonts w:ascii="Times New Roman" w:hAnsi="Times New Roman"/>
          <w:szCs w:val="22"/>
        </w:rPr>
        <w:t>2</w:t>
      </w:r>
      <w:r w:rsidR="003C65B7" w:rsidRPr="00903FAD">
        <w:rPr>
          <w:rFonts w:ascii="Times New Roman" w:hAnsi="Times New Roman"/>
          <w:b/>
          <w:szCs w:val="22"/>
        </w:rPr>
        <w:t xml:space="preserve"> </w:t>
      </w:r>
      <w:r w:rsidR="00223AD3" w:rsidRPr="00903FAD">
        <w:rPr>
          <w:rFonts w:ascii="Times New Roman" w:hAnsi="Times New Roman"/>
          <w:szCs w:val="22"/>
        </w:rPr>
        <w:t xml:space="preserve">k </w:t>
      </w:r>
      <w:r w:rsidR="00752A64" w:rsidRPr="00903FAD">
        <w:rPr>
          <w:rFonts w:ascii="Times New Roman" w:hAnsi="Times New Roman"/>
          <w:szCs w:val="22"/>
        </w:rPr>
        <w:t xml:space="preserve">časti B.3 </w:t>
      </w:r>
      <w:r w:rsidR="006D60F9" w:rsidRPr="00903FAD">
        <w:rPr>
          <w:rFonts w:ascii="Times New Roman" w:hAnsi="Times New Roman"/>
          <w:szCs w:val="22"/>
        </w:rPr>
        <w:t>„</w:t>
      </w:r>
      <w:r w:rsidR="00635034" w:rsidRPr="00903FAD">
        <w:rPr>
          <w:rFonts w:ascii="Times New Roman" w:hAnsi="Times New Roman"/>
          <w:szCs w:val="22"/>
        </w:rPr>
        <w:t>Obchodné podmienky realizácie</w:t>
      </w:r>
      <w:r w:rsidR="00752A64" w:rsidRPr="00903FAD">
        <w:rPr>
          <w:rFonts w:ascii="Times New Roman" w:hAnsi="Times New Roman"/>
          <w:szCs w:val="22"/>
        </w:rPr>
        <w:t xml:space="preserve"> predmetu zákazky</w:t>
      </w:r>
      <w:r w:rsidR="006D60F9" w:rsidRPr="00903FAD">
        <w:rPr>
          <w:rFonts w:ascii="Times New Roman" w:hAnsi="Times New Roman"/>
          <w:szCs w:val="22"/>
        </w:rPr>
        <w:t>“</w:t>
      </w:r>
      <w:r w:rsidR="00752A64" w:rsidRPr="00903FAD">
        <w:rPr>
          <w:rFonts w:ascii="Times New Roman" w:hAnsi="Times New Roman"/>
          <w:szCs w:val="22"/>
        </w:rPr>
        <w:t xml:space="preserve"> súťažných podkladov, podpísané štatutárnym/mi zástupcom/mi uchádzača oprávneným/mi konať v mene uchádzača v záväzkových vzťahoch navonok (prípadne všetkými štatutárnymi zástupcami uchádzača, ktorí sú oprávnení konať v mene uchádzača v záväzkových vzťahoch navonok), v závislosti od úpravy konania menom spoločnosti vo výpise v Obchodnom registri alebo inom obdobnom registri</w:t>
      </w:r>
      <w:r w:rsidR="00B1133D" w:rsidRPr="00903FAD">
        <w:rPr>
          <w:rFonts w:ascii="Times New Roman" w:hAnsi="Times New Roman"/>
          <w:szCs w:val="22"/>
        </w:rPr>
        <w:t>;</w:t>
      </w:r>
    </w:p>
    <w:p w:rsidR="0024793E" w:rsidRDefault="0024793E" w:rsidP="00F90766">
      <w:pPr>
        <w:pStyle w:val="Odsekzoznamu"/>
        <w:numPr>
          <w:ilvl w:val="0"/>
          <w:numId w:val="14"/>
        </w:numPr>
        <w:ind w:left="993"/>
        <w:jc w:val="both"/>
        <w:rPr>
          <w:rFonts w:ascii="Times New Roman" w:hAnsi="Times New Roman"/>
        </w:rPr>
      </w:pPr>
      <w:r w:rsidRPr="00BA3B0D">
        <w:rPr>
          <w:rFonts w:ascii="Times New Roman" w:hAnsi="Times New Roman"/>
          <w:b/>
        </w:rPr>
        <w:t>vyplnené</w:t>
      </w:r>
      <w:r w:rsidR="007B7654">
        <w:rPr>
          <w:rFonts w:ascii="Times New Roman" w:hAnsi="Times New Roman"/>
        </w:rPr>
        <w:t xml:space="preserve"> </w:t>
      </w:r>
      <w:r w:rsidRPr="0024793E">
        <w:rPr>
          <w:rFonts w:ascii="Times New Roman" w:hAnsi="Times New Roman"/>
        </w:rPr>
        <w:t>„</w:t>
      </w:r>
      <w:r w:rsidRPr="0024793E">
        <w:rPr>
          <w:rFonts w:ascii="Times New Roman" w:hAnsi="Times New Roman"/>
          <w:b/>
          <w:bCs/>
        </w:rPr>
        <w:t xml:space="preserve">Vyhlásenie o súhlase s podmienkami súťaže a predstavenie skupiny </w:t>
      </w:r>
      <w:r w:rsidRPr="00702DAE">
        <w:rPr>
          <w:rFonts w:ascii="Times New Roman" w:hAnsi="Times New Roman"/>
          <w:b/>
          <w:bCs/>
        </w:rPr>
        <w:t>dodávateľov</w:t>
      </w:r>
      <w:r w:rsidRPr="00702DAE">
        <w:rPr>
          <w:rFonts w:ascii="Times New Roman" w:hAnsi="Times New Roman"/>
        </w:rPr>
        <w:t xml:space="preserve">“ podľa vzoru uvedeného </w:t>
      </w:r>
      <w:r w:rsidR="00B01FB5" w:rsidRPr="00702DAE">
        <w:rPr>
          <w:rFonts w:ascii="Times New Roman" w:hAnsi="Times New Roman"/>
        </w:rPr>
        <w:t>v prílohe č. 1 tejto časti súťažných podkladov</w:t>
      </w:r>
      <w:r w:rsidRPr="00702DAE">
        <w:rPr>
          <w:rFonts w:ascii="Times New Roman" w:hAnsi="Times New Roman"/>
        </w:rPr>
        <w:t>; v prípade skupiny dodávateľov treba uviesť plnú moc pre jedného člena skupiny</w:t>
      </w:r>
      <w:r w:rsidR="004E5069" w:rsidRPr="00702DAE">
        <w:rPr>
          <w:rFonts w:ascii="Times New Roman" w:hAnsi="Times New Roman"/>
        </w:rPr>
        <w:t xml:space="preserve">, ktorý bude oprávnený prijímať </w:t>
      </w:r>
      <w:r w:rsidRPr="00702DAE">
        <w:rPr>
          <w:rFonts w:ascii="Times New Roman" w:hAnsi="Times New Roman"/>
        </w:rPr>
        <w:t>pokyny za všetkých a konať v mene všetkých ostatných členov skupiny v tomto verejnom obstarávaní</w:t>
      </w:r>
      <w:r w:rsidR="0013477F" w:rsidRPr="00702DAE">
        <w:rPr>
          <w:rFonts w:ascii="Times New Roman" w:hAnsi="Times New Roman"/>
        </w:rPr>
        <w:t>;</w:t>
      </w:r>
    </w:p>
    <w:p w:rsidR="0019629A" w:rsidRPr="00CE6BE2" w:rsidRDefault="00FC3408" w:rsidP="00BB2DC0">
      <w:pPr>
        <w:pStyle w:val="Odsekzoznamu"/>
        <w:numPr>
          <w:ilvl w:val="0"/>
          <w:numId w:val="14"/>
        </w:numPr>
        <w:ind w:left="993"/>
        <w:jc w:val="both"/>
        <w:rPr>
          <w:rFonts w:ascii="Times New Roman" w:hAnsi="Times New Roman"/>
        </w:rPr>
      </w:pPr>
      <w:r w:rsidRPr="00556BB5">
        <w:rPr>
          <w:rFonts w:ascii="Times New Roman" w:hAnsi="Times New Roman"/>
          <w:b/>
        </w:rPr>
        <w:t>doklad preukazujúci zloženie zábezpeky</w:t>
      </w:r>
      <w:r w:rsidRPr="00556BB5">
        <w:rPr>
          <w:rFonts w:ascii="Times New Roman" w:hAnsi="Times New Roman"/>
        </w:rPr>
        <w:t xml:space="preserve"> podľa časti A.3 „Zábezpeka“</w:t>
      </w:r>
      <w:r w:rsidR="0019629A" w:rsidRPr="00556BB5">
        <w:rPr>
          <w:rFonts w:ascii="Times New Roman" w:hAnsi="Times New Roman"/>
        </w:rPr>
        <w:t>,</w:t>
      </w:r>
      <w:r w:rsidR="00150743" w:rsidRPr="00556BB5">
        <w:rPr>
          <w:rFonts w:ascii="Times New Roman" w:hAnsi="Times New Roman"/>
        </w:rPr>
        <w:t xml:space="preserve"> podľa podmienok vydávania záručných listín, poskytovania plnenia bankami, resp. poisťovňami. Ak banka, resp. </w:t>
      </w:r>
      <w:r w:rsidR="00150743" w:rsidRPr="00556BB5">
        <w:rPr>
          <w:rFonts w:ascii="Times New Roman" w:hAnsi="Times New Roman"/>
        </w:rPr>
        <w:lastRenderedPageBreak/>
        <w:t>poisťovňa vydáva záru</w:t>
      </w:r>
      <w:r w:rsidR="002B45F8" w:rsidRPr="00556BB5">
        <w:rPr>
          <w:rFonts w:ascii="Times New Roman" w:hAnsi="Times New Roman"/>
        </w:rPr>
        <w:t>č</w:t>
      </w:r>
      <w:r w:rsidR="00150743" w:rsidRPr="00556BB5">
        <w:rPr>
          <w:rFonts w:ascii="Times New Roman" w:hAnsi="Times New Roman"/>
        </w:rPr>
        <w:t>nú listinu</w:t>
      </w:r>
      <w:r w:rsidR="007F1434">
        <w:rPr>
          <w:rFonts w:ascii="Times New Roman" w:hAnsi="Times New Roman"/>
        </w:rPr>
        <w:t>, resp. poistnú listinu</w:t>
      </w:r>
      <w:r w:rsidR="00150743" w:rsidRPr="00556BB5">
        <w:rPr>
          <w:rFonts w:ascii="Times New Roman" w:hAnsi="Times New Roman"/>
        </w:rPr>
        <w:t xml:space="preserve"> </w:t>
      </w:r>
      <w:r w:rsidR="00B72148">
        <w:rPr>
          <w:rFonts w:ascii="Times New Roman" w:hAnsi="Times New Roman"/>
        </w:rPr>
        <w:t>zaručenou elektronickou formou</w:t>
      </w:r>
      <w:r w:rsidR="00150743" w:rsidRPr="00556BB5">
        <w:rPr>
          <w:rFonts w:ascii="Times New Roman" w:hAnsi="Times New Roman"/>
        </w:rPr>
        <w:t xml:space="preserve">, postačuje predloženie </w:t>
      </w:r>
      <w:r w:rsidR="00DF2758">
        <w:rPr>
          <w:rFonts w:ascii="Times New Roman" w:hAnsi="Times New Roman"/>
        </w:rPr>
        <w:t xml:space="preserve">tohto </w:t>
      </w:r>
      <w:r w:rsidR="00150743" w:rsidRPr="00556BB5">
        <w:rPr>
          <w:rFonts w:ascii="Times New Roman" w:hAnsi="Times New Roman"/>
        </w:rPr>
        <w:t>elektronického dokumentu do systému J</w:t>
      </w:r>
      <w:r w:rsidR="00556BB5">
        <w:rPr>
          <w:rFonts w:ascii="Times New Roman" w:hAnsi="Times New Roman"/>
        </w:rPr>
        <w:t>OSEPHINE</w:t>
      </w:r>
      <w:r w:rsidR="00150743" w:rsidRPr="00556BB5">
        <w:rPr>
          <w:rFonts w:ascii="Times New Roman" w:hAnsi="Times New Roman"/>
        </w:rPr>
        <w:t>, ak banka resp. poisťovňa vyžaduje na poskytnutie plnenia predloženie (listinného) originálu záručnej listiny</w:t>
      </w:r>
      <w:r w:rsidR="007F1434">
        <w:rPr>
          <w:rFonts w:ascii="Times New Roman" w:hAnsi="Times New Roman"/>
        </w:rPr>
        <w:t>/poistnej listiny</w:t>
      </w:r>
      <w:r w:rsidR="00150743" w:rsidRPr="00556BB5">
        <w:rPr>
          <w:rFonts w:ascii="Times New Roman" w:hAnsi="Times New Roman"/>
        </w:rPr>
        <w:t xml:space="preserve">, uchádzač </w:t>
      </w:r>
      <w:r w:rsidR="002B45F8" w:rsidRPr="00556BB5">
        <w:rPr>
          <w:rFonts w:ascii="Times New Roman" w:hAnsi="Times New Roman"/>
        </w:rPr>
        <w:t>predlož</w:t>
      </w:r>
      <w:r w:rsidR="00BB2DC0" w:rsidRPr="00556BB5">
        <w:rPr>
          <w:rFonts w:ascii="Times New Roman" w:hAnsi="Times New Roman"/>
        </w:rPr>
        <w:t>í</w:t>
      </w:r>
      <w:r w:rsidR="002B45F8" w:rsidRPr="00556BB5">
        <w:rPr>
          <w:rFonts w:ascii="Times New Roman" w:hAnsi="Times New Roman"/>
        </w:rPr>
        <w:t xml:space="preserve"> originál takejto listiny</w:t>
      </w:r>
      <w:r w:rsidR="0019629A" w:rsidRPr="00556BB5">
        <w:rPr>
          <w:rFonts w:ascii="Times New Roman" w:hAnsi="Times New Roman"/>
        </w:rPr>
        <w:t xml:space="preserve"> v </w:t>
      </w:r>
      <w:r w:rsidR="000B7E50" w:rsidRPr="007F1434">
        <w:rPr>
          <w:rFonts w:ascii="Times New Roman" w:hAnsi="Times New Roman"/>
        </w:rPr>
        <w:t>lehote na predkladanie ponúk osobne, prostredníctvom pošty alebo iného doručovateľa na adresu verejného obstarávateľa uvedenú v</w:t>
      </w:r>
      <w:r w:rsidR="00313CFE" w:rsidRPr="007F1434">
        <w:rPr>
          <w:rFonts w:ascii="Times New Roman" w:hAnsi="Times New Roman"/>
        </w:rPr>
        <w:t> </w:t>
      </w:r>
      <w:r w:rsidR="000B7E50" w:rsidRPr="007F1434">
        <w:rPr>
          <w:rFonts w:ascii="Times New Roman" w:hAnsi="Times New Roman"/>
        </w:rPr>
        <w:t>Časti</w:t>
      </w:r>
      <w:r w:rsidR="00313CFE" w:rsidRPr="007F1434">
        <w:rPr>
          <w:rFonts w:ascii="Times New Roman" w:hAnsi="Times New Roman"/>
        </w:rPr>
        <w:t xml:space="preserve"> </w:t>
      </w:r>
      <w:r w:rsidR="000B7E50" w:rsidRPr="007F1434">
        <w:rPr>
          <w:rFonts w:ascii="Times New Roman" w:hAnsi="Times New Roman"/>
        </w:rPr>
        <w:t>I, bod 1 tý</w:t>
      </w:r>
      <w:r w:rsidR="00313CFE" w:rsidRPr="007F1434">
        <w:rPr>
          <w:rFonts w:ascii="Times New Roman" w:hAnsi="Times New Roman"/>
        </w:rPr>
        <w:t>ch</w:t>
      </w:r>
      <w:r w:rsidR="000B7E50" w:rsidRPr="007F1434">
        <w:rPr>
          <w:rFonts w:ascii="Times New Roman" w:hAnsi="Times New Roman"/>
        </w:rPr>
        <w:t>to súťažných podkladov.</w:t>
      </w:r>
      <w:r w:rsidR="000B7E50" w:rsidRPr="00556BB5">
        <w:rPr>
          <w:rFonts w:ascii="Times New Roman" w:hAnsi="Times New Roman"/>
        </w:rPr>
        <w:t xml:space="preserve"> Uchádzač vloží </w:t>
      </w:r>
      <w:r w:rsidR="00A0120C" w:rsidRPr="00556BB5">
        <w:rPr>
          <w:rFonts w:ascii="Times New Roman" w:hAnsi="Times New Roman"/>
        </w:rPr>
        <w:t xml:space="preserve">tento </w:t>
      </w:r>
      <w:r w:rsidR="000B7E50" w:rsidRPr="00556BB5">
        <w:rPr>
          <w:rFonts w:ascii="Times New Roman" w:hAnsi="Times New Roman"/>
        </w:rPr>
        <w:t xml:space="preserve">originál bankovej záruky alebo originál poistenia záruky do </w:t>
      </w:r>
      <w:r w:rsidR="00313CFE" w:rsidRPr="00556BB5">
        <w:rPr>
          <w:rFonts w:ascii="Times New Roman" w:hAnsi="Times New Roman"/>
        </w:rPr>
        <w:t>samostatnej</w:t>
      </w:r>
      <w:r w:rsidR="000B7E50" w:rsidRPr="00556BB5">
        <w:rPr>
          <w:rFonts w:ascii="Times New Roman" w:hAnsi="Times New Roman"/>
        </w:rPr>
        <w:t xml:space="preserve"> nepriehľadnej obálky, ktorá musí byť uzatvorená a označená heslom súťaže: </w:t>
      </w:r>
      <w:r w:rsidR="000B7E50" w:rsidRPr="00556BB5">
        <w:rPr>
          <w:rFonts w:ascii="Times New Roman" w:hAnsi="Times New Roman"/>
          <w:i/>
        </w:rPr>
        <w:t>„Manažment údajov MZVEZ SR“.</w:t>
      </w:r>
    </w:p>
    <w:p w:rsidR="00FE78E3" w:rsidRPr="00CE6BE2" w:rsidRDefault="00E079FB" w:rsidP="00102E66">
      <w:pPr>
        <w:pStyle w:val="Odsekzoznamu"/>
        <w:numPr>
          <w:ilvl w:val="0"/>
          <w:numId w:val="14"/>
        </w:numPr>
        <w:ind w:left="993"/>
        <w:jc w:val="both"/>
        <w:rPr>
          <w:rFonts w:ascii="Times New Roman" w:hAnsi="Times New Roman"/>
        </w:rPr>
      </w:pPr>
      <w:r w:rsidRPr="00CE6BE2">
        <w:rPr>
          <w:rFonts w:ascii="Times New Roman" w:hAnsi="Times New Roman"/>
          <w:b/>
        </w:rPr>
        <w:t xml:space="preserve">čestné vyhlásenie </w:t>
      </w:r>
      <w:r w:rsidRPr="00CE6BE2">
        <w:rPr>
          <w:rFonts w:ascii="Times New Roman" w:hAnsi="Times New Roman"/>
        </w:rPr>
        <w:t>o</w:t>
      </w:r>
      <w:r w:rsidR="009171DF" w:rsidRPr="00CE6BE2">
        <w:rPr>
          <w:rFonts w:ascii="Times New Roman" w:hAnsi="Times New Roman"/>
        </w:rPr>
        <w:t xml:space="preserve"> akceptovaní </w:t>
      </w:r>
      <w:r w:rsidRPr="00CE6BE2">
        <w:rPr>
          <w:rFonts w:ascii="Times New Roman" w:hAnsi="Times New Roman"/>
        </w:rPr>
        <w:t xml:space="preserve">limitov </w:t>
      </w:r>
      <w:r w:rsidR="005B6CBB" w:rsidRPr="00CE6BE2">
        <w:rPr>
          <w:rFonts w:ascii="Times New Roman" w:hAnsi="Times New Roman"/>
        </w:rPr>
        <w:t xml:space="preserve">uvedených v tabuľke </w:t>
      </w:r>
      <w:r w:rsidR="00E44BFB" w:rsidRPr="00CE6BE2">
        <w:rPr>
          <w:rFonts w:ascii="Times New Roman" w:hAnsi="Times New Roman"/>
        </w:rPr>
        <w:t>„</w:t>
      </w:r>
      <w:r w:rsidR="005B6CBB" w:rsidRPr="00CE6BE2">
        <w:rPr>
          <w:rFonts w:ascii="Times New Roman" w:hAnsi="Times New Roman"/>
        </w:rPr>
        <w:t>Limity expertov</w:t>
      </w:r>
      <w:r w:rsidR="00695E31" w:rsidRPr="00CE6BE2">
        <w:rPr>
          <w:rFonts w:ascii="Times New Roman" w:hAnsi="Times New Roman"/>
        </w:rPr>
        <w:t xml:space="preserve">“ v </w:t>
      </w:r>
      <w:r w:rsidR="005B6CBB" w:rsidRPr="00CE6BE2">
        <w:rPr>
          <w:rFonts w:ascii="Times New Roman" w:hAnsi="Times New Roman"/>
        </w:rPr>
        <w:t xml:space="preserve"> Príloh</w:t>
      </w:r>
      <w:r w:rsidR="00695E31" w:rsidRPr="00CE6BE2">
        <w:rPr>
          <w:rFonts w:ascii="Times New Roman" w:hAnsi="Times New Roman"/>
        </w:rPr>
        <w:t>e</w:t>
      </w:r>
      <w:r w:rsidR="005D53BE" w:rsidRPr="00CE6BE2">
        <w:rPr>
          <w:rFonts w:ascii="Times New Roman" w:hAnsi="Times New Roman"/>
        </w:rPr>
        <w:t xml:space="preserve"> č. 2</w:t>
      </w:r>
      <w:r w:rsidR="005B6CBB" w:rsidRPr="00CE6BE2">
        <w:rPr>
          <w:rFonts w:ascii="Times New Roman" w:hAnsi="Times New Roman"/>
        </w:rPr>
        <w:t xml:space="preserve"> k časti A.</w:t>
      </w:r>
      <w:r w:rsidR="00E44BFB" w:rsidRPr="00CE6BE2">
        <w:rPr>
          <w:rFonts w:ascii="Times New Roman" w:hAnsi="Times New Roman"/>
        </w:rPr>
        <w:t xml:space="preserve">1 </w:t>
      </w:r>
      <w:r w:rsidRPr="00CE6BE2">
        <w:rPr>
          <w:rFonts w:ascii="Times New Roman" w:hAnsi="Times New Roman"/>
        </w:rPr>
        <w:t xml:space="preserve">vo vzťahu k jednotlivým osobám (expertom) podieľajúcim sa a zodpovedným za poskytnutie služieb/aktivít tvoriacich </w:t>
      </w:r>
      <w:r w:rsidRPr="00CE6BE2">
        <w:rPr>
          <w:rFonts w:ascii="Times New Roman" w:hAnsi="Times New Roman"/>
          <w:szCs w:val="22"/>
        </w:rPr>
        <w:t>predmet zákazky podľa bodu 2.1. (i) v Časti A.1  týchto  súťažných podkladov</w:t>
      </w:r>
      <w:r w:rsidR="00102E66" w:rsidRPr="00CE6BE2">
        <w:rPr>
          <w:rFonts w:ascii="Times New Roman" w:hAnsi="Times New Roman"/>
          <w:szCs w:val="22"/>
        </w:rPr>
        <w:t xml:space="preserve">, </w:t>
      </w:r>
      <w:r w:rsidR="00102E66" w:rsidRPr="00F87AC2">
        <w:rPr>
          <w:rFonts w:ascii="Times New Roman" w:hAnsi="Times New Roman"/>
        </w:rPr>
        <w:t xml:space="preserve">podpísaný uchádzačom, a to jeho štatutárnym orgánom alebo členom štatutárneho orgánu alebo iným zástupcom uchádzača, ktorý je oprávnený konať </w:t>
      </w:r>
      <w:r w:rsidR="00102E66" w:rsidRPr="00F87AC2">
        <w:rPr>
          <w:rFonts w:ascii="Times New Roman" w:hAnsi="Times New Roman"/>
        </w:rPr>
        <w:br/>
        <w:t>v mene uchádzača v záväzkových vzťahoch.</w:t>
      </w:r>
      <w:r w:rsidR="00E44BFB" w:rsidRPr="00CE6BE2">
        <w:rPr>
          <w:rFonts w:ascii="Times New Roman" w:hAnsi="Times New Roman"/>
          <w:szCs w:val="22"/>
        </w:rPr>
        <w:t xml:space="preserve"> </w:t>
      </w:r>
    </w:p>
    <w:p w:rsidR="00E079FB" w:rsidRPr="00CE6BE2" w:rsidRDefault="00695E31" w:rsidP="00CE6BE2">
      <w:pPr>
        <w:pStyle w:val="Default"/>
        <w:ind w:left="993"/>
        <w:jc w:val="both"/>
        <w:rPr>
          <w:highlight w:val="yellow"/>
        </w:rPr>
      </w:pPr>
      <w:r w:rsidRPr="00CE6BE2">
        <w:t xml:space="preserve">Verejný obstarávateľ </w:t>
      </w:r>
      <w:r w:rsidR="008320CD" w:rsidRPr="00F87AC2">
        <w:rPr>
          <w:szCs w:val="22"/>
        </w:rPr>
        <w:t>ako prijímateľ</w:t>
      </w:r>
      <w:r w:rsidR="008320CD">
        <w:rPr>
          <w:szCs w:val="22"/>
        </w:rPr>
        <w:t xml:space="preserve">/žiadateľ </w:t>
      </w:r>
      <w:r w:rsidR="008320CD">
        <w:rPr>
          <w:sz w:val="22"/>
          <w:szCs w:val="22"/>
        </w:rPr>
        <w:t>je povinný sa riadiť príslušnými metodikami a príručkami pre Operačný program Integrovaná infraštruktúra 2014 – 2020.</w:t>
      </w:r>
    </w:p>
    <w:p w:rsidR="00D5019C" w:rsidRDefault="004E5069" w:rsidP="00F90766">
      <w:pPr>
        <w:pStyle w:val="Odsekzoznamu"/>
        <w:numPr>
          <w:ilvl w:val="0"/>
          <w:numId w:val="14"/>
        </w:numPr>
        <w:ind w:left="993"/>
        <w:jc w:val="both"/>
        <w:rPr>
          <w:rFonts w:ascii="Times New Roman" w:hAnsi="Times New Roman"/>
        </w:rPr>
      </w:pPr>
      <w:r w:rsidRPr="00E80DD2">
        <w:rPr>
          <w:rFonts w:ascii="Times New Roman" w:hAnsi="Times New Roman"/>
          <w:b/>
        </w:rPr>
        <w:t>vy</w:t>
      </w:r>
      <w:r w:rsidR="006525A9">
        <w:rPr>
          <w:rFonts w:ascii="Times New Roman" w:hAnsi="Times New Roman"/>
          <w:b/>
        </w:rPr>
        <w:t>plnený návrh na plnenie kritérií</w:t>
      </w:r>
      <w:r w:rsidRPr="00E80DD2">
        <w:rPr>
          <w:rFonts w:ascii="Times New Roman" w:hAnsi="Times New Roman"/>
          <w:b/>
        </w:rPr>
        <w:t xml:space="preserve"> na vyhodnotenie ponúk podľa prílohy</w:t>
      </w:r>
      <w:r w:rsidR="00DB1AE0">
        <w:rPr>
          <w:rFonts w:ascii="Times New Roman" w:hAnsi="Times New Roman"/>
          <w:b/>
        </w:rPr>
        <w:t xml:space="preserve"> </w:t>
      </w:r>
      <w:r w:rsidR="00DB1AE0" w:rsidRPr="00F87AC2">
        <w:rPr>
          <w:rFonts w:ascii="Times New Roman" w:hAnsi="Times New Roman"/>
          <w:b/>
        </w:rPr>
        <w:t xml:space="preserve">č. </w:t>
      </w:r>
      <w:r w:rsidR="00E44BFB" w:rsidRPr="00F87AC2">
        <w:rPr>
          <w:rFonts w:ascii="Times New Roman" w:hAnsi="Times New Roman"/>
          <w:b/>
        </w:rPr>
        <w:t>1</w:t>
      </w:r>
      <w:r w:rsidRPr="00E80DD2">
        <w:rPr>
          <w:rFonts w:ascii="Times New Roman" w:hAnsi="Times New Roman"/>
          <w:b/>
        </w:rPr>
        <w:t xml:space="preserve"> k časti A.2 „</w:t>
      </w:r>
      <w:r w:rsidR="006525A9">
        <w:rPr>
          <w:rFonts w:ascii="Times New Roman" w:hAnsi="Times New Roman"/>
          <w:b/>
        </w:rPr>
        <w:t>Návrh na plnenie kritéri</w:t>
      </w:r>
      <w:r w:rsidR="00DB1AE0">
        <w:rPr>
          <w:rFonts w:ascii="Times New Roman" w:hAnsi="Times New Roman"/>
          <w:b/>
        </w:rPr>
        <w:t>a</w:t>
      </w:r>
      <w:r w:rsidRPr="00E80DD2">
        <w:rPr>
          <w:rFonts w:ascii="Times New Roman" w:hAnsi="Times New Roman"/>
          <w:b/>
        </w:rPr>
        <w:t>“,</w:t>
      </w:r>
      <w:r w:rsidR="007B7654">
        <w:rPr>
          <w:rFonts w:ascii="Times New Roman" w:hAnsi="Times New Roman"/>
        </w:rPr>
        <w:t xml:space="preserve"> </w:t>
      </w:r>
      <w:r w:rsidR="00AC0578" w:rsidRPr="00D77EA0">
        <w:rPr>
          <w:rFonts w:ascii="Times New Roman" w:hAnsi="Times New Roman"/>
        </w:rPr>
        <w:t xml:space="preserve">podpísaný uchádzačom, a to jeho štatutárnym orgánom alebo členom štatutárneho orgánu alebo iným zástupcom uchádzača, ktorý je oprávnený konať </w:t>
      </w:r>
      <w:r w:rsidR="006525A9">
        <w:rPr>
          <w:rFonts w:ascii="Times New Roman" w:hAnsi="Times New Roman"/>
        </w:rPr>
        <w:br/>
      </w:r>
      <w:r w:rsidR="00AC0578" w:rsidRPr="00D77EA0">
        <w:rPr>
          <w:rFonts w:ascii="Times New Roman" w:hAnsi="Times New Roman"/>
        </w:rPr>
        <w:t>v mene u</w:t>
      </w:r>
      <w:r w:rsidR="00000882" w:rsidRPr="00D77EA0">
        <w:rPr>
          <w:rFonts w:ascii="Times New Roman" w:hAnsi="Times New Roman"/>
        </w:rPr>
        <w:t>chádzača v záväzkových vzťahoch;</w:t>
      </w:r>
    </w:p>
    <w:p w:rsidR="00111741" w:rsidRPr="00721A64" w:rsidRDefault="00111741" w:rsidP="006C2218">
      <w:pPr>
        <w:pStyle w:val="Odsekzoznamu"/>
        <w:numPr>
          <w:ilvl w:val="0"/>
          <w:numId w:val="14"/>
        </w:numPr>
        <w:ind w:left="993"/>
        <w:jc w:val="both"/>
        <w:rPr>
          <w:rFonts w:ascii="Times New Roman" w:hAnsi="Times New Roman"/>
        </w:rPr>
      </w:pPr>
      <w:r w:rsidRPr="00721A64">
        <w:rPr>
          <w:rFonts w:ascii="Times New Roman" w:hAnsi="Times New Roman"/>
        </w:rPr>
        <w:t xml:space="preserve">Ak uchádzač nevypracoval ponuku sám, </w:t>
      </w:r>
      <w:r w:rsidRPr="00721A64">
        <w:rPr>
          <w:rFonts w:ascii="Times New Roman" w:hAnsi="Times New Roman"/>
          <w:b/>
        </w:rPr>
        <w:t>uvedie v ponuke osobu</w:t>
      </w:r>
      <w:r w:rsidRPr="00721A64">
        <w:rPr>
          <w:rFonts w:ascii="Times New Roman" w:hAnsi="Times New Roman"/>
        </w:rPr>
        <w:t>, ktorej služby alebo podklady pri jej vypracovaní využil. Údaje podľa prvej vety uchádzač uvedie v rozsahu meno a priezvisko, obchodné meno alebo názov, adresa pobytu, sídlo alebo miesto podnikania a identifikačné číslo, ak bolo pridelené.</w:t>
      </w:r>
    </w:p>
    <w:p w:rsidR="00894359" w:rsidRDefault="00894359" w:rsidP="003E2368">
      <w:pPr>
        <w:pStyle w:val="Odsekzoznamu"/>
        <w:ind w:left="0"/>
        <w:jc w:val="both"/>
        <w:rPr>
          <w:rFonts w:ascii="Times New Roman" w:hAnsi="Times New Roman"/>
          <w:szCs w:val="22"/>
        </w:rPr>
      </w:pPr>
    </w:p>
    <w:p w:rsidR="00247CF8" w:rsidRDefault="00247CF8" w:rsidP="00F90766">
      <w:pPr>
        <w:pStyle w:val="Nadpis4"/>
        <w:numPr>
          <w:ilvl w:val="0"/>
          <w:numId w:val="13"/>
        </w:numPr>
        <w:jc w:val="left"/>
        <w:rPr>
          <w:sz w:val="22"/>
          <w:szCs w:val="22"/>
          <w:lang w:val="sk-SK"/>
        </w:rPr>
      </w:pPr>
      <w:r w:rsidRPr="00733F7A">
        <w:rPr>
          <w:sz w:val="22"/>
          <w:szCs w:val="22"/>
          <w:lang w:val="sk-SK"/>
        </w:rPr>
        <w:t>Vyhotovenie ponuky</w:t>
      </w:r>
    </w:p>
    <w:p w:rsidR="00AB7CCB" w:rsidRPr="00FA7709" w:rsidRDefault="00894359" w:rsidP="007B7D4D">
      <w:pPr>
        <w:pStyle w:val="Odsekzoznamu"/>
        <w:numPr>
          <w:ilvl w:val="1"/>
          <w:numId w:val="13"/>
        </w:numPr>
        <w:ind w:left="993" w:hanging="567"/>
        <w:jc w:val="both"/>
        <w:rPr>
          <w:rFonts w:ascii="Times New Roman" w:hAnsi="Times New Roman"/>
        </w:rPr>
      </w:pPr>
      <w:r w:rsidRPr="00894359">
        <w:rPr>
          <w:rFonts w:ascii="Times New Roman" w:eastAsia="Arial,Bold" w:hAnsi="Times New Roman"/>
          <w:szCs w:val="22"/>
        </w:rPr>
        <w:t>Uchádzač predkladá ponuku v elektronickej podobe v lehote na predkladanie ponúk.</w:t>
      </w:r>
      <w:r>
        <w:rPr>
          <w:rFonts w:ascii="Calibri" w:eastAsia="Arial,Bold" w:hAnsi="Calibri" w:cs="Calibri"/>
          <w:szCs w:val="22"/>
        </w:rPr>
        <w:t xml:space="preserve"> </w:t>
      </w:r>
      <w:r w:rsidR="00AB7CCB" w:rsidRPr="00FA7709">
        <w:rPr>
          <w:rFonts w:ascii="Times New Roman" w:hAnsi="Times New Roman"/>
        </w:rPr>
        <w:t xml:space="preserve">Ponuka </w:t>
      </w:r>
      <w:r>
        <w:rPr>
          <w:rFonts w:ascii="Times New Roman" w:hAnsi="Times New Roman"/>
        </w:rPr>
        <w:t>je</w:t>
      </w:r>
      <w:r w:rsidR="00AB7CCB" w:rsidRPr="00FA7709">
        <w:rPr>
          <w:rFonts w:ascii="Times New Roman" w:hAnsi="Times New Roman"/>
        </w:rPr>
        <w:t xml:space="preserve"> vyhotovená elektronicky v zmysle § 49 ods. 1 písm. a) </w:t>
      </w:r>
      <w:r>
        <w:rPr>
          <w:rFonts w:ascii="Times New Roman" w:hAnsi="Times New Roman"/>
        </w:rPr>
        <w:t xml:space="preserve">zákona o verejnom obstarávaní </w:t>
      </w:r>
      <w:r w:rsidR="00AB7CCB" w:rsidRPr="00FA7709">
        <w:rPr>
          <w:rFonts w:ascii="Times New Roman" w:hAnsi="Times New Roman"/>
        </w:rPr>
        <w:t xml:space="preserve">a vložená do systému JOSEPHINE umiestnenom na webovej adrese </w:t>
      </w:r>
      <w:hyperlink r:id="rId11" w:history="1">
        <w:r w:rsidR="00AB7CCB" w:rsidRPr="00FA7709">
          <w:rPr>
            <w:rStyle w:val="Hypertextovprepojenie"/>
            <w:rFonts w:ascii="Times New Roman" w:hAnsi="Times New Roman"/>
          </w:rPr>
          <w:t>https://josephine.proebiz.com/</w:t>
        </w:r>
      </w:hyperlink>
      <w:r w:rsidR="00AB7CCB" w:rsidRPr="00FA7709">
        <w:rPr>
          <w:rFonts w:ascii="Times New Roman" w:hAnsi="Times New Roman"/>
          <w:u w:val="single"/>
        </w:rPr>
        <w:t>.</w:t>
      </w:r>
    </w:p>
    <w:p w:rsidR="00AB7CCB" w:rsidRPr="00FC43EC" w:rsidRDefault="00AB7CCB" w:rsidP="00F90766">
      <w:pPr>
        <w:pStyle w:val="Odsekzoznamu"/>
        <w:numPr>
          <w:ilvl w:val="1"/>
          <w:numId w:val="13"/>
        </w:numPr>
        <w:ind w:left="993" w:hanging="567"/>
        <w:jc w:val="both"/>
        <w:rPr>
          <w:rFonts w:ascii="Times New Roman" w:hAnsi="Times New Roman"/>
          <w:b/>
          <w:bCs/>
        </w:rPr>
      </w:pPr>
      <w:r w:rsidRPr="00407B97">
        <w:rPr>
          <w:rFonts w:ascii="Times New Roman" w:hAnsi="Times New Roman"/>
          <w:szCs w:val="22"/>
        </w:rPr>
        <w:t>Uchádzač svoju ponuku identifikuje uvedením obchodného mena alebo názvu, sídla, miesta podnikania alebo obvyklého pobytu uchádzača a heslom súťaže „</w:t>
      </w:r>
      <w:r w:rsidR="0058089D">
        <w:rPr>
          <w:rFonts w:ascii="Times New Roman" w:hAnsi="Times New Roman"/>
          <w:b/>
          <w:bCs/>
        </w:rPr>
        <w:t>Manažment údajov MZV</w:t>
      </w:r>
      <w:r w:rsidR="001837B1">
        <w:rPr>
          <w:rFonts w:ascii="Times New Roman" w:hAnsi="Times New Roman"/>
          <w:b/>
          <w:bCs/>
        </w:rPr>
        <w:t>EZ SR</w:t>
      </w:r>
      <w:r w:rsidRPr="00FC43EC">
        <w:rPr>
          <w:rFonts w:ascii="Times New Roman" w:hAnsi="Times New Roman"/>
          <w:szCs w:val="22"/>
        </w:rPr>
        <w:t>“</w:t>
      </w:r>
      <w:r w:rsidRPr="00FC43EC">
        <w:rPr>
          <w:rFonts w:ascii="Times New Roman" w:hAnsi="Times New Roman"/>
          <w:b/>
          <w:szCs w:val="22"/>
        </w:rPr>
        <w:t>.</w:t>
      </w:r>
    </w:p>
    <w:p w:rsidR="00AB7CCB" w:rsidRPr="00894359" w:rsidRDefault="00894359" w:rsidP="007B7D4D">
      <w:pPr>
        <w:pStyle w:val="Odsekzoznamu"/>
        <w:numPr>
          <w:ilvl w:val="1"/>
          <w:numId w:val="13"/>
        </w:numPr>
        <w:ind w:left="993" w:hanging="567"/>
        <w:jc w:val="both"/>
        <w:rPr>
          <w:rFonts w:ascii="Times New Roman" w:hAnsi="Times New Roman"/>
          <w:szCs w:val="22"/>
        </w:rPr>
      </w:pPr>
      <w:r w:rsidRPr="00894359">
        <w:rPr>
          <w:rFonts w:ascii="Times New Roman" w:hAnsi="Times New Roman"/>
        </w:rPr>
        <w:t xml:space="preserve">Elektronická ponuka sa vloží vyplnením ponukového formulára a vložením požadovaných dokladov a dokumentov v systéme JOSEPHINE umiestnenom na webovej adrese </w:t>
      </w:r>
      <w:hyperlink r:id="rId12" w:history="1">
        <w:r w:rsidRPr="00894359">
          <w:rPr>
            <w:rStyle w:val="Hypertextovprepojenie"/>
            <w:rFonts w:ascii="Times New Roman" w:hAnsi="Times New Roman"/>
          </w:rPr>
          <w:t>https://josephine.proebiz.com/</w:t>
        </w:r>
      </w:hyperlink>
      <w:r w:rsidRPr="00894359">
        <w:rPr>
          <w:rFonts w:ascii="Times New Roman" w:hAnsi="Times New Roman"/>
          <w:szCs w:val="22"/>
        </w:rPr>
        <w:t>.</w:t>
      </w:r>
    </w:p>
    <w:p w:rsidR="00E057DC" w:rsidRPr="0079606F" w:rsidRDefault="00AB7CCB" w:rsidP="00F90766">
      <w:pPr>
        <w:pStyle w:val="Odsekzoznamu"/>
        <w:numPr>
          <w:ilvl w:val="1"/>
          <w:numId w:val="13"/>
        </w:numPr>
        <w:ind w:left="993" w:hanging="567"/>
        <w:jc w:val="both"/>
        <w:rPr>
          <w:rFonts w:ascii="Times New Roman" w:hAnsi="Times New Roman"/>
        </w:rPr>
      </w:pPr>
      <w:r w:rsidRPr="00894359">
        <w:rPr>
          <w:rFonts w:ascii="Times New Roman" w:hAnsi="Times New Roman"/>
          <w:szCs w:val="22"/>
        </w:rPr>
        <w:t>Doklady a dokumenty vyhotovené uchádzačom musia byť podpísané uchádzačom alebo osobou oprávnenou konať za uchádzača, v prípade skupiny dodávateľov musia byť podpísané každým členom skupiny dodávateľov alebo osobou oprávnenou konať za každého člena skupiny dodávateľov.</w:t>
      </w:r>
      <w:r w:rsidR="00894359" w:rsidRPr="00894359">
        <w:rPr>
          <w:rFonts w:ascii="Times New Roman" w:hAnsi="Times New Roman"/>
          <w:szCs w:val="22"/>
        </w:rPr>
        <w:t xml:space="preserve"> </w:t>
      </w:r>
      <w:r w:rsidRPr="00894359">
        <w:rPr>
          <w:rFonts w:ascii="Times New Roman" w:hAnsi="Times New Roman"/>
          <w:szCs w:val="22"/>
        </w:rPr>
        <w:t>Doklady vystavené iným subjektom alebo úradom uchádzač podpisovať nemusí.</w:t>
      </w:r>
      <w:r w:rsidR="00E057DC">
        <w:rPr>
          <w:rFonts w:ascii="Times New Roman" w:hAnsi="Times New Roman"/>
          <w:szCs w:val="22"/>
        </w:rPr>
        <w:t xml:space="preserve"> </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V predloženej ponuke prostredníctvom systému JOSEPHINE musia byť pripojené požadované doklady tak, ako je uvedené v týchto súťažných podkladoch a vyplne</w:t>
      </w:r>
      <w:r w:rsidR="002C47B7">
        <w:rPr>
          <w:rFonts w:ascii="Times New Roman" w:hAnsi="Times New Roman"/>
          <w:szCs w:val="22"/>
        </w:rPr>
        <w:t>nie</w:t>
      </w:r>
      <w:r w:rsidRPr="00894359">
        <w:rPr>
          <w:rFonts w:ascii="Times New Roman" w:hAnsi="Times New Roman"/>
          <w:szCs w:val="22"/>
        </w:rPr>
        <w:t xml:space="preserve"> </w:t>
      </w:r>
      <w:proofErr w:type="spellStart"/>
      <w:r w:rsidR="002C47B7" w:rsidRPr="00894359">
        <w:rPr>
          <w:rFonts w:ascii="Times New Roman" w:hAnsi="Times New Roman"/>
          <w:szCs w:val="22"/>
        </w:rPr>
        <w:t>položko</w:t>
      </w:r>
      <w:r w:rsidR="002C47B7">
        <w:rPr>
          <w:rFonts w:ascii="Times New Roman" w:hAnsi="Times New Roman"/>
          <w:szCs w:val="22"/>
        </w:rPr>
        <w:t>vého</w:t>
      </w:r>
      <w:proofErr w:type="spellEnd"/>
      <w:r w:rsidR="002C47B7" w:rsidRPr="00894359">
        <w:rPr>
          <w:rFonts w:ascii="Times New Roman" w:hAnsi="Times New Roman"/>
          <w:szCs w:val="22"/>
        </w:rPr>
        <w:t xml:space="preserve"> elektronick</w:t>
      </w:r>
      <w:r w:rsidR="002C47B7">
        <w:rPr>
          <w:rFonts w:ascii="Times New Roman" w:hAnsi="Times New Roman"/>
          <w:szCs w:val="22"/>
        </w:rPr>
        <w:t>ého</w:t>
      </w:r>
      <w:r w:rsidR="002C47B7" w:rsidRPr="00894359">
        <w:rPr>
          <w:rFonts w:ascii="Times New Roman" w:hAnsi="Times New Roman"/>
          <w:szCs w:val="22"/>
        </w:rPr>
        <w:t xml:space="preserve"> </w:t>
      </w:r>
      <w:r w:rsidRPr="00894359">
        <w:rPr>
          <w:rFonts w:ascii="Times New Roman" w:hAnsi="Times New Roman"/>
          <w:szCs w:val="22"/>
        </w:rPr>
        <w:t>formulár</w:t>
      </w:r>
      <w:r w:rsidR="002C47B7">
        <w:rPr>
          <w:rFonts w:ascii="Times New Roman" w:hAnsi="Times New Roman"/>
          <w:szCs w:val="22"/>
        </w:rPr>
        <w:t>a</w:t>
      </w:r>
      <w:r w:rsidRPr="00894359">
        <w:rPr>
          <w:rFonts w:ascii="Times New Roman" w:hAnsi="Times New Roman"/>
          <w:szCs w:val="22"/>
        </w:rPr>
        <w:t>, ktorý zodpovedá návrhu na plnenie kritérií uvedenom v súťažných podkladoch.</w:t>
      </w:r>
      <w:r w:rsidR="00E057DC">
        <w:rPr>
          <w:rFonts w:ascii="Times New Roman" w:hAnsi="Times New Roman"/>
          <w:szCs w:val="22"/>
        </w:rPr>
        <w:t xml:space="preserve"> </w:t>
      </w:r>
      <w:r w:rsidR="00E057DC" w:rsidRPr="0079606F">
        <w:rPr>
          <w:rFonts w:ascii="Times New Roman" w:hAnsi="Times New Roman"/>
        </w:rPr>
        <w:t>Ak ponuka obsahuje dôverné informácie, uchádzač ich v ponuke viditeľne označí.</w:t>
      </w:r>
    </w:p>
    <w:p w:rsidR="00894359" w:rsidRPr="002A587C" w:rsidRDefault="00894359" w:rsidP="00F90766">
      <w:pPr>
        <w:pStyle w:val="Odsekzoznamu"/>
        <w:numPr>
          <w:ilvl w:val="1"/>
          <w:numId w:val="13"/>
        </w:numPr>
        <w:ind w:left="993" w:hanging="567"/>
        <w:jc w:val="both"/>
        <w:rPr>
          <w:rFonts w:ascii="Times New Roman" w:hAnsi="Times New Roman"/>
          <w:szCs w:val="22"/>
        </w:rPr>
      </w:pPr>
      <w:r w:rsidRPr="002A587C">
        <w:rPr>
          <w:rFonts w:ascii="Times New Roman" w:hAnsi="Times New Roman"/>
          <w:szCs w:val="22"/>
        </w:rPr>
        <w:t>Uchádzačom</w:t>
      </w:r>
      <w:r w:rsidRPr="00894359">
        <w:rPr>
          <w:rFonts w:ascii="Times New Roman" w:hAnsi="Times New Roman"/>
          <w:szCs w:val="22"/>
        </w:rPr>
        <w:t xml:space="preserve"> navrhovaná cena za </w:t>
      </w:r>
      <w:r w:rsidR="004953BF">
        <w:rPr>
          <w:rFonts w:ascii="Times New Roman" w:hAnsi="Times New Roman"/>
          <w:szCs w:val="22"/>
        </w:rPr>
        <w:t>poskytnutie</w:t>
      </w:r>
      <w:r w:rsidRPr="00894359">
        <w:rPr>
          <w:rFonts w:ascii="Times New Roman" w:hAnsi="Times New Roman"/>
          <w:szCs w:val="22"/>
        </w:rPr>
        <w:t xml:space="preserve"> požadovaného predmetu zákazky, uvedená v ponuke uchádzača, bude vyjadrená v EUR (Eurách) s presnosťou na </w:t>
      </w:r>
      <w:r>
        <w:rPr>
          <w:rFonts w:ascii="Times New Roman" w:hAnsi="Times New Roman"/>
          <w:szCs w:val="22"/>
        </w:rPr>
        <w:t>2</w:t>
      </w:r>
      <w:r w:rsidRPr="00894359">
        <w:rPr>
          <w:rFonts w:ascii="Times New Roman" w:hAnsi="Times New Roman"/>
          <w:szCs w:val="22"/>
        </w:rPr>
        <w:t xml:space="preserve"> desatinné miesta a vložená do systému JOSEPHINE v tejto štruktúre: cena bez DPH, sadzba DPH, </w:t>
      </w:r>
      <w:r w:rsidRPr="00E057DC">
        <w:rPr>
          <w:rFonts w:ascii="Times New Roman" w:hAnsi="Times New Roman"/>
          <w:szCs w:val="22"/>
        </w:rPr>
        <w:t xml:space="preserve">cena s alebo bez DPH (pri vkladaní do systému JOSEPHINE označená </w:t>
      </w:r>
      <w:r w:rsidRPr="002A587C">
        <w:rPr>
          <w:rFonts w:ascii="Times New Roman" w:hAnsi="Times New Roman"/>
          <w:szCs w:val="22"/>
        </w:rPr>
        <w:t>ako „</w:t>
      </w:r>
      <w:r w:rsidR="006A7AAF" w:rsidRPr="00AD7F25">
        <w:rPr>
          <w:rFonts w:ascii="Times New Roman" w:hAnsi="Times New Roman"/>
          <w:szCs w:val="22"/>
        </w:rPr>
        <w:t>Celková cena</w:t>
      </w:r>
      <w:r w:rsidRPr="002A587C">
        <w:rPr>
          <w:rFonts w:ascii="Times New Roman" w:hAnsi="Times New Roman"/>
          <w:szCs w:val="22"/>
        </w:rPr>
        <w:t xml:space="preserve"> (kritérium hodnotenia)“).</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 xml:space="preserve">Po úspešnom nahraní ponuky do systému JOSEPHINE je uchádzačovi odoslaný notifikačný informatívny e-mail (a to na emailovú adresu užívateľa uchádzača, ktorý ponuku nahral). </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Ponuka uchádzača predložená po uplynutí lehoty na predkladanie ponúk sa elektronicky neotvorí.</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lastRenderedPageBreak/>
        <w:t>Uchádzač môže predloženú ponuku vziať späť do uplynutia lehoty na predkladanie ponúk. Uchádzač pri odvolaní ponuky postupuje obdobne ako pri vložení prvotnej ponuky (kliknutím na tlačidlo „Stiahnuť ponuku</w:t>
      </w:r>
      <w:r w:rsidR="001704DC">
        <w:rPr>
          <w:rFonts w:ascii="Times New Roman" w:hAnsi="Times New Roman"/>
          <w:szCs w:val="22"/>
        </w:rPr>
        <w:t xml:space="preserve">“ </w:t>
      </w:r>
      <w:r w:rsidR="001704DC" w:rsidRPr="00894359">
        <w:rPr>
          <w:rFonts w:ascii="Times New Roman" w:hAnsi="Times New Roman"/>
          <w:szCs w:val="22"/>
        </w:rPr>
        <w:t>a predložením novej ponuky).</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 xml:space="preserve">Uchádzači sú svojou ponukou viazaní do uplynutia lehoty </w:t>
      </w:r>
      <w:r w:rsidR="002C47B7">
        <w:rPr>
          <w:rFonts w:ascii="Times New Roman" w:hAnsi="Times New Roman"/>
          <w:szCs w:val="22"/>
        </w:rPr>
        <w:t xml:space="preserve">viazanosti ponúk </w:t>
      </w:r>
      <w:r w:rsidRPr="00894359">
        <w:rPr>
          <w:rFonts w:ascii="Times New Roman" w:hAnsi="Times New Roman"/>
          <w:szCs w:val="22"/>
        </w:rPr>
        <w:t>oznámenej verejným obstarávateľom, resp. predĺženej lehoty viazanosti ponúk podľa rozhodnutia verejného obstarávateľa.  Prípadné predĺženie lehoty bude uchádzačom dostatočne vopred oznámené formou elektronickej komunikácie v systéme JOSEPHINE.</w:t>
      </w:r>
    </w:p>
    <w:p w:rsidR="00894359" w:rsidRPr="00FA7709" w:rsidRDefault="00894359" w:rsidP="00894359">
      <w:pPr>
        <w:pStyle w:val="Odsekzoznamu"/>
        <w:ind w:left="993"/>
        <w:jc w:val="both"/>
        <w:rPr>
          <w:rFonts w:ascii="Times New Roman" w:hAnsi="Times New Roman"/>
          <w:szCs w:val="22"/>
        </w:rPr>
      </w:pPr>
    </w:p>
    <w:p w:rsidR="00247CF8" w:rsidRPr="00D51C42" w:rsidRDefault="00247CF8" w:rsidP="00F90766">
      <w:pPr>
        <w:pStyle w:val="Nadpis4"/>
        <w:numPr>
          <w:ilvl w:val="0"/>
          <w:numId w:val="13"/>
        </w:numPr>
        <w:jc w:val="left"/>
        <w:rPr>
          <w:sz w:val="22"/>
          <w:szCs w:val="22"/>
          <w:lang w:val="sk-SK"/>
        </w:rPr>
      </w:pPr>
      <w:bookmarkStart w:id="59" w:name="_Toc338769704"/>
      <w:bookmarkStart w:id="60" w:name="_Toc338770023"/>
      <w:bookmarkStart w:id="61" w:name="_Toc338770111"/>
      <w:bookmarkStart w:id="62" w:name="_Toc338770152"/>
      <w:bookmarkStart w:id="63" w:name="_Toc338770570"/>
      <w:bookmarkStart w:id="64" w:name="_Toc338770805"/>
      <w:r w:rsidRPr="00D51C42">
        <w:rPr>
          <w:sz w:val="22"/>
          <w:szCs w:val="22"/>
          <w:lang w:val="sk-SK"/>
        </w:rPr>
        <w:t>Jazyk ponuky</w:t>
      </w:r>
      <w:bookmarkEnd w:id="59"/>
      <w:bookmarkEnd w:id="60"/>
      <w:bookmarkEnd w:id="61"/>
      <w:bookmarkEnd w:id="62"/>
      <w:bookmarkEnd w:id="63"/>
      <w:bookmarkEnd w:id="64"/>
    </w:p>
    <w:p w:rsidR="00247CF8" w:rsidRPr="00B461D0" w:rsidRDefault="00355E67" w:rsidP="00F90766">
      <w:pPr>
        <w:pStyle w:val="Zarkazkladnhotextu2"/>
        <w:numPr>
          <w:ilvl w:val="1"/>
          <w:numId w:val="13"/>
        </w:numPr>
        <w:ind w:left="993" w:hanging="567"/>
        <w:rPr>
          <w:rFonts w:ascii="Times New Roman" w:hAnsi="Times New Roman"/>
          <w:szCs w:val="22"/>
          <w:lang w:val="sk-SK"/>
        </w:rPr>
      </w:pPr>
      <w:r w:rsidRPr="00B461D0">
        <w:rPr>
          <w:rFonts w:ascii="Times New Roman" w:hAnsi="Times New Roman"/>
          <w:szCs w:val="22"/>
          <w:lang w:val="sk-SK"/>
        </w:rPr>
        <w:t xml:space="preserve">Ponuky, návrhy a ďalšie doklady a dokumenty vo verejnom obstarávaní sa predkladajú </w:t>
      </w:r>
      <w:r w:rsidR="003E2368">
        <w:rPr>
          <w:rFonts w:ascii="Times New Roman" w:hAnsi="Times New Roman"/>
          <w:szCs w:val="22"/>
          <w:lang w:val="sk-SK"/>
        </w:rPr>
        <w:br/>
      </w:r>
      <w:r w:rsidRPr="00B461D0">
        <w:rPr>
          <w:rFonts w:ascii="Times New Roman" w:hAnsi="Times New Roman"/>
          <w:szCs w:val="22"/>
          <w:lang w:val="sk-SK"/>
        </w:rPr>
        <w:t>v štátnom jazyku</w:t>
      </w:r>
      <w:r w:rsidR="00711E9C" w:rsidRPr="00B461D0">
        <w:rPr>
          <w:rFonts w:ascii="Times New Roman" w:hAnsi="Times New Roman"/>
          <w:szCs w:val="22"/>
          <w:lang w:val="sk-SK"/>
        </w:rPr>
        <w:t xml:space="preserve"> (slovenský jazyk)</w:t>
      </w:r>
      <w:r w:rsidRPr="00B461D0">
        <w:rPr>
          <w:rFonts w:ascii="Times New Roman" w:hAnsi="Times New Roman"/>
          <w:szCs w:val="22"/>
          <w:lang w:val="sk-SK"/>
        </w:rPr>
        <w:t xml:space="preserve">. Ak je doklad alebo dokument vyhotovený </w:t>
      </w:r>
      <w:r w:rsidR="003E5E30" w:rsidRPr="00355E67">
        <w:rPr>
          <w:rFonts w:ascii="Times New Roman" w:hAnsi="Times New Roman"/>
          <w:szCs w:val="22"/>
          <w:lang w:val="sk-SK"/>
        </w:rPr>
        <w:t>v cudzom jazyku, predkladá sa</w:t>
      </w:r>
      <w:r w:rsidR="003E5E30">
        <w:rPr>
          <w:rFonts w:ascii="Times New Roman" w:hAnsi="Times New Roman"/>
          <w:szCs w:val="22"/>
          <w:lang w:val="sk-SK"/>
        </w:rPr>
        <w:t xml:space="preserve"> v pôvodnom jazyku</w:t>
      </w:r>
      <w:r w:rsidR="003E5E30" w:rsidRPr="00355E67">
        <w:rPr>
          <w:rFonts w:ascii="Times New Roman" w:hAnsi="Times New Roman"/>
          <w:szCs w:val="22"/>
          <w:lang w:val="sk-SK"/>
        </w:rPr>
        <w:t xml:space="preserve"> spolu s jeho úradným prekladom do štátneho jazyka</w:t>
      </w:r>
      <w:r w:rsidRPr="00B461D0">
        <w:rPr>
          <w:rFonts w:ascii="Times New Roman" w:hAnsi="Times New Roman"/>
          <w:szCs w:val="22"/>
          <w:lang w:val="sk-SK"/>
        </w:rPr>
        <w:t>; to neplatí pre ponuky, návrhy, doklady a dokumenty vyhotovené v českom jazyku. Ak sa zistí rozdiel v ich obsahu, rozhodujúci je úradný preklad do štátneho jazyka.</w:t>
      </w:r>
    </w:p>
    <w:p w:rsidR="00247CF8" w:rsidRPr="00D51C42" w:rsidRDefault="00247CF8" w:rsidP="00247CF8">
      <w:pPr>
        <w:pStyle w:val="Nadpis4"/>
        <w:tabs>
          <w:tab w:val="clear" w:pos="576"/>
        </w:tabs>
        <w:ind w:left="930"/>
        <w:jc w:val="left"/>
        <w:rPr>
          <w:sz w:val="22"/>
          <w:szCs w:val="22"/>
          <w:lang w:val="sk-SK"/>
        </w:rPr>
      </w:pPr>
    </w:p>
    <w:p w:rsidR="00247CF8" w:rsidRPr="00D51C42" w:rsidRDefault="00247CF8" w:rsidP="00F90766">
      <w:pPr>
        <w:pStyle w:val="Nadpis4"/>
        <w:numPr>
          <w:ilvl w:val="0"/>
          <w:numId w:val="13"/>
        </w:numPr>
        <w:jc w:val="left"/>
        <w:rPr>
          <w:sz w:val="22"/>
          <w:szCs w:val="22"/>
          <w:lang w:val="sk-SK"/>
        </w:rPr>
      </w:pPr>
      <w:bookmarkStart w:id="65" w:name="_Toc338769705"/>
      <w:bookmarkStart w:id="66" w:name="_Toc338770024"/>
      <w:bookmarkStart w:id="67" w:name="_Toc338770112"/>
      <w:bookmarkStart w:id="68" w:name="_Toc338770153"/>
      <w:bookmarkStart w:id="69" w:name="_Toc338770571"/>
      <w:bookmarkStart w:id="70" w:name="_Toc338770806"/>
      <w:r w:rsidRPr="00D51C42">
        <w:rPr>
          <w:sz w:val="22"/>
          <w:szCs w:val="22"/>
          <w:lang w:val="sk-SK"/>
        </w:rPr>
        <w:t>Mena a ceny uvádzané v ponuke</w:t>
      </w:r>
      <w:bookmarkEnd w:id="65"/>
      <w:bookmarkEnd w:id="66"/>
      <w:bookmarkEnd w:id="67"/>
      <w:bookmarkEnd w:id="68"/>
      <w:bookmarkEnd w:id="69"/>
      <w:bookmarkEnd w:id="70"/>
    </w:p>
    <w:p w:rsidR="00247CF8" w:rsidRDefault="00247CF8" w:rsidP="00F90766">
      <w:pPr>
        <w:pStyle w:val="Zarkazkladnhotextu2"/>
        <w:numPr>
          <w:ilvl w:val="1"/>
          <w:numId w:val="13"/>
        </w:numPr>
        <w:ind w:left="993" w:hanging="567"/>
        <w:rPr>
          <w:rFonts w:ascii="Times New Roman" w:hAnsi="Times New Roman"/>
          <w:szCs w:val="22"/>
          <w:lang w:val="sk-SK"/>
        </w:rPr>
      </w:pPr>
      <w:r w:rsidRPr="00D51C42">
        <w:rPr>
          <w:rFonts w:ascii="Times New Roman" w:hAnsi="Times New Roman"/>
          <w:szCs w:val="22"/>
          <w:lang w:val="sk-SK"/>
        </w:rPr>
        <w:t xml:space="preserve">Uchádzačom navrhovaná </w:t>
      </w:r>
      <w:r>
        <w:rPr>
          <w:rFonts w:ascii="Times New Roman" w:hAnsi="Times New Roman"/>
          <w:szCs w:val="22"/>
          <w:lang w:val="sk-SK"/>
        </w:rPr>
        <w:t xml:space="preserve">zmluvná cena </w:t>
      </w:r>
      <w:r w:rsidRPr="00D51C42">
        <w:rPr>
          <w:rFonts w:ascii="Times New Roman" w:hAnsi="Times New Roman"/>
          <w:szCs w:val="22"/>
          <w:lang w:val="sk-SK"/>
        </w:rPr>
        <w:t xml:space="preserve">uvedená v ponuke uchádzača musí byť vyjadrená </w:t>
      </w:r>
      <w:r w:rsidR="005D434E">
        <w:rPr>
          <w:rFonts w:ascii="Times New Roman" w:hAnsi="Times New Roman"/>
          <w:szCs w:val="22"/>
          <w:lang w:val="sk-SK"/>
        </w:rPr>
        <w:br/>
      </w:r>
      <w:r w:rsidRPr="00D51C42">
        <w:rPr>
          <w:rFonts w:ascii="Times New Roman" w:hAnsi="Times New Roman"/>
          <w:szCs w:val="22"/>
          <w:lang w:val="sk-SK"/>
        </w:rPr>
        <w:t>v E</w:t>
      </w:r>
      <w:r>
        <w:rPr>
          <w:rFonts w:ascii="Times New Roman" w:hAnsi="Times New Roman"/>
          <w:szCs w:val="22"/>
          <w:lang w:val="sk-SK"/>
        </w:rPr>
        <w:t>UR</w:t>
      </w:r>
      <w:r w:rsidRPr="00D51C42">
        <w:rPr>
          <w:rFonts w:ascii="Times New Roman" w:hAnsi="Times New Roman"/>
          <w:szCs w:val="22"/>
          <w:lang w:val="sk-SK"/>
        </w:rPr>
        <w:t>.</w:t>
      </w:r>
    </w:p>
    <w:p w:rsidR="00603401" w:rsidRDefault="003C00BC" w:rsidP="00F90766">
      <w:pPr>
        <w:pStyle w:val="Zarkazkladnhotextu2"/>
        <w:numPr>
          <w:ilvl w:val="1"/>
          <w:numId w:val="13"/>
        </w:numPr>
        <w:ind w:left="993" w:hanging="567"/>
        <w:rPr>
          <w:rFonts w:ascii="Times New Roman" w:hAnsi="Times New Roman"/>
          <w:szCs w:val="22"/>
          <w:lang w:val="sk-SK"/>
        </w:rPr>
      </w:pPr>
      <w:r w:rsidRPr="00424E87">
        <w:rPr>
          <w:rFonts w:ascii="Times New Roman" w:hAnsi="Times New Roman"/>
          <w:szCs w:val="22"/>
          <w:lang w:val="sk-SK"/>
        </w:rPr>
        <w:t>Cena bude spracovaná podľa časti B.2 „Spôsob určenia ceny“.</w:t>
      </w:r>
    </w:p>
    <w:p w:rsidR="00222D45" w:rsidRDefault="003C00BC" w:rsidP="00F90766">
      <w:pPr>
        <w:pStyle w:val="Zarkazkladnhotextu2"/>
        <w:numPr>
          <w:ilvl w:val="1"/>
          <w:numId w:val="13"/>
        </w:numPr>
        <w:ind w:left="993" w:hanging="567"/>
        <w:rPr>
          <w:rFonts w:ascii="Times New Roman" w:hAnsi="Times New Roman"/>
          <w:szCs w:val="22"/>
          <w:lang w:val="sk-SK"/>
        </w:rPr>
      </w:pPr>
      <w:r w:rsidRPr="00603401">
        <w:rPr>
          <w:rFonts w:ascii="Times New Roman" w:hAnsi="Times New Roman"/>
          <w:szCs w:val="22"/>
          <w:lang w:val="sk-SK"/>
        </w:rPr>
        <w:t>V prípade, ak bude vyhodnocovaná čo i len jedna ponuka uchádzača, ktorý vo vyplnenom form</w:t>
      </w:r>
      <w:r w:rsidR="00EC37DA">
        <w:rPr>
          <w:rFonts w:ascii="Times New Roman" w:hAnsi="Times New Roman"/>
          <w:szCs w:val="22"/>
          <w:lang w:val="sk-SK"/>
        </w:rPr>
        <w:t>ulári „Návrh na plnenie kritéria</w:t>
      </w:r>
      <w:r w:rsidRPr="00603401">
        <w:rPr>
          <w:rFonts w:ascii="Times New Roman" w:hAnsi="Times New Roman"/>
          <w:szCs w:val="22"/>
          <w:lang w:val="sk-SK"/>
        </w:rPr>
        <w:t>“ uviedol, že po uzavretí zmluvy s verejným obstarávateľom nebude platiteľom DPH, verejný obstarávateľ vyhodnotí všetky predložené ponuky takým spôsobom, že bude porovnaná najnižšia cena s DPH (uchádzači, ktorí vo vyplnenom form</w:t>
      </w:r>
      <w:r w:rsidR="00EC37DA">
        <w:rPr>
          <w:rFonts w:ascii="Times New Roman" w:hAnsi="Times New Roman"/>
          <w:szCs w:val="22"/>
          <w:lang w:val="sk-SK"/>
        </w:rPr>
        <w:t>ulári „Návrh na plnenie kritéria</w:t>
      </w:r>
      <w:r w:rsidRPr="00603401">
        <w:rPr>
          <w:rFonts w:ascii="Times New Roman" w:hAnsi="Times New Roman"/>
          <w:szCs w:val="22"/>
          <w:lang w:val="sk-SK"/>
        </w:rPr>
        <w:t>“ uviedli, že po uzavretí zmluvy s verejným obstarávateľom budú platitelia DPH) a najnižšia cena konečná (uchádzači, ktorí vo vyplnenom form</w:t>
      </w:r>
      <w:r w:rsidR="00EC37DA">
        <w:rPr>
          <w:rFonts w:ascii="Times New Roman" w:hAnsi="Times New Roman"/>
          <w:szCs w:val="22"/>
          <w:lang w:val="sk-SK"/>
        </w:rPr>
        <w:t>ulári „Návrh na plnenie kritéria</w:t>
      </w:r>
      <w:r w:rsidRPr="00603401">
        <w:rPr>
          <w:rFonts w:ascii="Times New Roman" w:hAnsi="Times New Roman"/>
          <w:szCs w:val="22"/>
          <w:lang w:val="sk-SK"/>
        </w:rPr>
        <w:t xml:space="preserve">“ uviedli, že po uzavretí zmluvy s verejným obstarávateľom nebudú platitelia DPH). </w:t>
      </w:r>
    </w:p>
    <w:p w:rsidR="009008FF" w:rsidRPr="00603401" w:rsidRDefault="009008FF" w:rsidP="009008FF">
      <w:pPr>
        <w:pStyle w:val="Zarkazkladnhotextu2"/>
        <w:ind w:left="993"/>
        <w:rPr>
          <w:rFonts w:ascii="Times New Roman" w:hAnsi="Times New Roman"/>
          <w:szCs w:val="22"/>
          <w:lang w:val="sk-SK"/>
        </w:rPr>
      </w:pPr>
    </w:p>
    <w:p w:rsidR="00CC335F" w:rsidRPr="00CC3224" w:rsidRDefault="00CC335F" w:rsidP="00F90766">
      <w:pPr>
        <w:pStyle w:val="Nadpis4"/>
        <w:numPr>
          <w:ilvl w:val="0"/>
          <w:numId w:val="13"/>
        </w:numPr>
        <w:jc w:val="left"/>
        <w:rPr>
          <w:sz w:val="22"/>
          <w:szCs w:val="22"/>
          <w:lang w:val="sk-SK"/>
        </w:rPr>
      </w:pPr>
      <w:bookmarkStart w:id="71" w:name="_Toc338769708"/>
      <w:bookmarkStart w:id="72" w:name="_Toc338770027"/>
      <w:bookmarkStart w:id="73" w:name="_Toc338770115"/>
      <w:bookmarkStart w:id="74" w:name="_Toc338770156"/>
      <w:bookmarkStart w:id="75" w:name="_Toc338770574"/>
      <w:bookmarkStart w:id="76" w:name="_Toc338770809"/>
      <w:r w:rsidRPr="00CC3224">
        <w:rPr>
          <w:sz w:val="22"/>
          <w:szCs w:val="22"/>
          <w:lang w:val="sk-SK"/>
        </w:rPr>
        <w:t>Zábezpeka</w:t>
      </w:r>
      <w:r w:rsidR="009008FF" w:rsidRPr="00CC3224">
        <w:rPr>
          <w:sz w:val="22"/>
          <w:szCs w:val="22"/>
          <w:lang w:val="sk-SK"/>
        </w:rPr>
        <w:t xml:space="preserve"> ponuky</w:t>
      </w:r>
    </w:p>
    <w:p w:rsidR="009008FF" w:rsidRPr="00CC3224" w:rsidRDefault="009008FF" w:rsidP="00F90766">
      <w:pPr>
        <w:numPr>
          <w:ilvl w:val="1"/>
          <w:numId w:val="18"/>
        </w:numPr>
        <w:spacing w:after="0" w:line="240" w:lineRule="auto"/>
        <w:ind w:left="993" w:hanging="567"/>
        <w:jc w:val="both"/>
        <w:rPr>
          <w:rFonts w:ascii="Times New Roman" w:hAnsi="Times New Roman"/>
        </w:rPr>
      </w:pPr>
      <w:r w:rsidRPr="00CC3224">
        <w:rPr>
          <w:rFonts w:ascii="Times New Roman" w:eastAsia="Times New Roman" w:hAnsi="Times New Roman"/>
          <w:lang w:eastAsia="x-none"/>
        </w:rPr>
        <w:t xml:space="preserve">Zábezpeka ponuky bola verejným obstarávateľom stanovená vo výške </w:t>
      </w:r>
      <w:r w:rsidR="00E31047">
        <w:rPr>
          <w:rFonts w:ascii="Times New Roman" w:eastAsia="Times New Roman" w:hAnsi="Times New Roman"/>
          <w:lang w:eastAsia="x-none"/>
        </w:rPr>
        <w:t>30</w:t>
      </w:r>
      <w:r w:rsidRPr="00CC3224">
        <w:rPr>
          <w:rFonts w:ascii="Times New Roman" w:eastAsia="Times New Roman" w:hAnsi="Times New Roman"/>
          <w:lang w:eastAsia="x-none"/>
        </w:rPr>
        <w:t xml:space="preserve"> 000 eur (slovom </w:t>
      </w:r>
      <w:r w:rsidR="00E31047">
        <w:rPr>
          <w:rFonts w:ascii="Times New Roman" w:eastAsia="Times New Roman" w:hAnsi="Times New Roman"/>
          <w:lang w:eastAsia="x-none"/>
        </w:rPr>
        <w:t>tridsaťtisíc</w:t>
      </w:r>
      <w:r w:rsidRPr="00CC3224">
        <w:rPr>
          <w:rFonts w:ascii="Times New Roman" w:eastAsia="Times New Roman" w:hAnsi="Times New Roman"/>
          <w:lang w:eastAsia="x-none"/>
        </w:rPr>
        <w:t xml:space="preserve"> eur).</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Podmienky zloženia a podmienky uvoľnenia a vrátenia zábezpeky sú uvedené v časti A.3 „Zábezpeka“.</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Spôsob zloženia zábezpeky si vyberie uchádzač v zmysle podmienok uvedených v časti A.3 „Zábezpeka“.</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Zábezpeka prepadne v prospech verejného obstarávateľa, ak uchádzač v lehote viazanosti ponúk</w:t>
      </w:r>
    </w:p>
    <w:p w:rsidR="009008FF" w:rsidRPr="00CC3224" w:rsidRDefault="009008FF" w:rsidP="009008FF">
      <w:pPr>
        <w:pStyle w:val="Zarkazkladnhotextu2"/>
        <w:ind w:left="993"/>
        <w:rPr>
          <w:rFonts w:ascii="Times New Roman" w:hAnsi="Times New Roman"/>
        </w:rPr>
      </w:pPr>
      <w:r w:rsidRPr="00CC3224">
        <w:rPr>
          <w:rFonts w:ascii="Times New Roman" w:hAnsi="Times New Roman"/>
          <w:szCs w:val="22"/>
          <w:lang w:val="sk-SK"/>
        </w:rPr>
        <w:t>a) odstúpi od</w:t>
      </w:r>
      <w:r w:rsidRPr="00CC3224">
        <w:rPr>
          <w:rFonts w:ascii="Times New Roman" w:hAnsi="Times New Roman"/>
        </w:rPr>
        <w:t xml:space="preserve"> svojej ponuky,</w:t>
      </w:r>
    </w:p>
    <w:p w:rsidR="009008FF" w:rsidRDefault="009008FF" w:rsidP="009008FF">
      <w:pPr>
        <w:spacing w:after="0" w:line="240" w:lineRule="auto"/>
        <w:ind w:left="1009"/>
        <w:jc w:val="both"/>
        <w:rPr>
          <w:rFonts w:ascii="Times New Roman" w:eastAsia="Times New Roman" w:hAnsi="Times New Roman"/>
          <w:lang w:eastAsia="x-none"/>
        </w:rPr>
      </w:pPr>
      <w:r w:rsidRPr="00CC3224">
        <w:rPr>
          <w:rFonts w:ascii="Times New Roman" w:eastAsia="Times New Roman" w:hAnsi="Times New Roman"/>
          <w:lang w:eastAsia="x-none"/>
        </w:rPr>
        <w:t>b) neposkytne súčinnosť alebo odmietne uzavrieť zmluvu podľa § 56 ods. 8 až 15 zákona o verejnom obstarávaní.</w:t>
      </w:r>
    </w:p>
    <w:p w:rsidR="009008FF" w:rsidRPr="009008FF" w:rsidRDefault="009008FF" w:rsidP="009008FF">
      <w:pPr>
        <w:spacing w:after="0" w:line="240" w:lineRule="auto"/>
        <w:ind w:left="1009"/>
        <w:jc w:val="both"/>
        <w:rPr>
          <w:rFonts w:ascii="Times New Roman" w:eastAsia="Times New Roman" w:hAnsi="Times New Roman"/>
          <w:lang w:eastAsia="x-none"/>
        </w:rPr>
      </w:pPr>
    </w:p>
    <w:p w:rsidR="00247CF8" w:rsidRPr="00D51C42" w:rsidRDefault="00247CF8" w:rsidP="00F90766">
      <w:pPr>
        <w:pStyle w:val="Nadpis4"/>
        <w:numPr>
          <w:ilvl w:val="0"/>
          <w:numId w:val="13"/>
        </w:numPr>
        <w:jc w:val="left"/>
        <w:rPr>
          <w:sz w:val="22"/>
          <w:szCs w:val="22"/>
          <w:lang w:val="sk-SK"/>
        </w:rPr>
      </w:pPr>
      <w:r w:rsidRPr="00D51C42">
        <w:rPr>
          <w:sz w:val="22"/>
          <w:szCs w:val="22"/>
          <w:lang w:val="sk-SK"/>
        </w:rPr>
        <w:t>Náklady na ponuku</w:t>
      </w:r>
      <w:bookmarkEnd w:id="71"/>
      <w:bookmarkEnd w:id="72"/>
      <w:bookmarkEnd w:id="73"/>
      <w:bookmarkEnd w:id="74"/>
      <w:bookmarkEnd w:id="75"/>
      <w:bookmarkEnd w:id="76"/>
    </w:p>
    <w:p w:rsidR="00247CF8" w:rsidRPr="00D51C42" w:rsidRDefault="00247CF8" w:rsidP="00F90766">
      <w:pPr>
        <w:pStyle w:val="Zarkazkladnhotextu2"/>
        <w:numPr>
          <w:ilvl w:val="1"/>
          <w:numId w:val="13"/>
        </w:numPr>
        <w:ind w:left="993" w:hanging="567"/>
        <w:rPr>
          <w:rFonts w:ascii="Times New Roman" w:hAnsi="Times New Roman"/>
          <w:szCs w:val="22"/>
          <w:lang w:val="sk-SK"/>
        </w:rPr>
      </w:pPr>
      <w:r w:rsidRPr="00D51C42">
        <w:rPr>
          <w:rFonts w:ascii="Times New Roman" w:hAnsi="Times New Roman"/>
          <w:szCs w:val="22"/>
          <w:lang w:val="sk-SK"/>
        </w:rPr>
        <w:t>Všetky náklady a výdavky spojené s prípravou a predložením ponuky znáša uchádzač bez finančného nároku voči verejnému obstarávateľovi a</w:t>
      </w:r>
      <w:r w:rsidR="00111741">
        <w:rPr>
          <w:rFonts w:ascii="Times New Roman" w:hAnsi="Times New Roman"/>
          <w:szCs w:val="22"/>
          <w:lang w:val="sk-SK"/>
        </w:rPr>
        <w:t xml:space="preserve"> to </w:t>
      </w:r>
      <w:r w:rsidRPr="00D51C42">
        <w:rPr>
          <w:rFonts w:ascii="Times New Roman" w:hAnsi="Times New Roman"/>
          <w:szCs w:val="22"/>
          <w:lang w:val="sk-SK"/>
        </w:rPr>
        <w:t>bez ohľadu na výsledok verejného obstarávania.</w:t>
      </w:r>
    </w:p>
    <w:p w:rsidR="000017B1" w:rsidRPr="00A67324" w:rsidRDefault="000017B1" w:rsidP="00A67324">
      <w:pPr>
        <w:rPr>
          <w:lang w:eastAsia="x-none"/>
        </w:rPr>
      </w:pPr>
      <w:bookmarkStart w:id="77" w:name="_Toc338770575"/>
      <w:bookmarkStart w:id="78" w:name="_Toc338770810"/>
    </w:p>
    <w:p w:rsidR="00247CF8" w:rsidRPr="00D51C42" w:rsidRDefault="00247CF8" w:rsidP="00247CF8">
      <w:pPr>
        <w:pStyle w:val="Nadpis3"/>
        <w:jc w:val="center"/>
        <w:rPr>
          <w:b/>
          <w:sz w:val="22"/>
          <w:szCs w:val="22"/>
          <w:lang w:val="sk-SK"/>
        </w:rPr>
      </w:pPr>
      <w:r w:rsidRPr="00D51C42">
        <w:rPr>
          <w:b/>
          <w:bCs/>
          <w:sz w:val="22"/>
          <w:szCs w:val="22"/>
          <w:lang w:val="sk-SK"/>
        </w:rPr>
        <w:t>Časť IV.</w:t>
      </w:r>
      <w:r w:rsidRPr="00D51C42">
        <w:rPr>
          <w:b/>
          <w:bCs/>
          <w:sz w:val="22"/>
          <w:szCs w:val="22"/>
          <w:lang w:val="sk-SK"/>
        </w:rPr>
        <w:tab/>
      </w:r>
      <w:r w:rsidRPr="00D51C42">
        <w:rPr>
          <w:b/>
          <w:sz w:val="22"/>
          <w:szCs w:val="22"/>
          <w:lang w:val="sk-SK"/>
        </w:rPr>
        <w:t>Predkladanie ponuky</w:t>
      </w:r>
      <w:bookmarkEnd w:id="77"/>
      <w:bookmarkEnd w:id="78"/>
    </w:p>
    <w:p w:rsidR="00A67324" w:rsidRPr="00D51C42" w:rsidRDefault="00A67324" w:rsidP="00247CF8">
      <w:pPr>
        <w:pStyle w:val="Default"/>
        <w:ind w:left="494"/>
        <w:rPr>
          <w:sz w:val="22"/>
          <w:szCs w:val="22"/>
        </w:rPr>
      </w:pPr>
    </w:p>
    <w:p w:rsidR="00247CF8" w:rsidRPr="00D51C42" w:rsidRDefault="00247CF8" w:rsidP="00F90766">
      <w:pPr>
        <w:pStyle w:val="Nadpis4"/>
        <w:numPr>
          <w:ilvl w:val="0"/>
          <w:numId w:val="13"/>
        </w:numPr>
        <w:jc w:val="left"/>
        <w:rPr>
          <w:sz w:val="22"/>
          <w:szCs w:val="22"/>
          <w:lang w:val="sk-SK"/>
        </w:rPr>
      </w:pPr>
      <w:bookmarkStart w:id="79" w:name="_Toc338769710"/>
      <w:bookmarkStart w:id="80" w:name="_Toc338770029"/>
      <w:bookmarkStart w:id="81" w:name="_Toc338770117"/>
      <w:bookmarkStart w:id="82" w:name="_Toc338770158"/>
      <w:bookmarkStart w:id="83" w:name="_Toc338770577"/>
      <w:bookmarkStart w:id="84" w:name="_Toc338770812"/>
      <w:r w:rsidRPr="00D51C42">
        <w:rPr>
          <w:sz w:val="22"/>
          <w:szCs w:val="22"/>
          <w:lang w:val="sk-SK"/>
        </w:rPr>
        <w:t>Predloženie ponuky</w:t>
      </w:r>
      <w:bookmarkEnd w:id="79"/>
      <w:bookmarkEnd w:id="80"/>
      <w:bookmarkEnd w:id="81"/>
      <w:bookmarkEnd w:id="82"/>
      <w:bookmarkEnd w:id="83"/>
      <w:bookmarkEnd w:id="84"/>
    </w:p>
    <w:p w:rsidR="00AB7CCB" w:rsidRPr="00883BA1" w:rsidRDefault="00AB7CCB" w:rsidP="007B7D4D">
      <w:pPr>
        <w:pStyle w:val="Zarkazkladnhotextu2"/>
        <w:numPr>
          <w:ilvl w:val="1"/>
          <w:numId w:val="13"/>
        </w:numPr>
        <w:ind w:left="993" w:hanging="567"/>
        <w:rPr>
          <w:rFonts w:ascii="Times New Roman" w:hAnsi="Times New Roman"/>
          <w:szCs w:val="22"/>
          <w:lang w:val="sk-SK"/>
        </w:rPr>
      </w:pPr>
      <w:r w:rsidRPr="00FA7709">
        <w:rPr>
          <w:rFonts w:ascii="Times New Roman" w:hAnsi="Times New Roman"/>
          <w:szCs w:val="22"/>
          <w:lang w:val="sk-SK"/>
        </w:rPr>
        <w:t xml:space="preserve">Ponuky musia byť doručené </w:t>
      </w:r>
      <w:r w:rsidRPr="00FA7709">
        <w:rPr>
          <w:rFonts w:ascii="Times New Roman" w:hAnsi="Times New Roman"/>
          <w:szCs w:val="22"/>
          <w:u w:val="single"/>
          <w:lang w:val="sk-SK"/>
        </w:rPr>
        <w:t>v lehote na predkladanie ponúk</w:t>
      </w:r>
      <w:r w:rsidRPr="00FA7709">
        <w:rPr>
          <w:rFonts w:ascii="Times New Roman" w:hAnsi="Times New Roman"/>
          <w:szCs w:val="22"/>
          <w:lang w:val="sk-SK"/>
        </w:rPr>
        <w:t xml:space="preserve">, </w:t>
      </w:r>
      <w:proofErr w:type="spellStart"/>
      <w:r w:rsidRPr="00FA7709">
        <w:rPr>
          <w:rFonts w:ascii="Times New Roman" w:hAnsi="Times New Roman"/>
          <w:szCs w:val="22"/>
          <w:lang w:val="sk-SK"/>
        </w:rPr>
        <w:t>t.j</w:t>
      </w:r>
      <w:proofErr w:type="spellEnd"/>
      <w:r w:rsidRPr="00FA7709">
        <w:rPr>
          <w:rFonts w:ascii="Times New Roman" w:hAnsi="Times New Roman"/>
          <w:szCs w:val="22"/>
          <w:lang w:val="sk-SK"/>
        </w:rPr>
        <w:t xml:space="preserve">. do </w:t>
      </w:r>
      <w:r w:rsidR="008C0697">
        <w:rPr>
          <w:rFonts w:ascii="Times New Roman" w:hAnsi="Times New Roman"/>
          <w:b/>
          <w:szCs w:val="22"/>
          <w:lang w:val="sk-SK"/>
        </w:rPr>
        <w:t>09.06</w:t>
      </w:r>
      <w:r w:rsidR="00631E99" w:rsidRPr="00013308">
        <w:rPr>
          <w:rFonts w:ascii="Times New Roman" w:hAnsi="Times New Roman"/>
          <w:b/>
          <w:szCs w:val="22"/>
          <w:lang w:val="sk-SK"/>
        </w:rPr>
        <w:t>.2021</w:t>
      </w:r>
      <w:r w:rsidR="00EE7D3A" w:rsidRPr="00013308">
        <w:rPr>
          <w:rFonts w:ascii="Times New Roman" w:hAnsi="Times New Roman"/>
          <w:b/>
          <w:szCs w:val="22"/>
          <w:lang w:val="sk-SK"/>
        </w:rPr>
        <w:t xml:space="preserve"> do </w:t>
      </w:r>
      <w:r w:rsidR="00631E99" w:rsidRPr="00013308">
        <w:rPr>
          <w:rFonts w:ascii="Times New Roman" w:hAnsi="Times New Roman"/>
          <w:b/>
          <w:szCs w:val="22"/>
          <w:lang w:val="sk-SK"/>
        </w:rPr>
        <w:t>1</w:t>
      </w:r>
      <w:r w:rsidR="00930FAE" w:rsidRPr="00013308">
        <w:rPr>
          <w:rFonts w:ascii="Times New Roman" w:hAnsi="Times New Roman"/>
          <w:b/>
          <w:szCs w:val="22"/>
          <w:lang w:val="sk-SK"/>
        </w:rPr>
        <w:t>0</w:t>
      </w:r>
      <w:r w:rsidRPr="00013308">
        <w:rPr>
          <w:rFonts w:ascii="Times New Roman" w:hAnsi="Times New Roman"/>
          <w:b/>
          <w:szCs w:val="22"/>
          <w:lang w:val="sk-SK"/>
        </w:rPr>
        <w:t>:00:00</w:t>
      </w:r>
      <w:r w:rsidR="0042352F" w:rsidRPr="00013308">
        <w:rPr>
          <w:rFonts w:ascii="Times New Roman" w:hAnsi="Times New Roman"/>
          <w:b/>
          <w:szCs w:val="22"/>
          <w:lang w:val="sk-SK"/>
        </w:rPr>
        <w:t> </w:t>
      </w:r>
      <w:r w:rsidRPr="00013308">
        <w:rPr>
          <w:rFonts w:ascii="Times New Roman" w:hAnsi="Times New Roman"/>
          <w:b/>
          <w:szCs w:val="22"/>
          <w:lang w:val="sk-SK"/>
        </w:rPr>
        <w:t>hod</w:t>
      </w:r>
      <w:r w:rsidRPr="00013308">
        <w:rPr>
          <w:rFonts w:ascii="Times New Roman" w:hAnsi="Times New Roman"/>
          <w:szCs w:val="22"/>
          <w:lang w:val="sk-SK"/>
        </w:rPr>
        <w:t>.</w:t>
      </w:r>
      <w:r w:rsidR="00503A55" w:rsidRPr="00013308">
        <w:rPr>
          <w:rFonts w:ascii="Times New Roman" w:hAnsi="Times New Roman"/>
          <w:szCs w:val="22"/>
          <w:lang w:val="sk-SK"/>
        </w:rPr>
        <w:t>.</w:t>
      </w:r>
      <w:r w:rsidRPr="00711919">
        <w:rPr>
          <w:rFonts w:ascii="Times New Roman" w:hAnsi="Times New Roman"/>
          <w:szCs w:val="22"/>
          <w:lang w:val="sk-SK"/>
        </w:rPr>
        <w:t xml:space="preserve"> </w:t>
      </w:r>
      <w:r w:rsidRPr="00883BA1">
        <w:rPr>
          <w:rFonts w:ascii="Times New Roman" w:hAnsi="Times New Roman"/>
          <w:szCs w:val="22"/>
        </w:rPr>
        <w:t xml:space="preserve">Uchádzač predloží svoju ponuku </w:t>
      </w:r>
      <w:r w:rsidRPr="00883BA1">
        <w:rPr>
          <w:rFonts w:ascii="Times New Roman" w:hAnsi="Times New Roman"/>
          <w:b/>
          <w:szCs w:val="22"/>
        </w:rPr>
        <w:t>v elektronickej podobe</w:t>
      </w:r>
      <w:r w:rsidRPr="00883BA1">
        <w:rPr>
          <w:rFonts w:ascii="Times New Roman" w:hAnsi="Times New Roman"/>
          <w:szCs w:val="22"/>
        </w:rPr>
        <w:t xml:space="preserve"> do systému </w:t>
      </w:r>
      <w:r w:rsidRPr="00883BA1">
        <w:rPr>
          <w:rFonts w:ascii="Times New Roman" w:hAnsi="Times New Roman"/>
          <w:szCs w:val="22"/>
        </w:rPr>
        <w:lastRenderedPageBreak/>
        <w:t xml:space="preserve">JOSEPHINE, umiestnenom na webovej adrese: </w:t>
      </w:r>
      <w:hyperlink r:id="rId13" w:history="1">
        <w:r w:rsidRPr="00883BA1">
          <w:rPr>
            <w:rStyle w:val="Hypertextovprepojenie"/>
            <w:rFonts w:ascii="Times New Roman" w:hAnsi="Times New Roman"/>
          </w:rPr>
          <w:t>https://josephine.proebiz.com</w:t>
        </w:r>
      </w:hyperlink>
      <w:r w:rsidR="007B7D4D">
        <w:rPr>
          <w:rStyle w:val="Hypertextovprepojenie"/>
          <w:rFonts w:ascii="Times New Roman" w:hAnsi="Times New Roman"/>
          <w:lang w:val="sk-SK"/>
        </w:rPr>
        <w:t>/</w:t>
      </w:r>
      <w:r w:rsidRPr="00883BA1">
        <w:rPr>
          <w:rFonts w:ascii="Times New Roman" w:hAnsi="Times New Roman"/>
          <w:szCs w:val="22"/>
        </w:rPr>
        <w:t xml:space="preserve">. </w:t>
      </w:r>
      <w:r w:rsidRPr="00883BA1">
        <w:rPr>
          <w:rFonts w:ascii="Times New Roman" w:hAnsi="Times New Roman"/>
          <w:szCs w:val="22"/>
          <w:lang w:eastAsia="sk-SK"/>
        </w:rPr>
        <w:t xml:space="preserve">Doručenie ponuky je zaznamenávané s presnosťou na sekundy, preto je potrebné predložiť ponuku </w:t>
      </w:r>
      <w:r w:rsidRPr="00883BA1">
        <w:rPr>
          <w:rFonts w:ascii="Times New Roman" w:hAnsi="Times New Roman"/>
          <w:b/>
          <w:szCs w:val="22"/>
          <w:lang w:eastAsia="sk-SK"/>
        </w:rPr>
        <w:t>v dostatočnom časovom predstihu</w:t>
      </w:r>
      <w:r w:rsidRPr="00883BA1">
        <w:rPr>
          <w:rFonts w:ascii="Times New Roman" w:hAnsi="Times New Roman"/>
          <w:szCs w:val="22"/>
          <w:lang w:eastAsia="sk-SK"/>
        </w:rPr>
        <w:t>.</w:t>
      </w:r>
      <w:r w:rsidRPr="00883BA1">
        <w:rPr>
          <w:rFonts w:ascii="Times New Roman" w:hAnsi="Times New Roman"/>
          <w:szCs w:val="22"/>
        </w:rPr>
        <w:t xml:space="preserve"> Ak uchádzač predloží ponuku čo i len o sekundu neskôr, systém vyhodnotí ponuku ako nepredloženú v lehote na predkladanie ponúk.   </w:t>
      </w:r>
    </w:p>
    <w:p w:rsidR="00247CF8" w:rsidRPr="00D303E3" w:rsidRDefault="00AB7CCB" w:rsidP="007B7D4D">
      <w:pPr>
        <w:pStyle w:val="Zarkazkladnhotextu2"/>
        <w:numPr>
          <w:ilvl w:val="1"/>
          <w:numId w:val="13"/>
        </w:numPr>
        <w:ind w:left="993" w:hanging="567"/>
        <w:rPr>
          <w:rFonts w:ascii="Times New Roman" w:hAnsi="Times New Roman"/>
          <w:szCs w:val="22"/>
          <w:lang w:val="sk-SK"/>
        </w:rPr>
      </w:pPr>
      <w:r w:rsidRPr="00FA7709">
        <w:rPr>
          <w:rFonts w:ascii="Times New Roman" w:hAnsi="Times New Roman"/>
          <w:szCs w:val="22"/>
          <w:lang w:val="sk-SK"/>
        </w:rPr>
        <w:t xml:space="preserve">Ponuky sa budú predkladať elektronicky v zmysle § 49 ods. 1 písm. a) zákona o verejnom obstarávaní prostredníctvom systému JOSEPHINE, umiestnenom na webovej adrese </w:t>
      </w:r>
      <w:hyperlink r:id="rId14" w:history="1">
        <w:r w:rsidRPr="00FA7709">
          <w:rPr>
            <w:rStyle w:val="Hypertextovprepojenie"/>
            <w:rFonts w:ascii="Times New Roman" w:hAnsi="Times New Roman"/>
            <w:szCs w:val="22"/>
            <w:lang w:val="sk-SK"/>
          </w:rPr>
          <w:t>https://josephine.proebiz.com</w:t>
        </w:r>
      </w:hyperlink>
      <w:r w:rsidR="007B7D4D">
        <w:rPr>
          <w:rStyle w:val="Hypertextovprepojenie"/>
          <w:rFonts w:ascii="Times New Roman" w:hAnsi="Times New Roman"/>
          <w:szCs w:val="22"/>
          <w:lang w:val="sk-SK"/>
        </w:rPr>
        <w:t>/</w:t>
      </w:r>
      <w:r w:rsidRPr="00FA7709">
        <w:rPr>
          <w:rFonts w:ascii="Times New Roman" w:hAnsi="Times New Roman"/>
          <w:szCs w:val="22"/>
          <w:lang w:val="sk-SK"/>
        </w:rPr>
        <w:t>. Na ponuky predložené iným spôsobom (v listinnej podobe) sa nebude prihliadať.</w:t>
      </w:r>
    </w:p>
    <w:p w:rsidR="00AB7CCB" w:rsidRPr="00C560C0" w:rsidRDefault="00AB7CCB" w:rsidP="00F90766">
      <w:pPr>
        <w:pStyle w:val="Nadpis4"/>
        <w:numPr>
          <w:ilvl w:val="0"/>
          <w:numId w:val="13"/>
        </w:numPr>
        <w:jc w:val="left"/>
        <w:rPr>
          <w:sz w:val="22"/>
          <w:szCs w:val="22"/>
          <w:lang w:val="sk-SK"/>
        </w:rPr>
      </w:pPr>
      <w:bookmarkStart w:id="85" w:name="_Toc338769711"/>
      <w:bookmarkStart w:id="86" w:name="_Toc338770030"/>
      <w:bookmarkStart w:id="87" w:name="_Toc338770118"/>
      <w:bookmarkStart w:id="88" w:name="_Toc338770159"/>
      <w:bookmarkStart w:id="89" w:name="_Toc338770578"/>
      <w:bookmarkStart w:id="90" w:name="_Toc338770813"/>
      <w:r>
        <w:rPr>
          <w:sz w:val="22"/>
          <w:szCs w:val="22"/>
          <w:lang w:val="sk-SK"/>
        </w:rPr>
        <w:t>Autentifikácia uchádzača</w:t>
      </w:r>
      <w:bookmarkEnd w:id="85"/>
      <w:bookmarkEnd w:id="86"/>
      <w:bookmarkEnd w:id="87"/>
      <w:bookmarkEnd w:id="88"/>
      <w:bookmarkEnd w:id="89"/>
      <w:bookmarkEnd w:id="90"/>
    </w:p>
    <w:p w:rsidR="00E31047" w:rsidRDefault="00E31047" w:rsidP="00E31047">
      <w:pPr>
        <w:pStyle w:val="Zarkazkladnhotextu2"/>
        <w:numPr>
          <w:ilvl w:val="1"/>
          <w:numId w:val="18"/>
        </w:numPr>
        <w:ind w:left="993" w:hanging="567"/>
        <w:rPr>
          <w:rFonts w:ascii="Times New Roman" w:hAnsi="Times New Roman"/>
          <w:szCs w:val="22"/>
          <w:lang w:val="sk-SK"/>
        </w:rPr>
      </w:pPr>
      <w:r>
        <w:rPr>
          <w:rFonts w:ascii="Times New Roman" w:hAnsi="Times New Roman"/>
          <w:szCs w:val="22"/>
          <w:lang w:val="sk-SK"/>
        </w:rPr>
        <w:t>Uchádzač má možnosť sa registrovať do systému JOSEPHINE pomocou hesla i registráciou a prihlásením pomocou občianskeho preukazom s elektronickým čipom a bezpečnostným osobnostným kódom (</w:t>
      </w:r>
      <w:proofErr w:type="spellStart"/>
      <w:r>
        <w:rPr>
          <w:rFonts w:ascii="Times New Roman" w:hAnsi="Times New Roman"/>
          <w:szCs w:val="22"/>
          <w:lang w:val="sk-SK"/>
        </w:rPr>
        <w:t>eID</w:t>
      </w:r>
      <w:proofErr w:type="spellEnd"/>
      <w:r>
        <w:rPr>
          <w:rFonts w:ascii="Times New Roman" w:hAnsi="Times New Roman"/>
          <w:szCs w:val="22"/>
          <w:lang w:val="sk-SK"/>
        </w:rPr>
        <w:t>).</w:t>
      </w:r>
    </w:p>
    <w:p w:rsidR="00E86591" w:rsidRPr="00E86591" w:rsidRDefault="00E86591" w:rsidP="00F90766">
      <w:pPr>
        <w:pStyle w:val="Zarkazkladnhotextu2"/>
        <w:numPr>
          <w:ilvl w:val="1"/>
          <w:numId w:val="13"/>
        </w:numPr>
        <w:ind w:left="993" w:hanging="567"/>
        <w:rPr>
          <w:rFonts w:ascii="Times New Roman" w:hAnsi="Times New Roman"/>
          <w:lang w:val="sk-SK"/>
        </w:rPr>
      </w:pPr>
      <w:r w:rsidRPr="00E86591">
        <w:rPr>
          <w:rFonts w:ascii="Times New Roman" w:hAnsi="Times New Roman"/>
          <w:szCs w:val="22"/>
        </w:rPr>
        <w:t>Predkladanie ponúk je umožnené iba autentifikovaným uchádzačom. Autentifikáciu je možné vykonať týmito spôsobmi</w:t>
      </w:r>
    </w:p>
    <w:p w:rsidR="00E31047" w:rsidRDefault="00E31047" w:rsidP="00E31047">
      <w:pPr>
        <w:pStyle w:val="Zarkazkladnhotextu2"/>
        <w:numPr>
          <w:ilvl w:val="0"/>
          <w:numId w:val="26"/>
        </w:numPr>
        <w:rPr>
          <w:rFonts w:ascii="Times New Roman" w:hAnsi="Times New Roman"/>
          <w:szCs w:val="22"/>
          <w:lang w:val="sk-SK"/>
        </w:rPr>
      </w:pPr>
      <w:r>
        <w:rPr>
          <w:rFonts w:ascii="Times New Roman" w:hAnsi="Times New Roman"/>
          <w:szCs w:val="22"/>
          <w:lang w:val="sk-SK"/>
        </w:rPr>
        <w:t>v systéme  JOSEPHINE registráciou a prihlásením pomocou občianskeho preukazu s elektronickým čipom a bezpečnostným osobnostným kódom (</w:t>
      </w:r>
      <w:proofErr w:type="spellStart"/>
      <w:r>
        <w:rPr>
          <w:rFonts w:ascii="Times New Roman" w:hAnsi="Times New Roman"/>
          <w:szCs w:val="22"/>
          <w:lang w:val="sk-SK"/>
        </w:rPr>
        <w:t>eID</w:t>
      </w:r>
      <w:proofErr w:type="spellEnd"/>
      <w:r>
        <w:rPr>
          <w:rFonts w:ascii="Times New Roman" w:hAnsi="Times New Roman"/>
          <w:szCs w:val="22"/>
          <w:lang w:val="sk-SK"/>
        </w:rPr>
        <w:t xml:space="preserve">). V systéme je autentifikovaná spoločnosť, ktorú pomocou </w:t>
      </w:r>
      <w:proofErr w:type="spellStart"/>
      <w:r>
        <w:rPr>
          <w:rFonts w:ascii="Times New Roman" w:hAnsi="Times New Roman"/>
          <w:szCs w:val="22"/>
          <w:lang w:val="sk-SK"/>
        </w:rPr>
        <w:t>eID</w:t>
      </w:r>
      <w:proofErr w:type="spellEnd"/>
      <w:r>
        <w:rPr>
          <w:rFonts w:ascii="Times New Roman" w:hAnsi="Times New Roman"/>
          <w:szCs w:val="22"/>
          <w:lang w:val="sk-SK"/>
        </w:rPr>
        <w:t xml:space="preserve"> registruje štatutár danej spoločnosti. Autentifikáciu vykonáva poskytovateľ systému JOSEPHINE a to v pracovných dňoch v čase 8.00 – 16.00 hod. O dokončení autentifikácie je uchádzač informovaný e-mailom,</w:t>
      </w:r>
    </w:p>
    <w:p w:rsidR="00F94340" w:rsidRDefault="00F94340" w:rsidP="00F94340">
      <w:pPr>
        <w:pStyle w:val="Zarkazkladnhotextu2"/>
        <w:numPr>
          <w:ilvl w:val="0"/>
          <w:numId w:val="26"/>
        </w:numPr>
        <w:rPr>
          <w:rFonts w:ascii="Times New Roman" w:hAnsi="Times New Roman"/>
          <w:lang w:val="sk-SK"/>
        </w:rPr>
      </w:pPr>
      <w:r>
        <w:rPr>
          <w:rFonts w:ascii="Times New Roman" w:hAnsi="Times New Roman"/>
          <w:szCs w:val="22"/>
        </w:rPr>
        <w:t xml:space="preserve">nahraním kvalifikovaného elektronického podpisu (napríklad podpisu </w:t>
      </w:r>
      <w:proofErr w:type="spellStart"/>
      <w:r>
        <w:rPr>
          <w:rFonts w:ascii="Times New Roman" w:hAnsi="Times New Roman"/>
          <w:szCs w:val="22"/>
        </w:rPr>
        <w:t>eID</w:t>
      </w:r>
      <w:proofErr w:type="spellEnd"/>
      <w:r>
        <w:rPr>
          <w:rFonts w:ascii="Times New Roman" w:hAnsi="Times New Roman"/>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r>
        <w:rPr>
          <w:rFonts w:ascii="Times New Roman" w:hAnsi="Times New Roman"/>
          <w:szCs w:val="22"/>
          <w:lang w:val="sk-SK"/>
        </w:rPr>
        <w:t>,</w:t>
      </w:r>
    </w:p>
    <w:p w:rsidR="00682350" w:rsidRDefault="00682350" w:rsidP="00682350">
      <w:pPr>
        <w:pStyle w:val="Zarkazkladnhotextu2"/>
        <w:numPr>
          <w:ilvl w:val="0"/>
          <w:numId w:val="26"/>
        </w:numPr>
        <w:rPr>
          <w:rFonts w:ascii="Times New Roman" w:hAnsi="Times New Roman"/>
          <w:szCs w:val="22"/>
          <w:lang w:val="sk-SK"/>
        </w:rPr>
      </w:pPr>
      <w:r>
        <w:rPr>
          <w:rFonts w:ascii="Times New Roman" w:hAnsi="Times New Roman"/>
          <w:szCs w:val="22"/>
          <w:lang w:val="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7B1723" w:rsidRDefault="007B1723" w:rsidP="007B1723">
      <w:pPr>
        <w:pStyle w:val="Zarkazkladnhotextu2"/>
        <w:numPr>
          <w:ilvl w:val="0"/>
          <w:numId w:val="26"/>
        </w:numPr>
        <w:rPr>
          <w:rFonts w:ascii="Times New Roman" w:hAnsi="Times New Roman"/>
          <w:szCs w:val="22"/>
        </w:rPr>
      </w:pPr>
      <w:r>
        <w:rPr>
          <w:rFonts w:ascii="Times New Roman" w:hAnsi="Times New Roman"/>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r>
        <w:rPr>
          <w:rFonts w:ascii="Times New Roman" w:hAnsi="Times New Roman"/>
          <w:szCs w:val="22"/>
          <w:lang w:val="sk-SK"/>
        </w:rPr>
        <w:t>,</w:t>
      </w:r>
    </w:p>
    <w:p w:rsidR="007B1723" w:rsidRDefault="007B1723" w:rsidP="007B1723">
      <w:pPr>
        <w:numPr>
          <w:ilvl w:val="0"/>
          <w:numId w:val="26"/>
        </w:numPr>
        <w:spacing w:after="120" w:line="240" w:lineRule="auto"/>
        <w:jc w:val="both"/>
        <w:rPr>
          <w:rFonts w:ascii="Times New Roman" w:hAnsi="Times New Roman"/>
        </w:rPr>
      </w:pPr>
      <w:r>
        <w:rPr>
          <w:rFonts w:ascii="Times New Roman" w:hAnsi="Times New Roman"/>
        </w:rPr>
        <w:t xml:space="preserve">počkaním na autentifikačný kód, ktorý bude poslaný na adresu sídla firmy do rúk štatutára uchádzača v listovej podobe formou doporučenej pošty. </w:t>
      </w:r>
      <w:r>
        <w:rPr>
          <w:rFonts w:ascii="Times New Roman" w:hAnsi="Times New Roman"/>
          <w:b/>
        </w:rPr>
        <w:t>Lehota na tento úkon sú obvykle   4 pracovné dni (v rámci Európskej únie) a je potrebné s touto lehotou počítať pri vkladaní ponuky.</w:t>
      </w:r>
      <w:r>
        <w:rPr>
          <w:rFonts w:ascii="Times New Roman" w:hAnsi="Times New Roman"/>
        </w:rPr>
        <w:t xml:space="preserve"> O odoslaní listovej zásielky je uchádzač informovaný e-mailom.</w:t>
      </w:r>
    </w:p>
    <w:p w:rsidR="00E86591" w:rsidRPr="000778EF" w:rsidRDefault="00E86591" w:rsidP="000778EF">
      <w:pPr>
        <w:pStyle w:val="Zarkazkladnhotextu2"/>
        <w:numPr>
          <w:ilvl w:val="1"/>
          <w:numId w:val="13"/>
        </w:numPr>
        <w:ind w:left="993" w:hanging="567"/>
        <w:rPr>
          <w:szCs w:val="22"/>
        </w:rPr>
      </w:pPr>
      <w:r w:rsidRPr="00E86591">
        <w:rPr>
          <w:rFonts w:ascii="Times New Roman" w:hAnsi="Times New Roman"/>
          <w:szCs w:val="22"/>
          <w:lang w:val="sk-SK"/>
        </w:rPr>
        <w:t>Autentifikovaný uchádzač si po prihlásení do systému JOSEPHINE v prehľade - zozname obstarávaní vyberie predmetné obstarávanie a vloží svoju ponuku do určeného formulára na príjem ponúk, ktorý nájde v záložke „Ponuky a žiadosti“.</w:t>
      </w:r>
      <w:r w:rsidR="00247CF8" w:rsidRPr="00E86591">
        <w:rPr>
          <w:szCs w:val="22"/>
        </w:rPr>
        <w:tab/>
      </w:r>
    </w:p>
    <w:p w:rsidR="00A67324" w:rsidRPr="00D51C42" w:rsidRDefault="00A67324" w:rsidP="00E86591">
      <w:pPr>
        <w:pStyle w:val="Zarkazkladnhotextu2"/>
        <w:ind w:left="993"/>
        <w:rPr>
          <w:szCs w:val="22"/>
        </w:rPr>
      </w:pPr>
    </w:p>
    <w:p w:rsidR="00247CF8" w:rsidRPr="00D51C42" w:rsidRDefault="00CB2E4E" w:rsidP="00F90766">
      <w:pPr>
        <w:pStyle w:val="Nadpis4"/>
        <w:numPr>
          <w:ilvl w:val="0"/>
          <w:numId w:val="13"/>
        </w:numPr>
        <w:jc w:val="left"/>
        <w:rPr>
          <w:sz w:val="22"/>
          <w:szCs w:val="22"/>
          <w:lang w:val="sk-SK"/>
        </w:rPr>
      </w:pPr>
      <w:bookmarkStart w:id="91" w:name="_Toc338769712"/>
      <w:bookmarkStart w:id="92" w:name="_Toc338770031"/>
      <w:bookmarkStart w:id="93" w:name="_Toc338770119"/>
      <w:bookmarkStart w:id="94" w:name="_Toc338770160"/>
      <w:bookmarkStart w:id="95" w:name="_Toc338770579"/>
      <w:bookmarkStart w:id="96" w:name="_Toc338770814"/>
      <w:r>
        <w:rPr>
          <w:sz w:val="22"/>
          <w:szCs w:val="22"/>
          <w:lang w:val="sk-SK"/>
        </w:rPr>
        <w:t>L</w:t>
      </w:r>
      <w:r w:rsidR="00247CF8" w:rsidRPr="00D51C42">
        <w:rPr>
          <w:sz w:val="22"/>
          <w:szCs w:val="22"/>
          <w:lang w:val="sk-SK"/>
        </w:rPr>
        <w:t>ehota na predkladanie ponuky</w:t>
      </w:r>
      <w:bookmarkEnd w:id="91"/>
      <w:bookmarkEnd w:id="92"/>
      <w:bookmarkEnd w:id="93"/>
      <w:bookmarkEnd w:id="94"/>
      <w:bookmarkEnd w:id="95"/>
      <w:bookmarkEnd w:id="96"/>
    </w:p>
    <w:p w:rsidR="00CB2E4E" w:rsidRPr="00FA7709" w:rsidRDefault="00CB2E4E" w:rsidP="00F90766">
      <w:pPr>
        <w:pStyle w:val="Zarkazkladnhotextu2"/>
        <w:numPr>
          <w:ilvl w:val="1"/>
          <w:numId w:val="13"/>
        </w:numPr>
        <w:ind w:left="993" w:hanging="567"/>
        <w:rPr>
          <w:rFonts w:ascii="Times New Roman" w:hAnsi="Times New Roman"/>
          <w:b/>
          <w:szCs w:val="22"/>
          <w:u w:val="single"/>
          <w:lang w:val="sk-SK"/>
        </w:rPr>
      </w:pPr>
      <w:r w:rsidRPr="00FA7709">
        <w:rPr>
          <w:rFonts w:ascii="Times New Roman" w:hAnsi="Times New Roman"/>
          <w:b/>
          <w:szCs w:val="22"/>
          <w:u w:val="single"/>
          <w:lang w:val="sk-SK"/>
        </w:rPr>
        <w:t xml:space="preserve">Lehota na predkladanie ponúk </w:t>
      </w:r>
      <w:r>
        <w:rPr>
          <w:rFonts w:ascii="Times New Roman" w:hAnsi="Times New Roman"/>
          <w:b/>
          <w:szCs w:val="22"/>
          <w:u w:val="single"/>
          <w:lang w:val="sk-SK"/>
        </w:rPr>
        <w:t xml:space="preserve">je stanovená </w:t>
      </w:r>
      <w:r w:rsidR="00503A55" w:rsidRPr="008C0697">
        <w:rPr>
          <w:rFonts w:ascii="Times New Roman" w:hAnsi="Times New Roman"/>
          <w:b/>
          <w:szCs w:val="22"/>
          <w:u w:val="single"/>
          <w:lang w:val="sk-SK"/>
        </w:rPr>
        <w:t>do</w:t>
      </w:r>
      <w:r w:rsidRPr="008C0697">
        <w:rPr>
          <w:rFonts w:ascii="Times New Roman" w:hAnsi="Times New Roman"/>
          <w:b/>
          <w:szCs w:val="22"/>
          <w:u w:val="single"/>
          <w:lang w:val="sk-SK"/>
        </w:rPr>
        <w:t xml:space="preserve"> </w:t>
      </w:r>
      <w:r w:rsidR="008C0697" w:rsidRPr="008C0697">
        <w:rPr>
          <w:rFonts w:ascii="Times New Roman" w:hAnsi="Times New Roman"/>
          <w:b/>
          <w:szCs w:val="22"/>
          <w:u w:val="single"/>
          <w:lang w:val="sk-SK"/>
        </w:rPr>
        <w:t>09.06</w:t>
      </w:r>
      <w:r w:rsidR="00CE69F0" w:rsidRPr="008C0697">
        <w:rPr>
          <w:rFonts w:ascii="Times New Roman" w:hAnsi="Times New Roman"/>
          <w:b/>
          <w:szCs w:val="22"/>
          <w:u w:val="single"/>
          <w:lang w:val="sk-SK"/>
        </w:rPr>
        <w:t>.</w:t>
      </w:r>
      <w:r w:rsidR="00CE69F0" w:rsidRPr="00CE69F0">
        <w:rPr>
          <w:rFonts w:ascii="Times New Roman" w:hAnsi="Times New Roman"/>
          <w:b/>
          <w:szCs w:val="22"/>
          <w:u w:val="single"/>
          <w:lang w:val="sk-SK"/>
        </w:rPr>
        <w:t>2021</w:t>
      </w:r>
      <w:r w:rsidR="00CE69F0">
        <w:rPr>
          <w:rFonts w:ascii="Times New Roman" w:hAnsi="Times New Roman"/>
          <w:b/>
          <w:szCs w:val="22"/>
          <w:u w:val="single"/>
          <w:lang w:val="sk-SK"/>
        </w:rPr>
        <w:t xml:space="preserve"> </w:t>
      </w:r>
      <w:r w:rsidR="00DE18D9" w:rsidRPr="00CE69F0">
        <w:rPr>
          <w:rFonts w:ascii="Times New Roman" w:hAnsi="Times New Roman"/>
          <w:b/>
          <w:szCs w:val="22"/>
          <w:u w:val="single"/>
          <w:lang w:val="sk-SK"/>
        </w:rPr>
        <w:t>d</w:t>
      </w:r>
      <w:r w:rsidR="00EE7D3A" w:rsidRPr="00CE69F0">
        <w:rPr>
          <w:rFonts w:ascii="Times New Roman" w:hAnsi="Times New Roman"/>
          <w:b/>
          <w:szCs w:val="22"/>
          <w:u w:val="single"/>
          <w:lang w:val="sk-SK"/>
        </w:rPr>
        <w:t>o</w:t>
      </w:r>
      <w:r w:rsidR="00EE7D3A" w:rsidRPr="00013308">
        <w:rPr>
          <w:rFonts w:ascii="Times New Roman" w:hAnsi="Times New Roman"/>
          <w:b/>
          <w:szCs w:val="22"/>
          <w:u w:val="single"/>
          <w:lang w:val="sk-SK"/>
        </w:rPr>
        <w:t> </w:t>
      </w:r>
      <w:r w:rsidR="00631E99" w:rsidRPr="00013308">
        <w:rPr>
          <w:rFonts w:ascii="Times New Roman" w:hAnsi="Times New Roman"/>
          <w:b/>
          <w:szCs w:val="22"/>
          <w:u w:val="single"/>
          <w:lang w:val="sk-SK"/>
        </w:rPr>
        <w:t>10</w:t>
      </w:r>
      <w:r w:rsidRPr="00013308">
        <w:rPr>
          <w:rFonts w:ascii="Times New Roman" w:hAnsi="Times New Roman"/>
          <w:b/>
          <w:szCs w:val="22"/>
          <w:u w:val="single"/>
          <w:lang w:val="sk-SK"/>
        </w:rPr>
        <w:t>:00:00 hod.</w:t>
      </w:r>
      <w:r w:rsidR="00503A55" w:rsidRPr="00013308">
        <w:rPr>
          <w:rFonts w:ascii="Times New Roman" w:hAnsi="Times New Roman"/>
          <w:szCs w:val="22"/>
          <w:lang w:val="sk-SK"/>
        </w:rPr>
        <w:t>.</w:t>
      </w:r>
    </w:p>
    <w:p w:rsidR="00247CF8" w:rsidRPr="008B2DE0" w:rsidRDefault="00247CF8" w:rsidP="00CC2699">
      <w:pPr>
        <w:pStyle w:val="Default"/>
        <w:rPr>
          <w:sz w:val="22"/>
          <w:szCs w:val="22"/>
        </w:rPr>
      </w:pPr>
    </w:p>
    <w:p w:rsidR="00247CF8" w:rsidRPr="00917942" w:rsidRDefault="00247CF8" w:rsidP="00F90766">
      <w:pPr>
        <w:pStyle w:val="Nadpis4"/>
        <w:numPr>
          <w:ilvl w:val="0"/>
          <w:numId w:val="13"/>
        </w:numPr>
        <w:jc w:val="left"/>
        <w:rPr>
          <w:sz w:val="22"/>
          <w:szCs w:val="22"/>
          <w:lang w:val="sk-SK"/>
        </w:rPr>
      </w:pPr>
      <w:bookmarkStart w:id="97" w:name="_Toc338769713"/>
      <w:bookmarkStart w:id="98" w:name="_Toc338770032"/>
      <w:bookmarkStart w:id="99" w:name="_Toc338770120"/>
      <w:bookmarkStart w:id="100" w:name="_Toc338770161"/>
      <w:bookmarkStart w:id="101" w:name="_Toc338770580"/>
      <w:bookmarkStart w:id="102" w:name="_Toc338770815"/>
      <w:r w:rsidRPr="00917942">
        <w:rPr>
          <w:sz w:val="22"/>
          <w:szCs w:val="22"/>
          <w:lang w:val="sk-SK"/>
        </w:rPr>
        <w:t>Zmena a odvolanie ponuky</w:t>
      </w:r>
      <w:bookmarkEnd w:id="97"/>
      <w:bookmarkEnd w:id="98"/>
      <w:bookmarkEnd w:id="99"/>
      <w:bookmarkEnd w:id="100"/>
      <w:bookmarkEnd w:id="101"/>
      <w:bookmarkEnd w:id="102"/>
    </w:p>
    <w:p w:rsidR="00CB2E4E" w:rsidRPr="00247CF8" w:rsidRDefault="00CB2E4E" w:rsidP="00F90766">
      <w:pPr>
        <w:pStyle w:val="Zarkazkladnhotextu2"/>
        <w:numPr>
          <w:ilvl w:val="1"/>
          <w:numId w:val="13"/>
        </w:numPr>
        <w:ind w:left="993" w:hanging="567"/>
        <w:rPr>
          <w:rFonts w:ascii="Times New Roman" w:hAnsi="Times New Roman"/>
          <w:szCs w:val="22"/>
          <w:lang w:val="sk-SK"/>
        </w:rPr>
      </w:pPr>
      <w:r w:rsidRPr="00C72E98">
        <w:rPr>
          <w:rFonts w:ascii="Times New Roman" w:hAnsi="Times New Roman"/>
          <w:szCs w:val="22"/>
          <w:lang w:val="sk-SK"/>
        </w:rPr>
        <w:t xml:space="preserve">Uchádzač môže predloženú ponuku vziať späť do uplynutia lehoty na predkladanie ponúk. Uchádzač pri odvolaní ponuky </w:t>
      </w:r>
      <w:r w:rsidR="000017B1">
        <w:rPr>
          <w:rFonts w:ascii="Times New Roman" w:hAnsi="Times New Roman"/>
          <w:szCs w:val="22"/>
          <w:lang w:val="sk-SK"/>
        </w:rPr>
        <w:t xml:space="preserve">a následnej zmene </w:t>
      </w:r>
      <w:r w:rsidRPr="00C72E98">
        <w:rPr>
          <w:rFonts w:ascii="Times New Roman" w:hAnsi="Times New Roman"/>
          <w:szCs w:val="22"/>
          <w:lang w:val="sk-SK"/>
        </w:rPr>
        <w:t>postupuje obdobne ako pri vložení prvotnej ponuky (kliknutím na tlačidlo „Stiahnuť ponuku“ a predložením novej ponuky).</w:t>
      </w:r>
    </w:p>
    <w:p w:rsidR="00247CF8" w:rsidRPr="00247CF8" w:rsidRDefault="00247CF8" w:rsidP="00CB2E4E">
      <w:pPr>
        <w:pStyle w:val="Zarkazkladnhotextu2"/>
        <w:ind w:left="993"/>
        <w:rPr>
          <w:rFonts w:ascii="Times New Roman" w:hAnsi="Times New Roman"/>
          <w:szCs w:val="22"/>
          <w:lang w:val="sk-SK"/>
        </w:rPr>
      </w:pPr>
    </w:p>
    <w:p w:rsidR="00247CF8" w:rsidRDefault="00247CF8" w:rsidP="00247CF8">
      <w:pPr>
        <w:pStyle w:val="Default"/>
        <w:ind w:left="494"/>
        <w:rPr>
          <w:sz w:val="22"/>
          <w:szCs w:val="22"/>
        </w:rPr>
      </w:pPr>
    </w:p>
    <w:p w:rsidR="00247CF8" w:rsidRPr="00D51C42" w:rsidRDefault="00247CF8" w:rsidP="00247CF8">
      <w:pPr>
        <w:pStyle w:val="Nadpis3"/>
        <w:jc w:val="center"/>
        <w:rPr>
          <w:b/>
          <w:sz w:val="22"/>
          <w:szCs w:val="22"/>
          <w:lang w:val="sk-SK"/>
        </w:rPr>
      </w:pPr>
      <w:bookmarkStart w:id="103" w:name="_Toc338770581"/>
      <w:bookmarkStart w:id="104" w:name="_Toc338770816"/>
      <w:r w:rsidRPr="00D51C42">
        <w:rPr>
          <w:b/>
          <w:bCs/>
          <w:sz w:val="22"/>
          <w:szCs w:val="22"/>
          <w:lang w:val="sk-SK"/>
        </w:rPr>
        <w:t>Časť V.</w:t>
      </w:r>
      <w:r w:rsidRPr="00D51C42">
        <w:rPr>
          <w:b/>
          <w:bCs/>
          <w:sz w:val="22"/>
          <w:szCs w:val="22"/>
          <w:lang w:val="sk-SK"/>
        </w:rPr>
        <w:tab/>
      </w:r>
      <w:r w:rsidRPr="00D51C42">
        <w:rPr>
          <w:b/>
          <w:sz w:val="22"/>
          <w:szCs w:val="22"/>
          <w:lang w:val="sk-SK"/>
        </w:rPr>
        <w:t>Otváranie a vyhodnotenie ponúk</w:t>
      </w:r>
      <w:bookmarkEnd w:id="103"/>
      <w:bookmarkEnd w:id="104"/>
    </w:p>
    <w:p w:rsidR="00247CF8" w:rsidRPr="00D51C42" w:rsidRDefault="00247CF8" w:rsidP="00247CF8">
      <w:pPr>
        <w:pStyle w:val="Default"/>
        <w:ind w:left="494"/>
        <w:rPr>
          <w:sz w:val="22"/>
          <w:szCs w:val="22"/>
        </w:rPr>
      </w:pPr>
    </w:p>
    <w:p w:rsidR="00247CF8" w:rsidRPr="00251D71" w:rsidRDefault="00247CF8" w:rsidP="00F90766">
      <w:pPr>
        <w:pStyle w:val="Nadpis4"/>
        <w:numPr>
          <w:ilvl w:val="0"/>
          <w:numId w:val="13"/>
        </w:numPr>
        <w:jc w:val="left"/>
        <w:rPr>
          <w:b w:val="0"/>
          <w:sz w:val="22"/>
          <w:szCs w:val="22"/>
          <w:lang w:val="sk-SK"/>
        </w:rPr>
      </w:pPr>
      <w:bookmarkStart w:id="105" w:name="_Toc338769714"/>
      <w:bookmarkStart w:id="106" w:name="_Toc338770033"/>
      <w:bookmarkStart w:id="107" w:name="_Toc338770121"/>
      <w:bookmarkStart w:id="108" w:name="_Toc338770162"/>
      <w:bookmarkStart w:id="109" w:name="_Toc338770582"/>
      <w:bookmarkStart w:id="110" w:name="_Toc338770817"/>
      <w:r w:rsidRPr="00D51C42">
        <w:rPr>
          <w:sz w:val="22"/>
          <w:szCs w:val="22"/>
          <w:lang w:val="sk-SK"/>
        </w:rPr>
        <w:t>Otváranie ponúk</w:t>
      </w:r>
      <w:bookmarkEnd w:id="105"/>
      <w:bookmarkEnd w:id="106"/>
      <w:bookmarkEnd w:id="107"/>
      <w:bookmarkEnd w:id="108"/>
      <w:bookmarkEnd w:id="109"/>
      <w:bookmarkEnd w:id="110"/>
    </w:p>
    <w:p w:rsidR="00141DE4" w:rsidRPr="00AD7F25" w:rsidRDefault="00141DE4" w:rsidP="00141DE4">
      <w:pPr>
        <w:pStyle w:val="Zarkazkladnhotextu2"/>
        <w:numPr>
          <w:ilvl w:val="1"/>
          <w:numId w:val="13"/>
        </w:numPr>
        <w:ind w:left="993" w:hanging="567"/>
        <w:rPr>
          <w:rFonts w:ascii="Times New Roman" w:hAnsi="Times New Roman"/>
          <w:szCs w:val="22"/>
          <w:lang w:val="sk-SK"/>
        </w:rPr>
      </w:pPr>
      <w:r w:rsidRPr="00AD7F25">
        <w:rPr>
          <w:rFonts w:ascii="Times New Roman" w:hAnsi="Times New Roman"/>
          <w:szCs w:val="22"/>
          <w:lang w:val="sk-SK"/>
        </w:rPr>
        <w:t>Otváranie ponúk sa uskutoční elektronicky dňa</w:t>
      </w:r>
      <w:r w:rsidR="00121A93">
        <w:rPr>
          <w:rFonts w:ascii="Times New Roman" w:hAnsi="Times New Roman"/>
          <w:szCs w:val="22"/>
          <w:lang w:val="sk-SK"/>
        </w:rPr>
        <w:t xml:space="preserve"> </w:t>
      </w:r>
      <w:r w:rsidR="008C0697">
        <w:rPr>
          <w:rFonts w:ascii="Times New Roman" w:hAnsi="Times New Roman"/>
          <w:b/>
          <w:szCs w:val="22"/>
          <w:lang w:val="sk-SK"/>
        </w:rPr>
        <w:t>09.06</w:t>
      </w:r>
      <w:r w:rsidR="00AF70F7" w:rsidRPr="00013308">
        <w:rPr>
          <w:rFonts w:ascii="Times New Roman" w:hAnsi="Times New Roman"/>
          <w:b/>
          <w:szCs w:val="22"/>
          <w:lang w:val="sk-SK"/>
        </w:rPr>
        <w:t>.2021</w:t>
      </w:r>
      <w:r w:rsidRPr="00F35806">
        <w:rPr>
          <w:rFonts w:ascii="Times New Roman" w:hAnsi="Times New Roman"/>
          <w:b/>
          <w:szCs w:val="22"/>
          <w:lang w:val="sk-SK"/>
        </w:rPr>
        <w:t xml:space="preserve"> o </w:t>
      </w:r>
      <w:r w:rsidR="00631E99" w:rsidRPr="00F35806">
        <w:rPr>
          <w:rFonts w:ascii="Times New Roman" w:hAnsi="Times New Roman"/>
          <w:b/>
          <w:szCs w:val="22"/>
          <w:lang w:val="sk-SK"/>
        </w:rPr>
        <w:t>13</w:t>
      </w:r>
      <w:r w:rsidRPr="00F35806">
        <w:rPr>
          <w:rFonts w:ascii="Times New Roman" w:hAnsi="Times New Roman"/>
          <w:b/>
          <w:szCs w:val="22"/>
          <w:lang w:val="sk-SK"/>
        </w:rPr>
        <w:t>:00:00 hod.</w:t>
      </w:r>
      <w:r w:rsidRPr="00AD7F25">
        <w:rPr>
          <w:rFonts w:ascii="Times New Roman" w:hAnsi="Times New Roman"/>
          <w:szCs w:val="22"/>
          <w:lang w:val="sk-SK"/>
        </w:rPr>
        <w:t xml:space="preserve"> </w:t>
      </w:r>
      <w:r w:rsidR="00B12B3D" w:rsidRPr="00AD7F25">
        <w:rPr>
          <w:rFonts w:ascii="Times New Roman" w:hAnsi="Times New Roman"/>
          <w:szCs w:val="22"/>
          <w:lang w:val="sk-SK"/>
        </w:rPr>
        <w:t>.</w:t>
      </w:r>
    </w:p>
    <w:p w:rsidR="004F5B44" w:rsidRPr="00AD7F25" w:rsidRDefault="004F5B44" w:rsidP="00631E99">
      <w:pPr>
        <w:pStyle w:val="Zarkazkladnhotextu2"/>
        <w:numPr>
          <w:ilvl w:val="1"/>
          <w:numId w:val="13"/>
        </w:numPr>
        <w:ind w:left="993" w:hanging="567"/>
        <w:rPr>
          <w:rFonts w:ascii="Times New Roman" w:hAnsi="Times New Roman"/>
          <w:szCs w:val="22"/>
          <w:lang w:val="sk-SK"/>
        </w:rPr>
      </w:pPr>
      <w:r w:rsidRPr="00AD7F25">
        <w:rPr>
          <w:rFonts w:ascii="Times New Roman" w:hAnsi="Times New Roman"/>
          <w:szCs w:val="22"/>
          <w:lang w:val="sk-SK"/>
        </w:rPr>
        <w:lastRenderedPageBreak/>
        <w:t xml:space="preserve">Miestom „on-line“ sprístupnenia ponúk je webová adresa </w:t>
      </w:r>
      <w:hyperlink r:id="rId15" w:history="1">
        <w:r w:rsidRPr="00AD7F25">
          <w:rPr>
            <w:rStyle w:val="Hypertextovprepojenie"/>
            <w:rFonts w:ascii="Times New Roman" w:hAnsi="Times New Roman"/>
            <w:szCs w:val="22"/>
            <w:lang w:val="sk-SK"/>
          </w:rPr>
          <w:t>https://josephine.proebiz.com/</w:t>
        </w:r>
      </w:hyperlink>
      <w:r w:rsidRPr="00AD7F25">
        <w:rPr>
          <w:rFonts w:ascii="Times New Roman" w:hAnsi="Times New Roman"/>
          <w:szCs w:val="22"/>
          <w:lang w:val="sk-SK"/>
        </w:rPr>
        <w:t xml:space="preserve"> a totožná záložka ako pri predkladaní ponúk.</w:t>
      </w:r>
    </w:p>
    <w:p w:rsidR="004F5B44" w:rsidRPr="00AD7F25" w:rsidRDefault="004F5B44" w:rsidP="004F5B44">
      <w:pPr>
        <w:pStyle w:val="Zarkazkladnhotextu2"/>
        <w:numPr>
          <w:ilvl w:val="1"/>
          <w:numId w:val="13"/>
        </w:numPr>
        <w:ind w:left="993" w:hanging="567"/>
        <w:rPr>
          <w:rFonts w:ascii="Times New Roman" w:hAnsi="Times New Roman"/>
          <w:szCs w:val="22"/>
          <w:lang w:val="sk-SK"/>
        </w:rPr>
      </w:pPr>
      <w:r w:rsidRPr="00AD7F25">
        <w:rPr>
          <w:rFonts w:ascii="Times New Roman" w:hAnsi="Times New Roman"/>
          <w:szCs w:val="22"/>
          <w:lang w:val="sk-SK"/>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uchádzača bude systém JOSEPHINE logovať a budú súčasťou protokolov v danom obstarávaní.</w:t>
      </w:r>
    </w:p>
    <w:p w:rsidR="00204CB9" w:rsidRPr="00204CB9" w:rsidRDefault="00204CB9" w:rsidP="00F32FED">
      <w:pPr>
        <w:pStyle w:val="Zarkazkladnhotextu2"/>
        <w:ind w:left="0"/>
        <w:rPr>
          <w:rFonts w:ascii="Times New Roman" w:hAnsi="Times New Roman"/>
          <w:szCs w:val="22"/>
          <w:lang w:val="sk-SK"/>
        </w:rPr>
      </w:pPr>
    </w:p>
    <w:p w:rsidR="00247CF8" w:rsidRPr="00BB07F3" w:rsidRDefault="00247CF8" w:rsidP="00F90766">
      <w:pPr>
        <w:pStyle w:val="Nadpis4"/>
        <w:numPr>
          <w:ilvl w:val="0"/>
          <w:numId w:val="13"/>
        </w:numPr>
        <w:jc w:val="left"/>
        <w:rPr>
          <w:sz w:val="22"/>
          <w:szCs w:val="22"/>
          <w:lang w:val="sk-SK"/>
        </w:rPr>
      </w:pPr>
      <w:r w:rsidRPr="00BB07F3">
        <w:rPr>
          <w:sz w:val="22"/>
          <w:szCs w:val="22"/>
          <w:lang w:val="sk-SK"/>
        </w:rPr>
        <w:t>Vyhodnotenie ponúk</w:t>
      </w:r>
    </w:p>
    <w:p w:rsidR="00443673" w:rsidRDefault="00443673" w:rsidP="00F90766">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 xml:space="preserve">Verejný obstarávateľ rozhodol v súlade s § 66 ods. 7 zákona o verejnom obstarávaní, </w:t>
      </w:r>
      <w:r w:rsidR="00A67324">
        <w:rPr>
          <w:rFonts w:ascii="Times New Roman" w:hAnsi="Times New Roman"/>
          <w:szCs w:val="22"/>
          <w:lang w:val="sk-SK"/>
        </w:rPr>
        <w:br/>
      </w:r>
      <w:r>
        <w:rPr>
          <w:rFonts w:ascii="Times New Roman" w:hAnsi="Times New Roman"/>
          <w:szCs w:val="22"/>
          <w:lang w:val="sk-SK"/>
        </w:rPr>
        <w:t>že vyhodnotenie splnenia podmienok účasti podľa § 40 zákona o verejnom obstarávaní sa uskutoční po vyhodnotení ponúk podľa § 53 zákona o verejnom obstarávaní.</w:t>
      </w:r>
    </w:p>
    <w:p w:rsidR="00247CF8" w:rsidRDefault="00247CF8" w:rsidP="00F90766">
      <w:pPr>
        <w:pStyle w:val="Zarkazkladnhotextu2"/>
        <w:numPr>
          <w:ilvl w:val="1"/>
          <w:numId w:val="13"/>
        </w:numPr>
        <w:ind w:left="993" w:hanging="567"/>
        <w:rPr>
          <w:rFonts w:ascii="Times New Roman" w:hAnsi="Times New Roman"/>
          <w:szCs w:val="22"/>
          <w:lang w:val="sk-SK"/>
        </w:rPr>
      </w:pPr>
      <w:r w:rsidRPr="006C007F">
        <w:rPr>
          <w:rFonts w:ascii="Times New Roman" w:hAnsi="Times New Roman"/>
          <w:szCs w:val="22"/>
          <w:lang w:val="sk-SK"/>
        </w:rPr>
        <w:t>Vyhodnotenie ponúk je neverejné.</w:t>
      </w:r>
      <w:r w:rsidR="006C007F">
        <w:rPr>
          <w:rFonts w:ascii="Times New Roman" w:hAnsi="Times New Roman"/>
          <w:szCs w:val="22"/>
          <w:lang w:val="sk-SK"/>
        </w:rPr>
        <w:t xml:space="preserve"> </w:t>
      </w:r>
      <w:r w:rsidRPr="006C007F">
        <w:rPr>
          <w:rFonts w:ascii="Times New Roman" w:hAnsi="Times New Roman"/>
          <w:szCs w:val="22"/>
          <w:lang w:val="sk-SK"/>
        </w:rPr>
        <w:t xml:space="preserve">Ponuky budú vyhodnocované </w:t>
      </w:r>
      <w:r w:rsidR="00465A31" w:rsidRPr="006C007F">
        <w:rPr>
          <w:rFonts w:ascii="Times New Roman" w:hAnsi="Times New Roman"/>
          <w:szCs w:val="22"/>
          <w:lang w:val="sk-SK"/>
        </w:rPr>
        <w:t>z hľadiska splnenia</w:t>
      </w:r>
      <w:r w:rsidRPr="006C007F">
        <w:rPr>
          <w:rFonts w:ascii="Times New Roman" w:hAnsi="Times New Roman"/>
          <w:szCs w:val="22"/>
          <w:lang w:val="sk-SK"/>
        </w:rPr>
        <w:t xml:space="preserve"> požiadaviek na predmet zákazky.</w:t>
      </w:r>
      <w:r w:rsidR="008B4817" w:rsidRPr="006C007F">
        <w:rPr>
          <w:rFonts w:ascii="Times New Roman" w:hAnsi="Times New Roman"/>
          <w:szCs w:val="22"/>
          <w:lang w:val="sk-SK"/>
        </w:rPr>
        <w:t xml:space="preserve"> </w:t>
      </w:r>
    </w:p>
    <w:p w:rsidR="004546C5" w:rsidRPr="006C007F" w:rsidRDefault="004546C5" w:rsidP="00862431">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 xml:space="preserve">Komisia posúdi zloženie zábezpeky. Verejný obstarávateľ vylúči ponuku, ak uchádzač nezložil </w:t>
      </w:r>
      <w:r w:rsidR="00862431">
        <w:rPr>
          <w:rFonts w:ascii="Times New Roman" w:hAnsi="Times New Roman"/>
          <w:szCs w:val="22"/>
          <w:lang w:val="sk-SK"/>
        </w:rPr>
        <w:t xml:space="preserve">  </w:t>
      </w:r>
      <w:r>
        <w:rPr>
          <w:rFonts w:ascii="Times New Roman" w:hAnsi="Times New Roman"/>
          <w:szCs w:val="22"/>
          <w:lang w:val="sk-SK"/>
        </w:rPr>
        <w:t>zábezpeku podľa určených podmienok.</w:t>
      </w:r>
    </w:p>
    <w:p w:rsidR="006A305C" w:rsidRDefault="00247CF8" w:rsidP="00862431">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t>Komisia</w:t>
      </w:r>
      <w:r w:rsidR="008B4817">
        <w:rPr>
          <w:rFonts w:ascii="Times New Roman" w:hAnsi="Times New Roman"/>
          <w:szCs w:val="22"/>
          <w:lang w:val="sk-SK"/>
        </w:rPr>
        <w:t xml:space="preserve"> v</w:t>
      </w:r>
      <w:r w:rsidR="006A305C">
        <w:rPr>
          <w:rFonts w:ascii="Times New Roman" w:hAnsi="Times New Roman"/>
          <w:szCs w:val="22"/>
          <w:lang w:val="sk-SK"/>
        </w:rPr>
        <w:t> </w:t>
      </w:r>
      <w:r w:rsidR="008B4817">
        <w:rPr>
          <w:rFonts w:ascii="Times New Roman" w:hAnsi="Times New Roman"/>
          <w:szCs w:val="22"/>
          <w:lang w:val="sk-SK"/>
        </w:rPr>
        <w:t>prí</w:t>
      </w:r>
      <w:r w:rsidR="00DC3BE0">
        <w:rPr>
          <w:rFonts w:ascii="Times New Roman" w:hAnsi="Times New Roman"/>
          <w:szCs w:val="22"/>
          <w:lang w:val="sk-SK"/>
        </w:rPr>
        <w:t>pade</w:t>
      </w:r>
      <w:r w:rsidR="006A305C">
        <w:rPr>
          <w:rFonts w:ascii="Times New Roman" w:hAnsi="Times New Roman"/>
          <w:szCs w:val="22"/>
          <w:lang w:val="sk-SK"/>
        </w:rPr>
        <w:t xml:space="preserve"> pochybností overí správnosť informácií a dôkazov, ktoré poskytli uchádzači.</w:t>
      </w:r>
    </w:p>
    <w:p w:rsidR="00247CF8" w:rsidRDefault="006A305C" w:rsidP="00862431">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V prípade</w:t>
      </w:r>
      <w:r w:rsidR="00DC3BE0">
        <w:rPr>
          <w:rFonts w:ascii="Times New Roman" w:hAnsi="Times New Roman"/>
          <w:szCs w:val="22"/>
          <w:lang w:val="sk-SK"/>
        </w:rPr>
        <w:t xml:space="preserve"> nezrovnalosti alebo nejasnosti</w:t>
      </w:r>
      <w:r w:rsidR="008B4817">
        <w:rPr>
          <w:rFonts w:ascii="Times New Roman" w:hAnsi="Times New Roman"/>
          <w:szCs w:val="22"/>
          <w:lang w:val="sk-SK"/>
        </w:rPr>
        <w:t xml:space="preserve"> </w:t>
      </w:r>
      <w:r w:rsidR="00DC3BE0">
        <w:rPr>
          <w:rFonts w:ascii="Times New Roman" w:hAnsi="Times New Roman"/>
          <w:szCs w:val="22"/>
          <w:lang w:val="sk-SK"/>
        </w:rPr>
        <w:t>v informáciách</w:t>
      </w:r>
      <w:r w:rsidR="008B4817">
        <w:rPr>
          <w:rFonts w:ascii="Times New Roman" w:hAnsi="Times New Roman"/>
          <w:szCs w:val="22"/>
          <w:lang w:val="sk-SK"/>
        </w:rPr>
        <w:t xml:space="preserve"> a</w:t>
      </w:r>
      <w:r w:rsidR="00DC3BE0">
        <w:rPr>
          <w:rFonts w:ascii="Times New Roman" w:hAnsi="Times New Roman"/>
          <w:szCs w:val="22"/>
          <w:lang w:val="sk-SK"/>
        </w:rPr>
        <w:t>lebo</w:t>
      </w:r>
      <w:r w:rsidR="008B4817">
        <w:rPr>
          <w:rFonts w:ascii="Times New Roman" w:hAnsi="Times New Roman"/>
          <w:szCs w:val="22"/>
          <w:lang w:val="sk-SK"/>
        </w:rPr>
        <w:t> </w:t>
      </w:r>
      <w:r w:rsidR="0079034D">
        <w:rPr>
          <w:rFonts w:ascii="Times New Roman" w:hAnsi="Times New Roman"/>
          <w:szCs w:val="22"/>
          <w:lang w:val="sk-SK"/>
        </w:rPr>
        <w:t>dôkazoch</w:t>
      </w:r>
      <w:r w:rsidR="00DC3BE0">
        <w:rPr>
          <w:rFonts w:ascii="Times New Roman" w:hAnsi="Times New Roman"/>
          <w:szCs w:val="22"/>
          <w:lang w:val="sk-SK"/>
        </w:rPr>
        <w:t>, ktoré uchádzač poskytol, požiada</w:t>
      </w:r>
      <w:r w:rsidR="00247CF8" w:rsidRPr="00390466">
        <w:rPr>
          <w:rFonts w:ascii="Times New Roman" w:hAnsi="Times New Roman"/>
          <w:szCs w:val="22"/>
          <w:lang w:val="sk-SK"/>
        </w:rPr>
        <w:t xml:space="preserve"> </w:t>
      </w:r>
      <w:r w:rsidR="00BE7439">
        <w:rPr>
          <w:rFonts w:ascii="Times New Roman" w:hAnsi="Times New Roman"/>
          <w:szCs w:val="22"/>
          <w:lang w:val="sk-SK"/>
        </w:rPr>
        <w:t xml:space="preserve">komisia </w:t>
      </w:r>
      <w:r>
        <w:rPr>
          <w:rFonts w:ascii="Times New Roman" w:hAnsi="Times New Roman"/>
          <w:szCs w:val="22"/>
          <w:lang w:val="sk-SK"/>
        </w:rPr>
        <w:t xml:space="preserve">o </w:t>
      </w:r>
      <w:r w:rsidR="00247CF8" w:rsidRPr="00390466">
        <w:rPr>
          <w:rFonts w:ascii="Times New Roman" w:hAnsi="Times New Roman"/>
          <w:szCs w:val="22"/>
          <w:lang w:val="sk-SK"/>
        </w:rPr>
        <w:t>vysvetl</w:t>
      </w:r>
      <w:r w:rsidR="00DC3BE0">
        <w:rPr>
          <w:rFonts w:ascii="Times New Roman" w:hAnsi="Times New Roman"/>
          <w:szCs w:val="22"/>
          <w:lang w:val="sk-SK"/>
        </w:rPr>
        <w:t>enie ponuky</w:t>
      </w:r>
      <w:r w:rsidR="008B4817">
        <w:rPr>
          <w:rFonts w:ascii="Times New Roman" w:hAnsi="Times New Roman"/>
          <w:szCs w:val="22"/>
          <w:lang w:val="sk-SK"/>
        </w:rPr>
        <w:t xml:space="preserve"> a ak je to potrebné</w:t>
      </w:r>
      <w:r w:rsidR="00E273D9">
        <w:rPr>
          <w:rFonts w:ascii="Times New Roman" w:hAnsi="Times New Roman"/>
          <w:szCs w:val="22"/>
          <w:lang w:val="sk-SK"/>
        </w:rPr>
        <w:t xml:space="preserve"> aj o predloženie dôkazov</w:t>
      </w:r>
      <w:r w:rsidR="00465A31">
        <w:rPr>
          <w:rFonts w:ascii="Times New Roman" w:hAnsi="Times New Roman"/>
          <w:szCs w:val="22"/>
          <w:lang w:val="sk-SK"/>
        </w:rPr>
        <w:t>.</w:t>
      </w:r>
      <w:r w:rsidR="00247CF8" w:rsidRPr="00390466">
        <w:rPr>
          <w:rFonts w:ascii="Times New Roman" w:hAnsi="Times New Roman"/>
          <w:szCs w:val="22"/>
          <w:lang w:val="sk-SK"/>
        </w:rPr>
        <w:t xml:space="preserve"> </w:t>
      </w:r>
      <w:r w:rsidR="00A900E6">
        <w:rPr>
          <w:rFonts w:ascii="Times New Roman" w:hAnsi="Times New Roman"/>
          <w:szCs w:val="22"/>
          <w:lang w:val="sk-SK"/>
        </w:rPr>
        <w:t>Vysvetlením ponuky nemôže dôjsť k  jej zmene.</w:t>
      </w:r>
      <w:r w:rsidR="00247CF8" w:rsidRPr="00390466">
        <w:rPr>
          <w:rFonts w:ascii="Times New Roman" w:hAnsi="Times New Roman"/>
          <w:szCs w:val="22"/>
          <w:lang w:val="sk-SK"/>
        </w:rPr>
        <w:t xml:space="preserve"> Za zmenu ponuky sa nepovažuje odstránenie zrejmých chýb v písaní a počítaní.</w:t>
      </w:r>
    </w:p>
    <w:p w:rsidR="00247CF8" w:rsidRDefault="00247CF8" w:rsidP="00862431">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t>Zodpovednosť za údaje uvede</w:t>
      </w:r>
      <w:r w:rsidR="004A2AD2">
        <w:rPr>
          <w:rFonts w:ascii="Times New Roman" w:hAnsi="Times New Roman"/>
          <w:szCs w:val="22"/>
          <w:lang w:val="sk-SK"/>
        </w:rPr>
        <w:t xml:space="preserve">né v ponuke nesie uchádzač. </w:t>
      </w:r>
    </w:p>
    <w:p w:rsidR="00247CF8" w:rsidRDefault="00247CF8" w:rsidP="00862431">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t xml:space="preserve">V prípade potreby vysvetlenia </w:t>
      </w:r>
      <w:r w:rsidR="006A305C">
        <w:rPr>
          <w:rFonts w:ascii="Times New Roman" w:hAnsi="Times New Roman"/>
          <w:szCs w:val="22"/>
          <w:lang w:val="sk-SK"/>
        </w:rPr>
        <w:t xml:space="preserve">mimoriadne nízkej </w:t>
      </w:r>
      <w:r w:rsidRPr="00390466">
        <w:rPr>
          <w:rFonts w:ascii="Times New Roman" w:hAnsi="Times New Roman"/>
          <w:szCs w:val="22"/>
          <w:lang w:val="sk-SK"/>
        </w:rPr>
        <w:t xml:space="preserve">ponuky bude verejný obstarávateľ postupovať podľa § </w:t>
      </w:r>
      <w:r w:rsidR="00E273D9">
        <w:rPr>
          <w:rFonts w:ascii="Times New Roman" w:hAnsi="Times New Roman"/>
          <w:szCs w:val="22"/>
          <w:lang w:val="sk-SK"/>
        </w:rPr>
        <w:t>53</w:t>
      </w:r>
      <w:r w:rsidRPr="00390466">
        <w:rPr>
          <w:rFonts w:ascii="Times New Roman" w:hAnsi="Times New Roman"/>
          <w:szCs w:val="22"/>
          <w:lang w:val="sk-SK"/>
        </w:rPr>
        <w:t xml:space="preserve"> </w:t>
      </w:r>
      <w:r w:rsidR="006A305C">
        <w:rPr>
          <w:rFonts w:ascii="Times New Roman" w:hAnsi="Times New Roman"/>
          <w:szCs w:val="22"/>
          <w:lang w:val="sk-SK"/>
        </w:rPr>
        <w:t>ods. 2 až 4</w:t>
      </w:r>
      <w:r w:rsidR="0079034D">
        <w:rPr>
          <w:rFonts w:ascii="Times New Roman" w:hAnsi="Times New Roman"/>
          <w:szCs w:val="22"/>
          <w:lang w:val="sk-SK"/>
        </w:rPr>
        <w:t xml:space="preserve"> a ods. 6</w:t>
      </w:r>
      <w:r w:rsidR="006A305C">
        <w:rPr>
          <w:rFonts w:ascii="Times New Roman" w:hAnsi="Times New Roman"/>
          <w:szCs w:val="22"/>
          <w:lang w:val="sk-SK"/>
        </w:rPr>
        <w:t xml:space="preserve"> </w:t>
      </w:r>
      <w:r w:rsidRPr="00390466">
        <w:rPr>
          <w:rFonts w:ascii="Times New Roman" w:hAnsi="Times New Roman"/>
          <w:szCs w:val="22"/>
          <w:lang w:val="sk-SK"/>
        </w:rPr>
        <w:t>zákona</w:t>
      </w:r>
      <w:r w:rsidR="006A305C">
        <w:rPr>
          <w:rFonts w:ascii="Times New Roman" w:hAnsi="Times New Roman"/>
          <w:szCs w:val="22"/>
          <w:lang w:val="sk-SK"/>
        </w:rPr>
        <w:t xml:space="preserve"> o verejnom obstarávaní</w:t>
      </w:r>
      <w:r w:rsidRPr="00390466">
        <w:rPr>
          <w:rFonts w:ascii="Times New Roman" w:hAnsi="Times New Roman"/>
          <w:szCs w:val="22"/>
          <w:lang w:val="sk-SK"/>
        </w:rPr>
        <w:t>.</w:t>
      </w:r>
    </w:p>
    <w:p w:rsidR="00931199" w:rsidRPr="00862431" w:rsidRDefault="007814BA" w:rsidP="00862431">
      <w:pPr>
        <w:pStyle w:val="Zarkazkladnhotextu2"/>
        <w:numPr>
          <w:ilvl w:val="1"/>
          <w:numId w:val="13"/>
        </w:numPr>
        <w:ind w:left="993" w:hanging="567"/>
        <w:rPr>
          <w:rFonts w:ascii="Times New Roman" w:hAnsi="Times New Roman"/>
          <w:szCs w:val="22"/>
          <w:lang w:val="sk-SK"/>
        </w:rPr>
      </w:pPr>
      <w:r w:rsidRPr="00424E87">
        <w:rPr>
          <w:rFonts w:ascii="Times New Roman" w:hAnsi="Times New Roman"/>
          <w:szCs w:val="22"/>
          <w:lang w:val="sk-SK"/>
        </w:rPr>
        <w:t>Uchádzač, ktorého ponuka bude vylúčená, bude upovedomený o vylúčení jeho ponuky s uvedením dôvodu vylúčenia</w:t>
      </w:r>
      <w:r w:rsidRPr="00862431">
        <w:rPr>
          <w:rFonts w:ascii="Times New Roman" w:hAnsi="Times New Roman"/>
          <w:szCs w:val="22"/>
          <w:lang w:val="sk-SK"/>
        </w:rPr>
        <w:t xml:space="preserve"> a lehoty, v ktorej môže doručiť námietky podľa § 170 ods. 3 písm.</w:t>
      </w:r>
      <w:r w:rsidR="00CE7BB6" w:rsidRPr="00862431">
        <w:rPr>
          <w:rFonts w:ascii="Times New Roman" w:hAnsi="Times New Roman"/>
          <w:szCs w:val="22"/>
          <w:lang w:val="sk-SK"/>
        </w:rPr>
        <w:t> </w:t>
      </w:r>
      <w:r w:rsidRPr="00862431">
        <w:rPr>
          <w:rFonts w:ascii="Times New Roman" w:hAnsi="Times New Roman"/>
          <w:szCs w:val="22"/>
          <w:lang w:val="sk-SK"/>
        </w:rPr>
        <w:t>d) zákona o verejnom obstarávaní.</w:t>
      </w:r>
    </w:p>
    <w:p w:rsidR="00931199" w:rsidRPr="001662AA" w:rsidRDefault="00931199" w:rsidP="00931199">
      <w:pPr>
        <w:pStyle w:val="Zarkazkladnhotextu2"/>
        <w:ind w:left="993"/>
        <w:rPr>
          <w:rFonts w:ascii="Times New Roman" w:hAnsi="Times New Roman"/>
        </w:rPr>
      </w:pPr>
    </w:p>
    <w:p w:rsidR="00931199" w:rsidRPr="00BB07F3" w:rsidRDefault="00931199" w:rsidP="00F90766">
      <w:pPr>
        <w:pStyle w:val="Nadpis4"/>
        <w:numPr>
          <w:ilvl w:val="0"/>
          <w:numId w:val="13"/>
        </w:numPr>
        <w:jc w:val="left"/>
        <w:rPr>
          <w:szCs w:val="22"/>
          <w:lang w:val="sk-SK"/>
        </w:rPr>
      </w:pPr>
      <w:r w:rsidRPr="00BB07F3">
        <w:rPr>
          <w:sz w:val="22"/>
          <w:szCs w:val="22"/>
          <w:lang w:val="sk-SK"/>
        </w:rPr>
        <w:t>Vyhodnotenie splnenia podmienok účasti</w:t>
      </w:r>
    </w:p>
    <w:p w:rsidR="00931199" w:rsidRPr="00AE367F" w:rsidRDefault="000119F3" w:rsidP="00F90766">
      <w:pPr>
        <w:pStyle w:val="Zarkazkladnhotextu2"/>
        <w:numPr>
          <w:ilvl w:val="1"/>
          <w:numId w:val="13"/>
        </w:numPr>
        <w:ind w:left="993" w:hanging="708"/>
        <w:rPr>
          <w:rFonts w:ascii="Times New Roman" w:hAnsi="Times New Roman"/>
          <w:szCs w:val="22"/>
          <w:lang w:val="sk-SK"/>
        </w:rPr>
      </w:pPr>
      <w:r>
        <w:rPr>
          <w:rFonts w:ascii="Times New Roman" w:hAnsi="Times New Roman"/>
          <w:szCs w:val="22"/>
          <w:lang w:val="sk-SK"/>
        </w:rPr>
        <w:t>Komisia vykoná vyhodnotenie splnenia podmienok účasti v súlade s oznámením o vyhlásení verejného obstarávania, po vyhodnotení ponúk podľa § 53 zákona o verejnom obstarávaní</w:t>
      </w:r>
      <w:r w:rsidR="009F33D9">
        <w:rPr>
          <w:rFonts w:ascii="Times New Roman" w:hAnsi="Times New Roman"/>
          <w:szCs w:val="22"/>
          <w:lang w:val="sk-SK"/>
        </w:rPr>
        <w:t xml:space="preserve">. </w:t>
      </w:r>
      <w:r w:rsidR="009F33D9">
        <w:rPr>
          <w:rFonts w:ascii="Times New Roman" w:hAnsi="Times New Roman"/>
          <w:szCs w:val="22"/>
          <w:lang w:val="sk-SK"/>
        </w:rPr>
        <w:br/>
      </w:r>
      <w:r w:rsidR="009C6531" w:rsidRPr="009E1111">
        <w:rPr>
          <w:rFonts w:ascii="Times New Roman" w:hAnsi="Times New Roman"/>
          <w:szCs w:val="22"/>
          <w:lang w:val="sk-SK"/>
        </w:rPr>
        <w:t xml:space="preserve">Komisia vyhodnocuje splnenie podmienok účasti uchádzačom, ktorý sa umiestnil na prvom mieste v poradí, v zmysle § 55 ods. 1 zákona o verejnom obstarávaní. </w:t>
      </w:r>
      <w:r w:rsidR="00AE367F" w:rsidRPr="00AE367F">
        <w:rPr>
          <w:rFonts w:ascii="Times New Roman" w:hAnsi="Times New Roman"/>
          <w:szCs w:val="22"/>
          <w:lang w:val="sk-SK"/>
        </w:rPr>
        <w:t>Ak dôjde k vylúčeniu uchádzača, vyhodnotí sa následne splnenie podmienok účasti ďalšieho uchádzača v poradí tak, aby uchádzač umiestnený na prvom mieste v novo zostavenom poradí spĺňal podmienky účasti.</w:t>
      </w:r>
    </w:p>
    <w:p w:rsidR="00931199" w:rsidRPr="003E65DC" w:rsidRDefault="00931199" w:rsidP="00F90766">
      <w:pPr>
        <w:pStyle w:val="Zarkazkladnhotextu2"/>
        <w:numPr>
          <w:ilvl w:val="1"/>
          <w:numId w:val="13"/>
        </w:numPr>
        <w:ind w:left="993" w:hanging="708"/>
        <w:rPr>
          <w:rFonts w:ascii="Times New Roman" w:hAnsi="Times New Roman"/>
          <w:szCs w:val="22"/>
          <w:lang w:val="sk-SK"/>
        </w:rPr>
      </w:pPr>
      <w:r w:rsidRPr="003E65DC">
        <w:rPr>
          <w:rFonts w:ascii="Times New Roman" w:hAnsi="Times New Roman"/>
          <w:szCs w:val="22"/>
          <w:lang w:val="sk-SK"/>
        </w:rPr>
        <w:t xml:space="preserve">Vyhodnotenie splnenia podmienok účasti uchádzačov bude založené na posúdení splnenia: </w:t>
      </w:r>
    </w:p>
    <w:p w:rsidR="00931199" w:rsidRPr="00AE367F" w:rsidRDefault="00931199" w:rsidP="00F90766">
      <w:pPr>
        <w:pStyle w:val="Zarkazkladnhotextu2"/>
        <w:numPr>
          <w:ilvl w:val="0"/>
          <w:numId w:val="12"/>
        </w:numPr>
        <w:ind w:left="993"/>
        <w:rPr>
          <w:rFonts w:ascii="Times New Roman" w:hAnsi="Times New Roman"/>
          <w:szCs w:val="22"/>
          <w:lang w:val="sk-SK"/>
        </w:rPr>
      </w:pPr>
      <w:r w:rsidRPr="00AE367F">
        <w:rPr>
          <w:rFonts w:ascii="Times New Roman" w:hAnsi="Times New Roman"/>
          <w:szCs w:val="22"/>
          <w:lang w:val="sk-SK"/>
        </w:rPr>
        <w:t>podmienok účasti vo verejnom obstarávaní týkajúcich sa osobného postavenia,</w:t>
      </w:r>
    </w:p>
    <w:p w:rsidR="000F61C9" w:rsidRPr="00AE367F" w:rsidRDefault="000F61C9" w:rsidP="00F90766">
      <w:pPr>
        <w:pStyle w:val="Zarkazkladnhotextu2"/>
        <w:numPr>
          <w:ilvl w:val="0"/>
          <w:numId w:val="12"/>
        </w:numPr>
        <w:ind w:left="993"/>
        <w:rPr>
          <w:rFonts w:ascii="Times New Roman" w:hAnsi="Times New Roman"/>
          <w:szCs w:val="22"/>
          <w:lang w:val="sk-SK"/>
        </w:rPr>
      </w:pPr>
      <w:r w:rsidRPr="00AE367F">
        <w:rPr>
          <w:rFonts w:ascii="Times New Roman" w:hAnsi="Times New Roman"/>
          <w:szCs w:val="22"/>
          <w:lang w:val="sk-SK"/>
        </w:rPr>
        <w:t xml:space="preserve">podmienok účasti vo verejnom obstarávaní týkajúcich sa technickej spôsobilosti alebo odbornej spôsobilosti. </w:t>
      </w:r>
    </w:p>
    <w:p w:rsidR="00931199" w:rsidRPr="00B013A5" w:rsidRDefault="00931199" w:rsidP="00F90766">
      <w:pPr>
        <w:pStyle w:val="Zarkazkladnhotextu2"/>
        <w:numPr>
          <w:ilvl w:val="1"/>
          <w:numId w:val="13"/>
        </w:numPr>
        <w:ind w:left="993" w:hanging="708"/>
        <w:rPr>
          <w:rFonts w:ascii="Times New Roman" w:hAnsi="Times New Roman"/>
          <w:szCs w:val="22"/>
          <w:lang w:val="sk-SK"/>
        </w:rPr>
      </w:pPr>
      <w:r w:rsidRPr="00B013A5">
        <w:rPr>
          <w:rFonts w:ascii="Times New Roman" w:hAnsi="Times New Roman"/>
          <w:szCs w:val="22"/>
          <w:lang w:val="sk-SK"/>
        </w:rPr>
        <w:t xml:space="preserve">Uchádzač, ktorého tvorí skupina dodávateľov zúčastnená vo verejnom obstarávaní, preukazuje splnenie podmienok účasti vo verejnom obstarávaní: </w:t>
      </w:r>
    </w:p>
    <w:p w:rsidR="00931199" w:rsidRPr="00B013A5" w:rsidRDefault="00931199" w:rsidP="00F90766">
      <w:pPr>
        <w:pStyle w:val="Zarkazkladnhotextu2"/>
        <w:numPr>
          <w:ilvl w:val="0"/>
          <w:numId w:val="12"/>
        </w:numPr>
        <w:ind w:left="993"/>
        <w:rPr>
          <w:rFonts w:ascii="Times New Roman" w:hAnsi="Times New Roman"/>
          <w:szCs w:val="22"/>
          <w:lang w:val="sk-SK"/>
        </w:rPr>
      </w:pPr>
      <w:r w:rsidRPr="00B013A5">
        <w:rPr>
          <w:rFonts w:ascii="Times New Roman" w:hAnsi="Times New Roman"/>
          <w:szCs w:val="22"/>
          <w:lang w:val="sk-SK"/>
        </w:rPr>
        <w:t>ktoré sa týkajú osobného postavenia za každého člena skupiny osobitne (splnenie podmienky účasti podľa § 32 ods. 1 písm. e)  zákona o verejnom obstarávaní preukazuje člen skupiny len vo vzťahu k tej časti predmetu zákazky, ktorú má zabezpečiť),</w:t>
      </w:r>
    </w:p>
    <w:p w:rsidR="00931199" w:rsidRPr="003E65DC" w:rsidRDefault="00931199" w:rsidP="00F90766">
      <w:pPr>
        <w:pStyle w:val="Zarkazkladnhotextu2"/>
        <w:numPr>
          <w:ilvl w:val="0"/>
          <w:numId w:val="12"/>
        </w:numPr>
        <w:ind w:left="993"/>
        <w:rPr>
          <w:rFonts w:ascii="Times New Roman" w:hAnsi="Times New Roman"/>
          <w:szCs w:val="22"/>
          <w:lang w:val="sk-SK"/>
        </w:rPr>
      </w:pPr>
      <w:r w:rsidRPr="00B013A5">
        <w:rPr>
          <w:rFonts w:ascii="Times New Roman" w:hAnsi="Times New Roman"/>
          <w:szCs w:val="22"/>
          <w:lang w:val="sk-SK"/>
        </w:rPr>
        <w:t>ktoré sa týkajú technickej spôsobilosti alebo odbornej spôsobilosti za všetkých členov skupiny spoločne</w:t>
      </w:r>
      <w:r w:rsidRPr="008E6377">
        <w:rPr>
          <w:rFonts w:ascii="Times New Roman" w:hAnsi="Times New Roman"/>
          <w:szCs w:val="22"/>
          <w:lang w:val="sk-SK"/>
        </w:rPr>
        <w:t>.</w:t>
      </w:r>
    </w:p>
    <w:p w:rsidR="00931199" w:rsidRPr="00C35725" w:rsidRDefault="00931199" w:rsidP="00F90766">
      <w:pPr>
        <w:pStyle w:val="Zarkazkladnhotextu2"/>
        <w:numPr>
          <w:ilvl w:val="1"/>
          <w:numId w:val="13"/>
        </w:numPr>
        <w:ind w:left="993" w:hanging="708"/>
        <w:rPr>
          <w:rFonts w:ascii="Times New Roman" w:hAnsi="Times New Roman"/>
          <w:szCs w:val="22"/>
          <w:lang w:val="sk-SK"/>
        </w:rPr>
      </w:pPr>
      <w:r w:rsidRPr="003E65DC">
        <w:rPr>
          <w:rFonts w:ascii="Times New Roman" w:hAnsi="Times New Roman"/>
          <w:szCs w:val="22"/>
          <w:lang w:val="sk-SK"/>
        </w:rPr>
        <w:t xml:space="preserve">V prípade potreby vysvetlenia alebo doplnenia predložených dokladov bude verejný </w:t>
      </w:r>
      <w:r>
        <w:rPr>
          <w:rFonts w:ascii="Times New Roman" w:hAnsi="Times New Roman"/>
          <w:szCs w:val="22"/>
          <w:lang w:val="sk-SK"/>
        </w:rPr>
        <w:t xml:space="preserve"> ob</w:t>
      </w:r>
      <w:r w:rsidRPr="003E65DC">
        <w:rPr>
          <w:rFonts w:ascii="Times New Roman" w:hAnsi="Times New Roman"/>
          <w:szCs w:val="22"/>
          <w:lang w:val="sk-SK"/>
        </w:rPr>
        <w:t xml:space="preserve">starávateľ </w:t>
      </w:r>
      <w:r w:rsidRPr="00C35725">
        <w:rPr>
          <w:rFonts w:ascii="Times New Roman" w:hAnsi="Times New Roman"/>
          <w:szCs w:val="22"/>
          <w:lang w:val="sk-SK"/>
        </w:rPr>
        <w:t xml:space="preserve">postupovať podľa ustanovení </w:t>
      </w:r>
      <w:r w:rsidRPr="00B801FC">
        <w:rPr>
          <w:rFonts w:ascii="Times New Roman" w:hAnsi="Times New Roman"/>
          <w:szCs w:val="22"/>
          <w:lang w:val="sk-SK"/>
        </w:rPr>
        <w:t xml:space="preserve">§ 40 ods. 4 </w:t>
      </w:r>
      <w:r w:rsidRPr="00063C0E">
        <w:rPr>
          <w:rFonts w:ascii="Times New Roman" w:hAnsi="Times New Roman"/>
          <w:szCs w:val="22"/>
          <w:lang w:val="sk-SK"/>
        </w:rPr>
        <w:t xml:space="preserve"> zákona</w:t>
      </w:r>
      <w:r w:rsidRPr="00C35725">
        <w:rPr>
          <w:rFonts w:ascii="Times New Roman" w:hAnsi="Times New Roman"/>
          <w:szCs w:val="22"/>
          <w:lang w:val="sk-SK"/>
        </w:rPr>
        <w:t xml:space="preserve"> o verejnom obstarávaní.</w:t>
      </w:r>
    </w:p>
    <w:p w:rsidR="00931199" w:rsidRPr="00314976" w:rsidRDefault="00931199" w:rsidP="00F90766">
      <w:pPr>
        <w:pStyle w:val="Zarkazkladnhotextu2"/>
        <w:numPr>
          <w:ilvl w:val="1"/>
          <w:numId w:val="13"/>
        </w:numPr>
        <w:ind w:left="993" w:hanging="708"/>
        <w:rPr>
          <w:rFonts w:ascii="Times New Roman" w:hAnsi="Times New Roman"/>
        </w:rPr>
      </w:pPr>
      <w:r w:rsidRPr="00C35725">
        <w:rPr>
          <w:rFonts w:ascii="Times New Roman" w:hAnsi="Times New Roman"/>
          <w:szCs w:val="22"/>
          <w:lang w:val="sk-SK"/>
        </w:rPr>
        <w:t>V prípade, ak by komisia skonštatovala, že uchádzač nesplnil stanovené podmienky účasti, verejný obstarávateľ bezodkladne písomne upovedomí uchádzača o tom, že bol z verejného obstarávania vylúčený s uvedením dôvodu vylúčenia</w:t>
      </w:r>
      <w:r>
        <w:rPr>
          <w:rFonts w:ascii="Times New Roman" w:hAnsi="Times New Roman"/>
          <w:szCs w:val="22"/>
          <w:lang w:val="sk-SK"/>
        </w:rPr>
        <w:t xml:space="preserve"> </w:t>
      </w:r>
      <w:r w:rsidRPr="00C35725">
        <w:rPr>
          <w:rFonts w:ascii="Times New Roman" w:hAnsi="Times New Roman"/>
          <w:szCs w:val="22"/>
          <w:lang w:val="sk-SK"/>
        </w:rPr>
        <w:t xml:space="preserve"> </w:t>
      </w:r>
      <w:r w:rsidRPr="00DB2ED5">
        <w:rPr>
          <w:rFonts w:ascii="Times New Roman" w:hAnsi="Times New Roman"/>
        </w:rPr>
        <w:t xml:space="preserve">a lehoty, v ktorej môže </w:t>
      </w:r>
      <w:r>
        <w:rPr>
          <w:rFonts w:ascii="Times New Roman" w:hAnsi="Times New Roman"/>
          <w:lang w:val="sk-SK"/>
        </w:rPr>
        <w:t>doručiť</w:t>
      </w:r>
      <w:r w:rsidRPr="00DB2ED5">
        <w:rPr>
          <w:rFonts w:ascii="Times New Roman" w:hAnsi="Times New Roman"/>
        </w:rPr>
        <w:t xml:space="preserve"> námietky podľa </w:t>
      </w:r>
      <w:r w:rsidRPr="00B801FC">
        <w:rPr>
          <w:rFonts w:ascii="Times New Roman" w:hAnsi="Times New Roman"/>
        </w:rPr>
        <w:t xml:space="preserve">§ </w:t>
      </w:r>
      <w:r w:rsidRPr="00B801FC">
        <w:rPr>
          <w:rFonts w:ascii="Times New Roman" w:hAnsi="Times New Roman"/>
          <w:lang w:val="sk-SK"/>
        </w:rPr>
        <w:t xml:space="preserve">170 ods. 3 písm. </w:t>
      </w:r>
      <w:r>
        <w:rPr>
          <w:rFonts w:ascii="Times New Roman" w:hAnsi="Times New Roman"/>
          <w:lang w:val="sk-SK"/>
        </w:rPr>
        <w:t>d)</w:t>
      </w:r>
      <w:r w:rsidRPr="00DB2ED5">
        <w:rPr>
          <w:rFonts w:ascii="Times New Roman" w:hAnsi="Times New Roman"/>
        </w:rPr>
        <w:t xml:space="preserve"> zákona o verejnom obstarávaní.</w:t>
      </w:r>
    </w:p>
    <w:p w:rsidR="00931199" w:rsidRPr="00AE367F" w:rsidRDefault="00164A5B" w:rsidP="00F90766">
      <w:pPr>
        <w:pStyle w:val="Zarkazkladnhotextu2"/>
        <w:numPr>
          <w:ilvl w:val="1"/>
          <w:numId w:val="13"/>
        </w:numPr>
        <w:ind w:left="993" w:hanging="708"/>
        <w:rPr>
          <w:rFonts w:ascii="Times New Roman" w:hAnsi="Times New Roman"/>
          <w:szCs w:val="22"/>
          <w:lang w:val="sk-SK"/>
        </w:rPr>
      </w:pPr>
      <w:r w:rsidRPr="00AE367F">
        <w:rPr>
          <w:rFonts w:ascii="Times New Roman" w:hAnsi="Times New Roman"/>
          <w:szCs w:val="22"/>
          <w:lang w:val="sk-SK"/>
        </w:rPr>
        <w:lastRenderedPageBreak/>
        <w:t>Uchádzač môže v zmysle § 39 zákona o verejnom obstarávaní nahradiť doklady jednotným európskym dokumentom, v takomto prípade súčasťou jeho ponuky bude vyplnený jednotný elektronický dokument</w:t>
      </w:r>
      <w:r w:rsidR="004C5881">
        <w:rPr>
          <w:rFonts w:ascii="Times New Roman" w:hAnsi="Times New Roman"/>
          <w:szCs w:val="22"/>
          <w:lang w:val="sk-SK"/>
        </w:rPr>
        <w:t xml:space="preserve">. </w:t>
      </w:r>
      <w:r w:rsidR="004C5881" w:rsidRPr="004C5881">
        <w:rPr>
          <w:rFonts w:ascii="Times New Roman" w:hAnsi="Times New Roman"/>
          <w:szCs w:val="22"/>
          <w:lang w:val="sk-SK"/>
        </w:rPr>
        <w:t xml:space="preserve">Verejný obstarávateľ umožňuje vyplnenie iba globálneho údaju v časti IV. Podmienky účasti </w:t>
      </w:r>
      <w:proofErr w:type="spellStart"/>
      <w:r w:rsidR="004C5881" w:rsidRPr="004C5881">
        <w:rPr>
          <w:rFonts w:ascii="Times New Roman" w:hAnsi="Times New Roman"/>
          <w:szCs w:val="22"/>
          <w:lang w:val="sk-SK"/>
        </w:rPr>
        <w:t>JEDu</w:t>
      </w:r>
      <w:proofErr w:type="spellEnd"/>
      <w:r w:rsidR="004C5881" w:rsidRPr="004C5881">
        <w:rPr>
          <w:rFonts w:ascii="Times New Roman" w:hAnsi="Times New Roman"/>
          <w:szCs w:val="22"/>
          <w:lang w:val="sk-SK"/>
        </w:rPr>
        <w:t xml:space="preserve">, </w:t>
      </w:r>
      <w:proofErr w:type="spellStart"/>
      <w:r w:rsidR="004C5881" w:rsidRPr="004C5881">
        <w:rPr>
          <w:rFonts w:ascii="Times New Roman" w:hAnsi="Times New Roman"/>
          <w:szCs w:val="22"/>
          <w:lang w:val="sk-SK"/>
        </w:rPr>
        <w:t>t.j</w:t>
      </w:r>
      <w:proofErr w:type="spellEnd"/>
      <w:r w:rsidR="004C5881" w:rsidRPr="004C5881">
        <w:rPr>
          <w:rFonts w:ascii="Times New Roman" w:hAnsi="Times New Roman"/>
          <w:szCs w:val="22"/>
          <w:lang w:val="sk-SK"/>
        </w:rPr>
        <w:t xml:space="preserve">. v časti IV. </w:t>
      </w:r>
      <w:proofErr w:type="spellStart"/>
      <w:r w:rsidR="004C5881" w:rsidRPr="004C5881">
        <w:rPr>
          <w:rFonts w:ascii="Times New Roman" w:hAnsi="Times New Roman"/>
          <w:szCs w:val="22"/>
          <w:lang w:val="sk-SK"/>
        </w:rPr>
        <w:t>JEDu</w:t>
      </w:r>
      <w:proofErr w:type="spellEnd"/>
      <w:r w:rsidR="004C5881" w:rsidRPr="004C5881">
        <w:rPr>
          <w:rFonts w:ascii="Times New Roman" w:hAnsi="Times New Roman"/>
          <w:szCs w:val="22"/>
          <w:lang w:val="sk-SK"/>
        </w:rPr>
        <w:t xml:space="preserve"> nemusí uchádzač okrem globálneho údaju o splnení všetkých podmienok účasti vypĺňať ostatné údaje.</w:t>
      </w:r>
      <w:r w:rsidR="00AE367F" w:rsidRPr="00AE367F">
        <w:rPr>
          <w:rFonts w:ascii="Times New Roman" w:hAnsi="Times New Roman"/>
          <w:szCs w:val="22"/>
          <w:lang w:val="sk-SK"/>
        </w:rPr>
        <w:t xml:space="preserve"> Verejný obstarávateľ za účelom zabezpečenia riadneho priebehu verejného obstarávania môže kedykoľvek v jeho priebehu písomne požiadať uchádzača o predloženie dokladu alebo dokladov nahradených JED-</w:t>
      </w:r>
      <w:proofErr w:type="spellStart"/>
      <w:r w:rsidR="00AE367F" w:rsidRPr="00AE367F">
        <w:rPr>
          <w:rFonts w:ascii="Times New Roman" w:hAnsi="Times New Roman"/>
          <w:szCs w:val="22"/>
          <w:lang w:val="sk-SK"/>
        </w:rPr>
        <w:t>om</w:t>
      </w:r>
      <w:proofErr w:type="spellEnd"/>
      <w:r w:rsidR="00AE367F" w:rsidRPr="00AE367F">
        <w:rPr>
          <w:rFonts w:ascii="Times New Roman" w:hAnsi="Times New Roman"/>
          <w:szCs w:val="22"/>
          <w:lang w:val="sk-SK"/>
        </w:rPr>
        <w:t xml:space="preserve">. Uchádzač doručí doklady verejnému obstarávateľovi do 5 pracovných dní odo dňa doručenia žiadosti, ak verejný obstarávateľ neurčí dlhšiu lehotu. </w:t>
      </w:r>
      <w:r w:rsidRPr="00AE367F">
        <w:rPr>
          <w:rFonts w:ascii="Times New Roman" w:hAnsi="Times New Roman"/>
          <w:szCs w:val="22"/>
          <w:lang w:val="sk-SK"/>
        </w:rPr>
        <w:t>Informácie a pokyny na vyplnenie elektronickej verzie JED-u vygenerovanej verejným obstarávateľom vo formáte .</w:t>
      </w:r>
      <w:proofErr w:type="spellStart"/>
      <w:r w:rsidRPr="00AE367F">
        <w:rPr>
          <w:rFonts w:ascii="Times New Roman" w:hAnsi="Times New Roman"/>
          <w:szCs w:val="22"/>
          <w:lang w:val="sk-SK"/>
        </w:rPr>
        <w:t>xml</w:t>
      </w:r>
      <w:proofErr w:type="spellEnd"/>
      <w:r w:rsidRPr="00AE367F">
        <w:rPr>
          <w:rFonts w:ascii="Times New Roman" w:hAnsi="Times New Roman"/>
          <w:szCs w:val="22"/>
          <w:lang w:val="sk-SK"/>
        </w:rPr>
        <w:t xml:space="preserve"> sú zverejnené na webovom sídle Úradu pre verejné obstarávanie na adrese  </w:t>
      </w:r>
      <w:hyperlink r:id="rId16" w:history="1">
        <w:r w:rsidRPr="00AE367F">
          <w:rPr>
            <w:rStyle w:val="Hypertextovprepojenie"/>
            <w:rFonts w:ascii="Times New Roman" w:hAnsi="Times New Roman"/>
            <w:sz w:val="24"/>
          </w:rPr>
          <w:t>https://www.uvo.gov.sk/jednotny-europsky-dokument-pre-verejne-obstaravanie-602.html</w:t>
        </w:r>
      </w:hyperlink>
      <w:r w:rsidRPr="00AE367F">
        <w:rPr>
          <w:rStyle w:val="Hypertextovprepojenie"/>
          <w:rFonts w:ascii="Times New Roman" w:hAnsi="Times New Roman"/>
          <w:sz w:val="24"/>
          <w:lang w:val="sk-SK"/>
        </w:rPr>
        <w:t>.</w:t>
      </w:r>
    </w:p>
    <w:p w:rsidR="005E7695" w:rsidRDefault="005E7695" w:rsidP="00712234">
      <w:pPr>
        <w:pStyle w:val="Zarkazkladnhotextu2"/>
        <w:ind w:left="0"/>
        <w:rPr>
          <w:rFonts w:ascii="Times New Roman" w:hAnsi="Times New Roman"/>
          <w:szCs w:val="22"/>
          <w:lang w:val="sk-SK"/>
        </w:rPr>
      </w:pPr>
    </w:p>
    <w:p w:rsidR="00712234" w:rsidRDefault="00712234" w:rsidP="00712234">
      <w:pPr>
        <w:pStyle w:val="Zarkazkladnhotextu2"/>
        <w:ind w:left="0"/>
        <w:rPr>
          <w:rFonts w:ascii="Times New Roman" w:hAnsi="Times New Roman"/>
          <w:szCs w:val="22"/>
          <w:lang w:val="sk-SK"/>
        </w:rPr>
      </w:pPr>
    </w:p>
    <w:p w:rsidR="00247CF8" w:rsidRPr="00D51C42" w:rsidRDefault="00247CF8" w:rsidP="00247CF8">
      <w:pPr>
        <w:pStyle w:val="Nadpis3"/>
        <w:jc w:val="center"/>
        <w:rPr>
          <w:b/>
          <w:sz w:val="22"/>
          <w:szCs w:val="22"/>
          <w:lang w:val="sk-SK"/>
        </w:rPr>
      </w:pPr>
      <w:bookmarkStart w:id="111" w:name="_Toc338770587"/>
      <w:bookmarkStart w:id="112" w:name="_Toc338770822"/>
      <w:r w:rsidRPr="00D51C42">
        <w:rPr>
          <w:b/>
          <w:sz w:val="22"/>
          <w:szCs w:val="22"/>
          <w:lang w:val="sk-SK"/>
        </w:rPr>
        <w:t>Časť VI.</w:t>
      </w:r>
      <w:r w:rsidRPr="00D51C42">
        <w:rPr>
          <w:b/>
          <w:sz w:val="22"/>
          <w:szCs w:val="22"/>
          <w:lang w:val="sk-SK"/>
        </w:rPr>
        <w:tab/>
        <w:t>Dôvernosť vo verejnom obstarávaní</w:t>
      </w:r>
      <w:bookmarkEnd w:id="111"/>
      <w:bookmarkEnd w:id="112"/>
    </w:p>
    <w:p w:rsidR="00247CF8" w:rsidRPr="00D51C42" w:rsidRDefault="00247CF8" w:rsidP="00247CF8">
      <w:pPr>
        <w:pStyle w:val="Nadpis4"/>
        <w:tabs>
          <w:tab w:val="clear" w:pos="576"/>
        </w:tabs>
        <w:ind w:left="930"/>
        <w:jc w:val="left"/>
        <w:rPr>
          <w:sz w:val="22"/>
          <w:szCs w:val="22"/>
          <w:lang w:val="sk-SK"/>
        </w:rPr>
      </w:pPr>
    </w:p>
    <w:p w:rsidR="00247CF8" w:rsidRPr="00D51C42" w:rsidRDefault="00247CF8" w:rsidP="00F90766">
      <w:pPr>
        <w:pStyle w:val="Nadpis4"/>
        <w:numPr>
          <w:ilvl w:val="0"/>
          <w:numId w:val="13"/>
        </w:numPr>
        <w:jc w:val="left"/>
        <w:rPr>
          <w:sz w:val="22"/>
          <w:szCs w:val="22"/>
          <w:lang w:val="sk-SK"/>
        </w:rPr>
      </w:pPr>
      <w:bookmarkStart w:id="113" w:name="_Toc338769719"/>
      <w:bookmarkStart w:id="114" w:name="_Toc338770038"/>
      <w:bookmarkStart w:id="115" w:name="_Toc338770126"/>
      <w:bookmarkStart w:id="116" w:name="_Toc338770167"/>
      <w:bookmarkStart w:id="117" w:name="_Toc338770588"/>
      <w:bookmarkStart w:id="118" w:name="_Toc338770823"/>
      <w:r w:rsidRPr="00D51C42">
        <w:rPr>
          <w:sz w:val="22"/>
          <w:szCs w:val="22"/>
          <w:lang w:val="sk-SK"/>
        </w:rPr>
        <w:t>Dôvernosť procesu verejného obstarávania</w:t>
      </w:r>
      <w:bookmarkEnd w:id="113"/>
      <w:bookmarkEnd w:id="114"/>
      <w:bookmarkEnd w:id="115"/>
      <w:bookmarkEnd w:id="116"/>
      <w:bookmarkEnd w:id="117"/>
      <w:bookmarkEnd w:id="118"/>
    </w:p>
    <w:p w:rsidR="00532D62" w:rsidRPr="00AD7B06" w:rsidRDefault="00247CF8" w:rsidP="00F90766">
      <w:pPr>
        <w:pStyle w:val="Zarkazkladnhotextu2"/>
        <w:numPr>
          <w:ilvl w:val="1"/>
          <w:numId w:val="13"/>
        </w:numPr>
        <w:ind w:left="993" w:hanging="567"/>
        <w:rPr>
          <w:rFonts w:ascii="Times New Roman" w:hAnsi="Times New Roman"/>
          <w:szCs w:val="22"/>
          <w:lang w:val="sk-SK"/>
        </w:rPr>
      </w:pPr>
      <w:r w:rsidRPr="00DB32F3">
        <w:rPr>
          <w:rFonts w:ascii="Times New Roman" w:hAnsi="Times New Roman"/>
          <w:szCs w:val="22"/>
          <w:lang w:val="sk-SK"/>
        </w:rPr>
        <w:t xml:space="preserve">Verejný obstarávateľ je </w:t>
      </w:r>
      <w:r w:rsidRPr="005A2A1F">
        <w:rPr>
          <w:rFonts w:ascii="Times New Roman" w:hAnsi="Times New Roman"/>
          <w:szCs w:val="22"/>
          <w:lang w:val="sk-SK"/>
        </w:rPr>
        <w:t>podľa § 2</w:t>
      </w:r>
      <w:r w:rsidR="00B364EA">
        <w:rPr>
          <w:rFonts w:ascii="Times New Roman" w:hAnsi="Times New Roman"/>
          <w:szCs w:val="22"/>
          <w:lang w:val="sk-SK"/>
        </w:rPr>
        <w:t>2</w:t>
      </w:r>
      <w:r w:rsidRPr="005A2A1F">
        <w:rPr>
          <w:rFonts w:ascii="Times New Roman" w:hAnsi="Times New Roman"/>
          <w:szCs w:val="22"/>
          <w:lang w:val="sk-SK"/>
        </w:rPr>
        <w:t xml:space="preserve"> zákona</w:t>
      </w:r>
      <w:r w:rsidRPr="00DB32F3">
        <w:rPr>
          <w:rFonts w:ascii="Times New Roman" w:hAnsi="Times New Roman"/>
          <w:szCs w:val="22"/>
          <w:lang w:val="sk-SK"/>
        </w:rPr>
        <w:t xml:space="preserve"> o verejnom obstarávaní</w:t>
      </w:r>
      <w:r w:rsidR="005A2A1F">
        <w:rPr>
          <w:rFonts w:ascii="Times New Roman" w:hAnsi="Times New Roman"/>
          <w:szCs w:val="22"/>
          <w:lang w:val="sk-SK"/>
        </w:rPr>
        <w:t xml:space="preserve"> povinný zachovávať mlčanlivosť</w:t>
      </w:r>
      <w:r w:rsidRPr="00DB32F3">
        <w:rPr>
          <w:rFonts w:ascii="Times New Roman" w:hAnsi="Times New Roman"/>
          <w:szCs w:val="22"/>
          <w:lang w:val="sk-SK"/>
        </w:rPr>
        <w:t xml:space="preserve"> o informáciách označených ako dôverné, ktoré mu uchádzač poskytol; na tento účel uchádzač označí, ktoré skutočnosti </w:t>
      </w:r>
      <w:r w:rsidR="005A2A1F">
        <w:rPr>
          <w:rFonts w:ascii="Times New Roman" w:hAnsi="Times New Roman"/>
          <w:szCs w:val="22"/>
          <w:lang w:val="sk-SK"/>
        </w:rPr>
        <w:t>považuje za dôverné</w:t>
      </w:r>
      <w:r w:rsidRPr="00DB32F3">
        <w:rPr>
          <w:rFonts w:ascii="Times New Roman" w:hAnsi="Times New Roman"/>
          <w:szCs w:val="22"/>
          <w:lang w:val="sk-SK"/>
        </w:rPr>
        <w:t xml:space="preserve">. </w:t>
      </w:r>
      <w:r w:rsidRPr="00235906">
        <w:rPr>
          <w:rFonts w:ascii="Times New Roman" w:hAnsi="Times New Roman"/>
          <w:szCs w:val="22"/>
          <w:lang w:val="sk-SK"/>
        </w:rPr>
        <w:t xml:space="preserve">Za dôverné informácie je na účely zákona o verejnom obstarávaní možné označiť výhradne </w:t>
      </w:r>
      <w:r w:rsidR="00B364EA">
        <w:rPr>
          <w:rFonts w:ascii="Times New Roman" w:hAnsi="Times New Roman"/>
          <w:szCs w:val="22"/>
          <w:lang w:val="sk-SK"/>
        </w:rPr>
        <w:t xml:space="preserve">obchodné tajomstvo, </w:t>
      </w:r>
      <w:r w:rsidRPr="00235906">
        <w:rPr>
          <w:rFonts w:ascii="Times New Roman" w:hAnsi="Times New Roman"/>
          <w:szCs w:val="22"/>
          <w:lang w:val="sk-SK"/>
        </w:rPr>
        <w:t>technické riešenia a predlohy, návody, výkresy, projektové dokumentácie, modely, spôsob výpočtu jednotkových cien a ak sa neuvádzajú jednotkové ceny</w:t>
      </w:r>
      <w:r w:rsidR="00B364EA">
        <w:rPr>
          <w:rFonts w:ascii="Times New Roman" w:hAnsi="Times New Roman"/>
          <w:szCs w:val="22"/>
          <w:lang w:val="sk-SK"/>
        </w:rPr>
        <w:t>,</w:t>
      </w:r>
      <w:r w:rsidRPr="00235906">
        <w:rPr>
          <w:rFonts w:ascii="Times New Roman" w:hAnsi="Times New Roman"/>
          <w:szCs w:val="22"/>
          <w:lang w:val="sk-SK"/>
        </w:rPr>
        <w:t xml:space="preserve"> ale len cena, tak aj spôsob výpočtu ceny a vzory</w:t>
      </w:r>
      <w:r w:rsidRPr="00DB32F3">
        <w:rPr>
          <w:rFonts w:ascii="Times New Roman" w:hAnsi="Times New Roman"/>
          <w:szCs w:val="22"/>
          <w:lang w:val="sk-SK"/>
        </w:rPr>
        <w:t xml:space="preserve">. </w:t>
      </w:r>
      <w:r w:rsidRPr="00235906">
        <w:rPr>
          <w:rFonts w:ascii="Times New Roman" w:hAnsi="Times New Roman"/>
          <w:szCs w:val="22"/>
          <w:lang w:val="sk-SK"/>
        </w:rPr>
        <w:t>Týmto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w:t>
      </w:r>
      <w:r>
        <w:rPr>
          <w:rFonts w:ascii="Times New Roman" w:hAnsi="Times New Roman"/>
          <w:szCs w:val="22"/>
          <w:lang w:val="sk-SK"/>
        </w:rPr>
        <w:t xml:space="preserve"> o verejnom obstarávaní</w:t>
      </w:r>
      <w:r w:rsidRPr="00235906">
        <w:rPr>
          <w:rFonts w:ascii="Times New Roman" w:hAnsi="Times New Roman"/>
          <w:szCs w:val="22"/>
          <w:lang w:val="sk-SK"/>
        </w:rPr>
        <w:t xml:space="preserve"> a tiež povinnosti zverejňovania zmlúv podľa </w:t>
      </w:r>
      <w:r w:rsidR="0079034D">
        <w:rPr>
          <w:rFonts w:ascii="Times New Roman" w:hAnsi="Times New Roman"/>
          <w:szCs w:val="22"/>
          <w:lang w:val="sk-SK"/>
        </w:rPr>
        <w:t>zákona č. 211/2000 Z. z</w:t>
      </w:r>
      <w:r w:rsidR="00235906">
        <w:rPr>
          <w:rFonts w:ascii="Times New Roman" w:hAnsi="Times New Roman"/>
          <w:szCs w:val="22"/>
          <w:lang w:val="sk-SK"/>
        </w:rPr>
        <w:t>.</w:t>
      </w:r>
      <w:r w:rsidR="0079034D">
        <w:rPr>
          <w:rFonts w:ascii="Times New Roman" w:hAnsi="Times New Roman"/>
          <w:szCs w:val="22"/>
          <w:lang w:val="sk-SK"/>
        </w:rPr>
        <w:t xml:space="preserve"> o slobodnom prístupe k informáciám a o zmene a doplnení niektorých zákonov v znení neskorších predpisov</w:t>
      </w:r>
      <w:r>
        <w:rPr>
          <w:rFonts w:ascii="Times New Roman" w:hAnsi="Times New Roman"/>
          <w:szCs w:val="22"/>
          <w:lang w:val="sk-SK"/>
        </w:rPr>
        <w:t>.</w:t>
      </w:r>
    </w:p>
    <w:p w:rsidR="003E4C28" w:rsidRPr="005E7695" w:rsidRDefault="003E4C28" w:rsidP="005E7695">
      <w:pPr>
        <w:rPr>
          <w:lang w:eastAsia="x-none"/>
        </w:rPr>
      </w:pPr>
      <w:bookmarkStart w:id="119" w:name="_Toc338770589"/>
      <w:bookmarkStart w:id="120" w:name="_Toc338770824"/>
    </w:p>
    <w:p w:rsidR="00247CF8" w:rsidRPr="00D51C42" w:rsidRDefault="00247CF8" w:rsidP="00C51A22">
      <w:pPr>
        <w:pStyle w:val="Nadpis3"/>
        <w:jc w:val="center"/>
        <w:rPr>
          <w:b/>
          <w:sz w:val="22"/>
          <w:szCs w:val="22"/>
          <w:lang w:val="sk-SK"/>
        </w:rPr>
      </w:pPr>
      <w:r w:rsidRPr="00BB07F3">
        <w:rPr>
          <w:b/>
          <w:sz w:val="22"/>
          <w:szCs w:val="22"/>
          <w:lang w:val="sk-SK"/>
        </w:rPr>
        <w:t>Časť VII.</w:t>
      </w:r>
      <w:r w:rsidRPr="00BB07F3">
        <w:rPr>
          <w:b/>
          <w:sz w:val="22"/>
          <w:szCs w:val="22"/>
          <w:lang w:val="sk-SK"/>
        </w:rPr>
        <w:tab/>
        <w:t>Prijatie ponuky</w:t>
      </w:r>
      <w:bookmarkEnd w:id="119"/>
      <w:bookmarkEnd w:id="120"/>
      <w:r w:rsidRPr="00BB07F3">
        <w:rPr>
          <w:b/>
          <w:sz w:val="22"/>
          <w:szCs w:val="22"/>
          <w:lang w:val="sk-SK"/>
        </w:rPr>
        <w:t xml:space="preserve"> a aplikácia zákona o verejnom obstarávaní</w:t>
      </w:r>
    </w:p>
    <w:p w:rsidR="00247CF8" w:rsidRPr="00D51C42" w:rsidRDefault="00247CF8" w:rsidP="00247CF8">
      <w:pPr>
        <w:pStyle w:val="Zkladntext"/>
        <w:ind w:left="576"/>
        <w:rPr>
          <w:rFonts w:ascii="Times New Roman" w:hAnsi="Times New Roman"/>
          <w:szCs w:val="22"/>
          <w:lang w:val="sk-SK"/>
        </w:rPr>
      </w:pPr>
    </w:p>
    <w:p w:rsidR="00247CF8" w:rsidRPr="00D51C42" w:rsidRDefault="00247CF8" w:rsidP="00F90766">
      <w:pPr>
        <w:pStyle w:val="Nadpis4"/>
        <w:numPr>
          <w:ilvl w:val="0"/>
          <w:numId w:val="13"/>
        </w:numPr>
        <w:jc w:val="left"/>
        <w:rPr>
          <w:sz w:val="22"/>
          <w:szCs w:val="22"/>
          <w:lang w:val="sk-SK"/>
        </w:rPr>
      </w:pPr>
      <w:bookmarkStart w:id="121" w:name="_Toc338769721"/>
      <w:bookmarkStart w:id="122" w:name="_Toc338770040"/>
      <w:bookmarkStart w:id="123" w:name="_Toc338770128"/>
      <w:bookmarkStart w:id="124" w:name="_Toc338770169"/>
      <w:bookmarkStart w:id="125" w:name="_Toc338770591"/>
      <w:bookmarkStart w:id="126" w:name="_Toc338770826"/>
      <w:r w:rsidRPr="00D51C42">
        <w:rPr>
          <w:sz w:val="22"/>
          <w:szCs w:val="22"/>
          <w:lang w:val="sk-SK"/>
        </w:rPr>
        <w:t xml:space="preserve">Uzavretie </w:t>
      </w:r>
      <w:bookmarkEnd w:id="121"/>
      <w:bookmarkEnd w:id="122"/>
      <w:bookmarkEnd w:id="123"/>
      <w:bookmarkEnd w:id="124"/>
      <w:bookmarkEnd w:id="125"/>
      <w:bookmarkEnd w:id="126"/>
      <w:r w:rsidR="00384769">
        <w:rPr>
          <w:sz w:val="22"/>
          <w:szCs w:val="22"/>
          <w:lang w:val="sk-SK"/>
        </w:rPr>
        <w:t>zmluvy</w:t>
      </w:r>
      <w:r w:rsidR="003E4A8E">
        <w:rPr>
          <w:sz w:val="22"/>
          <w:szCs w:val="22"/>
          <w:lang w:val="sk-SK"/>
        </w:rPr>
        <w:t xml:space="preserve"> </w:t>
      </w:r>
    </w:p>
    <w:p w:rsidR="00BA48B3" w:rsidRPr="00AD7B06" w:rsidRDefault="00247CF8" w:rsidP="00F90766">
      <w:pPr>
        <w:pStyle w:val="Zarkazkladnhotextu2"/>
        <w:numPr>
          <w:ilvl w:val="1"/>
          <w:numId w:val="13"/>
        </w:numPr>
        <w:ind w:left="993" w:hanging="567"/>
        <w:rPr>
          <w:rFonts w:ascii="Times New Roman" w:eastAsia="SimSun" w:hAnsi="Times New Roman"/>
          <w:noProof/>
          <w:snapToGrid w:val="0"/>
        </w:rPr>
      </w:pPr>
      <w:r w:rsidRPr="00F10669">
        <w:rPr>
          <w:rFonts w:ascii="Times New Roman" w:hAnsi="Times New Roman"/>
          <w:szCs w:val="22"/>
          <w:lang w:val="sk-SK"/>
        </w:rPr>
        <w:t xml:space="preserve">Verejný obstarávateľ uzavrie </w:t>
      </w:r>
      <w:r w:rsidR="00384769" w:rsidRPr="00F10669">
        <w:rPr>
          <w:rFonts w:ascii="Times New Roman" w:hAnsi="Times New Roman"/>
          <w:szCs w:val="22"/>
          <w:lang w:val="sk-SK"/>
        </w:rPr>
        <w:t xml:space="preserve">s úspešným uchádzačom </w:t>
      </w:r>
      <w:r w:rsidR="00D77EA0">
        <w:rPr>
          <w:rFonts w:ascii="Times New Roman" w:eastAsia="SimSun" w:hAnsi="Times New Roman"/>
          <w:noProof/>
          <w:snapToGrid w:val="0"/>
        </w:rPr>
        <w:t>Zmluv</w:t>
      </w:r>
      <w:r w:rsidR="00D77EA0">
        <w:rPr>
          <w:rFonts w:ascii="Times New Roman" w:eastAsia="SimSun" w:hAnsi="Times New Roman"/>
          <w:noProof/>
          <w:snapToGrid w:val="0"/>
          <w:lang w:val="sk-SK"/>
        </w:rPr>
        <w:t>u</w:t>
      </w:r>
      <w:r w:rsidR="00D77EA0">
        <w:rPr>
          <w:rFonts w:ascii="Times New Roman" w:eastAsia="SimSun" w:hAnsi="Times New Roman"/>
          <w:noProof/>
          <w:snapToGrid w:val="0"/>
        </w:rPr>
        <w:t xml:space="preserve"> </w:t>
      </w:r>
      <w:r w:rsidR="00D77EA0" w:rsidRPr="00D77EA0">
        <w:rPr>
          <w:rFonts w:ascii="Times New Roman" w:eastAsia="SimSun" w:hAnsi="Times New Roman"/>
          <w:noProof/>
          <w:snapToGrid w:val="0"/>
        </w:rPr>
        <w:t>o</w:t>
      </w:r>
      <w:r w:rsidR="00AD7B06">
        <w:rPr>
          <w:rFonts w:ascii="Times New Roman" w:eastAsia="SimSun" w:hAnsi="Times New Roman"/>
          <w:noProof/>
          <w:snapToGrid w:val="0"/>
        </w:rPr>
        <w:t> </w:t>
      </w:r>
      <w:r w:rsidR="00AD7B06">
        <w:rPr>
          <w:rFonts w:ascii="Times New Roman" w:eastAsia="SimSun" w:hAnsi="Times New Roman"/>
          <w:noProof/>
          <w:snapToGrid w:val="0"/>
          <w:lang w:val="sk-SK"/>
        </w:rPr>
        <w:t xml:space="preserve">dielo </w:t>
      </w:r>
      <w:r w:rsidR="001B2D49">
        <w:rPr>
          <w:rFonts w:ascii="Times New Roman" w:eastAsia="SimSun" w:hAnsi="Times New Roman"/>
          <w:noProof/>
          <w:snapToGrid w:val="0"/>
          <w:lang w:val="sk-SK"/>
        </w:rPr>
        <w:t xml:space="preserve">a Servisnú zmluvu na </w:t>
      </w:r>
      <w:r w:rsidR="003E4C28">
        <w:rPr>
          <w:rFonts w:ascii="Times New Roman" w:eastAsia="SimSun" w:hAnsi="Times New Roman"/>
          <w:noProof/>
          <w:snapToGrid w:val="0"/>
          <w:lang w:val="sk-SK"/>
        </w:rPr>
        <w:t>M</w:t>
      </w:r>
      <w:r w:rsidR="001B2D49">
        <w:rPr>
          <w:rFonts w:ascii="Times New Roman" w:eastAsia="SimSun" w:hAnsi="Times New Roman"/>
          <w:noProof/>
          <w:snapToGrid w:val="0"/>
          <w:lang w:val="sk-SK"/>
        </w:rPr>
        <w:t xml:space="preserve">anažment údajov Ministerstva zaharničných vecí a európskych záležitostí Slovenskej republiky. </w:t>
      </w:r>
      <w:r w:rsidR="00384769" w:rsidRPr="00AD7B06">
        <w:rPr>
          <w:rFonts w:ascii="Times New Roman" w:hAnsi="Times New Roman"/>
          <w:szCs w:val="22"/>
          <w:lang w:val="sk-SK"/>
        </w:rPr>
        <w:t xml:space="preserve">Uzavretá </w:t>
      </w:r>
      <w:r w:rsidR="001B2D49">
        <w:rPr>
          <w:rFonts w:ascii="Times New Roman" w:hAnsi="Times New Roman"/>
          <w:szCs w:val="22"/>
          <w:lang w:val="sk-SK"/>
        </w:rPr>
        <w:t>Z</w:t>
      </w:r>
      <w:r w:rsidR="00384769" w:rsidRPr="00AD7B06">
        <w:rPr>
          <w:rFonts w:ascii="Times New Roman" w:hAnsi="Times New Roman"/>
          <w:szCs w:val="22"/>
          <w:lang w:val="sk-SK"/>
        </w:rPr>
        <w:t xml:space="preserve">mluva </w:t>
      </w:r>
      <w:r w:rsidR="001B2D49">
        <w:rPr>
          <w:rFonts w:ascii="Times New Roman" w:hAnsi="Times New Roman"/>
          <w:szCs w:val="22"/>
          <w:lang w:val="sk-SK"/>
        </w:rPr>
        <w:t xml:space="preserve">o dielo a Servisná zmluva </w:t>
      </w:r>
      <w:r w:rsidR="00384769" w:rsidRPr="00AD7B06">
        <w:rPr>
          <w:rFonts w:ascii="Times New Roman" w:hAnsi="Times New Roman"/>
          <w:szCs w:val="22"/>
          <w:lang w:val="sk-SK"/>
        </w:rPr>
        <w:t>nesmie byť v rozpore so súťažnými podkladmi a s ponukou predloženou úspešným uchádzačom</w:t>
      </w:r>
      <w:r w:rsidRPr="00AD7B06">
        <w:rPr>
          <w:rFonts w:ascii="Times New Roman" w:hAnsi="Times New Roman"/>
          <w:szCs w:val="22"/>
          <w:lang w:val="sk-SK"/>
        </w:rPr>
        <w:t xml:space="preserve">. </w:t>
      </w:r>
      <w:r w:rsidR="00BA48B3" w:rsidRPr="00AD7B06">
        <w:rPr>
          <w:rFonts w:ascii="Times New Roman" w:hAnsi="Times New Roman"/>
          <w:szCs w:val="22"/>
          <w:lang w:val="sk-SK"/>
        </w:rPr>
        <w:t xml:space="preserve"> </w:t>
      </w:r>
    </w:p>
    <w:p w:rsidR="00247CF8" w:rsidRPr="00700EF1" w:rsidRDefault="00384769" w:rsidP="00F90766">
      <w:pPr>
        <w:pStyle w:val="Zarkazkladnhotextu2"/>
        <w:numPr>
          <w:ilvl w:val="1"/>
          <w:numId w:val="13"/>
        </w:numPr>
        <w:ind w:left="993" w:hanging="567"/>
        <w:rPr>
          <w:rFonts w:ascii="Times New Roman" w:hAnsi="Times New Roman"/>
        </w:rPr>
      </w:pPr>
      <w:r w:rsidRPr="001E5890">
        <w:rPr>
          <w:rFonts w:ascii="Times New Roman" w:hAnsi="Times New Roman"/>
          <w:szCs w:val="22"/>
          <w:lang w:val="sk-SK"/>
        </w:rPr>
        <w:t xml:space="preserve">Verejný obstarávateľ uzavrie </w:t>
      </w:r>
      <w:r w:rsidR="00D21574">
        <w:rPr>
          <w:rFonts w:ascii="Times New Roman" w:hAnsi="Times New Roman"/>
          <w:szCs w:val="22"/>
          <w:lang w:val="sk-SK"/>
        </w:rPr>
        <w:t xml:space="preserve">Zmluvu o dielo a Servisnú zmluvu </w:t>
      </w:r>
      <w:r w:rsidRPr="001E5890">
        <w:rPr>
          <w:rFonts w:ascii="Times New Roman" w:hAnsi="Times New Roman"/>
          <w:szCs w:val="22"/>
          <w:lang w:val="sk-SK"/>
        </w:rPr>
        <w:t xml:space="preserve">s úspešným uchádzačom v súlade s § </w:t>
      </w:r>
      <w:r>
        <w:rPr>
          <w:rFonts w:ascii="Times New Roman" w:hAnsi="Times New Roman"/>
          <w:szCs w:val="22"/>
          <w:lang w:val="sk-SK"/>
        </w:rPr>
        <w:t>56</w:t>
      </w:r>
      <w:r w:rsidRPr="001E5890">
        <w:rPr>
          <w:rFonts w:ascii="Times New Roman" w:hAnsi="Times New Roman"/>
          <w:szCs w:val="22"/>
          <w:lang w:val="sk-SK"/>
        </w:rPr>
        <w:t xml:space="preserve"> zákona o verejnom obstarávaní.</w:t>
      </w:r>
    </w:p>
    <w:p w:rsidR="00700EF1" w:rsidRDefault="00384769" w:rsidP="00F90766">
      <w:pPr>
        <w:pStyle w:val="Zarkazkladnhotextu2"/>
        <w:numPr>
          <w:ilvl w:val="1"/>
          <w:numId w:val="13"/>
        </w:numPr>
        <w:ind w:left="993" w:hanging="567"/>
        <w:rPr>
          <w:rFonts w:ascii="Times New Roman" w:hAnsi="Times New Roman"/>
          <w:szCs w:val="22"/>
          <w:lang w:val="sk-SK"/>
        </w:rPr>
      </w:pPr>
      <w:r w:rsidRPr="00775301">
        <w:rPr>
          <w:rFonts w:ascii="Times New Roman" w:hAnsi="Times New Roman"/>
          <w:szCs w:val="22"/>
          <w:lang w:val="sk-SK"/>
        </w:rPr>
        <w:t xml:space="preserve">Verejný obstarávateľ požaduje od úspešného uchádzača v rámci súčinnosti potrebnej na uzatvorenie </w:t>
      </w:r>
      <w:r w:rsidR="00D21574">
        <w:rPr>
          <w:rFonts w:ascii="Times New Roman" w:hAnsi="Times New Roman"/>
          <w:szCs w:val="22"/>
          <w:lang w:val="sk-SK"/>
        </w:rPr>
        <w:t>Zmluvy o dielo a Servisnej zmluvy</w:t>
      </w:r>
      <w:r w:rsidRPr="00775301">
        <w:rPr>
          <w:rFonts w:ascii="Times New Roman" w:hAnsi="Times New Roman"/>
          <w:szCs w:val="22"/>
          <w:lang w:val="sk-SK"/>
        </w:rPr>
        <w:t xml:space="preserve"> predložiť najneskôr k momentu podpisu zmluvy identifikačné údaje o všetkých známych subdodávateľoch s uvedením percentuálneho podielu z hodnoty plnenia</w:t>
      </w:r>
      <w:r>
        <w:rPr>
          <w:rFonts w:ascii="Times New Roman" w:hAnsi="Times New Roman"/>
          <w:szCs w:val="22"/>
          <w:lang w:val="sk-SK"/>
        </w:rPr>
        <w:t xml:space="preserve"> uvedenej v ponuke</w:t>
      </w:r>
      <w:r w:rsidRPr="00775301">
        <w:rPr>
          <w:rFonts w:ascii="Times New Roman" w:hAnsi="Times New Roman"/>
          <w:szCs w:val="22"/>
          <w:lang w:val="sk-SK"/>
        </w:rPr>
        <w:t>, ktorú zadá týmto subdodávateľom, údaje o osobe oprávnenej konať za subdodávateľa  v rozsahu meno a priezvisko, adresa pobytu, dátum narodenia.</w:t>
      </w:r>
    </w:p>
    <w:p w:rsidR="00907E6A" w:rsidRPr="007315B9" w:rsidRDefault="00384769" w:rsidP="00F90766">
      <w:pPr>
        <w:pStyle w:val="Zarkazkladnhotextu2"/>
        <w:numPr>
          <w:ilvl w:val="1"/>
          <w:numId w:val="13"/>
        </w:numPr>
        <w:ind w:left="993" w:hanging="567"/>
        <w:rPr>
          <w:rFonts w:ascii="Times New Roman" w:hAnsi="Times New Roman"/>
        </w:rPr>
      </w:pPr>
      <w:r>
        <w:rPr>
          <w:rFonts w:ascii="Times New Roman" w:hAnsi="Times New Roman"/>
          <w:szCs w:val="22"/>
          <w:lang w:val="sk-SK"/>
        </w:rPr>
        <w:t xml:space="preserve">Verejný obstarávateľ nesmie uzatvoriť v súlade s § 11 zákona o verejnom obstarávaní zmluvu s uchádzačom </w:t>
      </w:r>
      <w:r w:rsidRPr="001A5F3E">
        <w:rPr>
          <w:rFonts w:ascii="Times New Roman" w:hAnsi="Times New Roman"/>
          <w:szCs w:val="22"/>
          <w:lang w:val="sk-SK"/>
        </w:rPr>
        <w:t xml:space="preserve">alebo uchádzačmi, ktorí majú povinnosť zapisovať sa do registra partnerov verejného sektora a nie sú zapísaní v registri partnerov verejného sektora alebo ktorých subdodávatelia alebo subdodávatelia podľa osobitného predpisu, ktorí majú povinnosť </w:t>
      </w:r>
      <w:r w:rsidRPr="001A5F3E">
        <w:rPr>
          <w:rFonts w:ascii="Times New Roman" w:hAnsi="Times New Roman"/>
          <w:szCs w:val="22"/>
          <w:lang w:val="sk-SK"/>
        </w:rPr>
        <w:lastRenderedPageBreak/>
        <w:t>zapisovať sa do registra partnerov verejného sektora a nie sú zapísaní v registri partnerov verejného sektora.</w:t>
      </w:r>
    </w:p>
    <w:p w:rsidR="00247CF8" w:rsidRPr="00760CC1" w:rsidRDefault="00247CF8" w:rsidP="00797A3B">
      <w:pPr>
        <w:pStyle w:val="Zarkazkladnhotextu2"/>
        <w:ind w:left="0"/>
        <w:rPr>
          <w:rFonts w:ascii="Times New Roman" w:hAnsi="Times New Roman"/>
          <w:szCs w:val="22"/>
        </w:rPr>
      </w:pPr>
    </w:p>
    <w:p w:rsidR="00247CF8" w:rsidRPr="00BB07F3" w:rsidRDefault="00247CF8" w:rsidP="00F90766">
      <w:pPr>
        <w:pStyle w:val="Nadpis4"/>
        <w:numPr>
          <w:ilvl w:val="0"/>
          <w:numId w:val="13"/>
        </w:numPr>
        <w:jc w:val="left"/>
        <w:rPr>
          <w:sz w:val="22"/>
          <w:szCs w:val="22"/>
          <w:lang w:val="sk-SK"/>
        </w:rPr>
      </w:pPr>
      <w:r w:rsidRPr="00BB07F3">
        <w:rPr>
          <w:sz w:val="22"/>
          <w:szCs w:val="22"/>
          <w:lang w:val="sk-SK"/>
        </w:rPr>
        <w:t xml:space="preserve">Zrušenie verejného obstarávania </w:t>
      </w:r>
    </w:p>
    <w:p w:rsidR="00247CF8" w:rsidRDefault="00247CF8" w:rsidP="00F90766">
      <w:pPr>
        <w:pStyle w:val="Zarkazkladnhotextu2"/>
        <w:numPr>
          <w:ilvl w:val="1"/>
          <w:numId w:val="13"/>
        </w:numPr>
        <w:tabs>
          <w:tab w:val="left" w:pos="993"/>
        </w:tabs>
        <w:ind w:left="993" w:hanging="567"/>
        <w:rPr>
          <w:rFonts w:ascii="Times New Roman" w:hAnsi="Times New Roman"/>
          <w:szCs w:val="22"/>
          <w:lang w:val="sk-SK"/>
        </w:rPr>
      </w:pPr>
      <w:r w:rsidRPr="00505834">
        <w:rPr>
          <w:rFonts w:ascii="Times New Roman" w:hAnsi="Times New Roman"/>
          <w:szCs w:val="22"/>
          <w:lang w:val="sk-SK"/>
        </w:rPr>
        <w:t>Verejný obstarávateľ môže zrušiť použitý postup zadávania zákazky</w:t>
      </w:r>
      <w:r>
        <w:rPr>
          <w:rFonts w:ascii="Times New Roman" w:hAnsi="Times New Roman"/>
          <w:szCs w:val="22"/>
          <w:lang w:val="sk-SK"/>
        </w:rPr>
        <w:t xml:space="preserve"> </w:t>
      </w:r>
      <w:r w:rsidRPr="00505834">
        <w:rPr>
          <w:rFonts w:ascii="Times New Roman" w:hAnsi="Times New Roman"/>
          <w:szCs w:val="22"/>
          <w:lang w:val="sk-SK"/>
        </w:rPr>
        <w:t>na základe dôvodov</w:t>
      </w:r>
      <w:r>
        <w:rPr>
          <w:rFonts w:ascii="Times New Roman" w:hAnsi="Times New Roman"/>
          <w:szCs w:val="22"/>
          <w:lang w:val="sk-SK"/>
        </w:rPr>
        <w:t xml:space="preserve"> </w:t>
      </w:r>
      <w:r w:rsidRPr="00505834">
        <w:rPr>
          <w:rFonts w:ascii="Times New Roman" w:hAnsi="Times New Roman"/>
          <w:szCs w:val="22"/>
          <w:lang w:val="sk-SK"/>
        </w:rPr>
        <w:t xml:space="preserve">určených v § </w:t>
      </w:r>
      <w:r w:rsidR="005A2A1F">
        <w:rPr>
          <w:rFonts w:ascii="Times New Roman" w:hAnsi="Times New Roman"/>
          <w:szCs w:val="22"/>
          <w:lang w:val="sk-SK"/>
        </w:rPr>
        <w:t>57</w:t>
      </w:r>
      <w:r w:rsidRPr="00505834">
        <w:rPr>
          <w:rFonts w:ascii="Times New Roman" w:hAnsi="Times New Roman"/>
          <w:szCs w:val="22"/>
          <w:lang w:val="sk-SK"/>
        </w:rPr>
        <w:t xml:space="preserve"> zákona o verejnom obstarávaní.</w:t>
      </w:r>
    </w:p>
    <w:p w:rsidR="00BD7055" w:rsidRDefault="002D20F8" w:rsidP="00F90766">
      <w:pPr>
        <w:pStyle w:val="Zarkazkladnhotextu2"/>
        <w:numPr>
          <w:ilvl w:val="1"/>
          <w:numId w:val="13"/>
        </w:numPr>
        <w:tabs>
          <w:tab w:val="left" w:pos="993"/>
        </w:tabs>
        <w:ind w:left="993" w:hanging="567"/>
        <w:rPr>
          <w:rFonts w:ascii="Times New Roman" w:hAnsi="Times New Roman"/>
          <w:szCs w:val="22"/>
          <w:lang w:val="sk-SK"/>
        </w:rPr>
      </w:pPr>
      <w:r w:rsidRPr="00CA4031">
        <w:rPr>
          <w:rFonts w:ascii="Times New Roman" w:hAnsi="Times New Roman"/>
          <w:szCs w:val="22"/>
          <w:lang w:val="sk-SK"/>
        </w:rPr>
        <w:t>Verejný obstarávateľ</w:t>
      </w:r>
      <w:r w:rsidR="00CA4031" w:rsidRPr="00CA4031">
        <w:rPr>
          <w:rFonts w:ascii="Times New Roman" w:hAnsi="Times New Roman"/>
          <w:szCs w:val="22"/>
          <w:lang w:val="sk-SK"/>
        </w:rPr>
        <w:t xml:space="preserve"> si vyhradzuje</w:t>
      </w:r>
      <w:r w:rsidRPr="00CA4031">
        <w:rPr>
          <w:rFonts w:ascii="Times New Roman" w:hAnsi="Times New Roman"/>
          <w:szCs w:val="22"/>
          <w:lang w:val="sk-SK"/>
        </w:rPr>
        <w:t xml:space="preserve"> </w:t>
      </w:r>
      <w:r w:rsidR="00CA4031" w:rsidRPr="00CA4031">
        <w:rPr>
          <w:rFonts w:ascii="Times New Roman" w:hAnsi="Times New Roman"/>
          <w:szCs w:val="22"/>
          <w:lang w:val="sk-SK"/>
        </w:rPr>
        <w:t xml:space="preserve">právo </w:t>
      </w:r>
      <w:r w:rsidR="008B181D" w:rsidRPr="00CA4031">
        <w:rPr>
          <w:rFonts w:ascii="Times New Roman" w:hAnsi="Times New Roman"/>
          <w:szCs w:val="22"/>
          <w:lang w:val="sk-SK"/>
        </w:rPr>
        <w:t>zrušiť</w:t>
      </w:r>
      <w:r w:rsidRPr="00CA4031">
        <w:rPr>
          <w:rFonts w:ascii="Times New Roman" w:hAnsi="Times New Roman"/>
          <w:szCs w:val="22"/>
          <w:lang w:val="sk-SK"/>
        </w:rPr>
        <w:t xml:space="preserve"> použitý postup zadávania zákazky v prípade ak ponuka úspešného uchádzača bude vyššia ako predpokladaná hodnota zákazky.</w:t>
      </w:r>
    </w:p>
    <w:p w:rsidR="00247CF8" w:rsidRDefault="00247CF8" w:rsidP="00F90766">
      <w:pPr>
        <w:pStyle w:val="Zarkazkladnhotextu2"/>
        <w:numPr>
          <w:ilvl w:val="1"/>
          <w:numId w:val="13"/>
        </w:numPr>
        <w:ind w:left="993" w:hanging="567"/>
        <w:rPr>
          <w:rFonts w:ascii="Times New Roman" w:hAnsi="Times New Roman"/>
          <w:szCs w:val="22"/>
          <w:lang w:val="sk-SK"/>
        </w:rPr>
      </w:pPr>
      <w:r w:rsidRPr="00505834">
        <w:rPr>
          <w:rFonts w:ascii="Times New Roman" w:hAnsi="Times New Roman"/>
          <w:szCs w:val="22"/>
          <w:lang w:val="sk-SK"/>
        </w:rPr>
        <w:t xml:space="preserve">Verejný obstarávateľ </w:t>
      </w:r>
      <w:r w:rsidR="001E2831">
        <w:rPr>
          <w:rFonts w:ascii="Times New Roman" w:hAnsi="Times New Roman"/>
          <w:szCs w:val="22"/>
          <w:lang w:val="sk-SK"/>
        </w:rPr>
        <w:t xml:space="preserve">bezodkladne </w:t>
      </w:r>
      <w:r w:rsidRPr="00505834">
        <w:rPr>
          <w:rFonts w:ascii="Times New Roman" w:hAnsi="Times New Roman"/>
          <w:szCs w:val="22"/>
          <w:lang w:val="sk-SK"/>
        </w:rPr>
        <w:t>upovedomí uchádzačov o zruš</w:t>
      </w:r>
      <w:r w:rsidR="00FD39CD">
        <w:rPr>
          <w:rFonts w:ascii="Times New Roman" w:hAnsi="Times New Roman"/>
          <w:szCs w:val="22"/>
          <w:lang w:val="sk-SK"/>
        </w:rPr>
        <w:t>ení použitého postupu verejného</w:t>
      </w:r>
      <w:r w:rsidRPr="00505834">
        <w:rPr>
          <w:rFonts w:ascii="Times New Roman" w:hAnsi="Times New Roman"/>
          <w:szCs w:val="22"/>
          <w:lang w:val="sk-SK"/>
        </w:rPr>
        <w:t xml:space="preserve"> obstarávania s uvedením dôvodu zrušenia a oznámi postup, ktorý použije pri zadávaní zákazky na pôvodný predmet zákazky.</w:t>
      </w:r>
    </w:p>
    <w:p w:rsidR="00247CF8" w:rsidRDefault="00196E73" w:rsidP="00534C8F">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 xml:space="preserve">Verejný obstarávateľ si vyhradzuje právo </w:t>
      </w:r>
      <w:r w:rsidRPr="00534C8F">
        <w:rPr>
          <w:rFonts w:ascii="Times New Roman" w:hAnsi="Times New Roman"/>
          <w:szCs w:val="22"/>
          <w:lang w:val="sk-SK"/>
        </w:rPr>
        <w:t>zrušiť  verejné obstarávanie podľa § 57 ods. 2</w:t>
      </w:r>
      <w:r>
        <w:rPr>
          <w:rFonts w:ascii="Times New Roman" w:hAnsi="Times New Roman"/>
          <w:szCs w:val="22"/>
          <w:lang w:val="sk-SK"/>
        </w:rPr>
        <w:t xml:space="preserve"> zákona o VO</w:t>
      </w:r>
      <w:r w:rsidRPr="00534C8F">
        <w:rPr>
          <w:rFonts w:ascii="Times New Roman" w:hAnsi="Times New Roman"/>
          <w:szCs w:val="22"/>
          <w:lang w:val="sk-SK"/>
        </w:rPr>
        <w:t>,  ak sa v priebehu postupu verejného obstarávania vyskytli dôvody</w:t>
      </w:r>
      <w:r>
        <w:rPr>
          <w:rFonts w:ascii="Times New Roman" w:hAnsi="Times New Roman"/>
          <w:szCs w:val="22"/>
          <w:lang w:val="sk-SK"/>
        </w:rPr>
        <w:t xml:space="preserve"> </w:t>
      </w:r>
      <w:r w:rsidRPr="00534C8F">
        <w:rPr>
          <w:rFonts w:ascii="Times New Roman" w:hAnsi="Times New Roman"/>
          <w:szCs w:val="22"/>
          <w:lang w:val="sk-SK"/>
        </w:rPr>
        <w:t>hodné osobitného zreteľa, pre ktoré nemožno od verejného obstarávateľa alebo obstarávateľa požadovať, </w:t>
      </w:r>
      <w:r w:rsidR="003930F0">
        <w:rPr>
          <w:rFonts w:ascii="Times New Roman" w:hAnsi="Times New Roman"/>
          <w:szCs w:val="22"/>
          <w:lang w:val="sk-SK"/>
        </w:rPr>
        <w:t xml:space="preserve">aby vo verejnom </w:t>
      </w:r>
      <w:r w:rsidRPr="003930F0">
        <w:rPr>
          <w:rFonts w:ascii="Times New Roman" w:hAnsi="Times New Roman"/>
          <w:szCs w:val="22"/>
          <w:lang w:val="sk-SK"/>
        </w:rPr>
        <w:t xml:space="preserve">obstarávaní pokračoval, </w:t>
      </w:r>
      <w:r w:rsidRPr="00F66048">
        <w:rPr>
          <w:rFonts w:ascii="Times New Roman" w:hAnsi="Times New Roman"/>
          <w:szCs w:val="22"/>
          <w:lang w:val="sk-SK"/>
        </w:rPr>
        <w:t>napr. v prípade nedostatku finančných prostriedkov</w:t>
      </w:r>
      <w:r w:rsidRPr="003930F0">
        <w:rPr>
          <w:rFonts w:ascii="Times New Roman" w:hAnsi="Times New Roman"/>
          <w:szCs w:val="22"/>
          <w:lang w:val="sk-SK"/>
        </w:rPr>
        <w:t xml:space="preserve"> na plnenie zákazky </w:t>
      </w:r>
      <w:r w:rsidRPr="00534C8F">
        <w:rPr>
          <w:rFonts w:ascii="Times New Roman" w:hAnsi="Times New Roman"/>
          <w:szCs w:val="22"/>
          <w:lang w:val="sk-SK"/>
        </w:rPr>
        <w:t>z  dôvodu neschválenia procesu verejného obstarávania</w:t>
      </w:r>
      <w:r w:rsidRPr="003930F0">
        <w:rPr>
          <w:rFonts w:ascii="Times New Roman" w:hAnsi="Times New Roman"/>
          <w:szCs w:val="22"/>
          <w:lang w:val="sk-SK"/>
        </w:rPr>
        <w:t xml:space="preserve"> poskytovateľom nenávratného finančného </w:t>
      </w:r>
      <w:r w:rsidR="003930F0">
        <w:rPr>
          <w:rFonts w:ascii="Times New Roman" w:hAnsi="Times New Roman"/>
          <w:szCs w:val="22"/>
          <w:lang w:val="sk-SK"/>
        </w:rPr>
        <w:t>príspevku, resp. v prípade stanovenia finančných korekcií.</w:t>
      </w:r>
    </w:p>
    <w:p w:rsidR="008C0697" w:rsidRPr="003930F0" w:rsidRDefault="008C0697" w:rsidP="008C0697">
      <w:pPr>
        <w:pStyle w:val="Zarkazkladnhotextu2"/>
        <w:ind w:left="993"/>
        <w:rPr>
          <w:rFonts w:ascii="Times New Roman" w:hAnsi="Times New Roman"/>
          <w:szCs w:val="22"/>
          <w:lang w:val="sk-SK"/>
        </w:rPr>
      </w:pPr>
    </w:p>
    <w:p w:rsidR="00247CF8" w:rsidRPr="00505834" w:rsidRDefault="00247CF8" w:rsidP="00F90766">
      <w:pPr>
        <w:pStyle w:val="Nadpis4"/>
        <w:numPr>
          <w:ilvl w:val="0"/>
          <w:numId w:val="13"/>
        </w:numPr>
        <w:jc w:val="left"/>
        <w:rPr>
          <w:sz w:val="22"/>
          <w:szCs w:val="22"/>
          <w:lang w:val="sk-SK"/>
        </w:rPr>
      </w:pPr>
      <w:r>
        <w:rPr>
          <w:sz w:val="22"/>
          <w:szCs w:val="22"/>
          <w:lang w:val="sk-SK"/>
        </w:rPr>
        <w:t>Aplikácia zákona o verejnom obstarávaní</w:t>
      </w:r>
    </w:p>
    <w:p w:rsidR="0019006A" w:rsidRDefault="00247CF8" w:rsidP="00F90766">
      <w:pPr>
        <w:pStyle w:val="Zarkazkladnhotextu2"/>
        <w:numPr>
          <w:ilvl w:val="1"/>
          <w:numId w:val="13"/>
        </w:numPr>
        <w:tabs>
          <w:tab w:val="left" w:pos="993"/>
        </w:tabs>
        <w:ind w:left="993" w:hanging="567"/>
        <w:rPr>
          <w:rFonts w:ascii="Times New Roman" w:hAnsi="Times New Roman"/>
          <w:szCs w:val="22"/>
          <w:lang w:val="sk-SK"/>
        </w:rPr>
      </w:pPr>
      <w:r>
        <w:rPr>
          <w:rFonts w:ascii="Times New Roman" w:hAnsi="Times New Roman"/>
          <w:szCs w:val="22"/>
          <w:lang w:val="sk-SK"/>
        </w:rPr>
        <w:t>Skutočnosti neupravené v týchto súťažných podkladoch sa spravujú príslušnými ustanoveniami zákona o verejnom ob</w:t>
      </w:r>
      <w:r w:rsidR="00B90BEF">
        <w:rPr>
          <w:rFonts w:ascii="Times New Roman" w:hAnsi="Times New Roman"/>
          <w:szCs w:val="22"/>
          <w:lang w:val="sk-SK"/>
        </w:rPr>
        <w:t>starávaní.</w:t>
      </w:r>
    </w:p>
    <w:p w:rsidR="00D21574" w:rsidRDefault="00D21574">
      <w:pPr>
        <w:spacing w:after="0" w:line="240" w:lineRule="auto"/>
        <w:rPr>
          <w:lang w:eastAsia="x-none"/>
        </w:rPr>
      </w:pPr>
      <w:bookmarkStart w:id="127" w:name="_Toc338770592"/>
      <w:bookmarkStart w:id="128" w:name="_Toc338770827"/>
    </w:p>
    <w:p w:rsidR="00BF4D76" w:rsidRDefault="00BF4D76">
      <w:pPr>
        <w:spacing w:after="0" w:line="240" w:lineRule="auto"/>
        <w:rPr>
          <w:lang w:eastAsia="x-none"/>
        </w:rPr>
      </w:pPr>
    </w:p>
    <w:p w:rsidR="00BF4D76" w:rsidRDefault="00BF4D76">
      <w:pPr>
        <w:spacing w:after="0" w:line="240" w:lineRule="auto"/>
        <w:rPr>
          <w:lang w:eastAsia="x-none"/>
        </w:rPr>
      </w:pPr>
    </w:p>
    <w:p w:rsidR="00BF4D76" w:rsidRDefault="00BF4D76">
      <w:pPr>
        <w:spacing w:after="0" w:line="240" w:lineRule="auto"/>
        <w:rPr>
          <w:lang w:eastAsia="x-none"/>
        </w:rPr>
      </w:pPr>
    </w:p>
    <w:p w:rsidR="00BF4D76" w:rsidRDefault="00BF4D76">
      <w:pPr>
        <w:spacing w:after="0" w:line="240" w:lineRule="auto"/>
        <w:rPr>
          <w:lang w:eastAsia="x-none"/>
        </w:rPr>
      </w:pPr>
    </w:p>
    <w:p w:rsidR="00BF4D76" w:rsidRDefault="00BF4D76">
      <w:pPr>
        <w:spacing w:after="0" w:line="240" w:lineRule="auto"/>
        <w:rPr>
          <w:lang w:eastAsia="x-none"/>
        </w:rPr>
      </w:pPr>
    </w:p>
    <w:p w:rsidR="00BF4D76" w:rsidRDefault="00BF4D7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3930F0" w:rsidRDefault="003930F0">
      <w:pPr>
        <w:spacing w:after="0" w:line="240" w:lineRule="auto"/>
        <w:rPr>
          <w:lang w:eastAsia="x-none"/>
        </w:rPr>
      </w:pPr>
    </w:p>
    <w:p w:rsidR="00F35806" w:rsidRDefault="00F35806">
      <w:pPr>
        <w:spacing w:after="0" w:line="240" w:lineRule="auto"/>
        <w:rPr>
          <w:lang w:eastAsia="x-none"/>
        </w:rPr>
      </w:pPr>
    </w:p>
    <w:p w:rsidR="00247CF8" w:rsidRPr="00B90BEF" w:rsidRDefault="009D0758" w:rsidP="003C65B7">
      <w:pPr>
        <w:tabs>
          <w:tab w:val="left" w:pos="2190"/>
        </w:tabs>
        <w:rPr>
          <w:rFonts w:ascii="Times New Roman" w:hAnsi="Times New Roman"/>
          <w:b/>
        </w:rPr>
      </w:pPr>
      <w:r>
        <w:rPr>
          <w:lang w:eastAsia="x-none"/>
        </w:rPr>
        <w:lastRenderedPageBreak/>
        <w:tab/>
      </w:r>
      <w:r>
        <w:rPr>
          <w:lang w:eastAsia="x-none"/>
        </w:rPr>
        <w:tab/>
      </w:r>
      <w:r>
        <w:rPr>
          <w:lang w:eastAsia="x-none"/>
        </w:rPr>
        <w:tab/>
      </w:r>
      <w:r>
        <w:rPr>
          <w:lang w:eastAsia="x-none"/>
        </w:rPr>
        <w:tab/>
      </w:r>
      <w:r>
        <w:rPr>
          <w:lang w:eastAsia="x-none"/>
        </w:rPr>
        <w:tab/>
      </w:r>
      <w:r w:rsidRPr="00B90BEF">
        <w:rPr>
          <w:rFonts w:ascii="Times New Roman" w:hAnsi="Times New Roman"/>
          <w:lang w:eastAsia="x-none"/>
        </w:rPr>
        <w:tab/>
      </w:r>
      <w:r w:rsidRPr="00B90BEF">
        <w:rPr>
          <w:rFonts w:ascii="Times New Roman" w:hAnsi="Times New Roman"/>
          <w:lang w:eastAsia="x-none"/>
        </w:rPr>
        <w:tab/>
      </w:r>
      <w:r w:rsidR="00247CF8" w:rsidRPr="00B90BEF">
        <w:rPr>
          <w:rFonts w:ascii="Times New Roman" w:hAnsi="Times New Roman"/>
          <w:b/>
        </w:rPr>
        <w:t>Príloha</w:t>
      </w:r>
      <w:r w:rsidR="008171B0" w:rsidRPr="00B90BEF">
        <w:rPr>
          <w:rFonts w:ascii="Times New Roman" w:hAnsi="Times New Roman"/>
          <w:b/>
        </w:rPr>
        <w:t xml:space="preserve"> č.</w:t>
      </w:r>
      <w:r w:rsidR="007860A1" w:rsidRPr="00B90BEF">
        <w:rPr>
          <w:rFonts w:ascii="Times New Roman" w:hAnsi="Times New Roman"/>
          <w:b/>
        </w:rPr>
        <w:t xml:space="preserve"> </w:t>
      </w:r>
      <w:r w:rsidR="008171B0" w:rsidRPr="00B90BEF">
        <w:rPr>
          <w:rFonts w:ascii="Times New Roman" w:hAnsi="Times New Roman"/>
          <w:b/>
        </w:rPr>
        <w:t>1</w:t>
      </w:r>
      <w:r w:rsidR="00247CF8" w:rsidRPr="00B90BEF">
        <w:rPr>
          <w:rFonts w:ascii="Times New Roman" w:hAnsi="Times New Roman"/>
          <w:b/>
        </w:rPr>
        <w:t xml:space="preserve"> k časti A.1</w:t>
      </w:r>
      <w:bookmarkEnd w:id="127"/>
      <w:bookmarkEnd w:id="128"/>
    </w:p>
    <w:p w:rsidR="00247CF8" w:rsidRPr="002F01C4" w:rsidRDefault="00247CF8" w:rsidP="00247CF8">
      <w:pPr>
        <w:pStyle w:val="Zkladntext"/>
        <w:rPr>
          <w:rFonts w:ascii="Times New Roman" w:hAnsi="Times New Roman"/>
          <w:b/>
          <w:szCs w:val="22"/>
          <w:lang w:val="sk-SK"/>
        </w:rPr>
      </w:pPr>
      <w:r w:rsidRPr="002F01C4">
        <w:rPr>
          <w:rFonts w:ascii="Times New Roman" w:hAnsi="Times New Roman"/>
          <w:b/>
          <w:szCs w:val="22"/>
          <w:lang w:val="sk-SK"/>
        </w:rPr>
        <w:t>Uchádzač : ...............................................................................................................</w:t>
      </w:r>
    </w:p>
    <w:p w:rsidR="00247CF8" w:rsidRPr="002F01C4" w:rsidRDefault="00247CF8" w:rsidP="00247CF8">
      <w:pPr>
        <w:autoSpaceDE w:val="0"/>
        <w:autoSpaceDN w:val="0"/>
        <w:adjustRightInd w:val="0"/>
        <w:spacing w:line="240" w:lineRule="auto"/>
        <w:jc w:val="center"/>
        <w:rPr>
          <w:rFonts w:ascii="Times New Roman" w:hAnsi="Times New Roman"/>
          <w:b/>
          <w:caps/>
        </w:rPr>
      </w:pPr>
    </w:p>
    <w:p w:rsidR="00247CF8" w:rsidRPr="002F01C4" w:rsidRDefault="00247CF8" w:rsidP="00F53071">
      <w:pPr>
        <w:autoSpaceDE w:val="0"/>
        <w:autoSpaceDN w:val="0"/>
        <w:adjustRightInd w:val="0"/>
        <w:spacing w:line="240" w:lineRule="auto"/>
        <w:jc w:val="center"/>
        <w:rPr>
          <w:rFonts w:ascii="Times New Roman" w:hAnsi="Times New Roman"/>
          <w:b/>
          <w:caps/>
        </w:rPr>
      </w:pPr>
      <w:r w:rsidRPr="002F01C4">
        <w:rPr>
          <w:rFonts w:ascii="Times New Roman" w:hAnsi="Times New Roman"/>
          <w:b/>
          <w:caps/>
        </w:rPr>
        <w:t>v</w:t>
      </w:r>
      <w:r w:rsidRPr="002F01C4">
        <w:rPr>
          <w:rFonts w:ascii="Times New Roman" w:hAnsi="Times New Roman"/>
          <w:b/>
        </w:rPr>
        <w:t>yhlásenie o súhlase s podmienkami súťaže a predstavenie skupiny dodávateľov</w:t>
      </w:r>
    </w:p>
    <w:p w:rsidR="00247CF8" w:rsidRPr="00B90BEF" w:rsidRDefault="00247CF8" w:rsidP="00B90BEF">
      <w:pPr>
        <w:numPr>
          <w:ilvl w:val="0"/>
          <w:numId w:val="8"/>
        </w:numPr>
        <w:tabs>
          <w:tab w:val="left" w:pos="360"/>
        </w:tabs>
        <w:autoSpaceDE w:val="0"/>
        <w:autoSpaceDN w:val="0"/>
        <w:adjustRightInd w:val="0"/>
        <w:spacing w:after="0" w:line="240" w:lineRule="auto"/>
        <w:jc w:val="both"/>
        <w:rPr>
          <w:rFonts w:ascii="Times New Roman" w:hAnsi="Times New Roman"/>
          <w:b/>
          <w:bCs/>
          <w:i/>
        </w:rPr>
      </w:pPr>
      <w:r w:rsidRPr="002F01C4">
        <w:rPr>
          <w:rFonts w:ascii="Times New Roman" w:hAnsi="Times New Roman"/>
        </w:rPr>
        <w:t>Vyhlasujeme, že súhlasíme s </w:t>
      </w:r>
      <w:r w:rsidR="005E6AE3" w:rsidRPr="002F01C4">
        <w:rPr>
          <w:rFonts w:ascii="Times New Roman" w:hAnsi="Times New Roman"/>
        </w:rPr>
        <w:t>podmienkami verejného obstarávania</w:t>
      </w:r>
      <w:r w:rsidRPr="002F01C4">
        <w:rPr>
          <w:rFonts w:ascii="Times New Roman" w:hAnsi="Times New Roman"/>
        </w:rPr>
        <w:t xml:space="preserve"> na predmet zákazky</w:t>
      </w:r>
      <w:r w:rsidR="00BB3911" w:rsidRPr="00FD39CD">
        <w:rPr>
          <w:rFonts w:ascii="Times New Roman" w:hAnsi="Times New Roman"/>
          <w:bCs/>
        </w:rPr>
        <w:t>,</w:t>
      </w:r>
      <w:r w:rsidR="00857F89" w:rsidRPr="002F01C4">
        <w:rPr>
          <w:rFonts w:ascii="Times New Roman" w:hAnsi="Times New Roman"/>
          <w:b/>
          <w:bCs/>
          <w:i/>
        </w:rPr>
        <w:t xml:space="preserve"> „</w:t>
      </w:r>
      <w:r w:rsidR="00934A03">
        <w:rPr>
          <w:rFonts w:ascii="Times New Roman" w:hAnsi="Times New Roman"/>
          <w:b/>
          <w:bCs/>
          <w:i/>
        </w:rPr>
        <w:t>Manažment údajov MZVEZ SR</w:t>
      </w:r>
      <w:r w:rsidRPr="00B90BEF">
        <w:rPr>
          <w:rFonts w:ascii="Times New Roman" w:hAnsi="Times New Roman"/>
          <w:b/>
          <w:i/>
        </w:rPr>
        <w:t>“</w:t>
      </w:r>
      <w:r w:rsidRPr="00B90BEF">
        <w:rPr>
          <w:rFonts w:ascii="Times New Roman" w:hAnsi="Times New Roman"/>
        </w:rPr>
        <w:t>, ktoré určil verejný obstarávateľ v súťažných podkladoch.</w:t>
      </w:r>
    </w:p>
    <w:p w:rsidR="00247CF8" w:rsidRPr="002F01C4"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2F01C4">
        <w:rPr>
          <w:rFonts w:ascii="Times New Roman" w:hAnsi="Times New Roman"/>
        </w:rPr>
        <w:t>Vyhlasujeme, že všetky predložené doklady a údaje uvedené v ponuke sú pravdivé a úplné.</w:t>
      </w:r>
    </w:p>
    <w:p w:rsidR="00247CF8" w:rsidRPr="00247CF8"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2F01C4">
        <w:rPr>
          <w:rFonts w:ascii="Times New Roman" w:hAnsi="Times New Roman"/>
          <w:bCs/>
        </w:rPr>
        <w:t>Vyhlasujeme, že dávame písomný súhlas k tomu, aby kópia našej</w:t>
      </w:r>
      <w:r w:rsidRPr="00247CF8">
        <w:rPr>
          <w:rFonts w:ascii="Times New Roman" w:hAnsi="Times New Roman"/>
          <w:bCs/>
        </w:rPr>
        <w:t xml:space="preserve"> ponuky bola zverejnená v profile verejného obstarávateľa v súlade s § </w:t>
      </w:r>
      <w:r w:rsidR="005A2A1F">
        <w:rPr>
          <w:rFonts w:ascii="Times New Roman" w:hAnsi="Times New Roman"/>
          <w:bCs/>
        </w:rPr>
        <w:t>64 ods. 1 písm. b)</w:t>
      </w:r>
      <w:r w:rsidRPr="00247CF8">
        <w:rPr>
          <w:rFonts w:ascii="Times New Roman" w:hAnsi="Times New Roman"/>
          <w:bCs/>
        </w:rPr>
        <w:t xml:space="preserve"> zákona o verejnom obstarávaní.</w:t>
      </w:r>
    </w:p>
    <w:p w:rsidR="00247CF8" w:rsidRPr="00D51C42" w:rsidRDefault="00247CF8" w:rsidP="00247CF8">
      <w:pPr>
        <w:tabs>
          <w:tab w:val="left" w:pos="360"/>
        </w:tabs>
        <w:autoSpaceDE w:val="0"/>
        <w:autoSpaceDN w:val="0"/>
        <w:adjustRightInd w:val="0"/>
        <w:spacing w:before="120" w:line="240" w:lineRule="auto"/>
        <w:jc w:val="both"/>
        <w:rPr>
          <w:rFonts w:ascii="Times New Roman" w:hAnsi="Times New Roman"/>
        </w:rPr>
      </w:pPr>
    </w:p>
    <w:p w:rsidR="00247CF8" w:rsidRPr="00D51C42" w:rsidRDefault="00247CF8" w:rsidP="00247CF8">
      <w:pPr>
        <w:autoSpaceDE w:val="0"/>
        <w:autoSpaceDN w:val="0"/>
        <w:adjustRightInd w:val="0"/>
        <w:spacing w:before="120" w:line="240" w:lineRule="auto"/>
        <w:jc w:val="both"/>
        <w:rPr>
          <w:rFonts w:ascii="Times New Roman" w:hAnsi="Times New Roman"/>
        </w:rPr>
      </w:pPr>
      <w:r w:rsidRPr="00D51C42">
        <w:rPr>
          <w:rFonts w:ascii="Times New Roman" w:hAnsi="Times New Roman"/>
        </w:rPr>
        <w:t xml:space="preserve">Dátum: ......................................... </w:t>
      </w:r>
      <w:r w:rsidRPr="00D51C42">
        <w:rPr>
          <w:rFonts w:ascii="Times New Roman" w:hAnsi="Times New Roman"/>
        </w:rPr>
        <w:tab/>
      </w:r>
      <w:r w:rsidRPr="00D51C42">
        <w:rPr>
          <w:rFonts w:ascii="Times New Roman" w:hAnsi="Times New Roman"/>
        </w:rPr>
        <w:tab/>
      </w:r>
      <w:r w:rsidRPr="00D51C42">
        <w:rPr>
          <w:rFonts w:ascii="Times New Roman" w:hAnsi="Times New Roman"/>
        </w:rPr>
        <w:tab/>
      </w:r>
      <w:r w:rsidRPr="00D51C42">
        <w:rPr>
          <w:rFonts w:ascii="Times New Roman" w:hAnsi="Times New Roman"/>
        </w:rPr>
        <w:tab/>
        <w:t>Podpis: ............................................</w:t>
      </w:r>
    </w:p>
    <w:p w:rsidR="00247CF8" w:rsidRPr="00D51C42" w:rsidRDefault="00247CF8" w:rsidP="00247CF8">
      <w:pPr>
        <w:spacing w:after="0" w:line="240" w:lineRule="auto"/>
        <w:jc w:val="both"/>
        <w:rPr>
          <w:rFonts w:ascii="Times New Roman" w:hAnsi="Times New Roman"/>
        </w:rPr>
      </w:pP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sym w:font="Symbol" w:char="005B"/>
      </w:r>
      <w:r w:rsidRPr="00D51C42">
        <w:rPr>
          <w:rFonts w:ascii="Times New Roman" w:hAnsi="Times New Roman"/>
          <w:i/>
        </w:rPr>
        <w:t>vypísať meno, priezvisko a funkciu</w:t>
      </w:r>
    </w:p>
    <w:p w:rsidR="00247CF8" w:rsidRPr="00D51C42" w:rsidRDefault="00247CF8" w:rsidP="00247CF8">
      <w:pPr>
        <w:spacing w:line="240" w:lineRule="auto"/>
        <w:ind w:left="4963" w:firstLine="709"/>
        <w:jc w:val="both"/>
        <w:rPr>
          <w:rFonts w:ascii="Times New Roman" w:hAnsi="Times New Roman"/>
        </w:rPr>
      </w:pPr>
      <w:r w:rsidRPr="00D51C42">
        <w:rPr>
          <w:rFonts w:ascii="Times New Roman" w:hAnsi="Times New Roman"/>
          <w:i/>
        </w:rPr>
        <w:t>oprávnenej osoby uchádzača</w:t>
      </w:r>
      <w:r w:rsidRPr="00D51C42">
        <w:rPr>
          <w:rFonts w:ascii="Times New Roman" w:hAnsi="Times New Roman"/>
          <w:i/>
        </w:rPr>
        <w:sym w:font="Symbol" w:char="005D"/>
      </w:r>
    </w:p>
    <w:p w:rsidR="00247CF8" w:rsidRPr="008F75EF" w:rsidRDefault="008F75EF" w:rsidP="008F75EF">
      <w:pPr>
        <w:tabs>
          <w:tab w:val="left" w:pos="360"/>
        </w:tabs>
        <w:autoSpaceDE w:val="0"/>
        <w:autoSpaceDN w:val="0"/>
        <w:adjustRightInd w:val="0"/>
        <w:spacing w:before="240" w:line="240" w:lineRule="auto"/>
        <w:jc w:val="both"/>
        <w:rPr>
          <w:rFonts w:ascii="Times New Roman" w:hAnsi="Times New Roman"/>
          <w:b/>
          <w:i/>
        </w:rPr>
      </w:pPr>
      <w:r>
        <w:rPr>
          <w:rFonts w:ascii="Times New Roman" w:hAnsi="Times New Roman"/>
          <w:b/>
          <w:i/>
        </w:rPr>
        <w:t>Iba pre skupinu dodávateľov:</w:t>
      </w:r>
    </w:p>
    <w:p w:rsidR="00247CF8" w:rsidRPr="00D51C42" w:rsidRDefault="00247CF8" w:rsidP="00247CF8">
      <w:pPr>
        <w:widowControl w:val="0"/>
        <w:numPr>
          <w:ilvl w:val="0"/>
          <w:numId w:val="8"/>
        </w:numPr>
        <w:tabs>
          <w:tab w:val="left" w:pos="360"/>
        </w:tabs>
        <w:spacing w:after="0" w:line="240" w:lineRule="auto"/>
        <w:jc w:val="both"/>
        <w:rPr>
          <w:rFonts w:ascii="Times New Roman" w:hAnsi="Times New Roman"/>
        </w:rPr>
      </w:pPr>
      <w:r w:rsidRPr="00D51C42">
        <w:rPr>
          <w:rFonts w:ascii="Times New Roman" w:eastAsia="SimSun" w:hAnsi="Times New Roman"/>
          <w:snapToGrid w:val="0"/>
        </w:rPr>
        <w:t xml:space="preserve">Vyhlasujeme ako skupina dodávateľov, zložená z členov skupiny ............... </w:t>
      </w:r>
      <w:r w:rsidRPr="00D51C42">
        <w:rPr>
          <w:rFonts w:ascii="Times New Roman" w:eastAsia="SimSun" w:hAnsi="Times New Roman"/>
          <w:i/>
          <w:snapToGrid w:val="0"/>
        </w:rPr>
        <w:t>(uviesť pre všetkých členov skupiny: obchodné meno, sídlo/miesto podnikania, meno, priezvisko a funkciu osoby/osôb oprávnených konať za člena skupiny)</w:t>
      </w:r>
      <w:r w:rsidRPr="00D51C42">
        <w:rPr>
          <w:rFonts w:ascii="Times New Roman" w:eastAsia="SimSun" w:hAnsi="Times New Roman"/>
          <w:snapToGrid w:val="0"/>
        </w:rPr>
        <w:t xml:space="preserve">, že v prípade prijatia našej ponuky vytvoríme pred uzatvorením </w:t>
      </w:r>
      <w:r w:rsidR="001B00FD" w:rsidRPr="00AD7F25">
        <w:rPr>
          <w:rFonts w:ascii="Times New Roman" w:eastAsia="SimSun" w:hAnsi="Times New Roman"/>
          <w:snapToGrid w:val="0"/>
        </w:rPr>
        <w:t xml:space="preserve">Zmluvy o dielo </w:t>
      </w:r>
      <w:r w:rsidR="00AD7F25">
        <w:rPr>
          <w:rFonts w:ascii="Times New Roman" w:eastAsia="SimSun" w:hAnsi="Times New Roman"/>
          <w:snapToGrid w:val="0"/>
        </w:rPr>
        <w:t xml:space="preserve">a </w:t>
      </w:r>
      <w:r w:rsidR="001B00FD" w:rsidRPr="00AD7F25">
        <w:rPr>
          <w:rFonts w:ascii="Times New Roman" w:eastAsia="SimSun" w:hAnsi="Times New Roman"/>
          <w:snapToGrid w:val="0"/>
        </w:rPr>
        <w:t>Servisnej zmluvy</w:t>
      </w:r>
      <w:r w:rsidRPr="00AD7F25">
        <w:rPr>
          <w:rFonts w:ascii="Times New Roman" w:eastAsia="SimSun" w:hAnsi="Times New Roman"/>
          <w:snapToGrid w:val="0"/>
        </w:rPr>
        <w:t xml:space="preserve"> na uskutočnenie predmetu</w:t>
      </w:r>
      <w:r w:rsidRPr="00D51C42">
        <w:rPr>
          <w:rFonts w:ascii="Times New Roman" w:eastAsia="SimSun" w:hAnsi="Times New Roman"/>
          <w:snapToGrid w:val="0"/>
        </w:rPr>
        <w:t xml:space="preserve"> zákazky, </w:t>
      </w:r>
      <w:r w:rsidRPr="00D51C42">
        <w:rPr>
          <w:rFonts w:ascii="Times New Roman" w:hAnsi="Times New Roman"/>
        </w:rPr>
        <w:t>z dôvodu riadneho plnenia</w:t>
      </w:r>
      <w:r w:rsidR="001B00FD" w:rsidRPr="001B00FD">
        <w:rPr>
          <w:rFonts w:ascii="Times New Roman" w:eastAsia="SimSun" w:hAnsi="Times New Roman"/>
          <w:snapToGrid w:val="0"/>
        </w:rPr>
        <w:t xml:space="preserve"> </w:t>
      </w:r>
      <w:r w:rsidR="001B00FD">
        <w:rPr>
          <w:rFonts w:ascii="Times New Roman" w:eastAsia="SimSun" w:hAnsi="Times New Roman"/>
          <w:snapToGrid w:val="0"/>
        </w:rPr>
        <w:t xml:space="preserve">Zmluvy o dielo </w:t>
      </w:r>
      <w:r w:rsidR="003C5547">
        <w:rPr>
          <w:rFonts w:ascii="Times New Roman" w:eastAsia="SimSun" w:hAnsi="Times New Roman"/>
          <w:snapToGrid w:val="0"/>
        </w:rPr>
        <w:t>/</w:t>
      </w:r>
      <w:r w:rsidR="001B00FD">
        <w:rPr>
          <w:rFonts w:ascii="Times New Roman" w:eastAsia="SimSun" w:hAnsi="Times New Roman"/>
          <w:snapToGrid w:val="0"/>
        </w:rPr>
        <w:t>Servisnej zmluvy</w:t>
      </w:r>
      <w:r w:rsidRPr="00D51C42">
        <w:rPr>
          <w:rFonts w:ascii="Times New Roman" w:hAnsi="Times New Roman"/>
        </w:rPr>
        <w:t xml:space="preserve">, </w:t>
      </w:r>
      <w:r w:rsidRPr="00D51C42">
        <w:rPr>
          <w:rFonts w:ascii="Times New Roman" w:eastAsia="SimSun" w:hAnsi="Times New Roman"/>
          <w:snapToGrid w:val="0"/>
        </w:rPr>
        <w:t xml:space="preserve">právnu formu </w:t>
      </w:r>
      <w:r w:rsidRPr="00D51C42">
        <w:rPr>
          <w:rFonts w:ascii="Times New Roman" w:hAnsi="Times New Roman"/>
        </w:rPr>
        <w:t>v súlade so všeobecne záväznými právnymi predpismi</w:t>
      </w:r>
      <w:r w:rsidRPr="00D51C42">
        <w:rPr>
          <w:rFonts w:ascii="Times New Roman" w:eastAsia="SimSun" w:hAnsi="Times New Roman"/>
          <w:snapToGrid w:val="0"/>
        </w:rPr>
        <w:t>.</w:t>
      </w:r>
    </w:p>
    <w:p w:rsidR="00247CF8" w:rsidRPr="00D51C42"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D51C42">
        <w:rPr>
          <w:rFonts w:ascii="Times New Roman" w:eastAsia="SimSun" w:hAnsi="Times New Roman"/>
          <w:snapToGrid w:val="0"/>
        </w:rPr>
        <w:t>Vyhlasujeme ako skupina dodávateľov, že budeme ručiť spoločne a nerozdielne za záväzky skupiny dodávateľov vyplývajúce z</w:t>
      </w:r>
      <w:r w:rsidR="001B00FD">
        <w:rPr>
          <w:rFonts w:ascii="Times New Roman" w:eastAsia="SimSun" w:hAnsi="Times New Roman"/>
          <w:snapToGrid w:val="0"/>
        </w:rPr>
        <w:t>o</w:t>
      </w:r>
      <w:r w:rsidR="0000214E">
        <w:rPr>
          <w:rFonts w:ascii="Times New Roman" w:eastAsia="SimSun" w:hAnsi="Times New Roman"/>
          <w:snapToGrid w:val="0"/>
        </w:rPr>
        <w:t> </w:t>
      </w:r>
      <w:r w:rsidR="00785C85">
        <w:rPr>
          <w:rFonts w:ascii="Times New Roman" w:eastAsia="SimSun" w:hAnsi="Times New Roman"/>
          <w:snapToGrid w:val="0"/>
        </w:rPr>
        <w:t xml:space="preserve">Zmluvy o dielo a Servisnej zmluvy </w:t>
      </w:r>
      <w:r w:rsidRPr="00D51C42">
        <w:rPr>
          <w:rFonts w:ascii="Times New Roman" w:eastAsia="SimSun" w:hAnsi="Times New Roman"/>
          <w:snapToGrid w:val="0"/>
        </w:rPr>
        <w:t>na uskutočnenie predmetu zákazky.</w:t>
      </w:r>
    </w:p>
    <w:p w:rsidR="00247CF8" w:rsidRPr="00D51C42"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D51C42">
        <w:rPr>
          <w:rFonts w:ascii="Times New Roman" w:eastAsia="SimSun" w:hAnsi="Times New Roman"/>
          <w:snapToGrid w:val="0"/>
        </w:rPr>
        <w:t>Skupina dodávateľov udeľuje</w:t>
      </w:r>
      <w:r w:rsidRPr="00D51C42">
        <w:rPr>
          <w:rFonts w:ascii="Times New Roman" w:hAnsi="Times New Roman"/>
        </w:rPr>
        <w:t xml:space="preserve"> splnomocnenie</w:t>
      </w:r>
    </w:p>
    <w:p w:rsidR="00247CF8" w:rsidRPr="00D51C42" w:rsidRDefault="00247CF8" w:rsidP="00247CF8">
      <w:pPr>
        <w:tabs>
          <w:tab w:val="left" w:pos="360"/>
        </w:tabs>
        <w:autoSpaceDE w:val="0"/>
        <w:autoSpaceDN w:val="0"/>
        <w:adjustRightInd w:val="0"/>
        <w:spacing w:before="120" w:line="240" w:lineRule="auto"/>
        <w:ind w:left="357" w:firstLine="363"/>
        <w:jc w:val="both"/>
        <w:rPr>
          <w:rFonts w:ascii="Times New Roman" w:hAnsi="Times New Roman"/>
        </w:rPr>
      </w:pPr>
      <w:r w:rsidRPr="00D51C42">
        <w:rPr>
          <w:rFonts w:ascii="Times New Roman" w:hAnsi="Times New Roman"/>
        </w:rPr>
        <w:t>................................................................. ,</w:t>
      </w:r>
    </w:p>
    <w:p w:rsidR="00247CF8" w:rsidRPr="00D51C42" w:rsidRDefault="00247CF8" w:rsidP="00247CF8">
      <w:pPr>
        <w:tabs>
          <w:tab w:val="left" w:pos="360"/>
        </w:tabs>
        <w:autoSpaceDE w:val="0"/>
        <w:autoSpaceDN w:val="0"/>
        <w:adjustRightInd w:val="0"/>
        <w:spacing w:line="240" w:lineRule="auto"/>
        <w:ind w:left="357" w:firstLine="363"/>
        <w:jc w:val="both"/>
        <w:rPr>
          <w:rFonts w:ascii="Times New Roman" w:hAnsi="Times New Roman"/>
        </w:rPr>
      </w:pPr>
      <w:r w:rsidRPr="00D51C42">
        <w:rPr>
          <w:rFonts w:ascii="Times New Roman" w:hAnsi="Times New Roman"/>
          <w:i/>
        </w:rPr>
        <w:t>(obchodné meno, sídlo alebo miesto podnikania jedné</w:t>
      </w:r>
      <w:r>
        <w:rPr>
          <w:rFonts w:ascii="Times New Roman" w:hAnsi="Times New Roman"/>
          <w:i/>
        </w:rPr>
        <w:t>ho z členov skupiny dodávateľov</w:t>
      </w:r>
      <w:r w:rsidRPr="00D51C42">
        <w:rPr>
          <w:rFonts w:ascii="Times New Roman" w:hAnsi="Times New Roman"/>
          <w:i/>
        </w:rPr>
        <w:t>)</w:t>
      </w:r>
    </w:p>
    <w:p w:rsidR="008C0D6C" w:rsidRPr="00B90BEF" w:rsidRDefault="00247CF8" w:rsidP="00B90BEF">
      <w:pPr>
        <w:tabs>
          <w:tab w:val="left" w:pos="720"/>
        </w:tabs>
        <w:autoSpaceDE w:val="0"/>
        <w:autoSpaceDN w:val="0"/>
        <w:adjustRightInd w:val="0"/>
        <w:spacing w:before="120" w:line="240" w:lineRule="auto"/>
        <w:ind w:left="720"/>
        <w:jc w:val="both"/>
        <w:rPr>
          <w:rFonts w:ascii="Times New Roman" w:hAnsi="Times New Roman"/>
          <w:b/>
          <w:bCs/>
          <w:i/>
        </w:rPr>
      </w:pPr>
      <w:r w:rsidRPr="00D51C42">
        <w:rPr>
          <w:rFonts w:ascii="Times New Roman" w:hAnsi="Times New Roman"/>
        </w:rPr>
        <w:t xml:space="preserve">na základe ktorého je člen skupiny dodávateľov oprávnený komunikovať, prijímať pokyny a konať za skupinu dodávateľov vo veciach týkajúcich sa </w:t>
      </w:r>
      <w:r>
        <w:rPr>
          <w:rFonts w:ascii="Times New Roman" w:hAnsi="Times New Roman"/>
        </w:rPr>
        <w:t>verejného obstarávania</w:t>
      </w:r>
      <w:r w:rsidRPr="00D51C42">
        <w:rPr>
          <w:rFonts w:ascii="Times New Roman" w:hAnsi="Times New Roman"/>
        </w:rPr>
        <w:t xml:space="preserve"> na predmet zákazky </w:t>
      </w:r>
      <w:r w:rsidR="00C60ED2" w:rsidRPr="00C60ED2">
        <w:rPr>
          <w:rFonts w:ascii="Times New Roman" w:hAnsi="Times New Roman"/>
          <w:b/>
          <w:bCs/>
          <w:i/>
        </w:rPr>
        <w:t xml:space="preserve"> </w:t>
      </w:r>
      <w:r w:rsidR="008C0D6C">
        <w:rPr>
          <w:rFonts w:ascii="Times New Roman" w:hAnsi="Times New Roman"/>
          <w:b/>
          <w:bCs/>
          <w:i/>
        </w:rPr>
        <w:t>„</w:t>
      </w:r>
      <w:r w:rsidR="00934A03">
        <w:rPr>
          <w:rFonts w:ascii="Times New Roman" w:hAnsi="Times New Roman"/>
          <w:b/>
          <w:bCs/>
          <w:i/>
        </w:rPr>
        <w:t>Manažment údajov MZVEZ SR</w:t>
      </w:r>
      <w:r w:rsidRPr="00B90BEF">
        <w:rPr>
          <w:rFonts w:ascii="Times New Roman" w:hAnsi="Times New Roman"/>
          <w:b/>
        </w:rPr>
        <w:t>“</w:t>
      </w:r>
      <w:r w:rsidR="00F53071" w:rsidRPr="00B90BEF">
        <w:rPr>
          <w:rFonts w:ascii="Times New Roman" w:hAnsi="Times New Roman"/>
          <w:b/>
        </w:rPr>
        <w:t>.</w:t>
      </w:r>
    </w:p>
    <w:p w:rsidR="008C0D6C" w:rsidRPr="00D51C42" w:rsidRDefault="008C0D6C" w:rsidP="00F53071">
      <w:pPr>
        <w:tabs>
          <w:tab w:val="left" w:pos="720"/>
        </w:tabs>
        <w:autoSpaceDE w:val="0"/>
        <w:autoSpaceDN w:val="0"/>
        <w:adjustRightInd w:val="0"/>
        <w:spacing w:before="120" w:line="240" w:lineRule="auto"/>
        <w:ind w:left="720"/>
        <w:jc w:val="both"/>
        <w:rPr>
          <w:rFonts w:ascii="Times New Roman" w:hAnsi="Times New Roman"/>
        </w:rPr>
      </w:pPr>
    </w:p>
    <w:p w:rsidR="00247CF8" w:rsidRPr="00D51C42" w:rsidRDefault="00247CF8" w:rsidP="00247CF8">
      <w:pPr>
        <w:autoSpaceDE w:val="0"/>
        <w:autoSpaceDN w:val="0"/>
        <w:adjustRightInd w:val="0"/>
        <w:spacing w:before="120" w:line="240" w:lineRule="auto"/>
        <w:jc w:val="both"/>
        <w:rPr>
          <w:rFonts w:ascii="Times New Roman" w:hAnsi="Times New Roman"/>
        </w:rPr>
      </w:pPr>
      <w:r w:rsidRPr="00D51C42">
        <w:rPr>
          <w:rFonts w:ascii="Times New Roman" w:hAnsi="Times New Roman"/>
        </w:rPr>
        <w:t xml:space="preserve">Dátum: ......................................... </w:t>
      </w:r>
      <w:r w:rsidRPr="00D51C42">
        <w:rPr>
          <w:rFonts w:ascii="Times New Roman" w:hAnsi="Times New Roman"/>
        </w:rPr>
        <w:tab/>
      </w:r>
      <w:r w:rsidRPr="00D51C42">
        <w:rPr>
          <w:rFonts w:ascii="Times New Roman" w:hAnsi="Times New Roman"/>
        </w:rPr>
        <w:tab/>
      </w:r>
      <w:r w:rsidRPr="00D51C42">
        <w:rPr>
          <w:rFonts w:ascii="Times New Roman" w:hAnsi="Times New Roman"/>
        </w:rPr>
        <w:tab/>
      </w:r>
      <w:r w:rsidRPr="00D51C42">
        <w:rPr>
          <w:rFonts w:ascii="Times New Roman" w:hAnsi="Times New Roman"/>
        </w:rPr>
        <w:tab/>
        <w:t>Podpis: ............................................</w:t>
      </w:r>
    </w:p>
    <w:p w:rsidR="00247CF8" w:rsidRPr="00D51C42" w:rsidRDefault="00247CF8" w:rsidP="00247CF8">
      <w:pPr>
        <w:spacing w:after="0" w:line="240" w:lineRule="auto"/>
        <w:jc w:val="both"/>
        <w:rPr>
          <w:rFonts w:ascii="Times New Roman" w:hAnsi="Times New Roman"/>
        </w:rPr>
      </w:pP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sym w:font="Symbol" w:char="005B"/>
      </w:r>
      <w:r w:rsidRPr="00D51C42">
        <w:rPr>
          <w:rFonts w:ascii="Times New Roman" w:hAnsi="Times New Roman"/>
          <w:i/>
        </w:rPr>
        <w:t>vypísať meno, priezvisko a funkciu</w:t>
      </w:r>
    </w:p>
    <w:p w:rsidR="00247CF8" w:rsidRPr="00D51C42" w:rsidRDefault="00247CF8" w:rsidP="00F53071">
      <w:pPr>
        <w:spacing w:line="240" w:lineRule="auto"/>
        <w:ind w:left="4963" w:firstLine="709"/>
        <w:jc w:val="both"/>
        <w:rPr>
          <w:rFonts w:ascii="Times New Roman" w:hAnsi="Times New Roman"/>
        </w:rPr>
      </w:pPr>
      <w:r w:rsidRPr="00D51C42">
        <w:rPr>
          <w:rFonts w:ascii="Times New Roman" w:hAnsi="Times New Roman"/>
          <w:i/>
        </w:rPr>
        <w:t>oprávnenej osoby uchádzača</w:t>
      </w:r>
      <w:r w:rsidRPr="00D51C42">
        <w:rPr>
          <w:rFonts w:ascii="Times New Roman" w:hAnsi="Times New Roman"/>
          <w:i/>
        </w:rPr>
        <w:sym w:font="Symbol" w:char="005D"/>
      </w:r>
    </w:p>
    <w:p w:rsidR="00C7664A" w:rsidRPr="00FA7709" w:rsidRDefault="00C7664A" w:rsidP="00C7664A">
      <w:pPr>
        <w:tabs>
          <w:tab w:val="right" w:pos="8364"/>
        </w:tabs>
        <w:autoSpaceDE w:val="0"/>
        <w:autoSpaceDN w:val="0"/>
        <w:adjustRightInd w:val="0"/>
        <w:spacing w:line="240" w:lineRule="auto"/>
        <w:ind w:right="720"/>
        <w:rPr>
          <w:rFonts w:ascii="Times New Roman" w:hAnsi="Times New Roman"/>
          <w:i/>
        </w:rPr>
      </w:pPr>
      <w:r w:rsidRPr="00FA7709">
        <w:rPr>
          <w:rFonts w:ascii="Times New Roman" w:hAnsi="Times New Roman"/>
          <w:i/>
        </w:rPr>
        <w:t>Poznámka:</w:t>
      </w:r>
    </w:p>
    <w:p w:rsidR="00C7664A" w:rsidRPr="00FA7709" w:rsidRDefault="00C7664A" w:rsidP="00C7664A">
      <w:pPr>
        <w:numPr>
          <w:ilvl w:val="0"/>
          <w:numId w:val="7"/>
        </w:numPr>
        <w:spacing w:after="0" w:line="240" w:lineRule="auto"/>
        <w:rPr>
          <w:rFonts w:ascii="Times New Roman" w:hAnsi="Times New Roman"/>
          <w:i/>
        </w:rPr>
      </w:pPr>
      <w:r w:rsidRPr="00FA7709">
        <w:rPr>
          <w:rFonts w:ascii="Times New Roman" w:hAnsi="Times New Roman"/>
          <w:i/>
        </w:rPr>
        <w:t>dátum musí byť aktuálny vo vzťahu ku dňu uplynutia lehoty na predkladanie ponúk,</w:t>
      </w:r>
    </w:p>
    <w:p w:rsidR="00C7664A" w:rsidRPr="00FA7709" w:rsidRDefault="00C7664A" w:rsidP="00C7664A">
      <w:pPr>
        <w:numPr>
          <w:ilvl w:val="0"/>
          <w:numId w:val="7"/>
        </w:numPr>
        <w:spacing w:after="0" w:line="240" w:lineRule="auto"/>
        <w:rPr>
          <w:rFonts w:ascii="Times New Roman" w:hAnsi="Times New Roman"/>
          <w:i/>
        </w:rPr>
      </w:pPr>
      <w:r w:rsidRPr="00FA7709">
        <w:rPr>
          <w:rFonts w:ascii="Times New Roman" w:eastAsia="SimSun" w:hAnsi="Times New Roman"/>
          <w:i/>
          <w:snapToGrid w:val="0"/>
        </w:rPr>
        <w:t>podpis uchádzača alebo osoby oprávnenej konať za uchádzača</w:t>
      </w:r>
    </w:p>
    <w:p w:rsidR="005D53BE" w:rsidRDefault="00C7664A" w:rsidP="00C7664A">
      <w:pPr>
        <w:widowControl w:val="0"/>
        <w:spacing w:line="240" w:lineRule="auto"/>
        <w:ind w:left="1200"/>
        <w:rPr>
          <w:lang w:eastAsia="x-none"/>
        </w:rPr>
      </w:pPr>
      <w:r w:rsidRPr="00FA7709">
        <w:rPr>
          <w:rFonts w:ascii="Times New Roman" w:eastAsia="SimSun" w:hAnsi="Times New Roman"/>
          <w:i/>
          <w:snapToGrid w:val="0"/>
        </w:rPr>
        <w:t xml:space="preserve">(v prípade skupiny dodávateľov </w:t>
      </w:r>
      <w:r w:rsidRPr="00FA7709">
        <w:rPr>
          <w:rFonts w:ascii="Times New Roman" w:eastAsia="SimSun" w:hAnsi="Times New Roman"/>
          <w:i/>
          <w:snapToGrid w:val="0"/>
          <w:u w:val="single"/>
        </w:rPr>
        <w:t>podpis každého člena skupiny</w:t>
      </w:r>
      <w:r w:rsidRPr="00FA7709">
        <w:rPr>
          <w:rFonts w:ascii="Times New Roman" w:eastAsia="SimSun" w:hAnsi="Times New Roman"/>
          <w:i/>
          <w:snapToGrid w:val="0"/>
        </w:rPr>
        <w:t xml:space="preserve"> dodávateľov alebo osoby oprávnenej konať za každého člena skupiny dodávateľov).</w:t>
      </w:r>
      <w:r w:rsidRPr="00FA7709">
        <w:rPr>
          <w:lang w:eastAsia="x-none"/>
        </w:rPr>
        <w:t xml:space="preserve"> </w:t>
      </w:r>
    </w:p>
    <w:p w:rsidR="00D84F05" w:rsidRDefault="005D53BE" w:rsidP="00D84F05">
      <w:pPr>
        <w:autoSpaceDE w:val="0"/>
        <w:autoSpaceDN w:val="0"/>
        <w:adjustRightInd w:val="0"/>
        <w:spacing w:after="0" w:line="240" w:lineRule="auto"/>
        <w:ind w:left="6381" w:firstLine="709"/>
        <w:rPr>
          <w:rFonts w:ascii="Times New Roman" w:hAnsi="Times New Roman"/>
          <w:b/>
          <w:bCs/>
          <w:color w:val="000000"/>
          <w:lang w:eastAsia="sk-SK"/>
        </w:rPr>
      </w:pPr>
      <w:r>
        <w:rPr>
          <w:lang w:eastAsia="x-none"/>
        </w:rPr>
        <w:br w:type="page"/>
      </w:r>
      <w:r w:rsidR="00D84F05" w:rsidRPr="00FB6101">
        <w:rPr>
          <w:rFonts w:ascii="Times New Roman" w:hAnsi="Times New Roman"/>
          <w:b/>
          <w:bCs/>
          <w:color w:val="000000"/>
          <w:lang w:eastAsia="sk-SK"/>
        </w:rPr>
        <w:lastRenderedPageBreak/>
        <w:t xml:space="preserve">Príloha </w:t>
      </w:r>
      <w:r w:rsidR="00D84F05">
        <w:rPr>
          <w:rFonts w:ascii="Times New Roman" w:hAnsi="Times New Roman"/>
          <w:b/>
          <w:bCs/>
          <w:color w:val="000000"/>
          <w:lang w:eastAsia="sk-SK"/>
        </w:rPr>
        <w:t xml:space="preserve">č. 2 </w:t>
      </w:r>
      <w:r w:rsidR="00D84F05" w:rsidRPr="00FB6101">
        <w:rPr>
          <w:rFonts w:ascii="Times New Roman" w:hAnsi="Times New Roman"/>
          <w:b/>
          <w:bCs/>
          <w:color w:val="000000"/>
          <w:lang w:eastAsia="sk-SK"/>
        </w:rPr>
        <w:t>k časti A.</w:t>
      </w:r>
      <w:r w:rsidR="00D84F05">
        <w:rPr>
          <w:rFonts w:ascii="Times New Roman" w:hAnsi="Times New Roman"/>
          <w:b/>
          <w:bCs/>
          <w:color w:val="000000"/>
          <w:lang w:eastAsia="sk-SK"/>
        </w:rPr>
        <w:t>1</w:t>
      </w:r>
      <w:r w:rsidR="00D84F05" w:rsidRPr="00FB6101">
        <w:rPr>
          <w:rFonts w:ascii="Times New Roman" w:hAnsi="Times New Roman"/>
          <w:b/>
          <w:bCs/>
          <w:color w:val="000000"/>
          <w:lang w:eastAsia="sk-SK"/>
        </w:rPr>
        <w:t xml:space="preserve"> </w:t>
      </w:r>
    </w:p>
    <w:p w:rsidR="00D84F05" w:rsidRPr="00FB6101" w:rsidRDefault="00D84F05" w:rsidP="00D84F05">
      <w:pPr>
        <w:autoSpaceDE w:val="0"/>
        <w:autoSpaceDN w:val="0"/>
        <w:adjustRightInd w:val="0"/>
        <w:spacing w:after="0" w:line="240" w:lineRule="auto"/>
        <w:ind w:left="6381" w:firstLine="709"/>
        <w:rPr>
          <w:rFonts w:ascii="Times New Roman" w:hAnsi="Times New Roman"/>
          <w:color w:val="000000"/>
          <w:lang w:eastAsia="sk-SK"/>
        </w:rPr>
      </w:pPr>
    </w:p>
    <w:p w:rsidR="00D84F05" w:rsidRDefault="00D84F05" w:rsidP="00D84F05">
      <w:pPr>
        <w:autoSpaceDE w:val="0"/>
        <w:autoSpaceDN w:val="0"/>
        <w:adjustRightInd w:val="0"/>
        <w:spacing w:after="0" w:line="240" w:lineRule="auto"/>
        <w:ind w:left="6381" w:firstLine="709"/>
        <w:rPr>
          <w:rFonts w:ascii="Times New Roman" w:hAnsi="Times New Roman"/>
          <w:b/>
          <w:bCs/>
          <w:color w:val="000000"/>
          <w:lang w:eastAsia="sk-SK"/>
        </w:rPr>
      </w:pPr>
    </w:p>
    <w:p w:rsidR="00D84F05" w:rsidRDefault="00D84F05" w:rsidP="00D84F05">
      <w:pPr>
        <w:autoSpaceDE w:val="0"/>
        <w:autoSpaceDN w:val="0"/>
        <w:adjustRightInd w:val="0"/>
        <w:spacing w:after="0" w:line="240" w:lineRule="auto"/>
        <w:jc w:val="center"/>
        <w:rPr>
          <w:rFonts w:ascii="Times New Roman" w:hAnsi="Times New Roman"/>
          <w:b/>
          <w:bCs/>
          <w:color w:val="000000"/>
          <w:sz w:val="28"/>
          <w:szCs w:val="28"/>
          <w:lang w:eastAsia="sk-SK"/>
        </w:rPr>
      </w:pPr>
      <w:r>
        <w:rPr>
          <w:rFonts w:ascii="Times New Roman" w:hAnsi="Times New Roman"/>
          <w:b/>
          <w:bCs/>
          <w:color w:val="000000"/>
          <w:sz w:val="28"/>
          <w:szCs w:val="28"/>
          <w:lang w:eastAsia="sk-SK"/>
        </w:rPr>
        <w:t>Limity expertov</w:t>
      </w:r>
    </w:p>
    <w:p w:rsidR="00D84F05" w:rsidRDefault="00D84F05" w:rsidP="00D84F05">
      <w:pPr>
        <w:autoSpaceDE w:val="0"/>
        <w:autoSpaceDN w:val="0"/>
        <w:adjustRightInd w:val="0"/>
        <w:spacing w:after="0" w:line="240" w:lineRule="auto"/>
        <w:jc w:val="center"/>
        <w:rPr>
          <w:rFonts w:ascii="Times New Roman" w:hAnsi="Times New Roman"/>
          <w:b/>
          <w:bCs/>
          <w:color w:val="000000"/>
          <w:sz w:val="28"/>
          <w:szCs w:val="28"/>
          <w:lang w:eastAsia="sk-SK"/>
        </w:rPr>
      </w:pP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1407"/>
        <w:gridCol w:w="1078"/>
        <w:gridCol w:w="2058"/>
      </w:tblGrid>
      <w:tr w:rsidR="00D84F05" w:rsidRPr="006B4BEE" w:rsidTr="00196E73">
        <w:trPr>
          <w:trHeight w:val="408"/>
          <w:jc w:val="center"/>
        </w:trPr>
        <w:tc>
          <w:tcPr>
            <w:tcW w:w="2484" w:type="pct"/>
            <w:shd w:val="clear" w:color="auto" w:fill="C5E0B3"/>
            <w:vAlign w:val="center"/>
          </w:tcPr>
          <w:p w:rsidR="00D84F05" w:rsidRPr="006B4BEE" w:rsidRDefault="00D84F05" w:rsidP="00196E73">
            <w:pPr>
              <w:jc w:val="center"/>
              <w:rPr>
                <w:rFonts w:ascii="Times New Roman" w:hAnsi="Times New Roman"/>
                <w:b/>
                <w:sz w:val="20"/>
                <w:szCs w:val="20"/>
              </w:rPr>
            </w:pPr>
            <w:r w:rsidRPr="006B4BEE">
              <w:rPr>
                <w:rFonts w:ascii="Times New Roman" w:hAnsi="Times New Roman"/>
                <w:b/>
                <w:sz w:val="20"/>
                <w:szCs w:val="20"/>
              </w:rPr>
              <w:t>Pozícia / Produkt</w:t>
            </w:r>
          </w:p>
        </w:tc>
        <w:tc>
          <w:tcPr>
            <w:tcW w:w="779" w:type="pct"/>
            <w:shd w:val="clear" w:color="auto" w:fill="C5E0B3"/>
            <w:vAlign w:val="center"/>
          </w:tcPr>
          <w:p w:rsidR="00D84F05" w:rsidRPr="006B4BEE" w:rsidRDefault="00D84F05" w:rsidP="00196E73">
            <w:pPr>
              <w:jc w:val="center"/>
              <w:rPr>
                <w:rFonts w:ascii="Times New Roman" w:hAnsi="Times New Roman"/>
                <w:b/>
                <w:sz w:val="20"/>
                <w:szCs w:val="20"/>
              </w:rPr>
            </w:pPr>
            <w:r w:rsidRPr="006B4BEE">
              <w:rPr>
                <w:rFonts w:ascii="Times New Roman" w:hAnsi="Times New Roman"/>
                <w:b/>
                <w:sz w:val="20"/>
                <w:szCs w:val="20"/>
              </w:rPr>
              <w:t>Merná jednotka</w:t>
            </w:r>
          </w:p>
        </w:tc>
        <w:tc>
          <w:tcPr>
            <w:tcW w:w="597" w:type="pct"/>
            <w:shd w:val="clear" w:color="auto" w:fill="C5E0B3"/>
            <w:vAlign w:val="center"/>
          </w:tcPr>
          <w:p w:rsidR="00D84F05" w:rsidRPr="006B4BEE" w:rsidRDefault="00D84F05" w:rsidP="00196E73">
            <w:pPr>
              <w:jc w:val="center"/>
              <w:rPr>
                <w:rFonts w:ascii="Times New Roman" w:hAnsi="Times New Roman"/>
                <w:b/>
                <w:sz w:val="20"/>
                <w:szCs w:val="20"/>
              </w:rPr>
            </w:pPr>
            <w:r w:rsidRPr="006B4BEE">
              <w:rPr>
                <w:rFonts w:ascii="Times New Roman" w:hAnsi="Times New Roman"/>
                <w:b/>
                <w:sz w:val="20"/>
                <w:szCs w:val="20"/>
              </w:rPr>
              <w:t>Max % zapojenia</w:t>
            </w:r>
          </w:p>
        </w:tc>
        <w:tc>
          <w:tcPr>
            <w:tcW w:w="1141" w:type="pct"/>
            <w:shd w:val="clear" w:color="auto" w:fill="C5E0B3"/>
          </w:tcPr>
          <w:p w:rsidR="00D84F05" w:rsidRPr="00D31679" w:rsidRDefault="00D84F05" w:rsidP="00196E73">
            <w:pPr>
              <w:jc w:val="center"/>
              <w:rPr>
                <w:rFonts w:ascii="Times New Roman" w:hAnsi="Times New Roman"/>
                <w:b/>
                <w:sz w:val="20"/>
                <w:szCs w:val="20"/>
              </w:rPr>
            </w:pPr>
            <w:r w:rsidRPr="00D31679">
              <w:rPr>
                <w:rFonts w:ascii="Times New Roman" w:hAnsi="Times New Roman"/>
                <w:b/>
                <w:sz w:val="20"/>
                <w:szCs w:val="20"/>
              </w:rPr>
              <w:t>Max. suma za 1</w:t>
            </w:r>
          </w:p>
          <w:p w:rsidR="00D84F05" w:rsidRPr="006B4BEE" w:rsidRDefault="00D84F05" w:rsidP="00196E73">
            <w:pPr>
              <w:jc w:val="center"/>
              <w:rPr>
                <w:rFonts w:ascii="Times New Roman" w:hAnsi="Times New Roman"/>
                <w:b/>
                <w:sz w:val="20"/>
                <w:szCs w:val="20"/>
              </w:rPr>
            </w:pPr>
            <w:r w:rsidRPr="00D31679">
              <w:rPr>
                <w:rFonts w:ascii="Times New Roman" w:hAnsi="Times New Roman"/>
                <w:b/>
                <w:sz w:val="20"/>
                <w:szCs w:val="20"/>
              </w:rPr>
              <w:t>ČD v EUR bez DPH</w:t>
            </w:r>
          </w:p>
        </w:tc>
      </w:tr>
      <w:tr w:rsidR="00D84F05" w:rsidRPr="006B4BEE" w:rsidTr="00196E73">
        <w:trPr>
          <w:trHeight w:val="205"/>
          <w:jc w:val="center"/>
        </w:trPr>
        <w:tc>
          <w:tcPr>
            <w:tcW w:w="2484" w:type="pct"/>
            <w:shd w:val="clear" w:color="auto" w:fill="auto"/>
            <w:vAlign w:val="bottom"/>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Projektový manažér</w:t>
            </w:r>
          </w:p>
        </w:tc>
        <w:tc>
          <w:tcPr>
            <w:tcW w:w="779" w:type="pct"/>
            <w:shd w:val="clear" w:color="auto" w:fill="auto"/>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4%</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890</w:t>
            </w:r>
          </w:p>
        </w:tc>
      </w:tr>
      <w:tr w:rsidR="00D84F05" w:rsidRPr="006B4BEE" w:rsidTr="00196E73">
        <w:trPr>
          <w:jc w:val="center"/>
        </w:trPr>
        <w:tc>
          <w:tcPr>
            <w:tcW w:w="2484" w:type="pct"/>
            <w:shd w:val="clear" w:color="auto" w:fill="auto"/>
            <w:vAlign w:val="bottom"/>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IT architekt</w:t>
            </w:r>
          </w:p>
        </w:tc>
        <w:tc>
          <w:tcPr>
            <w:tcW w:w="779" w:type="pct"/>
            <w:shd w:val="clear" w:color="auto" w:fill="auto"/>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10%</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910</w:t>
            </w:r>
          </w:p>
        </w:tc>
      </w:tr>
      <w:tr w:rsidR="00D84F05" w:rsidRPr="006B4BEE" w:rsidTr="00196E73">
        <w:trPr>
          <w:jc w:val="center"/>
        </w:trPr>
        <w:tc>
          <w:tcPr>
            <w:tcW w:w="2484" w:type="pct"/>
            <w:shd w:val="clear" w:color="auto" w:fill="auto"/>
            <w:vAlign w:val="bottom"/>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IT analytik</w:t>
            </w:r>
          </w:p>
        </w:tc>
        <w:tc>
          <w:tcPr>
            <w:tcW w:w="779" w:type="pct"/>
            <w:shd w:val="clear" w:color="auto" w:fill="auto"/>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50%</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740</w:t>
            </w:r>
          </w:p>
        </w:tc>
      </w:tr>
      <w:tr w:rsidR="00D84F05" w:rsidRPr="006B4BEE" w:rsidTr="00196E73">
        <w:trPr>
          <w:jc w:val="center"/>
        </w:trPr>
        <w:tc>
          <w:tcPr>
            <w:tcW w:w="2484" w:type="pct"/>
            <w:shd w:val="clear" w:color="auto" w:fill="auto"/>
            <w:vAlign w:val="bottom"/>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IT programátor/ vývojár</w:t>
            </w:r>
          </w:p>
        </w:tc>
        <w:tc>
          <w:tcPr>
            <w:tcW w:w="779" w:type="pct"/>
            <w:shd w:val="clear" w:color="auto" w:fill="auto"/>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60%</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650</w:t>
            </w:r>
          </w:p>
        </w:tc>
      </w:tr>
      <w:tr w:rsidR="00D84F05" w:rsidRPr="006B4BEE" w:rsidTr="00196E73">
        <w:trPr>
          <w:jc w:val="center"/>
        </w:trPr>
        <w:tc>
          <w:tcPr>
            <w:tcW w:w="2484" w:type="pct"/>
            <w:shd w:val="clear" w:color="auto" w:fill="auto"/>
            <w:vAlign w:val="bottom"/>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 xml:space="preserve">IT </w:t>
            </w:r>
            <w:proofErr w:type="spellStart"/>
            <w:r w:rsidRPr="006B4BEE">
              <w:rPr>
                <w:rFonts w:ascii="Times New Roman" w:hAnsi="Times New Roman"/>
                <w:sz w:val="20"/>
                <w:szCs w:val="20"/>
              </w:rPr>
              <w:t>tester</w:t>
            </w:r>
            <w:proofErr w:type="spellEnd"/>
          </w:p>
        </w:tc>
        <w:tc>
          <w:tcPr>
            <w:tcW w:w="779" w:type="pct"/>
            <w:shd w:val="clear" w:color="auto" w:fill="auto"/>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15%</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570</w:t>
            </w:r>
          </w:p>
        </w:tc>
      </w:tr>
      <w:tr w:rsidR="00D84F05" w:rsidRPr="006B4BEE" w:rsidTr="00196E73">
        <w:trPr>
          <w:jc w:val="center"/>
        </w:trPr>
        <w:tc>
          <w:tcPr>
            <w:tcW w:w="2484" w:type="pct"/>
            <w:shd w:val="clear" w:color="auto" w:fill="auto"/>
            <w:vAlign w:val="bottom"/>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Špecialista pre databázy</w:t>
            </w:r>
          </w:p>
        </w:tc>
        <w:tc>
          <w:tcPr>
            <w:tcW w:w="779" w:type="pct"/>
            <w:shd w:val="clear" w:color="auto" w:fill="auto"/>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15%</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600</w:t>
            </w:r>
          </w:p>
        </w:tc>
      </w:tr>
      <w:tr w:rsidR="00D84F05" w:rsidRPr="006B4BEE" w:rsidTr="00196E73">
        <w:trPr>
          <w:jc w:val="center"/>
        </w:trPr>
        <w:tc>
          <w:tcPr>
            <w:tcW w:w="2484" w:type="pct"/>
            <w:shd w:val="clear" w:color="auto" w:fill="auto"/>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 xml:space="preserve">Odborník pre IT dohľad / </w:t>
            </w:r>
            <w:proofErr w:type="spellStart"/>
            <w:r w:rsidRPr="006B4BEE">
              <w:rPr>
                <w:rFonts w:ascii="Times New Roman" w:hAnsi="Times New Roman"/>
                <w:sz w:val="20"/>
                <w:szCs w:val="20"/>
              </w:rPr>
              <w:t>Quality</w:t>
            </w:r>
            <w:proofErr w:type="spellEnd"/>
            <w:r w:rsidRPr="006B4BEE">
              <w:rPr>
                <w:rFonts w:ascii="Times New Roman" w:hAnsi="Times New Roman"/>
                <w:sz w:val="20"/>
                <w:szCs w:val="20"/>
              </w:rPr>
              <w:t xml:space="preserve"> </w:t>
            </w:r>
            <w:proofErr w:type="spellStart"/>
            <w:r w:rsidRPr="006B4BEE">
              <w:rPr>
                <w:rFonts w:ascii="Times New Roman" w:hAnsi="Times New Roman"/>
                <w:sz w:val="20"/>
                <w:szCs w:val="20"/>
              </w:rPr>
              <w:t>Assurance</w:t>
            </w:r>
            <w:proofErr w:type="spellEnd"/>
          </w:p>
        </w:tc>
        <w:tc>
          <w:tcPr>
            <w:tcW w:w="779" w:type="pct"/>
            <w:shd w:val="clear" w:color="auto" w:fill="auto"/>
            <w:vAlign w:val="center"/>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5%</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890</w:t>
            </w:r>
          </w:p>
        </w:tc>
      </w:tr>
      <w:tr w:rsidR="00D84F05" w:rsidRPr="006B4BEE" w:rsidTr="00196E73">
        <w:trPr>
          <w:jc w:val="center"/>
        </w:trPr>
        <w:tc>
          <w:tcPr>
            <w:tcW w:w="2484" w:type="pct"/>
            <w:shd w:val="clear" w:color="auto" w:fill="auto"/>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Špecialista pre bezpečnosť IT</w:t>
            </w:r>
          </w:p>
        </w:tc>
        <w:tc>
          <w:tcPr>
            <w:tcW w:w="779" w:type="pct"/>
            <w:shd w:val="clear" w:color="auto" w:fill="auto"/>
            <w:vAlign w:val="center"/>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10%</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1200</w:t>
            </w:r>
          </w:p>
        </w:tc>
      </w:tr>
      <w:tr w:rsidR="00D84F05" w:rsidRPr="006B4BEE" w:rsidTr="00196E73">
        <w:trPr>
          <w:jc w:val="center"/>
        </w:trPr>
        <w:tc>
          <w:tcPr>
            <w:tcW w:w="2484" w:type="pct"/>
            <w:shd w:val="clear" w:color="auto" w:fill="auto"/>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Špecialista pre infraštruktúrny / HW špecialista</w:t>
            </w:r>
          </w:p>
        </w:tc>
        <w:tc>
          <w:tcPr>
            <w:tcW w:w="779" w:type="pct"/>
            <w:shd w:val="clear" w:color="auto" w:fill="auto"/>
            <w:vAlign w:val="center"/>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30%</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790</w:t>
            </w:r>
          </w:p>
        </w:tc>
      </w:tr>
      <w:tr w:rsidR="00D84F05" w:rsidRPr="006B4BEE" w:rsidTr="00196E73">
        <w:trPr>
          <w:jc w:val="center"/>
        </w:trPr>
        <w:tc>
          <w:tcPr>
            <w:tcW w:w="2484" w:type="pct"/>
            <w:shd w:val="clear" w:color="auto" w:fill="auto"/>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IT/IS konzultant</w:t>
            </w:r>
          </w:p>
        </w:tc>
        <w:tc>
          <w:tcPr>
            <w:tcW w:w="779" w:type="pct"/>
            <w:shd w:val="clear" w:color="auto" w:fill="auto"/>
            <w:vAlign w:val="center"/>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50%</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900</w:t>
            </w:r>
          </w:p>
        </w:tc>
      </w:tr>
      <w:tr w:rsidR="00D84F05" w:rsidRPr="006B4BEE" w:rsidTr="00196E73">
        <w:trPr>
          <w:jc w:val="center"/>
        </w:trPr>
        <w:tc>
          <w:tcPr>
            <w:tcW w:w="2484" w:type="pct"/>
            <w:shd w:val="clear" w:color="auto" w:fill="auto"/>
            <w:vAlign w:val="bottom"/>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Školiteľ pre IT systémy</w:t>
            </w:r>
          </w:p>
        </w:tc>
        <w:tc>
          <w:tcPr>
            <w:tcW w:w="779" w:type="pct"/>
            <w:shd w:val="clear" w:color="auto" w:fill="auto"/>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5%</w:t>
            </w:r>
          </w:p>
        </w:tc>
        <w:tc>
          <w:tcPr>
            <w:tcW w:w="1141" w:type="pct"/>
          </w:tcPr>
          <w:p w:rsidR="00D84F05" w:rsidRPr="006B4BEE" w:rsidRDefault="00D84F05" w:rsidP="00196E73">
            <w:pPr>
              <w:rPr>
                <w:rFonts w:ascii="Times New Roman" w:hAnsi="Times New Roman"/>
                <w:sz w:val="20"/>
                <w:szCs w:val="20"/>
              </w:rPr>
            </w:pPr>
            <w:r>
              <w:rPr>
                <w:rFonts w:ascii="Times New Roman" w:hAnsi="Times New Roman"/>
                <w:sz w:val="20"/>
                <w:szCs w:val="20"/>
              </w:rPr>
              <w:t>710</w:t>
            </w:r>
          </w:p>
        </w:tc>
      </w:tr>
      <w:tr w:rsidR="00D84F05" w:rsidRPr="006B4BEE" w:rsidTr="00196E73">
        <w:trPr>
          <w:jc w:val="center"/>
        </w:trPr>
        <w:tc>
          <w:tcPr>
            <w:tcW w:w="2484" w:type="pct"/>
            <w:tcBorders>
              <w:bottom w:val="single" w:sz="4" w:space="0" w:color="auto"/>
            </w:tcBorders>
            <w:shd w:val="clear" w:color="auto" w:fill="auto"/>
            <w:vAlign w:val="bottom"/>
          </w:tcPr>
          <w:p w:rsidR="00D84F05" w:rsidRPr="006B4BEE" w:rsidRDefault="00D84F05" w:rsidP="00196E73">
            <w:pPr>
              <w:rPr>
                <w:rFonts w:ascii="Times New Roman" w:hAnsi="Times New Roman"/>
                <w:sz w:val="20"/>
                <w:szCs w:val="20"/>
              </w:rPr>
            </w:pPr>
            <w:r w:rsidRPr="006B4BEE">
              <w:rPr>
                <w:rFonts w:ascii="Times New Roman" w:hAnsi="Times New Roman"/>
                <w:sz w:val="20"/>
                <w:szCs w:val="20"/>
              </w:rPr>
              <w:t>Iné (pozícia, ktorú nie je možné zaradiť do vyššie uvedených pozícií)</w:t>
            </w:r>
          </w:p>
        </w:tc>
        <w:tc>
          <w:tcPr>
            <w:tcW w:w="779" w:type="pct"/>
            <w:tcBorders>
              <w:bottom w:val="single" w:sz="4" w:space="0" w:color="auto"/>
            </w:tcBorders>
            <w:shd w:val="clear" w:color="auto" w:fill="auto"/>
            <w:vAlign w:val="center"/>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človekodeň</w:t>
            </w:r>
          </w:p>
        </w:tc>
        <w:tc>
          <w:tcPr>
            <w:tcW w:w="597" w:type="pct"/>
            <w:tcBorders>
              <w:bottom w:val="single" w:sz="4" w:space="0" w:color="auto"/>
            </w:tcBorders>
          </w:tcPr>
          <w:p w:rsidR="00D84F05" w:rsidRPr="006B4BEE" w:rsidRDefault="00D84F05" w:rsidP="00196E73">
            <w:pPr>
              <w:jc w:val="center"/>
              <w:rPr>
                <w:rFonts w:ascii="Times New Roman" w:hAnsi="Times New Roman"/>
                <w:sz w:val="20"/>
                <w:szCs w:val="20"/>
              </w:rPr>
            </w:pPr>
            <w:r w:rsidRPr="006B4BEE">
              <w:rPr>
                <w:rFonts w:ascii="Times New Roman" w:hAnsi="Times New Roman"/>
                <w:sz w:val="20"/>
                <w:szCs w:val="20"/>
              </w:rPr>
              <w:t>20%</w:t>
            </w:r>
          </w:p>
        </w:tc>
        <w:tc>
          <w:tcPr>
            <w:tcW w:w="1141" w:type="pct"/>
            <w:tcBorders>
              <w:bottom w:val="single" w:sz="4" w:space="0" w:color="auto"/>
            </w:tcBorders>
          </w:tcPr>
          <w:p w:rsidR="00D84F05" w:rsidRPr="006B4BEE" w:rsidRDefault="00D84F05" w:rsidP="00196E73">
            <w:pPr>
              <w:rPr>
                <w:rFonts w:ascii="Times New Roman" w:hAnsi="Times New Roman"/>
                <w:sz w:val="20"/>
                <w:szCs w:val="20"/>
              </w:rPr>
            </w:pPr>
            <w:r>
              <w:rPr>
                <w:rFonts w:ascii="Times New Roman" w:hAnsi="Times New Roman"/>
                <w:sz w:val="20"/>
                <w:szCs w:val="20"/>
              </w:rPr>
              <w:t>570</w:t>
            </w:r>
          </w:p>
        </w:tc>
      </w:tr>
    </w:tbl>
    <w:p w:rsidR="00D84F05" w:rsidRPr="00FB6101" w:rsidRDefault="00D84F05" w:rsidP="00D84F05">
      <w:pPr>
        <w:autoSpaceDE w:val="0"/>
        <w:autoSpaceDN w:val="0"/>
        <w:adjustRightInd w:val="0"/>
        <w:spacing w:after="0" w:line="240" w:lineRule="auto"/>
        <w:rPr>
          <w:rFonts w:ascii="Times New Roman" w:hAnsi="Times New Roman"/>
          <w:color w:val="000000"/>
          <w:sz w:val="28"/>
          <w:szCs w:val="28"/>
          <w:lang w:eastAsia="sk-SK"/>
        </w:rPr>
      </w:pPr>
    </w:p>
    <w:p w:rsidR="00D84F05" w:rsidRPr="001321D1" w:rsidRDefault="00D84F05" w:rsidP="00D84F05">
      <w:pPr>
        <w:pStyle w:val="Nadpis3"/>
        <w:tabs>
          <w:tab w:val="clear" w:pos="540"/>
          <w:tab w:val="left" w:pos="6796"/>
        </w:tabs>
        <w:jc w:val="left"/>
        <w:rPr>
          <w:sz w:val="22"/>
          <w:szCs w:val="22"/>
          <w:u w:val="single"/>
          <w:lang w:val="sk-SK"/>
        </w:rPr>
      </w:pPr>
      <w:r w:rsidRPr="001321D1">
        <w:rPr>
          <w:sz w:val="22"/>
          <w:szCs w:val="22"/>
          <w:u w:val="single"/>
          <w:lang w:val="sk-SK"/>
        </w:rPr>
        <w:t>Poznámka</w:t>
      </w:r>
      <w:r>
        <w:rPr>
          <w:sz w:val="22"/>
          <w:szCs w:val="22"/>
          <w:u w:val="single"/>
          <w:lang w:val="sk-SK"/>
        </w:rPr>
        <w:t>/vysvetlenie</w:t>
      </w:r>
      <w:r w:rsidRPr="001321D1">
        <w:rPr>
          <w:sz w:val="22"/>
          <w:szCs w:val="22"/>
          <w:u w:val="single"/>
          <w:lang w:val="sk-SK"/>
        </w:rPr>
        <w:t>:</w:t>
      </w:r>
    </w:p>
    <w:p w:rsidR="00D84F05" w:rsidRDefault="00D84F05" w:rsidP="00D84F05">
      <w:pPr>
        <w:pStyle w:val="Default"/>
        <w:jc w:val="both"/>
        <w:rPr>
          <w:sz w:val="22"/>
          <w:szCs w:val="22"/>
        </w:rPr>
      </w:pPr>
      <w:r>
        <w:rPr>
          <w:sz w:val="22"/>
          <w:szCs w:val="22"/>
          <w:lang w:eastAsia="x-none"/>
        </w:rPr>
        <w:t>Časť predmetu zákazky [</w:t>
      </w:r>
      <w:r w:rsidRPr="007F18D7">
        <w:rPr>
          <w:szCs w:val="22"/>
        </w:rPr>
        <w:t>bod 2.1. (i) v Časti A.1  týchto  súťažných podkladov</w:t>
      </w:r>
      <w:r>
        <w:rPr>
          <w:szCs w:val="22"/>
        </w:rPr>
        <w:t xml:space="preserve">] </w:t>
      </w:r>
      <w:r>
        <w:rPr>
          <w:sz w:val="22"/>
          <w:szCs w:val="22"/>
          <w:lang w:eastAsia="x-none"/>
        </w:rPr>
        <w:t>je financovaný</w:t>
      </w:r>
      <w:r w:rsidRPr="00E85DF1">
        <w:rPr>
          <w:sz w:val="22"/>
          <w:szCs w:val="22"/>
          <w:lang w:eastAsia="x-none"/>
        </w:rPr>
        <w:t xml:space="preserve"> </w:t>
      </w:r>
      <w:r>
        <w:rPr>
          <w:sz w:val="22"/>
          <w:szCs w:val="22"/>
          <w:lang w:eastAsia="x-none"/>
        </w:rPr>
        <w:t xml:space="preserve">z </w:t>
      </w:r>
      <w:r w:rsidRPr="00DF4F02">
        <w:rPr>
          <w:sz w:val="22"/>
          <w:szCs w:val="22"/>
        </w:rPr>
        <w:t>Operačného programu integrovaná infraštruktúra (OPII) spolufinancovaný fondom - Európsky fond regionálneho rozvoja, Prioritná os 7 Informačná spoločnosť v rámci projektu s </w:t>
      </w:r>
      <w:proofErr w:type="spellStart"/>
      <w:r w:rsidRPr="00DF4F02">
        <w:rPr>
          <w:sz w:val="22"/>
          <w:szCs w:val="22"/>
        </w:rPr>
        <w:t>MetaIS</w:t>
      </w:r>
      <w:proofErr w:type="spellEnd"/>
      <w:r w:rsidRPr="00DF4F02">
        <w:rPr>
          <w:sz w:val="22"/>
          <w:szCs w:val="22"/>
        </w:rPr>
        <w:t xml:space="preserve"> kódom „projekt_500“, dopytovo orientovaný projekt „Manažment údajov inštitúcie verejnej správy“</w:t>
      </w:r>
      <w:r>
        <w:rPr>
          <w:sz w:val="22"/>
          <w:szCs w:val="22"/>
        </w:rPr>
        <w:t>, preto verejný obstarávateľ ako žiadateľ/prijímateľ je povinný sa riadiť príslušnými metodickými dokumentami a príručkami pre Operačný program Integrovaná infraštruktúra 2014 – 2020.</w:t>
      </w:r>
    </w:p>
    <w:p w:rsidR="00D84F05" w:rsidRPr="00954C83" w:rsidRDefault="00D84F05" w:rsidP="00954C83">
      <w:pPr>
        <w:shd w:val="clear" w:color="auto" w:fill="FFFFFF"/>
        <w:spacing w:after="0" w:line="240" w:lineRule="auto"/>
        <w:rPr>
          <w:rFonts w:ascii="Times New Roman" w:eastAsia="Times New Roman" w:hAnsi="Times New Roman"/>
          <w:color w:val="000000"/>
          <w:lang w:eastAsia="sk-SK"/>
        </w:rPr>
      </w:pPr>
      <w:r>
        <w:rPr>
          <w:rFonts w:ascii="Times New Roman" w:hAnsi="Times New Roman"/>
          <w:color w:val="000000"/>
          <w:lang w:eastAsia="sk-SK"/>
        </w:rPr>
        <w:t xml:space="preserve">Viď: </w:t>
      </w:r>
      <w:r w:rsidRPr="00315B83">
        <w:rPr>
          <w:rFonts w:ascii="Times New Roman" w:eastAsia="Times New Roman" w:hAnsi="Times New Roman"/>
          <w:color w:val="000000"/>
        </w:rPr>
        <w:t>Riadiaca dokumentácia PO 7 OP II</w:t>
      </w:r>
      <w:r w:rsidRPr="006B4BEE">
        <w:rPr>
          <w:rFonts w:ascii="Times New Roman" w:hAnsi="Times New Roman"/>
          <w:color w:val="000000"/>
          <w:lang w:eastAsia="sk-SK"/>
        </w:rPr>
        <w:t xml:space="preserve"> </w:t>
      </w:r>
      <w:r w:rsidR="00A80A84">
        <w:rPr>
          <w:rFonts w:ascii="Times New Roman" w:hAnsi="Times New Roman"/>
          <w:color w:val="000000"/>
          <w:lang w:eastAsia="sk-SK"/>
        </w:rPr>
        <w:t xml:space="preserve"> dostupná na </w:t>
      </w:r>
      <w:hyperlink r:id="rId17" w:history="1">
        <w:r w:rsidRPr="006B4BEE">
          <w:rPr>
            <w:rFonts w:ascii="Times New Roman" w:hAnsi="Times New Roman"/>
            <w:color w:val="000000"/>
            <w:lang w:eastAsia="sk-SK"/>
          </w:rPr>
          <w:t>http://www.informatizacia.sk/ext_dok-prilohy_vyzvy_opii_2018_7_4/27093c</w:t>
        </w:r>
      </w:hyperlink>
      <w:r w:rsidR="00A80A84">
        <w:rPr>
          <w:rFonts w:ascii="Times New Roman" w:hAnsi="Times New Roman"/>
          <w:color w:val="000000"/>
          <w:lang w:eastAsia="sk-SK"/>
        </w:rPr>
        <w:t xml:space="preserve"> podľa bodu </w:t>
      </w:r>
      <w:r w:rsidR="00A80A84" w:rsidRPr="00954C83">
        <w:rPr>
          <w:rFonts w:ascii="Times New Roman" w:eastAsia="Times New Roman" w:hAnsi="Times New Roman"/>
          <w:color w:val="000000"/>
          <w:lang w:eastAsia="sk-SK"/>
        </w:rPr>
        <w:t xml:space="preserve">C. POŽIADAVKY NA VYPRACOVANIE DIELA A SLUŽBY PODPORY PREVÁDZKY A ÚDRŽBY v dokumente </w:t>
      </w:r>
      <w:r w:rsidR="00F610C4" w:rsidRPr="00954C83">
        <w:rPr>
          <w:rFonts w:ascii="Times New Roman" w:eastAsia="Times New Roman" w:hAnsi="Times New Roman"/>
          <w:color w:val="000000"/>
          <w:lang w:eastAsia="sk-SK"/>
        </w:rPr>
        <w:t>príloha č. 1 k časti B. 1 Opis predmetu zákazky</w:t>
      </w:r>
      <w:r w:rsidR="007C1591">
        <w:rPr>
          <w:rFonts w:ascii="Times New Roman" w:eastAsia="Times New Roman" w:hAnsi="Times New Roman"/>
          <w:color w:val="000000"/>
          <w:lang w:eastAsia="sk-SK"/>
        </w:rPr>
        <w:t>;</w:t>
      </w:r>
      <w:r w:rsidRPr="00954C83">
        <w:rPr>
          <w:rFonts w:ascii="Times New Roman" w:eastAsia="Times New Roman" w:hAnsi="Times New Roman"/>
          <w:color w:val="000000"/>
          <w:lang w:eastAsia="sk-SK"/>
        </w:rPr>
        <w:t xml:space="preserve"> v časti Výzvy je dokument </w:t>
      </w:r>
      <w:hyperlink r:id="rId18" w:tooltip="DV_OPII_2018_7_3_Manazment_udajov_final" w:history="1">
        <w:r w:rsidRPr="00954C83">
          <w:rPr>
            <w:rFonts w:ascii="Times New Roman" w:eastAsia="Times New Roman" w:hAnsi="Times New Roman"/>
            <w:color w:val="000000"/>
            <w:lang w:eastAsia="sk-SK"/>
          </w:rPr>
          <w:t>Výzva č. OPII-2018/7/3-DOP na predkladanie Žiadostí o poskytnutie nenávratného finančného príspevku - Manažment údajov inštitúcie verejnej správy</w:t>
        </w:r>
      </w:hyperlink>
      <w:r w:rsidRPr="00954C83" w:rsidDel="00933366">
        <w:rPr>
          <w:rFonts w:ascii="Times New Roman" w:eastAsia="Times New Roman" w:hAnsi="Times New Roman"/>
          <w:color w:val="000000"/>
          <w:lang w:eastAsia="sk-SK"/>
        </w:rPr>
        <w:t xml:space="preserve"> </w:t>
      </w:r>
      <w:r w:rsidRPr="00954C83">
        <w:rPr>
          <w:rFonts w:ascii="Times New Roman" w:eastAsia="Times New Roman" w:hAnsi="Times New Roman"/>
          <w:color w:val="000000"/>
          <w:lang w:eastAsia="sk-SK"/>
        </w:rPr>
        <w:t xml:space="preserve">a v prílohách výzvy Prílohy 2 a 7 dokument „príloha č. 7 </w:t>
      </w:r>
      <w:proofErr w:type="spellStart"/>
      <w:r w:rsidRPr="00954C83">
        <w:rPr>
          <w:rFonts w:ascii="Times New Roman" w:eastAsia="Times New Roman" w:hAnsi="Times New Roman"/>
          <w:color w:val="000000"/>
          <w:lang w:eastAsia="sk-SK"/>
        </w:rPr>
        <w:t>výzvy_Príloha</w:t>
      </w:r>
      <w:proofErr w:type="spellEnd"/>
      <w:r w:rsidRPr="00954C83">
        <w:rPr>
          <w:rFonts w:ascii="Times New Roman" w:eastAsia="Times New Roman" w:hAnsi="Times New Roman"/>
          <w:color w:val="000000"/>
          <w:lang w:eastAsia="sk-SK"/>
        </w:rPr>
        <w:t xml:space="preserve"> 1 </w:t>
      </w:r>
      <w:proofErr w:type="spellStart"/>
      <w:r w:rsidRPr="00954C83">
        <w:rPr>
          <w:rFonts w:ascii="Times New Roman" w:eastAsia="Times New Roman" w:hAnsi="Times New Roman"/>
          <w:color w:val="000000"/>
          <w:lang w:eastAsia="sk-SK"/>
        </w:rPr>
        <w:t>Priručka</w:t>
      </w:r>
      <w:proofErr w:type="spellEnd"/>
      <w:r w:rsidRPr="00954C83">
        <w:rPr>
          <w:rFonts w:ascii="Times New Roman" w:eastAsia="Times New Roman" w:hAnsi="Times New Roman"/>
          <w:color w:val="000000"/>
          <w:lang w:eastAsia="sk-SK"/>
        </w:rPr>
        <w:t xml:space="preserve"> </w:t>
      </w:r>
      <w:proofErr w:type="spellStart"/>
      <w:r w:rsidRPr="00954C83">
        <w:rPr>
          <w:rFonts w:ascii="Times New Roman" w:eastAsia="Times New Roman" w:hAnsi="Times New Roman"/>
          <w:color w:val="000000"/>
          <w:lang w:eastAsia="sk-SK"/>
        </w:rPr>
        <w:t>opravnenych</w:t>
      </w:r>
      <w:proofErr w:type="spellEnd"/>
      <w:r w:rsidRPr="00954C83">
        <w:rPr>
          <w:rFonts w:ascii="Times New Roman" w:eastAsia="Times New Roman" w:hAnsi="Times New Roman"/>
          <w:color w:val="000000"/>
          <w:lang w:eastAsia="sk-SK"/>
        </w:rPr>
        <w:t xml:space="preserve"> </w:t>
      </w:r>
      <w:proofErr w:type="spellStart"/>
      <w:r w:rsidRPr="00954C83">
        <w:rPr>
          <w:rFonts w:ascii="Times New Roman" w:eastAsia="Times New Roman" w:hAnsi="Times New Roman"/>
          <w:color w:val="000000"/>
          <w:lang w:eastAsia="sk-SK"/>
        </w:rPr>
        <w:t>vydavkov</w:t>
      </w:r>
      <w:proofErr w:type="spellEnd"/>
      <w:r w:rsidRPr="00954C83">
        <w:rPr>
          <w:rFonts w:ascii="Times New Roman" w:eastAsia="Times New Roman" w:hAnsi="Times New Roman"/>
          <w:color w:val="000000"/>
          <w:lang w:eastAsia="sk-SK"/>
        </w:rPr>
        <w:t>“</w:t>
      </w:r>
      <w:r w:rsidR="004B7A68">
        <w:rPr>
          <w:rFonts w:ascii="Times New Roman" w:eastAsia="Times New Roman" w:hAnsi="Times New Roman"/>
          <w:color w:val="000000"/>
          <w:lang w:eastAsia="sk-SK"/>
        </w:rPr>
        <w:t>.</w:t>
      </w:r>
      <w:r w:rsidRPr="00954C83">
        <w:rPr>
          <w:rFonts w:ascii="Times New Roman" w:eastAsia="Times New Roman" w:hAnsi="Times New Roman"/>
          <w:color w:val="000000"/>
          <w:lang w:eastAsia="sk-SK"/>
        </w:rPr>
        <w:t xml:space="preserve"> </w:t>
      </w:r>
    </w:p>
    <w:p w:rsidR="00D84F05" w:rsidRPr="006B4BEE" w:rsidRDefault="00D84F05" w:rsidP="00D84F05">
      <w:pPr>
        <w:autoSpaceDE w:val="0"/>
        <w:autoSpaceDN w:val="0"/>
        <w:adjustRightInd w:val="0"/>
        <w:spacing w:after="0" w:line="240" w:lineRule="auto"/>
        <w:ind w:left="142" w:hanging="142"/>
        <w:jc w:val="both"/>
        <w:rPr>
          <w:rFonts w:ascii="Times New Roman" w:hAnsi="Times New Roman"/>
          <w:color w:val="000000"/>
          <w:lang w:eastAsia="sk-SK"/>
        </w:rPr>
      </w:pPr>
    </w:p>
    <w:p w:rsidR="00C7664A" w:rsidRPr="00FA7709" w:rsidRDefault="00C7664A" w:rsidP="00954C83">
      <w:pPr>
        <w:spacing w:after="0" w:line="240" w:lineRule="auto"/>
        <w:rPr>
          <w:rFonts w:ascii="Times New Roman" w:eastAsia="SimSun" w:hAnsi="Times New Roman"/>
          <w:i/>
          <w:snapToGrid w:val="0"/>
        </w:rPr>
      </w:pPr>
    </w:p>
    <w:p w:rsidR="00247CF8" w:rsidRPr="008E4426" w:rsidRDefault="0073126E" w:rsidP="00247CF8">
      <w:pPr>
        <w:pStyle w:val="Nadpis3"/>
        <w:tabs>
          <w:tab w:val="clear" w:pos="540"/>
        </w:tabs>
        <w:jc w:val="center"/>
        <w:rPr>
          <w:rStyle w:val="Nadpis3Char"/>
          <w:rFonts w:eastAsia="Calibri"/>
          <w:b/>
          <w:sz w:val="28"/>
          <w:szCs w:val="28"/>
          <w:lang w:val="sk-SK"/>
        </w:rPr>
      </w:pPr>
      <w:r>
        <w:rPr>
          <w:rFonts w:eastAsia="SimSun"/>
          <w:snapToGrid w:val="0"/>
        </w:rPr>
        <w:br w:type="page"/>
      </w:r>
      <w:bookmarkStart w:id="129" w:name="_Toc338769723"/>
      <w:bookmarkStart w:id="130" w:name="_Toc338770171"/>
      <w:bookmarkStart w:id="131" w:name="_Toc338770594"/>
      <w:bookmarkStart w:id="132" w:name="_Toc338770829"/>
      <w:r w:rsidR="00247CF8" w:rsidRPr="00DF6AD8">
        <w:rPr>
          <w:rStyle w:val="Nadpis3Char"/>
          <w:rFonts w:eastAsia="Calibri"/>
          <w:b/>
          <w:sz w:val="28"/>
          <w:szCs w:val="28"/>
        </w:rPr>
        <w:lastRenderedPageBreak/>
        <w:t>A.2 Kritéri</w:t>
      </w:r>
      <w:r w:rsidR="00247CF8" w:rsidRPr="00DF6AD8">
        <w:rPr>
          <w:rStyle w:val="Nadpis3Char"/>
          <w:rFonts w:eastAsia="Calibri"/>
          <w:b/>
          <w:sz w:val="28"/>
          <w:szCs w:val="28"/>
          <w:lang w:val="sk-SK"/>
        </w:rPr>
        <w:t>á</w:t>
      </w:r>
      <w:r w:rsidR="00247CF8" w:rsidRPr="0054768D">
        <w:rPr>
          <w:rStyle w:val="Nadpis3Char"/>
          <w:rFonts w:eastAsia="Calibri"/>
          <w:b/>
          <w:sz w:val="28"/>
          <w:szCs w:val="28"/>
        </w:rPr>
        <w:t xml:space="preserve"> na </w:t>
      </w:r>
      <w:r w:rsidR="00247CF8" w:rsidRPr="0054768D">
        <w:rPr>
          <w:rStyle w:val="Nadpis3Char"/>
          <w:rFonts w:eastAsia="Calibri"/>
          <w:b/>
          <w:sz w:val="28"/>
          <w:szCs w:val="28"/>
          <w:lang w:val="sk-SK"/>
        </w:rPr>
        <w:t>vy</w:t>
      </w:r>
      <w:r w:rsidR="00247CF8" w:rsidRPr="0054768D">
        <w:rPr>
          <w:rStyle w:val="Nadpis3Char"/>
          <w:rFonts w:eastAsia="Calibri"/>
          <w:b/>
          <w:sz w:val="28"/>
          <w:szCs w:val="28"/>
        </w:rPr>
        <w:t>hodnotenie ponúk</w:t>
      </w:r>
      <w:bookmarkEnd w:id="129"/>
      <w:bookmarkEnd w:id="130"/>
      <w:bookmarkEnd w:id="131"/>
      <w:bookmarkEnd w:id="132"/>
    </w:p>
    <w:p w:rsidR="00247CF8" w:rsidRPr="008F373D" w:rsidRDefault="00247CF8" w:rsidP="00247CF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Times New Roman" w:hAnsi="Times New Roman"/>
          <w:color w:val="000000"/>
          <w:szCs w:val="22"/>
          <w:lang w:val="sk-SK"/>
        </w:rPr>
      </w:pPr>
    </w:p>
    <w:p w:rsidR="001F0D3B" w:rsidRDefault="00251D71" w:rsidP="00F90766">
      <w:pPr>
        <w:pStyle w:val="Zkladntext"/>
        <w:numPr>
          <w:ilvl w:val="0"/>
          <w:numId w:val="16"/>
        </w:numPr>
        <w:tabs>
          <w:tab w:val="left" w:pos="284"/>
          <w:tab w:val="left" w:pos="709"/>
          <w:tab w:val="left" w:pos="2124"/>
          <w:tab w:val="left" w:pos="2832"/>
          <w:tab w:val="left" w:pos="3540"/>
          <w:tab w:val="left" w:pos="4248"/>
          <w:tab w:val="left" w:pos="4956"/>
          <w:tab w:val="left" w:pos="5664"/>
          <w:tab w:val="left" w:pos="6372"/>
          <w:tab w:val="left" w:pos="7080"/>
          <w:tab w:val="left" w:pos="7464"/>
        </w:tabs>
        <w:ind w:left="284" w:hanging="284"/>
        <w:rPr>
          <w:rFonts w:ascii="Times New Roman" w:hAnsi="Times New Roman"/>
          <w:color w:val="000000"/>
          <w:szCs w:val="22"/>
          <w:lang w:val="sk-SK"/>
        </w:rPr>
      </w:pPr>
      <w:r w:rsidRPr="006C5ECF">
        <w:rPr>
          <w:rFonts w:ascii="Times New Roman" w:hAnsi="Times New Roman"/>
          <w:color w:val="000000"/>
          <w:szCs w:val="22"/>
          <w:lang w:val="sk-SK"/>
        </w:rPr>
        <w:t xml:space="preserve">Vyhodnocovanie ponúk komisiou je neverejné. </w:t>
      </w:r>
      <w:r w:rsidR="001F0D3B" w:rsidRPr="006C5ECF">
        <w:rPr>
          <w:rFonts w:ascii="Times New Roman" w:hAnsi="Times New Roman"/>
          <w:color w:val="000000"/>
          <w:szCs w:val="22"/>
          <w:lang w:val="sk-SK"/>
        </w:rPr>
        <w:t xml:space="preserve">Ponuky uchádzačov sa budú vyhodnocovať na základe </w:t>
      </w:r>
      <w:r w:rsidR="007D122C" w:rsidRPr="006C5ECF">
        <w:rPr>
          <w:rFonts w:ascii="Times New Roman" w:hAnsi="Times New Roman"/>
          <w:color w:val="000000"/>
          <w:szCs w:val="22"/>
          <w:lang w:val="sk-SK"/>
        </w:rPr>
        <w:t xml:space="preserve">kritéria </w:t>
      </w:r>
      <w:r w:rsidR="002F01C4">
        <w:rPr>
          <w:rFonts w:ascii="Times New Roman" w:hAnsi="Times New Roman"/>
          <w:color w:val="000000"/>
          <w:szCs w:val="22"/>
          <w:lang w:val="sk-SK"/>
        </w:rPr>
        <w:t>„najnižšia cena“</w:t>
      </w:r>
      <w:r w:rsidR="001F0D3B" w:rsidRPr="006C5ECF">
        <w:rPr>
          <w:rFonts w:ascii="Times New Roman" w:hAnsi="Times New Roman"/>
          <w:color w:val="000000"/>
          <w:szCs w:val="22"/>
          <w:lang w:val="sk-SK"/>
        </w:rPr>
        <w:t xml:space="preserve"> v súlade s § </w:t>
      </w:r>
      <w:r w:rsidR="001F75AD" w:rsidRPr="006C5ECF">
        <w:rPr>
          <w:rFonts w:ascii="Times New Roman" w:hAnsi="Times New Roman"/>
          <w:color w:val="000000"/>
          <w:szCs w:val="22"/>
          <w:lang w:val="sk-SK"/>
        </w:rPr>
        <w:t xml:space="preserve">44 ods. 3 písm. </w:t>
      </w:r>
      <w:r w:rsidR="002F01C4">
        <w:rPr>
          <w:rFonts w:ascii="Times New Roman" w:hAnsi="Times New Roman"/>
          <w:color w:val="000000"/>
          <w:szCs w:val="22"/>
          <w:lang w:val="sk-SK"/>
        </w:rPr>
        <w:t>c</w:t>
      </w:r>
      <w:r w:rsidR="001F75AD" w:rsidRPr="006C5ECF">
        <w:rPr>
          <w:rFonts w:ascii="Times New Roman" w:hAnsi="Times New Roman"/>
          <w:color w:val="000000"/>
          <w:szCs w:val="22"/>
          <w:lang w:val="sk-SK"/>
        </w:rPr>
        <w:t xml:space="preserve">) </w:t>
      </w:r>
      <w:r w:rsidR="001F0D3B" w:rsidRPr="006C5ECF">
        <w:rPr>
          <w:rFonts w:ascii="Times New Roman" w:hAnsi="Times New Roman"/>
          <w:color w:val="000000"/>
          <w:szCs w:val="22"/>
          <w:lang w:val="sk-SK"/>
        </w:rPr>
        <w:t xml:space="preserve"> zákona </w:t>
      </w:r>
      <w:r w:rsidR="002F01C4">
        <w:rPr>
          <w:rFonts w:ascii="Times New Roman" w:hAnsi="Times New Roman"/>
          <w:color w:val="000000"/>
          <w:szCs w:val="22"/>
          <w:lang w:val="sk-SK"/>
        </w:rPr>
        <w:t>o verejnom obstarávaní</w:t>
      </w:r>
      <w:r w:rsidR="002F01C4" w:rsidRPr="00424E87">
        <w:rPr>
          <w:rFonts w:ascii="Times New Roman" w:hAnsi="Times New Roman"/>
          <w:color w:val="000000"/>
          <w:szCs w:val="22"/>
          <w:lang w:val="sk-SK"/>
        </w:rPr>
        <w:t>.</w:t>
      </w:r>
    </w:p>
    <w:p w:rsidR="00A07336" w:rsidRDefault="00A07336" w:rsidP="00A07336">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rPr>
          <w:rFonts w:ascii="Times New Roman" w:hAnsi="Times New Roman"/>
          <w:color w:val="000000"/>
          <w:szCs w:val="22"/>
          <w:lang w:val="sk-SK"/>
        </w:rPr>
      </w:pPr>
    </w:p>
    <w:p w:rsidR="001E0B2A" w:rsidRDefault="001E0B2A" w:rsidP="00F90766">
      <w:pPr>
        <w:pStyle w:val="Zkladntext"/>
        <w:numPr>
          <w:ilvl w:val="0"/>
          <w:numId w:val="16"/>
        </w:numPr>
        <w:ind w:left="284" w:hanging="284"/>
        <w:rPr>
          <w:rFonts w:ascii="Times New Roman" w:hAnsi="Times New Roman"/>
          <w:color w:val="000000"/>
          <w:szCs w:val="22"/>
        </w:rPr>
      </w:pPr>
      <w:r w:rsidRPr="00424E87">
        <w:rPr>
          <w:rFonts w:ascii="Times New Roman" w:hAnsi="Times New Roman"/>
          <w:color w:val="000000"/>
          <w:szCs w:val="22"/>
        </w:rPr>
        <w:t>Kritériá na hodnotenie ponúk</w:t>
      </w:r>
      <w:r w:rsidRPr="00424E87">
        <w:rPr>
          <w:rFonts w:ascii="Times New Roman" w:hAnsi="Times New Roman"/>
          <w:color w:val="000000"/>
          <w:szCs w:val="22"/>
          <w:lang w:val="sk-SK"/>
        </w:rPr>
        <w:t xml:space="preserve"> a spôsob hodnotenia</w:t>
      </w:r>
      <w:r w:rsidRPr="00424E87">
        <w:rPr>
          <w:rFonts w:ascii="Times New Roman" w:hAnsi="Times New Roman"/>
          <w:color w:val="000000"/>
          <w:szCs w:val="22"/>
        </w:rPr>
        <w:t>:</w:t>
      </w:r>
    </w:p>
    <w:p w:rsidR="005338A0" w:rsidRPr="00A07336" w:rsidRDefault="005338A0" w:rsidP="005338A0">
      <w:pPr>
        <w:pStyle w:val="Zkladntext"/>
        <w:ind w:left="284"/>
        <w:rPr>
          <w:rFonts w:ascii="Times New Roman" w:hAnsi="Times New Roman"/>
          <w:b/>
          <w:color w:val="000000"/>
          <w:szCs w:val="22"/>
        </w:rPr>
      </w:pPr>
    </w:p>
    <w:p w:rsidR="00A07336" w:rsidRPr="00A07336" w:rsidRDefault="00A07336" w:rsidP="005338A0">
      <w:pPr>
        <w:pStyle w:val="Zkladntext"/>
        <w:ind w:left="284"/>
        <w:rPr>
          <w:rFonts w:ascii="Times New Roman" w:hAnsi="Times New Roman"/>
          <w:b/>
          <w:color w:val="000000"/>
          <w:szCs w:val="22"/>
        </w:rPr>
      </w:pPr>
      <w:r w:rsidRPr="00A07336">
        <w:rPr>
          <w:rFonts w:ascii="Times New Roman" w:hAnsi="Times New Roman"/>
        </w:rPr>
        <w:t>Názov kritéria:</w:t>
      </w:r>
      <w:r w:rsidRPr="00A07336">
        <w:rPr>
          <w:rFonts w:ascii="Times New Roman" w:hAnsi="Times New Roman"/>
          <w:b/>
        </w:rPr>
        <w:t xml:space="preserve"> Najnižšia cena</w:t>
      </w:r>
    </w:p>
    <w:p w:rsidR="00A07336" w:rsidRPr="00424E87" w:rsidRDefault="00A07336" w:rsidP="005338A0">
      <w:pPr>
        <w:pStyle w:val="Zkladntext"/>
        <w:ind w:left="284"/>
        <w:rPr>
          <w:rFonts w:ascii="Times New Roman" w:hAnsi="Times New Roman"/>
          <w:color w:val="000000"/>
          <w:szCs w:val="22"/>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 xml:space="preserve">Hodnotenie ponúk uchádzačov je dané pridelením príslušného poradia jednotlivým ponukám podľa návrhov uchádzačov na plnenie kritérií uvedených v ponukách. Podľa výšky navrhnutých celkových ponukových cien za </w:t>
      </w:r>
      <w:r w:rsidR="004953BF">
        <w:rPr>
          <w:rFonts w:ascii="Times New Roman" w:hAnsi="Times New Roman"/>
          <w:color w:val="000000"/>
          <w:szCs w:val="22"/>
          <w:lang w:val="sk-SK"/>
        </w:rPr>
        <w:t>poskytnutie</w:t>
      </w:r>
      <w:r w:rsidRPr="001E0B2A">
        <w:rPr>
          <w:rFonts w:ascii="Times New Roman" w:hAnsi="Times New Roman"/>
          <w:color w:val="000000"/>
          <w:szCs w:val="22"/>
          <w:lang w:val="sk-SK"/>
        </w:rPr>
        <w:t xml:space="preserve"> </w:t>
      </w:r>
      <w:r w:rsidR="005338A0">
        <w:rPr>
          <w:rFonts w:ascii="Times New Roman" w:hAnsi="Times New Roman"/>
          <w:color w:val="000000"/>
          <w:szCs w:val="22"/>
          <w:lang w:val="sk-SK"/>
        </w:rPr>
        <w:t xml:space="preserve">celého </w:t>
      </w:r>
      <w:r w:rsidRPr="001E0B2A">
        <w:rPr>
          <w:rFonts w:ascii="Times New Roman" w:hAnsi="Times New Roman"/>
          <w:color w:val="000000"/>
          <w:szCs w:val="22"/>
          <w:lang w:val="sk-SK"/>
        </w:rPr>
        <w:t>predmetu zákazky uvedených v jednotlivých ponukách uchádzačov sa určí vzostupné poradie uchádzačov (od najnižšej ceny po najvyššiu).</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 prípade, ak budú vyhodnocované iba ponuky tých uchádzačov, ktorí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xml:space="preserve">“ (tvorí prílohu k časti A.2 „Kritériá na vyhodnotenie ponúk“) uviedli, že sú platitelia DPH alebo po uzavretí </w:t>
      </w:r>
      <w:r w:rsidR="00D0505F" w:rsidRPr="00DF6AD8">
        <w:rPr>
          <w:rFonts w:ascii="Times New Roman" w:eastAsia="SimSun" w:hAnsi="Times New Roman"/>
          <w:noProof/>
          <w:snapToGrid w:val="0"/>
        </w:rPr>
        <w:t>Zmluvy</w:t>
      </w:r>
      <w:r w:rsidR="00B262B6" w:rsidRPr="00DF6AD8">
        <w:rPr>
          <w:rFonts w:ascii="Times New Roman" w:eastAsia="SimSun" w:hAnsi="Times New Roman"/>
          <w:noProof/>
          <w:snapToGrid w:val="0"/>
          <w:lang w:val="sk-SK"/>
        </w:rPr>
        <w:t xml:space="preserve"> o dielo </w:t>
      </w:r>
      <w:r w:rsidR="00D0505F" w:rsidRPr="00DF6AD8">
        <w:rPr>
          <w:rFonts w:ascii="Times New Roman" w:eastAsia="SimSun" w:hAnsi="Times New Roman"/>
          <w:noProof/>
          <w:snapToGrid w:val="0"/>
        </w:rPr>
        <w:t>a</w:t>
      </w:r>
      <w:r w:rsidR="00B262B6" w:rsidRPr="00DF6AD8">
        <w:rPr>
          <w:rFonts w:ascii="Times New Roman" w:eastAsia="SimSun" w:hAnsi="Times New Roman"/>
          <w:noProof/>
          <w:snapToGrid w:val="0"/>
        </w:rPr>
        <w:t> </w:t>
      </w:r>
      <w:r w:rsidR="00B262B6" w:rsidRPr="00DF6AD8">
        <w:rPr>
          <w:rFonts w:ascii="Times New Roman" w:eastAsia="SimSun" w:hAnsi="Times New Roman"/>
          <w:noProof/>
          <w:snapToGrid w:val="0"/>
          <w:lang w:val="sk-SK"/>
        </w:rPr>
        <w:t>Servisnej z</w:t>
      </w:r>
      <w:r w:rsidR="00D0505F" w:rsidRPr="00DF6AD8">
        <w:rPr>
          <w:rFonts w:ascii="Times New Roman" w:eastAsia="SimSun" w:hAnsi="Times New Roman"/>
          <w:noProof/>
          <w:snapToGrid w:val="0"/>
        </w:rPr>
        <w:t xml:space="preserve">mluvy </w:t>
      </w:r>
      <w:r w:rsidRPr="001E0B2A">
        <w:rPr>
          <w:rFonts w:ascii="Times New Roman" w:hAnsi="Times New Roman"/>
          <w:color w:val="000000"/>
          <w:szCs w:val="22"/>
          <w:lang w:val="sk-SK"/>
        </w:rPr>
        <w:t>s verejným obstarávateľom budú platitelia DPH, ponuky sa budú vyhodnocovať na základe kritéria najnižšia cena bez DPH.</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 prípade, ak bude vyhodnocovaná čo i len jedna ponuka uchádzača, ktorý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uviedol, že po uzavretí zmluvy s verejným obstarávateľom nebude platiteľom DPH, verejný obstarávateľ vyhodnotí všetky predložené ponuky takým spôsobom, že bude porovnaná najnižšia cena s DPH (uchádzači, ktorí vo vyplnenom formu</w:t>
      </w:r>
      <w:r w:rsidR="00EC37DA">
        <w:rPr>
          <w:rFonts w:ascii="Times New Roman" w:hAnsi="Times New Roman"/>
          <w:color w:val="000000"/>
          <w:szCs w:val="22"/>
          <w:lang w:val="sk-SK"/>
        </w:rPr>
        <w:t>lári „Návrh na plnenie kritéria“</w:t>
      </w:r>
      <w:r w:rsidRPr="001E0B2A">
        <w:rPr>
          <w:rFonts w:ascii="Times New Roman" w:hAnsi="Times New Roman"/>
          <w:color w:val="000000"/>
          <w:szCs w:val="22"/>
          <w:lang w:val="sk-SK"/>
        </w:rPr>
        <w:t xml:space="preserve"> uviedli, že po uzavretí zmluvy s verejným obstarávateľom budú platitelia DPH) a najnižšia cena konečná (uchádzači, ktorí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xml:space="preserve">“ uviedli, že po uzavretí </w:t>
      </w:r>
      <w:r w:rsidR="000F3F97">
        <w:rPr>
          <w:rFonts w:ascii="Times New Roman" w:hAnsi="Times New Roman"/>
          <w:color w:val="000000"/>
          <w:szCs w:val="22"/>
          <w:lang w:val="sk-SK"/>
        </w:rPr>
        <w:t xml:space="preserve">obidvoch </w:t>
      </w:r>
      <w:r w:rsidRPr="001E0B2A">
        <w:rPr>
          <w:rFonts w:ascii="Times New Roman" w:hAnsi="Times New Roman"/>
          <w:color w:val="000000"/>
          <w:szCs w:val="22"/>
          <w:lang w:val="sk-SK"/>
        </w:rPr>
        <w:t>zml</w:t>
      </w:r>
      <w:r w:rsidR="000F3F97">
        <w:rPr>
          <w:rFonts w:ascii="Times New Roman" w:hAnsi="Times New Roman"/>
          <w:color w:val="000000"/>
          <w:szCs w:val="22"/>
          <w:lang w:val="sk-SK"/>
        </w:rPr>
        <w:t>úv</w:t>
      </w:r>
      <w:r w:rsidRPr="001E0B2A">
        <w:rPr>
          <w:rFonts w:ascii="Times New Roman" w:hAnsi="Times New Roman"/>
          <w:color w:val="000000"/>
          <w:szCs w:val="22"/>
          <w:lang w:val="sk-SK"/>
        </w:rPr>
        <w:t xml:space="preserve"> s verejným obstaráv</w:t>
      </w:r>
      <w:r w:rsidR="00BD7718">
        <w:rPr>
          <w:rFonts w:ascii="Times New Roman" w:hAnsi="Times New Roman"/>
          <w:color w:val="000000"/>
          <w:szCs w:val="22"/>
          <w:lang w:val="sk-SK"/>
        </w:rPr>
        <w:t>ateľom nebudú platitelia DPH).</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 xml:space="preserve">Uchádzači zaokrúhľujú svoje návrhy </w:t>
      </w:r>
      <w:r w:rsidR="005338A0" w:rsidRPr="005338A0">
        <w:rPr>
          <w:rFonts w:ascii="Times New Roman" w:hAnsi="Times New Roman"/>
          <w:color w:val="000000"/>
          <w:szCs w:val="22"/>
          <w:lang w:val="sk-SK"/>
        </w:rPr>
        <w:t>a všetky jednotkové ceny jednotlivých položiek v zmysle matematických pravidiel na dve desatinné miesta.</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F173B2"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Verejný obstarávateľ upozorňuje, že v prípade, ak sa úspešný uchádzač, ktorý vo formulári „Návrh na pln</w:t>
      </w:r>
      <w:r w:rsidR="00EC37DA">
        <w:rPr>
          <w:rFonts w:ascii="Times New Roman" w:hAnsi="Times New Roman"/>
          <w:color w:val="000000"/>
          <w:szCs w:val="22"/>
          <w:lang w:val="sk-SK"/>
        </w:rPr>
        <w:t>enie kritéri</w:t>
      </w:r>
      <w:r w:rsidR="00B262B6">
        <w:rPr>
          <w:rFonts w:ascii="Times New Roman" w:hAnsi="Times New Roman"/>
          <w:color w:val="000000"/>
          <w:szCs w:val="22"/>
          <w:lang w:val="sk-SK"/>
        </w:rPr>
        <w:t>í</w:t>
      </w:r>
      <w:r w:rsidRPr="001E0B2A">
        <w:rPr>
          <w:rFonts w:ascii="Times New Roman" w:hAnsi="Times New Roman"/>
          <w:color w:val="000000"/>
          <w:szCs w:val="22"/>
          <w:lang w:val="sk-SK"/>
        </w:rPr>
        <w:t xml:space="preserve">“ (tvorí prílohu k časti A.2 súťažných podkladov) uviedol, že po uzavretí </w:t>
      </w:r>
      <w:r w:rsidR="00882AAD">
        <w:rPr>
          <w:rFonts w:ascii="Times New Roman" w:hAnsi="Times New Roman"/>
          <w:color w:val="000000"/>
          <w:szCs w:val="22"/>
          <w:lang w:val="sk-SK"/>
        </w:rPr>
        <w:t xml:space="preserve">obidvoch </w:t>
      </w:r>
      <w:r w:rsidR="005338A0" w:rsidRPr="00D77EA0">
        <w:rPr>
          <w:rFonts w:ascii="Times New Roman" w:hAnsi="Times New Roman"/>
          <w:color w:val="000000"/>
          <w:szCs w:val="22"/>
          <w:lang w:val="sk-SK"/>
        </w:rPr>
        <w:t>zml</w:t>
      </w:r>
      <w:r w:rsidR="00882AAD">
        <w:rPr>
          <w:rFonts w:ascii="Times New Roman" w:hAnsi="Times New Roman"/>
          <w:color w:val="000000"/>
          <w:szCs w:val="22"/>
          <w:lang w:val="sk-SK"/>
        </w:rPr>
        <w:t>úv</w:t>
      </w:r>
      <w:r w:rsidRPr="001E0B2A">
        <w:rPr>
          <w:rFonts w:ascii="Times New Roman" w:hAnsi="Times New Roman"/>
          <w:color w:val="000000"/>
          <w:szCs w:val="22"/>
          <w:lang w:val="sk-SK"/>
        </w:rPr>
        <w:t xml:space="preserve"> nebude platiteľom DPH, stane po predložení ponuky alebo po uzavretí </w:t>
      </w:r>
      <w:r w:rsidR="00882AAD">
        <w:rPr>
          <w:rFonts w:ascii="Times New Roman" w:hAnsi="Times New Roman"/>
          <w:color w:val="000000"/>
          <w:szCs w:val="22"/>
          <w:lang w:val="sk-SK"/>
        </w:rPr>
        <w:t xml:space="preserve">obidvoch </w:t>
      </w:r>
      <w:r w:rsidR="00D77EA0" w:rsidRPr="00D77EA0">
        <w:rPr>
          <w:rFonts w:ascii="Times New Roman" w:hAnsi="Times New Roman"/>
          <w:color w:val="000000"/>
          <w:szCs w:val="22"/>
          <w:lang w:val="sk-SK"/>
        </w:rPr>
        <w:t>zml</w:t>
      </w:r>
      <w:r w:rsidR="00882AAD">
        <w:rPr>
          <w:rFonts w:ascii="Times New Roman" w:hAnsi="Times New Roman"/>
          <w:color w:val="000000"/>
          <w:szCs w:val="22"/>
          <w:lang w:val="sk-SK"/>
        </w:rPr>
        <w:t>úv</w:t>
      </w:r>
      <w:r w:rsidRPr="001E0B2A">
        <w:rPr>
          <w:rFonts w:ascii="Times New Roman" w:hAnsi="Times New Roman"/>
          <w:color w:val="000000"/>
          <w:szCs w:val="22"/>
          <w:lang w:val="sk-SK"/>
        </w:rPr>
        <w:t xml:space="preserve"> platiteľom DPH, nemá nárok na zvýšenie ceny o hodnotu DPH.</w:t>
      </w:r>
    </w:p>
    <w:p w:rsidR="00F173B2" w:rsidRDefault="00F173B2" w:rsidP="00F173B2">
      <w:pPr>
        <w:pStyle w:val="Default"/>
        <w:jc w:val="both"/>
        <w:rPr>
          <w:sz w:val="22"/>
          <w:szCs w:val="22"/>
        </w:rPr>
      </w:pPr>
    </w:p>
    <w:p w:rsidR="005338A0" w:rsidRPr="005338A0" w:rsidRDefault="005338A0" w:rsidP="00F90766">
      <w:pPr>
        <w:pStyle w:val="Zkladntext"/>
        <w:numPr>
          <w:ilvl w:val="0"/>
          <w:numId w:val="16"/>
        </w:numPr>
        <w:tabs>
          <w:tab w:val="left" w:pos="284"/>
          <w:tab w:val="left" w:pos="708"/>
          <w:tab w:val="left" w:pos="2124"/>
          <w:tab w:val="left" w:pos="2832"/>
          <w:tab w:val="left" w:pos="3540"/>
          <w:tab w:val="left" w:pos="4248"/>
          <w:tab w:val="left" w:pos="4956"/>
          <w:tab w:val="left" w:pos="5664"/>
          <w:tab w:val="left" w:pos="6372"/>
          <w:tab w:val="left" w:pos="7080"/>
          <w:tab w:val="left" w:pos="7464"/>
        </w:tabs>
        <w:ind w:left="284" w:hanging="284"/>
        <w:rPr>
          <w:rFonts w:ascii="Times New Roman" w:hAnsi="Times New Roman"/>
          <w:color w:val="000000"/>
          <w:szCs w:val="22"/>
          <w:lang w:val="sk-SK"/>
        </w:rPr>
      </w:pPr>
      <w:r w:rsidRPr="005338A0">
        <w:rPr>
          <w:rFonts w:ascii="Times New Roman" w:hAnsi="Times New Roman"/>
          <w:color w:val="000000"/>
          <w:lang w:eastAsia="sk-SK"/>
        </w:rPr>
        <w:t xml:space="preserve">Uchádzač so sídlom mimo územia Slovenskej republiky, ktorý je platiteľom DPH, uvedie cenu bez DPH a verejný obstarávateľ k nej pripočíta aktuálnu výšku DPH stanovenú v súlade s právnym poriadkom SR. </w:t>
      </w:r>
    </w:p>
    <w:p w:rsidR="00B72947" w:rsidRDefault="00B72947" w:rsidP="008C2E7B">
      <w:pPr>
        <w:pStyle w:val="Odsekzoznamu"/>
        <w:ind w:left="0"/>
        <w:rPr>
          <w:rFonts w:ascii="Times New Roman" w:hAnsi="Times New Roman"/>
          <w:b/>
          <w:color w:val="000000"/>
        </w:rPr>
      </w:pPr>
    </w:p>
    <w:p w:rsidR="00BA5BFB" w:rsidRDefault="005338A0" w:rsidP="00BA5BFB">
      <w:pPr>
        <w:numPr>
          <w:ilvl w:val="0"/>
          <w:numId w:val="16"/>
        </w:numPr>
        <w:autoSpaceDE w:val="0"/>
        <w:autoSpaceDN w:val="0"/>
        <w:adjustRightInd w:val="0"/>
        <w:spacing w:after="0" w:line="240" w:lineRule="auto"/>
        <w:ind w:left="284" w:hanging="284"/>
        <w:jc w:val="both"/>
        <w:rPr>
          <w:rFonts w:ascii="Times New Roman" w:hAnsi="Times New Roman"/>
          <w:color w:val="000000"/>
          <w:lang w:eastAsia="sk-SK"/>
        </w:rPr>
      </w:pPr>
      <w:r w:rsidRPr="00BA5BFB">
        <w:rPr>
          <w:rFonts w:ascii="Times New Roman" w:hAnsi="Times New Roman"/>
          <w:color w:val="000000"/>
        </w:rPr>
        <w:t>Uchádzač uvedie svoj návrh na plnenie kritérií podľa prílohy</w:t>
      </w:r>
      <w:r w:rsidR="00787C39">
        <w:rPr>
          <w:rFonts w:ascii="Times New Roman" w:hAnsi="Times New Roman"/>
          <w:color w:val="000000"/>
        </w:rPr>
        <w:t xml:space="preserve"> č. </w:t>
      </w:r>
      <w:r w:rsidR="003228E7">
        <w:rPr>
          <w:rFonts w:ascii="Times New Roman" w:hAnsi="Times New Roman"/>
          <w:color w:val="000000"/>
        </w:rPr>
        <w:t>1</w:t>
      </w:r>
      <w:r w:rsidRPr="00BA5BFB">
        <w:rPr>
          <w:rFonts w:ascii="Times New Roman" w:hAnsi="Times New Roman"/>
          <w:color w:val="000000"/>
        </w:rPr>
        <w:t xml:space="preserve"> k časti A.2 „Návrh na</w:t>
      </w:r>
      <w:r w:rsidR="00EC37DA" w:rsidRPr="00BA5BFB">
        <w:rPr>
          <w:rFonts w:ascii="Times New Roman" w:hAnsi="Times New Roman"/>
          <w:color w:val="000000"/>
        </w:rPr>
        <w:t xml:space="preserve"> plnenie kritéria</w:t>
      </w:r>
      <w:r w:rsidRPr="00BA5BFB">
        <w:rPr>
          <w:rFonts w:ascii="Times New Roman" w:hAnsi="Times New Roman"/>
          <w:color w:val="000000"/>
        </w:rPr>
        <w:t xml:space="preserve">“. </w:t>
      </w:r>
    </w:p>
    <w:p w:rsidR="00375176" w:rsidRPr="00375176" w:rsidRDefault="00375176" w:rsidP="00375176">
      <w:pPr>
        <w:autoSpaceDE w:val="0"/>
        <w:autoSpaceDN w:val="0"/>
        <w:adjustRightInd w:val="0"/>
        <w:spacing w:after="0" w:line="240" w:lineRule="auto"/>
        <w:rPr>
          <w:rFonts w:ascii="Times New Roman" w:hAnsi="Times New Roman"/>
          <w:b/>
          <w:color w:val="000000"/>
          <w:sz w:val="24"/>
          <w:szCs w:val="24"/>
          <w:lang w:eastAsia="sk-SK"/>
        </w:rPr>
      </w:pPr>
    </w:p>
    <w:p w:rsidR="00FB6101" w:rsidRPr="00B72947" w:rsidRDefault="00375176" w:rsidP="006C5E97">
      <w:pPr>
        <w:numPr>
          <w:ilvl w:val="0"/>
          <w:numId w:val="16"/>
        </w:numPr>
        <w:autoSpaceDE w:val="0"/>
        <w:autoSpaceDN w:val="0"/>
        <w:adjustRightInd w:val="0"/>
        <w:spacing w:after="0" w:line="240" w:lineRule="auto"/>
        <w:ind w:left="284" w:hanging="284"/>
        <w:jc w:val="both"/>
        <w:rPr>
          <w:rFonts w:ascii="Times New Roman" w:hAnsi="Times New Roman"/>
          <w:color w:val="000000"/>
          <w:lang w:eastAsia="sk-SK"/>
        </w:rPr>
      </w:pPr>
      <w:r w:rsidRPr="00375176">
        <w:rPr>
          <w:rFonts w:ascii="Times New Roman" w:hAnsi="Times New Roman"/>
          <w:b/>
          <w:bCs/>
          <w:color w:val="000000"/>
          <w:lang w:eastAsia="sk-SK"/>
        </w:rPr>
        <w:t xml:space="preserve">Úspešným uchádzačom sa stane uchádzač, ktorý </w:t>
      </w:r>
      <w:r w:rsidR="00BA5BFB">
        <w:rPr>
          <w:rFonts w:ascii="Times New Roman" w:hAnsi="Times New Roman"/>
          <w:b/>
          <w:bCs/>
          <w:color w:val="000000"/>
          <w:lang w:eastAsia="sk-SK"/>
        </w:rPr>
        <w:t xml:space="preserve">navrhne </w:t>
      </w:r>
      <w:r w:rsidRPr="00375176">
        <w:rPr>
          <w:rFonts w:ascii="Times New Roman" w:hAnsi="Times New Roman"/>
          <w:b/>
          <w:bCs/>
          <w:color w:val="000000"/>
          <w:lang w:eastAsia="sk-SK"/>
        </w:rPr>
        <w:t xml:space="preserve">za uskutočnenie predmetu zákazky najnižšiu celkovú cenu bez DPH (resp. podľa bodu </w:t>
      </w:r>
      <w:r w:rsidRPr="00DF6AD8">
        <w:rPr>
          <w:rFonts w:ascii="Times New Roman" w:hAnsi="Times New Roman"/>
          <w:b/>
          <w:bCs/>
          <w:color w:val="000000"/>
          <w:lang w:eastAsia="sk-SK"/>
        </w:rPr>
        <w:t>16.</w:t>
      </w:r>
      <w:r w:rsidR="00A31F93">
        <w:rPr>
          <w:rFonts w:ascii="Times New Roman" w:hAnsi="Times New Roman"/>
          <w:b/>
          <w:bCs/>
          <w:color w:val="000000"/>
          <w:lang w:eastAsia="sk-SK"/>
        </w:rPr>
        <w:t>3</w:t>
      </w:r>
      <w:r w:rsidRPr="00375176">
        <w:rPr>
          <w:rFonts w:ascii="Times New Roman" w:hAnsi="Times New Roman"/>
          <w:b/>
          <w:bCs/>
          <w:color w:val="000000"/>
          <w:lang w:eastAsia="sk-SK"/>
        </w:rPr>
        <w:t xml:space="preserve"> časti A.1). </w:t>
      </w:r>
      <w:bookmarkStart w:id="133" w:name="_Toc338769726"/>
      <w:bookmarkStart w:id="134" w:name="_Toc338770044"/>
      <w:bookmarkStart w:id="135" w:name="_Toc338770132"/>
      <w:bookmarkStart w:id="136" w:name="_Toc338770174"/>
      <w:bookmarkStart w:id="137" w:name="_Toc338770598"/>
      <w:bookmarkStart w:id="138" w:name="_Toc338770833"/>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BD7718" w:rsidRDefault="00BD7718" w:rsidP="00FB6101">
      <w:pPr>
        <w:autoSpaceDE w:val="0"/>
        <w:autoSpaceDN w:val="0"/>
        <w:adjustRightInd w:val="0"/>
        <w:spacing w:after="0" w:line="240" w:lineRule="auto"/>
        <w:jc w:val="right"/>
        <w:rPr>
          <w:rFonts w:ascii="Times New Roman" w:hAnsi="Times New Roman"/>
          <w:b/>
          <w:bCs/>
          <w:color w:val="000000"/>
          <w:lang w:eastAsia="sk-SK"/>
        </w:rPr>
      </w:pPr>
    </w:p>
    <w:p w:rsidR="00BD7718" w:rsidRDefault="00BD7718" w:rsidP="00FB6101">
      <w:pPr>
        <w:autoSpaceDE w:val="0"/>
        <w:autoSpaceDN w:val="0"/>
        <w:adjustRightInd w:val="0"/>
        <w:spacing w:after="0" w:line="240" w:lineRule="auto"/>
        <w:jc w:val="right"/>
        <w:rPr>
          <w:rFonts w:ascii="Times New Roman" w:hAnsi="Times New Roman"/>
          <w:b/>
          <w:bCs/>
          <w:color w:val="000000"/>
          <w:lang w:eastAsia="sk-SK"/>
        </w:rPr>
      </w:pPr>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672F0D" w:rsidRDefault="00672F0D" w:rsidP="00672F0D">
      <w:pPr>
        <w:autoSpaceDE w:val="0"/>
        <w:autoSpaceDN w:val="0"/>
        <w:adjustRightInd w:val="0"/>
        <w:spacing w:after="0" w:line="240" w:lineRule="auto"/>
        <w:rPr>
          <w:rFonts w:ascii="Times New Roman" w:hAnsi="Times New Roman"/>
          <w:b/>
          <w:bCs/>
          <w:color w:val="000000"/>
          <w:lang w:eastAsia="sk-SK"/>
        </w:rPr>
      </w:pPr>
    </w:p>
    <w:p w:rsidR="001C240A" w:rsidRDefault="001C240A" w:rsidP="00672F0D">
      <w:pPr>
        <w:autoSpaceDE w:val="0"/>
        <w:autoSpaceDN w:val="0"/>
        <w:adjustRightInd w:val="0"/>
        <w:spacing w:after="0" w:line="240" w:lineRule="auto"/>
        <w:rPr>
          <w:rFonts w:ascii="Times New Roman" w:hAnsi="Times New Roman"/>
          <w:b/>
          <w:bCs/>
          <w:color w:val="000000"/>
          <w:lang w:eastAsia="sk-SK"/>
        </w:rPr>
      </w:pPr>
    </w:p>
    <w:p w:rsidR="001C240A" w:rsidRDefault="001C240A" w:rsidP="00672F0D">
      <w:pPr>
        <w:autoSpaceDE w:val="0"/>
        <w:autoSpaceDN w:val="0"/>
        <w:adjustRightInd w:val="0"/>
        <w:spacing w:after="0" w:line="240" w:lineRule="auto"/>
        <w:rPr>
          <w:rFonts w:ascii="Times New Roman" w:hAnsi="Times New Roman"/>
          <w:b/>
          <w:bCs/>
          <w:color w:val="000000"/>
          <w:lang w:eastAsia="sk-SK"/>
        </w:rPr>
      </w:pPr>
    </w:p>
    <w:p w:rsidR="001C240A" w:rsidRDefault="001C240A" w:rsidP="00672F0D">
      <w:pPr>
        <w:autoSpaceDE w:val="0"/>
        <w:autoSpaceDN w:val="0"/>
        <w:adjustRightInd w:val="0"/>
        <w:spacing w:after="0" w:line="240" w:lineRule="auto"/>
        <w:rPr>
          <w:rFonts w:ascii="Times New Roman" w:hAnsi="Times New Roman"/>
          <w:b/>
          <w:bCs/>
          <w:color w:val="000000"/>
          <w:lang w:eastAsia="sk-SK"/>
        </w:rPr>
      </w:pPr>
    </w:p>
    <w:p w:rsidR="00FB6101" w:rsidRPr="00FB6101" w:rsidRDefault="00787C39" w:rsidP="004A3951">
      <w:pPr>
        <w:spacing w:after="0" w:line="240" w:lineRule="auto"/>
        <w:ind w:left="6381" w:firstLine="709"/>
        <w:rPr>
          <w:rFonts w:ascii="Times New Roman" w:hAnsi="Times New Roman"/>
          <w:color w:val="000000"/>
          <w:lang w:eastAsia="sk-SK"/>
        </w:rPr>
      </w:pPr>
      <w:ins w:id="139" w:author="Autor">
        <w:r>
          <w:rPr>
            <w:rFonts w:ascii="Times New Roman" w:hAnsi="Times New Roman"/>
            <w:b/>
            <w:bCs/>
            <w:color w:val="000000"/>
            <w:lang w:eastAsia="sk-SK"/>
          </w:rPr>
          <w:br w:type="page"/>
        </w:r>
      </w:ins>
      <w:r w:rsidR="00FB6101" w:rsidRPr="00FB6101">
        <w:rPr>
          <w:rFonts w:ascii="Times New Roman" w:hAnsi="Times New Roman"/>
          <w:b/>
          <w:bCs/>
          <w:color w:val="000000"/>
          <w:lang w:eastAsia="sk-SK"/>
        </w:rPr>
        <w:lastRenderedPageBreak/>
        <w:t xml:space="preserve">Príloha </w:t>
      </w:r>
      <w:r w:rsidR="00FB6101">
        <w:rPr>
          <w:rFonts w:ascii="Times New Roman" w:hAnsi="Times New Roman"/>
          <w:b/>
          <w:bCs/>
          <w:color w:val="000000"/>
          <w:lang w:eastAsia="sk-SK"/>
        </w:rPr>
        <w:t xml:space="preserve">č. </w:t>
      </w:r>
      <w:r w:rsidR="00CF184C">
        <w:rPr>
          <w:rFonts w:ascii="Times New Roman" w:hAnsi="Times New Roman"/>
          <w:b/>
          <w:bCs/>
          <w:color w:val="000000"/>
          <w:lang w:eastAsia="sk-SK"/>
        </w:rPr>
        <w:t>1</w:t>
      </w:r>
      <w:r w:rsidR="00FB6101">
        <w:rPr>
          <w:rFonts w:ascii="Times New Roman" w:hAnsi="Times New Roman"/>
          <w:b/>
          <w:bCs/>
          <w:color w:val="000000"/>
          <w:lang w:eastAsia="sk-SK"/>
        </w:rPr>
        <w:t xml:space="preserve"> </w:t>
      </w:r>
      <w:r w:rsidR="00FB6101" w:rsidRPr="00FB6101">
        <w:rPr>
          <w:rFonts w:ascii="Times New Roman" w:hAnsi="Times New Roman"/>
          <w:b/>
          <w:bCs/>
          <w:color w:val="000000"/>
          <w:lang w:eastAsia="sk-SK"/>
        </w:rPr>
        <w:t xml:space="preserve">k časti A.2 </w:t>
      </w:r>
    </w:p>
    <w:p w:rsidR="00FB6101" w:rsidRDefault="00FB6101" w:rsidP="00FB6101">
      <w:pPr>
        <w:autoSpaceDE w:val="0"/>
        <w:autoSpaceDN w:val="0"/>
        <w:adjustRightInd w:val="0"/>
        <w:spacing w:after="0" w:line="240" w:lineRule="auto"/>
        <w:rPr>
          <w:rFonts w:ascii="Times New Roman" w:hAnsi="Times New Roman"/>
          <w:b/>
          <w:bCs/>
          <w:color w:val="000000"/>
          <w:sz w:val="28"/>
          <w:szCs w:val="28"/>
          <w:lang w:eastAsia="sk-SK"/>
        </w:rPr>
      </w:pPr>
    </w:p>
    <w:p w:rsidR="00FB6101" w:rsidRPr="00FB6101" w:rsidRDefault="00B262B6" w:rsidP="00FB6101">
      <w:pPr>
        <w:autoSpaceDE w:val="0"/>
        <w:autoSpaceDN w:val="0"/>
        <w:adjustRightInd w:val="0"/>
        <w:spacing w:after="0" w:line="240" w:lineRule="auto"/>
        <w:jc w:val="center"/>
        <w:rPr>
          <w:rFonts w:ascii="Times New Roman" w:hAnsi="Times New Roman"/>
          <w:color w:val="000000"/>
          <w:sz w:val="28"/>
          <w:szCs w:val="28"/>
          <w:lang w:eastAsia="sk-SK"/>
        </w:rPr>
      </w:pPr>
      <w:r w:rsidRPr="00DF6AD8">
        <w:rPr>
          <w:rFonts w:ascii="Times New Roman" w:hAnsi="Times New Roman"/>
          <w:b/>
          <w:bCs/>
          <w:color w:val="000000"/>
          <w:sz w:val="28"/>
          <w:szCs w:val="28"/>
          <w:lang w:eastAsia="sk-SK"/>
        </w:rPr>
        <w:t>Návrh na plnenie kritéria</w:t>
      </w:r>
    </w:p>
    <w:p w:rsidR="00FB6101" w:rsidRDefault="00FB6101" w:rsidP="00FB6101">
      <w:pPr>
        <w:autoSpaceDE w:val="0"/>
        <w:autoSpaceDN w:val="0"/>
        <w:adjustRightInd w:val="0"/>
        <w:spacing w:after="0" w:line="240" w:lineRule="auto"/>
        <w:rPr>
          <w:rFonts w:ascii="Times New Roman" w:hAnsi="Times New Roman"/>
          <w:color w:val="000000"/>
          <w:lang w:eastAsia="sk-SK"/>
        </w:rPr>
      </w:pPr>
    </w:p>
    <w:p w:rsidR="00FB6101" w:rsidRDefault="00FB6101" w:rsidP="00FB6101">
      <w:pPr>
        <w:autoSpaceDE w:val="0"/>
        <w:autoSpaceDN w:val="0"/>
        <w:adjustRightInd w:val="0"/>
        <w:spacing w:after="0" w:line="240" w:lineRule="auto"/>
        <w:rPr>
          <w:rFonts w:ascii="Times New Roman" w:hAnsi="Times New Roman"/>
          <w:color w:val="000000"/>
          <w:lang w:eastAsia="sk-SK"/>
        </w:rPr>
      </w:pPr>
    </w:p>
    <w:p w:rsidR="00FB6101" w:rsidRPr="009E5FA0" w:rsidRDefault="00FB6101" w:rsidP="00FB6101">
      <w:pPr>
        <w:tabs>
          <w:tab w:val="left" w:pos="3720"/>
        </w:tabs>
        <w:autoSpaceDE w:val="0"/>
        <w:autoSpaceDN w:val="0"/>
        <w:adjustRightInd w:val="0"/>
        <w:rPr>
          <w:rFonts w:ascii="Times New Roman" w:hAnsi="Times New Roman"/>
        </w:rPr>
      </w:pPr>
      <w:r w:rsidRPr="009E5FA0">
        <w:rPr>
          <w:rFonts w:ascii="Times New Roman" w:hAnsi="Times New Roman"/>
        </w:rPr>
        <w:t xml:space="preserve">Obchodné meno uchádzača </w:t>
      </w:r>
      <w:r w:rsidRPr="009E5FA0">
        <w:rPr>
          <w:rFonts w:ascii="Times New Roman" w:hAnsi="Times New Roman"/>
        </w:rPr>
        <w:tab/>
      </w:r>
      <w:r w:rsidRPr="009E5FA0">
        <w:rPr>
          <w:rFonts w:ascii="Times New Roman" w:hAnsi="Times New Roman"/>
        </w:rPr>
        <w:tab/>
        <w:t>......................................................................................</w:t>
      </w:r>
    </w:p>
    <w:p w:rsidR="00FB6101" w:rsidRPr="009E5FA0" w:rsidRDefault="00FB6101" w:rsidP="00FB6101">
      <w:pPr>
        <w:tabs>
          <w:tab w:val="left" w:pos="3720"/>
        </w:tabs>
        <w:autoSpaceDE w:val="0"/>
        <w:autoSpaceDN w:val="0"/>
        <w:adjustRightInd w:val="0"/>
        <w:rPr>
          <w:rFonts w:ascii="Times New Roman" w:hAnsi="Times New Roman"/>
        </w:rPr>
      </w:pPr>
      <w:r w:rsidRPr="009E5FA0">
        <w:rPr>
          <w:rFonts w:ascii="Times New Roman" w:hAnsi="Times New Roman"/>
        </w:rPr>
        <w:t xml:space="preserve">Sídlo alebo miesto podnikania uchádzača </w:t>
      </w:r>
      <w:r w:rsidRPr="009E5FA0">
        <w:rPr>
          <w:rFonts w:ascii="Times New Roman" w:hAnsi="Times New Roman"/>
        </w:rPr>
        <w:tab/>
      </w:r>
      <w:r w:rsidRPr="009E5FA0">
        <w:rPr>
          <w:rFonts w:ascii="Times New Roman" w:hAnsi="Times New Roman"/>
        </w:rPr>
        <w:tab/>
        <w:t>......................................................................................</w:t>
      </w:r>
    </w:p>
    <w:p w:rsidR="00FB6101" w:rsidRPr="009E5FA0" w:rsidRDefault="00FB6101" w:rsidP="00FB6101">
      <w:pPr>
        <w:tabs>
          <w:tab w:val="left" w:pos="3720"/>
        </w:tabs>
        <w:autoSpaceDE w:val="0"/>
        <w:autoSpaceDN w:val="0"/>
        <w:adjustRightInd w:val="0"/>
        <w:spacing w:after="0"/>
        <w:rPr>
          <w:rFonts w:ascii="Times New Roman" w:hAnsi="Times New Roman"/>
        </w:rPr>
      </w:pPr>
    </w:p>
    <w:tbl>
      <w:tblPr>
        <w:tblStyle w:val="Mriekatabuky"/>
        <w:tblW w:w="5000" w:type="pct"/>
        <w:tblLook w:val="04A0" w:firstRow="1" w:lastRow="0" w:firstColumn="1" w:lastColumn="0" w:noHBand="0" w:noVBand="1"/>
      </w:tblPr>
      <w:tblGrid>
        <w:gridCol w:w="563"/>
        <w:gridCol w:w="5680"/>
        <w:gridCol w:w="1471"/>
        <w:gridCol w:w="1632"/>
      </w:tblGrid>
      <w:tr w:rsidR="00E57E3E" w:rsidRPr="009E5FA0" w:rsidTr="00E57E3E">
        <w:trPr>
          <w:trHeight w:val="718"/>
        </w:trPr>
        <w:tc>
          <w:tcPr>
            <w:tcW w:w="5000" w:type="pct"/>
            <w:gridSpan w:val="4"/>
            <w:shd w:val="clear" w:color="auto" w:fill="C5E0B3" w:themeFill="accent6" w:themeFillTint="66"/>
            <w:vAlign w:val="center"/>
          </w:tcPr>
          <w:p w:rsidR="00E57E3E" w:rsidRDefault="00E57E3E" w:rsidP="002A587C">
            <w:pPr>
              <w:spacing w:after="0" w:line="240" w:lineRule="auto"/>
              <w:jc w:val="center"/>
              <w:rPr>
                <w:b/>
                <w:bCs/>
                <w:color w:val="000000"/>
                <w:lang w:eastAsia="sk-SK"/>
              </w:rPr>
            </w:pPr>
            <w:r>
              <w:rPr>
                <w:b/>
                <w:bCs/>
                <w:color w:val="000000"/>
                <w:lang w:eastAsia="sk-SK"/>
              </w:rPr>
              <w:t>NÁVRH NA PLNENIE KRITÉRIA – NAJNIŽŠIA CENA</w:t>
            </w:r>
          </w:p>
        </w:tc>
      </w:tr>
      <w:tr w:rsidR="00E57E3E" w:rsidRPr="009E5FA0" w:rsidTr="00E57E3E">
        <w:trPr>
          <w:trHeight w:val="480"/>
        </w:trPr>
        <w:tc>
          <w:tcPr>
            <w:tcW w:w="5000" w:type="pct"/>
            <w:gridSpan w:val="4"/>
            <w:shd w:val="clear" w:color="auto" w:fill="F2F2F2" w:themeFill="background1" w:themeFillShade="F2"/>
            <w:vAlign w:val="center"/>
          </w:tcPr>
          <w:p w:rsidR="00E57E3E" w:rsidRDefault="00E57E3E" w:rsidP="002A587C">
            <w:pPr>
              <w:spacing w:after="0" w:line="240" w:lineRule="auto"/>
              <w:jc w:val="center"/>
              <w:rPr>
                <w:b/>
                <w:bCs/>
                <w:szCs w:val="20"/>
              </w:rPr>
            </w:pPr>
            <w:r>
              <w:rPr>
                <w:b/>
                <w:bCs/>
                <w:szCs w:val="20"/>
              </w:rPr>
              <w:t>PREDMET ZÁKAZKY:</w:t>
            </w:r>
          </w:p>
          <w:p w:rsidR="00E57E3E" w:rsidRPr="001878F1" w:rsidRDefault="00E57E3E" w:rsidP="002A587C">
            <w:pPr>
              <w:shd w:val="clear" w:color="auto" w:fill="F2F2F2" w:themeFill="background1" w:themeFillShade="F2"/>
              <w:spacing w:after="0" w:line="240" w:lineRule="auto"/>
              <w:jc w:val="center"/>
              <w:rPr>
                <w:b/>
                <w:bCs/>
                <w:szCs w:val="20"/>
              </w:rPr>
            </w:pPr>
            <w:r w:rsidRPr="001878F1">
              <w:rPr>
                <w:b/>
                <w:bCs/>
                <w:szCs w:val="20"/>
              </w:rPr>
              <w:t>Manažment údajov MZVEZ SR</w:t>
            </w:r>
          </w:p>
          <w:p w:rsidR="00E57E3E" w:rsidRPr="001878F1" w:rsidRDefault="00E57E3E" w:rsidP="002A587C">
            <w:pPr>
              <w:spacing w:after="0" w:line="240" w:lineRule="auto"/>
              <w:rPr>
                <w:b/>
                <w:bCs/>
                <w:szCs w:val="20"/>
              </w:rPr>
            </w:pPr>
          </w:p>
        </w:tc>
      </w:tr>
      <w:tr w:rsidR="00E57E3E" w:rsidRPr="009E5FA0" w:rsidTr="00E57E3E">
        <w:trPr>
          <w:trHeight w:hRule="exact" w:val="599"/>
        </w:trPr>
        <w:tc>
          <w:tcPr>
            <w:tcW w:w="301" w:type="pct"/>
            <w:shd w:val="clear" w:color="auto" w:fill="D9D9D9" w:themeFill="background1" w:themeFillShade="D9"/>
            <w:vAlign w:val="center"/>
          </w:tcPr>
          <w:p w:rsidR="00E57E3E" w:rsidRPr="00672F0D" w:rsidRDefault="00E57E3E" w:rsidP="002A587C">
            <w:pPr>
              <w:autoSpaceDE w:val="0"/>
              <w:autoSpaceDN w:val="0"/>
              <w:adjustRightInd w:val="0"/>
              <w:spacing w:after="0" w:line="240" w:lineRule="auto"/>
              <w:jc w:val="both"/>
              <w:rPr>
                <w:b/>
              </w:rPr>
            </w:pPr>
            <w:r>
              <w:rPr>
                <w:b/>
              </w:rPr>
              <w:t>Č.</w:t>
            </w:r>
          </w:p>
        </w:tc>
        <w:tc>
          <w:tcPr>
            <w:tcW w:w="3039" w:type="pct"/>
            <w:shd w:val="clear" w:color="auto" w:fill="D9D9D9" w:themeFill="background1" w:themeFillShade="D9"/>
            <w:vAlign w:val="center"/>
          </w:tcPr>
          <w:p w:rsidR="00E57E3E" w:rsidRPr="001878F1" w:rsidRDefault="00E57E3E" w:rsidP="002A587C">
            <w:pPr>
              <w:autoSpaceDE w:val="0"/>
              <w:autoSpaceDN w:val="0"/>
              <w:adjustRightInd w:val="0"/>
              <w:spacing w:after="0" w:line="240" w:lineRule="auto"/>
              <w:jc w:val="both"/>
              <w:rPr>
                <w:b/>
                <w:color w:val="000000"/>
                <w:lang w:eastAsia="sk-SK"/>
              </w:rPr>
            </w:pPr>
            <w:r>
              <w:rPr>
                <w:b/>
                <w:bCs/>
                <w:noProof/>
                <w:lang w:eastAsia="x-none"/>
              </w:rPr>
              <w:t>Služba/Aktivita</w:t>
            </w:r>
          </w:p>
        </w:tc>
        <w:tc>
          <w:tcPr>
            <w:tcW w:w="787" w:type="pct"/>
            <w:shd w:val="clear" w:color="auto" w:fill="D9D9D9" w:themeFill="background1" w:themeFillShade="D9"/>
          </w:tcPr>
          <w:p w:rsidR="00E57E3E" w:rsidRPr="00A07336" w:rsidRDefault="00E57E3E" w:rsidP="002A587C">
            <w:pPr>
              <w:spacing w:after="0" w:line="240" w:lineRule="auto"/>
              <w:jc w:val="center"/>
              <w:rPr>
                <w:b/>
                <w:color w:val="000000"/>
                <w:lang w:eastAsia="sk-SK"/>
              </w:rPr>
            </w:pPr>
            <w:r w:rsidRPr="00A07336">
              <w:rPr>
                <w:b/>
                <w:color w:val="000000"/>
                <w:lang w:eastAsia="sk-SK"/>
              </w:rPr>
              <w:t>Cena bez DPH (EUR)</w:t>
            </w:r>
          </w:p>
        </w:tc>
        <w:tc>
          <w:tcPr>
            <w:tcW w:w="873" w:type="pct"/>
            <w:shd w:val="clear" w:color="auto" w:fill="D9D9D9" w:themeFill="background1" w:themeFillShade="D9"/>
          </w:tcPr>
          <w:p w:rsidR="00E57E3E" w:rsidRDefault="00E57E3E" w:rsidP="002A587C">
            <w:pPr>
              <w:spacing w:after="0" w:line="240" w:lineRule="auto"/>
              <w:jc w:val="center"/>
              <w:rPr>
                <w:b/>
                <w:color w:val="000000"/>
                <w:lang w:eastAsia="sk-SK"/>
              </w:rPr>
            </w:pPr>
            <w:r>
              <w:rPr>
                <w:b/>
                <w:color w:val="000000"/>
                <w:lang w:eastAsia="sk-SK"/>
              </w:rPr>
              <w:t>Cena s DPH</w:t>
            </w:r>
          </w:p>
          <w:p w:rsidR="00E57E3E" w:rsidRPr="00A07336" w:rsidRDefault="00E57E3E" w:rsidP="002A587C">
            <w:pPr>
              <w:spacing w:after="0" w:line="240" w:lineRule="auto"/>
              <w:jc w:val="center"/>
              <w:rPr>
                <w:b/>
                <w:color w:val="000000"/>
                <w:lang w:eastAsia="sk-SK"/>
              </w:rPr>
            </w:pPr>
            <w:r>
              <w:rPr>
                <w:b/>
                <w:color w:val="000000"/>
                <w:lang w:eastAsia="sk-SK"/>
              </w:rPr>
              <w:t>(EUR)</w:t>
            </w:r>
          </w:p>
        </w:tc>
      </w:tr>
      <w:tr w:rsidR="00317178" w:rsidRPr="009E5FA0" w:rsidTr="00317178">
        <w:trPr>
          <w:trHeight w:hRule="exact" w:val="391"/>
        </w:trPr>
        <w:tc>
          <w:tcPr>
            <w:tcW w:w="301" w:type="pct"/>
            <w:vMerge w:val="restart"/>
            <w:vAlign w:val="center"/>
          </w:tcPr>
          <w:p w:rsidR="00317178" w:rsidRDefault="00317178" w:rsidP="00317178">
            <w:pPr>
              <w:autoSpaceDE w:val="0"/>
              <w:autoSpaceDN w:val="0"/>
              <w:adjustRightInd w:val="0"/>
              <w:spacing w:after="0" w:line="240" w:lineRule="auto"/>
              <w:jc w:val="both"/>
            </w:pPr>
            <w:r>
              <w:t>1.</w:t>
            </w:r>
            <w:r w:rsidDel="00317178">
              <w:t xml:space="preserve"> </w:t>
            </w:r>
          </w:p>
        </w:tc>
        <w:tc>
          <w:tcPr>
            <w:tcW w:w="3039" w:type="pct"/>
            <w:vAlign w:val="center"/>
          </w:tcPr>
          <w:p w:rsidR="00317178" w:rsidRPr="00CF1EB0" w:rsidRDefault="00317178" w:rsidP="00466384">
            <w:pPr>
              <w:autoSpaceDE w:val="0"/>
              <w:autoSpaceDN w:val="0"/>
              <w:adjustRightInd w:val="0"/>
              <w:spacing w:after="0" w:line="240" w:lineRule="auto"/>
              <w:jc w:val="both"/>
              <w:rPr>
                <w:rFonts w:eastAsia="Calibri"/>
              </w:rPr>
            </w:pPr>
            <w:r>
              <w:t>a) Analýza existujúcich systémov a dátovej kvality</w:t>
            </w:r>
          </w:p>
        </w:tc>
        <w:tc>
          <w:tcPr>
            <w:tcW w:w="787" w:type="pct"/>
          </w:tcPr>
          <w:p w:rsidR="00317178" w:rsidRPr="00CF1EB0" w:rsidRDefault="00317178" w:rsidP="002A587C">
            <w:pPr>
              <w:spacing w:after="0" w:line="240" w:lineRule="auto"/>
              <w:jc w:val="center"/>
              <w:rPr>
                <w:rFonts w:eastAsia="Calibri"/>
              </w:rPr>
            </w:pPr>
          </w:p>
        </w:tc>
        <w:tc>
          <w:tcPr>
            <w:tcW w:w="873" w:type="pct"/>
          </w:tcPr>
          <w:p w:rsidR="00317178" w:rsidRPr="00CF1EB0" w:rsidRDefault="00317178" w:rsidP="002A587C">
            <w:pPr>
              <w:spacing w:after="0" w:line="240" w:lineRule="auto"/>
              <w:jc w:val="center"/>
              <w:rPr>
                <w:rFonts w:eastAsia="Calibri"/>
              </w:rPr>
            </w:pPr>
          </w:p>
        </w:tc>
      </w:tr>
      <w:tr w:rsidR="00317178" w:rsidRPr="009E5FA0" w:rsidTr="00317178">
        <w:trPr>
          <w:trHeight w:hRule="exact" w:val="426"/>
        </w:trPr>
        <w:tc>
          <w:tcPr>
            <w:tcW w:w="301" w:type="pct"/>
            <w:vMerge/>
            <w:vAlign w:val="center"/>
          </w:tcPr>
          <w:p w:rsidR="00317178" w:rsidRDefault="00317178" w:rsidP="002A587C">
            <w:pPr>
              <w:autoSpaceDE w:val="0"/>
              <w:autoSpaceDN w:val="0"/>
              <w:adjustRightInd w:val="0"/>
              <w:spacing w:after="0" w:line="240" w:lineRule="auto"/>
              <w:jc w:val="both"/>
            </w:pPr>
          </w:p>
        </w:tc>
        <w:tc>
          <w:tcPr>
            <w:tcW w:w="3039" w:type="pct"/>
            <w:vAlign w:val="center"/>
          </w:tcPr>
          <w:p w:rsidR="00317178" w:rsidRPr="00CF1EB0" w:rsidRDefault="00317178" w:rsidP="00466384">
            <w:pPr>
              <w:autoSpaceDE w:val="0"/>
              <w:autoSpaceDN w:val="0"/>
              <w:adjustRightInd w:val="0"/>
              <w:spacing w:after="0" w:line="240" w:lineRule="auto"/>
              <w:jc w:val="both"/>
              <w:rPr>
                <w:rFonts w:eastAsia="Calibri"/>
              </w:rPr>
            </w:pPr>
            <w:r>
              <w:t xml:space="preserve">b) Návrh procesov systematického manažmentu údajov </w:t>
            </w:r>
          </w:p>
        </w:tc>
        <w:tc>
          <w:tcPr>
            <w:tcW w:w="787" w:type="pct"/>
          </w:tcPr>
          <w:p w:rsidR="00317178" w:rsidRPr="009E5FA0" w:rsidRDefault="00317178" w:rsidP="002A587C">
            <w:pPr>
              <w:spacing w:after="0" w:line="240" w:lineRule="auto"/>
              <w:jc w:val="center"/>
              <w:rPr>
                <w:color w:val="000000"/>
                <w:lang w:eastAsia="sk-SK"/>
              </w:rPr>
            </w:pPr>
          </w:p>
        </w:tc>
        <w:tc>
          <w:tcPr>
            <w:tcW w:w="873" w:type="pct"/>
          </w:tcPr>
          <w:p w:rsidR="00317178" w:rsidRPr="009E5FA0" w:rsidRDefault="00317178" w:rsidP="002A587C">
            <w:pPr>
              <w:spacing w:after="0" w:line="240" w:lineRule="auto"/>
              <w:jc w:val="center"/>
              <w:rPr>
                <w:color w:val="000000"/>
                <w:lang w:eastAsia="sk-SK"/>
              </w:rPr>
            </w:pPr>
          </w:p>
        </w:tc>
      </w:tr>
      <w:tr w:rsidR="00317178" w:rsidRPr="009E5FA0" w:rsidTr="00317178">
        <w:trPr>
          <w:trHeight w:hRule="exact" w:val="574"/>
        </w:trPr>
        <w:tc>
          <w:tcPr>
            <w:tcW w:w="301" w:type="pct"/>
            <w:vMerge/>
            <w:vAlign w:val="center"/>
          </w:tcPr>
          <w:p w:rsidR="00317178" w:rsidRDefault="00317178" w:rsidP="002A587C">
            <w:pPr>
              <w:autoSpaceDE w:val="0"/>
              <w:autoSpaceDN w:val="0"/>
              <w:adjustRightInd w:val="0"/>
              <w:spacing w:after="0" w:line="240" w:lineRule="auto"/>
              <w:jc w:val="both"/>
            </w:pPr>
          </w:p>
        </w:tc>
        <w:tc>
          <w:tcPr>
            <w:tcW w:w="3039" w:type="pct"/>
            <w:vAlign w:val="center"/>
          </w:tcPr>
          <w:p w:rsidR="00317178" w:rsidRDefault="00317178" w:rsidP="00E86FE2">
            <w:pPr>
              <w:autoSpaceDE w:val="0"/>
              <w:autoSpaceDN w:val="0"/>
              <w:adjustRightInd w:val="0"/>
              <w:spacing w:after="0" w:line="240" w:lineRule="auto"/>
              <w:ind w:left="319" w:hanging="319"/>
              <w:jc w:val="both"/>
            </w:pPr>
            <w:r>
              <w:t>c)</w:t>
            </w:r>
            <w:r w:rsidR="00466384">
              <w:t xml:space="preserve"> </w:t>
            </w:r>
            <w:r>
              <w:t>Návrh potrebných úprav systémov, návrh Konsolidačnej</w:t>
            </w:r>
            <w:r w:rsidR="001C240A">
              <w:t xml:space="preserve"> </w:t>
            </w:r>
            <w:r>
              <w:t>platformy údajov MZVEZ SR</w:t>
            </w:r>
          </w:p>
          <w:p w:rsidR="00317178" w:rsidRDefault="00317178" w:rsidP="002A587C">
            <w:pPr>
              <w:autoSpaceDE w:val="0"/>
              <w:autoSpaceDN w:val="0"/>
              <w:adjustRightInd w:val="0"/>
              <w:spacing w:after="0" w:line="240" w:lineRule="auto"/>
              <w:jc w:val="both"/>
            </w:pPr>
          </w:p>
        </w:tc>
        <w:tc>
          <w:tcPr>
            <w:tcW w:w="787" w:type="pct"/>
          </w:tcPr>
          <w:p w:rsidR="00317178" w:rsidRPr="009E5FA0" w:rsidRDefault="00317178" w:rsidP="002A587C">
            <w:pPr>
              <w:spacing w:after="0" w:line="240" w:lineRule="auto"/>
              <w:jc w:val="center"/>
              <w:rPr>
                <w:color w:val="000000"/>
                <w:lang w:eastAsia="sk-SK"/>
              </w:rPr>
            </w:pPr>
          </w:p>
        </w:tc>
        <w:tc>
          <w:tcPr>
            <w:tcW w:w="873" w:type="pct"/>
          </w:tcPr>
          <w:p w:rsidR="00317178" w:rsidRPr="009E5FA0" w:rsidRDefault="00317178" w:rsidP="002A587C">
            <w:pPr>
              <w:spacing w:after="0" w:line="240" w:lineRule="auto"/>
              <w:jc w:val="center"/>
              <w:rPr>
                <w:color w:val="000000"/>
                <w:lang w:eastAsia="sk-SK"/>
              </w:rPr>
            </w:pPr>
          </w:p>
        </w:tc>
      </w:tr>
      <w:tr w:rsidR="00E57E3E" w:rsidRPr="009E5FA0" w:rsidTr="00E57E3E">
        <w:trPr>
          <w:trHeight w:hRule="exact" w:val="568"/>
        </w:trPr>
        <w:tc>
          <w:tcPr>
            <w:tcW w:w="301" w:type="pct"/>
            <w:vAlign w:val="center"/>
          </w:tcPr>
          <w:p w:rsidR="00E57E3E" w:rsidRDefault="00D715E1" w:rsidP="002A587C">
            <w:pPr>
              <w:autoSpaceDE w:val="0"/>
              <w:autoSpaceDN w:val="0"/>
              <w:adjustRightInd w:val="0"/>
              <w:spacing w:after="0" w:line="240" w:lineRule="auto"/>
              <w:jc w:val="both"/>
            </w:pPr>
            <w:r>
              <w:t>2.</w:t>
            </w:r>
          </w:p>
        </w:tc>
        <w:tc>
          <w:tcPr>
            <w:tcW w:w="3039" w:type="pct"/>
            <w:vAlign w:val="center"/>
          </w:tcPr>
          <w:p w:rsidR="00E57E3E" w:rsidRDefault="00E57E3E" w:rsidP="002A587C">
            <w:pPr>
              <w:autoSpaceDE w:val="0"/>
              <w:autoSpaceDN w:val="0"/>
              <w:adjustRightInd w:val="0"/>
              <w:spacing w:after="0" w:line="240" w:lineRule="auto"/>
              <w:jc w:val="both"/>
            </w:pPr>
            <w:r>
              <w:t xml:space="preserve">Implementácia Konsolidačnej platformy údajov MZVEZ SR </w:t>
            </w:r>
          </w:p>
          <w:p w:rsidR="00E57E3E" w:rsidRPr="00FD39CD" w:rsidRDefault="00E57E3E" w:rsidP="002A587C">
            <w:pPr>
              <w:spacing w:after="0" w:line="240" w:lineRule="auto"/>
              <w:rPr>
                <w:b/>
                <w:color w:val="000000"/>
                <w:lang w:eastAsia="sk-SK"/>
              </w:rPr>
            </w:pPr>
          </w:p>
        </w:tc>
        <w:tc>
          <w:tcPr>
            <w:tcW w:w="787" w:type="pct"/>
          </w:tcPr>
          <w:p w:rsidR="00E57E3E" w:rsidRPr="009E5FA0" w:rsidRDefault="00E57E3E" w:rsidP="002A587C">
            <w:pPr>
              <w:spacing w:after="0" w:line="240" w:lineRule="auto"/>
              <w:jc w:val="center"/>
              <w:rPr>
                <w:color w:val="000000"/>
                <w:lang w:eastAsia="sk-SK"/>
              </w:rPr>
            </w:pPr>
          </w:p>
        </w:tc>
        <w:tc>
          <w:tcPr>
            <w:tcW w:w="873" w:type="pct"/>
          </w:tcPr>
          <w:p w:rsidR="00E57E3E" w:rsidRPr="009E5FA0" w:rsidRDefault="00E57E3E" w:rsidP="002A587C">
            <w:pPr>
              <w:spacing w:after="0" w:line="240" w:lineRule="auto"/>
              <w:jc w:val="center"/>
              <w:rPr>
                <w:color w:val="000000"/>
                <w:lang w:eastAsia="sk-SK"/>
              </w:rPr>
            </w:pPr>
          </w:p>
        </w:tc>
      </w:tr>
      <w:tr w:rsidR="00E57E3E" w:rsidRPr="009E5FA0" w:rsidTr="00E57E3E">
        <w:trPr>
          <w:trHeight w:hRule="exact" w:val="370"/>
        </w:trPr>
        <w:tc>
          <w:tcPr>
            <w:tcW w:w="301" w:type="pct"/>
            <w:vAlign w:val="center"/>
          </w:tcPr>
          <w:p w:rsidR="00E57E3E" w:rsidRDefault="00D715E1" w:rsidP="002A587C">
            <w:pPr>
              <w:autoSpaceDE w:val="0"/>
              <w:autoSpaceDN w:val="0"/>
              <w:adjustRightInd w:val="0"/>
              <w:spacing w:after="0" w:line="240" w:lineRule="auto"/>
              <w:jc w:val="both"/>
            </w:pPr>
            <w:r>
              <w:t>3.</w:t>
            </w:r>
          </w:p>
        </w:tc>
        <w:tc>
          <w:tcPr>
            <w:tcW w:w="3039" w:type="pct"/>
            <w:vAlign w:val="center"/>
          </w:tcPr>
          <w:p w:rsidR="00E57E3E" w:rsidRDefault="00E57E3E" w:rsidP="002A587C">
            <w:pPr>
              <w:autoSpaceDE w:val="0"/>
              <w:autoSpaceDN w:val="0"/>
              <w:adjustRightInd w:val="0"/>
              <w:spacing w:after="0" w:line="240" w:lineRule="auto"/>
              <w:jc w:val="both"/>
            </w:pPr>
            <w:r>
              <w:t>Testovanie Konsolidačnej platformy údajov MZVEZ SR</w:t>
            </w:r>
          </w:p>
          <w:p w:rsidR="00E57E3E" w:rsidRPr="00FD39CD" w:rsidRDefault="00E57E3E" w:rsidP="002A587C">
            <w:pPr>
              <w:spacing w:after="0" w:line="240" w:lineRule="auto"/>
              <w:rPr>
                <w:b/>
                <w:color w:val="000000"/>
                <w:lang w:eastAsia="sk-SK"/>
              </w:rPr>
            </w:pPr>
          </w:p>
        </w:tc>
        <w:tc>
          <w:tcPr>
            <w:tcW w:w="787" w:type="pct"/>
          </w:tcPr>
          <w:p w:rsidR="00E57E3E" w:rsidRPr="009E5FA0" w:rsidRDefault="00E57E3E" w:rsidP="002A587C">
            <w:pPr>
              <w:spacing w:after="0" w:line="240" w:lineRule="auto"/>
              <w:jc w:val="center"/>
              <w:rPr>
                <w:color w:val="000000"/>
                <w:lang w:eastAsia="sk-SK"/>
              </w:rPr>
            </w:pPr>
          </w:p>
        </w:tc>
        <w:tc>
          <w:tcPr>
            <w:tcW w:w="873" w:type="pct"/>
          </w:tcPr>
          <w:p w:rsidR="00E57E3E" w:rsidRPr="009E5FA0" w:rsidRDefault="00E57E3E" w:rsidP="002A587C">
            <w:pPr>
              <w:spacing w:after="0" w:line="240" w:lineRule="auto"/>
              <w:jc w:val="center"/>
              <w:rPr>
                <w:color w:val="000000"/>
                <w:lang w:eastAsia="sk-SK"/>
              </w:rPr>
            </w:pPr>
          </w:p>
        </w:tc>
      </w:tr>
      <w:tr w:rsidR="00E57E3E" w:rsidRPr="009E5FA0" w:rsidTr="00E57E3E">
        <w:trPr>
          <w:trHeight w:hRule="exact" w:val="373"/>
        </w:trPr>
        <w:tc>
          <w:tcPr>
            <w:tcW w:w="301" w:type="pct"/>
            <w:vAlign w:val="center"/>
          </w:tcPr>
          <w:p w:rsidR="00E57E3E" w:rsidRPr="007E379A" w:rsidRDefault="00D715E1" w:rsidP="002A587C">
            <w:pPr>
              <w:autoSpaceDE w:val="0"/>
              <w:autoSpaceDN w:val="0"/>
              <w:adjustRightInd w:val="0"/>
              <w:jc w:val="both"/>
            </w:pPr>
            <w:r>
              <w:t>4.</w:t>
            </w:r>
          </w:p>
        </w:tc>
        <w:tc>
          <w:tcPr>
            <w:tcW w:w="3039" w:type="pct"/>
            <w:vAlign w:val="center"/>
          </w:tcPr>
          <w:p w:rsidR="00E57E3E" w:rsidRDefault="00E57E3E" w:rsidP="002A587C">
            <w:pPr>
              <w:autoSpaceDE w:val="0"/>
              <w:autoSpaceDN w:val="0"/>
              <w:adjustRightInd w:val="0"/>
              <w:spacing w:after="0" w:line="240" w:lineRule="auto"/>
              <w:jc w:val="both"/>
            </w:pPr>
            <w:r>
              <w:t>Nasadenie Konsolidačnej platformy údajov MZVEZ SR</w:t>
            </w:r>
          </w:p>
        </w:tc>
        <w:tc>
          <w:tcPr>
            <w:tcW w:w="787" w:type="pct"/>
          </w:tcPr>
          <w:p w:rsidR="00E57E3E" w:rsidRPr="009E5FA0" w:rsidRDefault="00E57E3E" w:rsidP="002A587C">
            <w:pPr>
              <w:spacing w:after="0" w:line="240" w:lineRule="auto"/>
              <w:jc w:val="center"/>
              <w:rPr>
                <w:color w:val="000000"/>
                <w:lang w:eastAsia="sk-SK"/>
              </w:rPr>
            </w:pPr>
          </w:p>
        </w:tc>
        <w:tc>
          <w:tcPr>
            <w:tcW w:w="873" w:type="pct"/>
          </w:tcPr>
          <w:p w:rsidR="00E57E3E" w:rsidRPr="009E5FA0" w:rsidRDefault="00E57E3E" w:rsidP="002A587C">
            <w:pPr>
              <w:spacing w:after="0" w:line="240" w:lineRule="auto"/>
              <w:jc w:val="center"/>
              <w:rPr>
                <w:color w:val="000000"/>
                <w:lang w:eastAsia="sk-SK"/>
              </w:rPr>
            </w:pPr>
          </w:p>
        </w:tc>
      </w:tr>
      <w:tr w:rsidR="00E57E3E" w:rsidRPr="009E5FA0" w:rsidTr="00E57E3E">
        <w:trPr>
          <w:trHeight w:hRule="exact" w:val="651"/>
        </w:trPr>
        <w:tc>
          <w:tcPr>
            <w:tcW w:w="301" w:type="pct"/>
            <w:vAlign w:val="center"/>
          </w:tcPr>
          <w:p w:rsidR="00E57E3E" w:rsidRDefault="00D715E1" w:rsidP="002A587C">
            <w:pPr>
              <w:autoSpaceDE w:val="0"/>
              <w:autoSpaceDN w:val="0"/>
              <w:adjustRightInd w:val="0"/>
              <w:jc w:val="both"/>
            </w:pPr>
            <w:r>
              <w:t>5.</w:t>
            </w:r>
          </w:p>
        </w:tc>
        <w:tc>
          <w:tcPr>
            <w:tcW w:w="3039" w:type="pct"/>
          </w:tcPr>
          <w:p w:rsidR="00E57E3E" w:rsidRDefault="00E57E3E" w:rsidP="002A587C">
            <w:pPr>
              <w:autoSpaceDE w:val="0"/>
              <w:autoSpaceDN w:val="0"/>
              <w:adjustRightInd w:val="0"/>
              <w:spacing w:after="0" w:line="240" w:lineRule="auto"/>
              <w:jc w:val="both"/>
            </w:pPr>
            <w:r>
              <w:t xml:space="preserve">Služba podpory prevádzky a údržby počas doby </w:t>
            </w:r>
          </w:p>
          <w:p w:rsidR="00E57E3E" w:rsidRDefault="00E57E3E" w:rsidP="002A587C">
            <w:pPr>
              <w:autoSpaceDE w:val="0"/>
              <w:autoSpaceDN w:val="0"/>
              <w:adjustRightInd w:val="0"/>
              <w:spacing w:after="0" w:line="240" w:lineRule="auto"/>
              <w:jc w:val="both"/>
            </w:pPr>
            <w:r>
              <w:t>udržateľnosti projektu - 5 rokov (60 mesiacov)</w:t>
            </w:r>
          </w:p>
        </w:tc>
        <w:tc>
          <w:tcPr>
            <w:tcW w:w="787" w:type="pct"/>
          </w:tcPr>
          <w:p w:rsidR="00E57E3E" w:rsidRPr="009E5FA0" w:rsidRDefault="00E57E3E" w:rsidP="002A587C">
            <w:pPr>
              <w:spacing w:after="0" w:line="240" w:lineRule="auto"/>
              <w:jc w:val="center"/>
              <w:rPr>
                <w:color w:val="000000"/>
                <w:lang w:eastAsia="sk-SK"/>
              </w:rPr>
            </w:pPr>
          </w:p>
        </w:tc>
        <w:tc>
          <w:tcPr>
            <w:tcW w:w="873" w:type="pct"/>
          </w:tcPr>
          <w:p w:rsidR="00E57E3E" w:rsidRPr="009E5FA0" w:rsidRDefault="00E57E3E" w:rsidP="002A587C">
            <w:pPr>
              <w:spacing w:after="0" w:line="240" w:lineRule="auto"/>
              <w:jc w:val="center"/>
              <w:rPr>
                <w:color w:val="000000"/>
                <w:lang w:eastAsia="sk-SK"/>
              </w:rPr>
            </w:pPr>
          </w:p>
        </w:tc>
      </w:tr>
      <w:tr w:rsidR="00E57E3E" w:rsidTr="00E57E3E">
        <w:trPr>
          <w:trHeight w:hRule="exact" w:val="721"/>
        </w:trPr>
        <w:tc>
          <w:tcPr>
            <w:tcW w:w="3340" w:type="pct"/>
            <w:gridSpan w:val="2"/>
            <w:shd w:val="clear" w:color="auto" w:fill="C5E0B3" w:themeFill="accent6" w:themeFillTint="66"/>
            <w:vAlign w:val="center"/>
          </w:tcPr>
          <w:p w:rsidR="00E57E3E" w:rsidRPr="008900AE" w:rsidRDefault="00E57E3E" w:rsidP="002A587C">
            <w:pPr>
              <w:jc w:val="both"/>
              <w:rPr>
                <w:b/>
                <w:i/>
                <w:color w:val="000000"/>
                <w:sz w:val="24"/>
                <w:szCs w:val="24"/>
                <w:lang w:eastAsia="sk-SK"/>
              </w:rPr>
            </w:pPr>
            <w:r w:rsidRPr="008900AE">
              <w:rPr>
                <w:b/>
                <w:i/>
                <w:color w:val="000000"/>
                <w:sz w:val="24"/>
                <w:szCs w:val="24"/>
                <w:lang w:eastAsia="sk-SK"/>
              </w:rPr>
              <w:t>CELKOVÁ CENA ZA CELÝ PREDMET ZÁKAZKY:</w:t>
            </w:r>
          </w:p>
        </w:tc>
        <w:tc>
          <w:tcPr>
            <w:tcW w:w="787" w:type="pct"/>
            <w:shd w:val="clear" w:color="auto" w:fill="C5E0B3" w:themeFill="accent6" w:themeFillTint="66"/>
            <w:vAlign w:val="center"/>
          </w:tcPr>
          <w:p w:rsidR="00E57E3E" w:rsidRPr="008900AE" w:rsidRDefault="00E57E3E" w:rsidP="002A587C">
            <w:pPr>
              <w:spacing w:after="0" w:line="240" w:lineRule="auto"/>
              <w:jc w:val="center"/>
              <w:rPr>
                <w:b/>
                <w:i/>
                <w:color w:val="000000"/>
                <w:sz w:val="24"/>
                <w:szCs w:val="24"/>
                <w:lang w:eastAsia="sk-SK"/>
              </w:rPr>
            </w:pPr>
            <w:r w:rsidRPr="008900AE">
              <w:rPr>
                <w:b/>
                <w:i/>
                <w:color w:val="000000"/>
                <w:sz w:val="24"/>
                <w:szCs w:val="24"/>
                <w:lang w:eastAsia="sk-SK"/>
              </w:rPr>
              <w:t>0,00</w:t>
            </w:r>
          </w:p>
        </w:tc>
        <w:tc>
          <w:tcPr>
            <w:tcW w:w="873" w:type="pct"/>
            <w:shd w:val="clear" w:color="auto" w:fill="C5E0B3" w:themeFill="accent6" w:themeFillTint="66"/>
            <w:vAlign w:val="center"/>
          </w:tcPr>
          <w:p w:rsidR="00E57E3E" w:rsidRPr="008900AE" w:rsidRDefault="00E57E3E" w:rsidP="002A587C">
            <w:pPr>
              <w:spacing w:after="0" w:line="240" w:lineRule="auto"/>
              <w:jc w:val="center"/>
              <w:rPr>
                <w:b/>
                <w:i/>
                <w:color w:val="000000"/>
                <w:sz w:val="24"/>
                <w:szCs w:val="24"/>
                <w:lang w:eastAsia="sk-SK"/>
              </w:rPr>
            </w:pPr>
            <w:r w:rsidRPr="008900AE">
              <w:rPr>
                <w:b/>
                <w:i/>
                <w:color w:val="000000"/>
                <w:sz w:val="24"/>
                <w:szCs w:val="24"/>
                <w:lang w:eastAsia="sk-SK"/>
              </w:rPr>
              <w:t>0,00</w:t>
            </w:r>
          </w:p>
        </w:tc>
      </w:tr>
    </w:tbl>
    <w:p w:rsidR="00D17DFF" w:rsidRPr="00D17DFF" w:rsidRDefault="00FB6101" w:rsidP="00D17DFF">
      <w:pPr>
        <w:jc w:val="both"/>
        <w:rPr>
          <w:rFonts w:ascii="Times New Roman" w:hAnsi="Times New Roman"/>
          <w:sz w:val="20"/>
          <w:szCs w:val="20"/>
        </w:rPr>
      </w:pPr>
      <w:r w:rsidRPr="00D17DFF">
        <w:rPr>
          <w:rFonts w:ascii="Times New Roman" w:hAnsi="Times New Roman"/>
          <w:sz w:val="20"/>
          <w:szCs w:val="20"/>
        </w:rPr>
        <w:t>Uchádzač vyhlasuje, že JE / NIE JE platiteľom DPH.</w:t>
      </w:r>
    </w:p>
    <w:p w:rsidR="00C23091" w:rsidRDefault="00C23091" w:rsidP="00D17DFF">
      <w:pPr>
        <w:jc w:val="both"/>
        <w:rPr>
          <w:rFonts w:ascii="Times New Roman" w:eastAsia="Times New Roman" w:hAnsi="Times New Roman"/>
          <w:i/>
          <w:lang w:eastAsia="x-none"/>
        </w:rPr>
      </w:pPr>
    </w:p>
    <w:p w:rsidR="00FB6101" w:rsidRPr="00D17DFF" w:rsidRDefault="00FB6101" w:rsidP="00D17DFF">
      <w:pPr>
        <w:jc w:val="both"/>
        <w:rPr>
          <w:rFonts w:ascii="Times New Roman" w:hAnsi="Times New Roman"/>
        </w:rPr>
      </w:pPr>
      <w:r w:rsidRPr="009E5FA0">
        <w:rPr>
          <w:rFonts w:ascii="Times New Roman" w:eastAsia="Times New Roman" w:hAnsi="Times New Roman"/>
          <w:i/>
          <w:lang w:eastAsia="x-none"/>
        </w:rPr>
        <w:t>V ……………….…….. dňa ....................</w:t>
      </w:r>
      <w:r w:rsidRPr="009E5FA0">
        <w:rPr>
          <w:rFonts w:ascii="Times New Roman" w:eastAsia="Times New Roman" w:hAnsi="Times New Roman"/>
          <w:i/>
          <w:lang w:eastAsia="x-none"/>
        </w:rPr>
        <w:tab/>
      </w:r>
      <w:r w:rsidRPr="009E5FA0">
        <w:rPr>
          <w:rFonts w:ascii="Times New Roman" w:eastAsia="Times New Roman" w:hAnsi="Times New Roman"/>
          <w:lang w:eastAsia="x-none"/>
        </w:rPr>
        <w:tab/>
      </w:r>
      <w:r w:rsidRPr="009E5FA0">
        <w:rPr>
          <w:rFonts w:ascii="Times New Roman" w:eastAsia="Times New Roman" w:hAnsi="Times New Roman"/>
          <w:lang w:eastAsia="x-none"/>
        </w:rPr>
        <w:tab/>
      </w:r>
      <w:r w:rsidRPr="009E5FA0">
        <w:rPr>
          <w:rFonts w:ascii="Times New Roman" w:eastAsia="Times New Roman" w:hAnsi="Times New Roman"/>
          <w:lang w:eastAsia="x-none"/>
        </w:rPr>
        <w:tab/>
      </w:r>
      <w:r w:rsidRPr="009E5FA0">
        <w:rPr>
          <w:rFonts w:ascii="Times New Roman" w:eastAsia="Times New Roman" w:hAnsi="Times New Roman"/>
          <w:i/>
          <w:lang w:eastAsia="x-none"/>
        </w:rPr>
        <w:t>.......................................................</w:t>
      </w:r>
      <w:r w:rsidRPr="009E5FA0">
        <w:rPr>
          <w:rFonts w:ascii="Times New Roman" w:eastAsia="Times New Roman" w:hAnsi="Times New Roman"/>
          <w:lang w:eastAsia="x-none"/>
        </w:rPr>
        <w:tab/>
      </w:r>
    </w:p>
    <w:p w:rsidR="00FB6101" w:rsidRPr="009E5FA0" w:rsidRDefault="00FB6101" w:rsidP="00FB6101">
      <w:pPr>
        <w:spacing w:after="0"/>
        <w:ind w:left="4254" w:hanging="4254"/>
        <w:rPr>
          <w:rFonts w:ascii="Times New Roman" w:hAnsi="Times New Roman"/>
        </w:rPr>
      </w:pPr>
      <w:r w:rsidRPr="009E5FA0">
        <w:rPr>
          <w:rFonts w:ascii="Times New Roman" w:hAnsi="Times New Roman"/>
          <w:i/>
        </w:rPr>
        <w:sym w:font="Symbol" w:char="F05B"/>
      </w:r>
      <w:r w:rsidRPr="009E5FA0">
        <w:rPr>
          <w:rFonts w:ascii="Times New Roman" w:hAnsi="Times New Roman"/>
          <w:i/>
        </w:rPr>
        <w:t>uviesť miesto a dátum podpisu</w:t>
      </w:r>
      <w:r w:rsidRPr="009E5FA0">
        <w:rPr>
          <w:rFonts w:ascii="Times New Roman" w:hAnsi="Times New Roman"/>
          <w:i/>
        </w:rPr>
        <w:sym w:font="Symbol" w:char="F05D"/>
      </w:r>
      <w:r w:rsidRPr="009E5FA0">
        <w:rPr>
          <w:rFonts w:ascii="Times New Roman" w:hAnsi="Times New Roman"/>
          <w:i/>
        </w:rPr>
        <w:tab/>
      </w:r>
      <w:r w:rsidRPr="009E5FA0">
        <w:rPr>
          <w:rFonts w:ascii="Times New Roman" w:hAnsi="Times New Roman"/>
          <w:i/>
        </w:rPr>
        <w:tab/>
      </w:r>
      <w:r w:rsidRPr="009E5FA0">
        <w:rPr>
          <w:rFonts w:ascii="Times New Roman" w:hAnsi="Times New Roman"/>
          <w:i/>
        </w:rPr>
        <w:tab/>
      </w:r>
      <w:r w:rsidRPr="009E5FA0">
        <w:rPr>
          <w:rFonts w:ascii="Times New Roman" w:hAnsi="Times New Roman"/>
          <w:i/>
        </w:rPr>
        <w:sym w:font="Symbol" w:char="F05B"/>
      </w:r>
      <w:r w:rsidRPr="009E5FA0">
        <w:rPr>
          <w:rFonts w:ascii="Times New Roman" w:hAnsi="Times New Roman"/>
          <w:i/>
        </w:rPr>
        <w:t>uviesť meno, priezvisko a funkciu</w:t>
      </w:r>
    </w:p>
    <w:p w:rsidR="00413F86" w:rsidRDefault="00FB6101" w:rsidP="00D17DFF">
      <w:pPr>
        <w:ind w:left="4963" w:firstLine="709"/>
        <w:jc w:val="both"/>
        <w:rPr>
          <w:rFonts w:ascii="Times New Roman" w:hAnsi="Times New Roman"/>
          <w:i/>
        </w:rPr>
      </w:pPr>
      <w:r w:rsidRPr="009E5FA0">
        <w:rPr>
          <w:rFonts w:ascii="Times New Roman" w:hAnsi="Times New Roman"/>
          <w:i/>
        </w:rPr>
        <w:t>oprávnenej osoby uchádzača</w:t>
      </w:r>
      <w:r w:rsidR="00D17DFF" w:rsidRPr="009E5FA0">
        <w:rPr>
          <w:rFonts w:ascii="Times New Roman" w:hAnsi="Times New Roman"/>
          <w:i/>
        </w:rPr>
        <w:sym w:font="Symbol" w:char="F05D"/>
      </w:r>
    </w:p>
    <w:p w:rsidR="00C23091" w:rsidRPr="00FA7709" w:rsidRDefault="00C23091" w:rsidP="00C23091">
      <w:pPr>
        <w:tabs>
          <w:tab w:val="right" w:pos="8364"/>
        </w:tabs>
        <w:autoSpaceDE w:val="0"/>
        <w:autoSpaceDN w:val="0"/>
        <w:adjustRightInd w:val="0"/>
        <w:ind w:right="720"/>
        <w:jc w:val="both"/>
        <w:rPr>
          <w:rFonts w:ascii="Times New Roman" w:hAnsi="Times New Roman"/>
          <w:i/>
        </w:rPr>
      </w:pPr>
      <w:r w:rsidRPr="00FA7709">
        <w:rPr>
          <w:rFonts w:ascii="Times New Roman" w:hAnsi="Times New Roman"/>
          <w:i/>
        </w:rPr>
        <w:t>Poznámka:</w:t>
      </w:r>
    </w:p>
    <w:p w:rsidR="009A7089" w:rsidRPr="00FA7709" w:rsidRDefault="009A7089" w:rsidP="009A7089">
      <w:pPr>
        <w:numPr>
          <w:ilvl w:val="0"/>
          <w:numId w:val="34"/>
        </w:numPr>
        <w:spacing w:after="0" w:line="240" w:lineRule="auto"/>
        <w:jc w:val="both"/>
        <w:rPr>
          <w:rFonts w:ascii="Times New Roman" w:hAnsi="Times New Roman"/>
          <w:i/>
        </w:rPr>
      </w:pPr>
      <w:r w:rsidRPr="00FA7709">
        <w:rPr>
          <w:rFonts w:ascii="Times New Roman" w:hAnsi="Times New Roman"/>
          <w:i/>
        </w:rPr>
        <w:t>dátum musí byť aktuálny vo vzťahu ku dňu uplynutia lehoty na predkladanie ponúk</w:t>
      </w:r>
    </w:p>
    <w:p w:rsidR="009A7089" w:rsidRPr="009A7089" w:rsidRDefault="009A7089" w:rsidP="009A7089">
      <w:pPr>
        <w:numPr>
          <w:ilvl w:val="0"/>
          <w:numId w:val="34"/>
        </w:numPr>
        <w:spacing w:after="0" w:line="240" w:lineRule="auto"/>
        <w:jc w:val="both"/>
        <w:rPr>
          <w:rFonts w:ascii="Times New Roman" w:hAnsi="Times New Roman"/>
          <w:i/>
        </w:rPr>
      </w:pPr>
      <w:r w:rsidRPr="00576E73">
        <w:rPr>
          <w:rFonts w:ascii="Times New Roman" w:eastAsia="SimSun" w:hAnsi="Times New Roman"/>
          <w:i/>
          <w:snapToGrid w:val="0"/>
        </w:rPr>
        <w:t>podpis uchádzača alebo osoby oprávnenej konať za uchádzača</w:t>
      </w:r>
      <w:r w:rsidRPr="00576E73">
        <w:rPr>
          <w:rFonts w:ascii="Times New Roman" w:hAnsi="Times New Roman"/>
          <w:i/>
        </w:rPr>
        <w:t xml:space="preserve"> </w:t>
      </w:r>
      <w:r w:rsidRPr="00576E73">
        <w:rPr>
          <w:rFonts w:ascii="Times New Roman" w:eastAsia="SimSun" w:hAnsi="Times New Roman"/>
          <w:i/>
          <w:snapToGrid w:val="0"/>
        </w:rPr>
        <w:t xml:space="preserve">(v prípade skupiny dodávateľov </w:t>
      </w:r>
      <w:r w:rsidRPr="00576E73">
        <w:rPr>
          <w:rFonts w:ascii="Times New Roman" w:eastAsia="SimSun" w:hAnsi="Times New Roman"/>
          <w:i/>
          <w:snapToGrid w:val="0"/>
          <w:u w:val="single"/>
        </w:rPr>
        <w:t>podpis každého člena skupiny</w:t>
      </w:r>
      <w:r w:rsidRPr="00576E73">
        <w:rPr>
          <w:rFonts w:ascii="Times New Roman" w:eastAsia="SimSun" w:hAnsi="Times New Roman"/>
          <w:i/>
          <w:snapToGrid w:val="0"/>
        </w:rPr>
        <w:t xml:space="preserve"> dodávateľov alebo osoby oprávnenej konať za každého člena skupiny dodávateľov)</w:t>
      </w:r>
      <w:r>
        <w:rPr>
          <w:rFonts w:ascii="Times New Roman" w:eastAsia="SimSun" w:hAnsi="Times New Roman"/>
          <w:i/>
          <w:snapToGrid w:val="0"/>
        </w:rPr>
        <w:t>.</w:t>
      </w:r>
    </w:p>
    <w:p w:rsidR="009A7089" w:rsidRPr="008C6D38" w:rsidRDefault="009A7089" w:rsidP="008C6D38">
      <w:pPr>
        <w:numPr>
          <w:ilvl w:val="0"/>
          <w:numId w:val="34"/>
        </w:numPr>
        <w:spacing w:after="0" w:line="240" w:lineRule="auto"/>
        <w:jc w:val="both"/>
        <w:rPr>
          <w:rFonts w:ascii="Times New Roman" w:hAnsi="Times New Roman"/>
          <w:i/>
        </w:rPr>
      </w:pPr>
      <w:r w:rsidRPr="005B76EA">
        <w:rPr>
          <w:rFonts w:ascii="Times New Roman" w:hAnsi="Times New Roman"/>
          <w:i/>
        </w:rPr>
        <w:t xml:space="preserve">Uchádzač zaokrúhli svoje návrhy v zmysle matematických pravidiel na dve desatinné miesta. </w:t>
      </w:r>
    </w:p>
    <w:p w:rsidR="009008FF" w:rsidRDefault="009008FF" w:rsidP="009008FF">
      <w:pPr>
        <w:pStyle w:val="Nadpis3"/>
        <w:tabs>
          <w:tab w:val="clear" w:pos="540"/>
          <w:tab w:val="left" w:pos="708"/>
        </w:tabs>
        <w:jc w:val="center"/>
        <w:rPr>
          <w:rStyle w:val="Nadpis3Char"/>
          <w:b/>
          <w:sz w:val="28"/>
          <w:szCs w:val="28"/>
          <w:lang w:val="sk-SK"/>
        </w:rPr>
      </w:pPr>
      <w:r>
        <w:rPr>
          <w:rStyle w:val="Nadpis3Char"/>
          <w:b/>
          <w:sz w:val="28"/>
          <w:szCs w:val="28"/>
        </w:rPr>
        <w:lastRenderedPageBreak/>
        <w:t>A.3 Zábezpeka</w:t>
      </w: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 xml:space="preserve">Zábezpeka ponúk sa vyžaduje. </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Zábezpeka je stanovená vo výške</w:t>
      </w:r>
      <w:r>
        <w:rPr>
          <w:rFonts w:ascii="Times New Roman" w:eastAsia="Times New Roman" w:hAnsi="Times New Roman"/>
          <w:b/>
          <w:lang w:eastAsia="x-none"/>
        </w:rPr>
        <w:t xml:space="preserve"> </w:t>
      </w:r>
      <w:r w:rsidR="00413F86">
        <w:rPr>
          <w:rFonts w:ascii="Times New Roman" w:eastAsia="Times New Roman" w:hAnsi="Times New Roman"/>
          <w:b/>
          <w:lang w:eastAsia="x-none"/>
        </w:rPr>
        <w:t>30</w:t>
      </w:r>
      <w:r>
        <w:rPr>
          <w:rFonts w:ascii="Times New Roman" w:eastAsia="Times New Roman" w:hAnsi="Times New Roman"/>
          <w:b/>
          <w:lang w:eastAsia="x-none"/>
        </w:rPr>
        <w:t xml:space="preserve"> 000 EUR</w:t>
      </w:r>
      <w:r w:rsidR="006F57B7">
        <w:rPr>
          <w:rFonts w:ascii="Times New Roman" w:eastAsia="Times New Roman" w:hAnsi="Times New Roman"/>
          <w:lang w:eastAsia="x-none"/>
        </w:rPr>
        <w:t xml:space="preserve"> (slovom </w:t>
      </w:r>
      <w:r w:rsidR="008F15CE">
        <w:rPr>
          <w:rFonts w:ascii="Times New Roman" w:eastAsia="Times New Roman" w:hAnsi="Times New Roman"/>
          <w:lang w:eastAsia="x-none"/>
        </w:rPr>
        <w:t>tridsaťtisíc</w:t>
      </w:r>
      <w:r>
        <w:rPr>
          <w:rFonts w:ascii="Times New Roman" w:eastAsia="Times New Roman" w:hAnsi="Times New Roman"/>
          <w:lang w:eastAsia="x-none"/>
        </w:rPr>
        <w:t xml:space="preserve"> eur).</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Spôsob zloženia zábezpeky:</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zložením finančných prostriedkov uchádzačom na bankový účet verejného obstarávateľa</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poskytnutím bankovej záruky za uchádzača v prospech verejného obstarávateľa</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poskytnutím poistenia záruky za uchádzača.</w:t>
      </w:r>
    </w:p>
    <w:p w:rsidR="009008FF" w:rsidRDefault="009008FF" w:rsidP="009008FF">
      <w:pPr>
        <w:spacing w:after="0" w:line="240" w:lineRule="auto"/>
        <w:ind w:left="1200"/>
        <w:jc w:val="both"/>
        <w:rPr>
          <w:rFonts w:ascii="Times New Roman" w:eastAsia="Times New Roman" w:hAnsi="Times New Roman"/>
          <w:lang w:eastAsia="x-none"/>
        </w:rPr>
      </w:pPr>
    </w:p>
    <w:p w:rsidR="009008FF" w:rsidRDefault="009008FF" w:rsidP="009008FF">
      <w:pPr>
        <w:spacing w:after="0" w:line="240" w:lineRule="auto"/>
        <w:ind w:left="567"/>
        <w:jc w:val="both"/>
        <w:rPr>
          <w:rFonts w:ascii="Times New Roman" w:eastAsia="Times New Roman" w:hAnsi="Times New Roman"/>
          <w:lang w:eastAsia="x-none"/>
        </w:rPr>
      </w:pPr>
      <w:r>
        <w:rPr>
          <w:rFonts w:ascii="Times New Roman" w:eastAsia="Times New Roman" w:hAnsi="Times New Roman"/>
          <w:lang w:eastAsia="x-none"/>
        </w:rPr>
        <w:t>Spôsob zloženia zábezpeky si vyberie uchádzač podľa bodov 4.1., 4.2. alebo 4.3. tejto časti súťažných podkladov.</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Spôsob zloženia zábezpeky:</w:t>
      </w:r>
    </w:p>
    <w:p w:rsidR="009008FF" w:rsidRDefault="009008FF" w:rsidP="00F90766">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Zloženie finančných prostriedkov uchádzačom na bankový účet verejného obstarávateľa:</w:t>
      </w: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lang w:eastAsia="x-none"/>
        </w:rPr>
      </w:pPr>
      <w:r>
        <w:rPr>
          <w:rFonts w:ascii="Times New Roman" w:eastAsia="Times New Roman" w:hAnsi="Times New Roman"/>
          <w:szCs w:val="24"/>
          <w:lang w:eastAsia="x-none"/>
        </w:rPr>
        <w:t xml:space="preserve">Finančné prostriedky musia byť zložené na účet verejného obstarávateľa vedený v Štátnej </w:t>
      </w:r>
      <w:r>
        <w:rPr>
          <w:rFonts w:ascii="Times New Roman" w:eastAsia="Times New Roman" w:hAnsi="Times New Roman"/>
          <w:lang w:eastAsia="x-none"/>
        </w:rPr>
        <w:t>pokladnici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Pre uchádzačov, ktorí realizujú platbu cez Európsky platobný systém (SEPA úhrada):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Názov banky: Štátna pokladnica, Radlinského 32, 810 05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Číslo účtu príjemcu (IBAN): SK29 8180 0000 0070 0007 3623</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BIC/SWIFT: SPSRSKBAXXX</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Kód krajiny: SK</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Konštantný symbol: 0308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Variabilný symbol: </w:t>
      </w:r>
      <w:r w:rsidR="00C21387" w:rsidRPr="00DF6AD8">
        <w:rPr>
          <w:rFonts w:ascii="Times New Roman" w:eastAsia="Times New Roman" w:hAnsi="Times New Roman"/>
          <w:szCs w:val="24"/>
          <w:lang w:eastAsia="x-none"/>
        </w:rPr>
        <w:t>0</w:t>
      </w:r>
      <w:r w:rsidR="006A4C1F" w:rsidRPr="00DF6AD8">
        <w:rPr>
          <w:rFonts w:ascii="Times New Roman" w:eastAsia="Times New Roman" w:hAnsi="Times New Roman"/>
          <w:szCs w:val="24"/>
          <w:lang w:eastAsia="x-none"/>
        </w:rPr>
        <w:t>6</w:t>
      </w:r>
      <w:r w:rsidR="00C21387" w:rsidRPr="00DF6AD8">
        <w:rPr>
          <w:rFonts w:ascii="Times New Roman" w:eastAsia="Times New Roman" w:hAnsi="Times New Roman"/>
          <w:szCs w:val="24"/>
          <w:lang w:eastAsia="x-none"/>
        </w:rPr>
        <w:t>2020</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Špecifický symbol: IČO uchádzača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Príjemca: Ministerstvo zahraničných vecí a európskych záležitostí SR, Hlboká cesta 2, 833 36 Bratislava 37, IČO: 00699021</w:t>
      </w:r>
    </w:p>
    <w:p w:rsidR="009008FF" w:rsidRPr="00BD5516"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Účel platby: obchodné meno uchádzača, Zábezpeka ,,</w:t>
      </w:r>
      <w:r w:rsidR="00934A03">
        <w:rPr>
          <w:rFonts w:ascii="Times New Roman" w:hAnsi="Times New Roman"/>
          <w:bCs/>
        </w:rPr>
        <w:t>Manažment údajov</w:t>
      </w:r>
      <w:r w:rsidR="00133BFC">
        <w:rPr>
          <w:rFonts w:ascii="Times New Roman" w:hAnsi="Times New Roman"/>
          <w:bCs/>
        </w:rPr>
        <w:t xml:space="preserve"> MZV</w:t>
      </w:r>
      <w:r w:rsidR="00E66E87">
        <w:rPr>
          <w:rFonts w:ascii="Times New Roman" w:hAnsi="Times New Roman"/>
          <w:bCs/>
        </w:rPr>
        <w:t>EZ SR</w:t>
      </w:r>
      <w:r w:rsidRPr="00BD5516">
        <w:rPr>
          <w:rFonts w:ascii="Times New Roman" w:eastAsia="Times New Roman" w:hAnsi="Times New Roman"/>
          <w:szCs w:val="24"/>
          <w:lang w:eastAsia="x-none"/>
        </w:rPr>
        <w:t>“</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Pre uchádzačov, ktorí realizujú cezhraničný prevod, ktorý nespĺňa podmienky SEPA úhrady: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Názov </w:t>
      </w:r>
      <w:proofErr w:type="spellStart"/>
      <w:r>
        <w:rPr>
          <w:rFonts w:ascii="Times New Roman" w:eastAsia="Times New Roman" w:hAnsi="Times New Roman"/>
          <w:szCs w:val="24"/>
          <w:lang w:eastAsia="x-none"/>
        </w:rPr>
        <w:t>sprostredkujúcej</w:t>
      </w:r>
      <w:proofErr w:type="spellEnd"/>
      <w:r>
        <w:rPr>
          <w:rFonts w:ascii="Times New Roman" w:eastAsia="Times New Roman" w:hAnsi="Times New Roman"/>
          <w:szCs w:val="24"/>
          <w:lang w:eastAsia="x-none"/>
        </w:rPr>
        <w:t xml:space="preserve"> banky: Všeobecná úverová banka, </w:t>
      </w:r>
      <w:proofErr w:type="spellStart"/>
      <w:r>
        <w:rPr>
          <w:rFonts w:ascii="Times New Roman" w:eastAsia="Times New Roman" w:hAnsi="Times New Roman"/>
          <w:szCs w:val="24"/>
          <w:lang w:eastAsia="x-none"/>
        </w:rPr>
        <w:t>a.s</w:t>
      </w:r>
      <w:proofErr w:type="spellEnd"/>
      <w:r>
        <w:rPr>
          <w:rFonts w:ascii="Times New Roman" w:eastAsia="Times New Roman" w:hAnsi="Times New Roman"/>
          <w:szCs w:val="24"/>
          <w:lang w:eastAsia="x-none"/>
        </w:rPr>
        <w:t>., Mlynské Nivy 1, 829 90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Číslo účtu príjemcu (IBAN): SK29 8180 0000 0070 0007 3623</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BIC/SWIFT: SUBASKBX</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Konštantný symbol: 0308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Variabilný symbol: </w:t>
      </w:r>
      <w:r w:rsidR="00C21387" w:rsidRPr="00DF6AD8">
        <w:rPr>
          <w:rFonts w:ascii="Times New Roman" w:eastAsia="Times New Roman" w:hAnsi="Times New Roman"/>
          <w:szCs w:val="24"/>
          <w:lang w:eastAsia="x-none"/>
        </w:rPr>
        <w:t>0</w:t>
      </w:r>
      <w:r w:rsidR="00C75265" w:rsidRPr="00DF6AD8">
        <w:rPr>
          <w:rFonts w:ascii="Times New Roman" w:eastAsia="Times New Roman" w:hAnsi="Times New Roman"/>
          <w:szCs w:val="24"/>
          <w:lang w:eastAsia="x-none"/>
        </w:rPr>
        <w:t>6</w:t>
      </w:r>
      <w:r w:rsidR="00C21387" w:rsidRPr="00DF6AD8">
        <w:rPr>
          <w:rFonts w:ascii="Times New Roman" w:eastAsia="Times New Roman" w:hAnsi="Times New Roman"/>
          <w:szCs w:val="24"/>
          <w:lang w:eastAsia="x-none"/>
        </w:rPr>
        <w:t>2020</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Špecifický symbol: IČO uchádzača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Názov účtu: BÚ depozitný </w:t>
      </w:r>
      <w:proofErr w:type="spellStart"/>
      <w:r>
        <w:rPr>
          <w:rFonts w:ascii="Times New Roman" w:eastAsia="Times New Roman" w:hAnsi="Times New Roman"/>
          <w:szCs w:val="24"/>
          <w:lang w:eastAsia="x-none"/>
        </w:rPr>
        <w:t>neúr</w:t>
      </w:r>
      <w:proofErr w:type="spellEnd"/>
      <w:r>
        <w:rPr>
          <w:rFonts w:ascii="Times New Roman" w:eastAsia="Times New Roman" w:hAnsi="Times New Roman"/>
          <w:szCs w:val="24"/>
          <w:lang w:eastAsia="x-none"/>
        </w:rPr>
        <w:t xml:space="preserve">. </w:t>
      </w:r>
      <w:proofErr w:type="spellStart"/>
      <w:r>
        <w:rPr>
          <w:rFonts w:ascii="Times New Roman" w:eastAsia="Times New Roman" w:hAnsi="Times New Roman"/>
          <w:szCs w:val="24"/>
          <w:lang w:eastAsia="x-none"/>
        </w:rPr>
        <w:t>MZVaEZ</w:t>
      </w:r>
      <w:proofErr w:type="spellEnd"/>
      <w:r>
        <w:rPr>
          <w:rFonts w:ascii="Times New Roman" w:eastAsia="Times New Roman" w:hAnsi="Times New Roman"/>
          <w:szCs w:val="24"/>
          <w:lang w:eastAsia="x-none"/>
        </w:rPr>
        <w:t xml:space="preserve"> SR</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Príjemca: Ministerstvo zahraničných vecí a európskych záležitostí SR, Hlboká cesta 2, 833 36 Bratislava 37, IČO: 00699021</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Účel platby: obchodné meno uchádzača, </w:t>
      </w:r>
      <w:r w:rsidR="00934A03">
        <w:rPr>
          <w:rFonts w:ascii="Times New Roman" w:eastAsia="Times New Roman" w:hAnsi="Times New Roman"/>
          <w:szCs w:val="24"/>
          <w:lang w:eastAsia="x-none"/>
        </w:rPr>
        <w:t>Z</w:t>
      </w:r>
      <w:r>
        <w:rPr>
          <w:rFonts w:ascii="Times New Roman" w:eastAsia="Times New Roman" w:hAnsi="Times New Roman"/>
          <w:szCs w:val="24"/>
          <w:lang w:eastAsia="x-none"/>
        </w:rPr>
        <w:t>ábezpeka ,,</w:t>
      </w:r>
      <w:r w:rsidR="00934A03">
        <w:rPr>
          <w:rFonts w:ascii="Times New Roman" w:hAnsi="Times New Roman"/>
          <w:bCs/>
        </w:rPr>
        <w:t>Manažment údajov</w:t>
      </w:r>
      <w:r w:rsidR="00133BFC">
        <w:rPr>
          <w:rFonts w:ascii="Times New Roman" w:hAnsi="Times New Roman"/>
          <w:bCs/>
        </w:rPr>
        <w:t xml:space="preserve"> MZV</w:t>
      </w:r>
      <w:r w:rsidR="00793A3B">
        <w:rPr>
          <w:rFonts w:ascii="Times New Roman" w:hAnsi="Times New Roman"/>
          <w:bCs/>
        </w:rPr>
        <w:t>EZ SR</w:t>
      </w:r>
      <w:r w:rsidRPr="00BD5516">
        <w:rPr>
          <w:rFonts w:ascii="Times New Roman" w:eastAsia="Times New Roman" w:hAnsi="Times New Roman"/>
          <w:szCs w:val="24"/>
          <w:lang w:eastAsia="x-none"/>
        </w:rPr>
        <w:t>“</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Finančné prostriedky musia byť pripísané na účte verejného obstarávateľa v lehote na predkladanie ponúk. Doba platnosti zábezpeky spôsobom zloženia finančných prostriedkov na účet verejného obstarávateľa trvá až do uplynutia lehoty viazanosti ponúk.</w:t>
      </w: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Ak finančné prostriedky nebudú zložené na účte verejného obstarávateľa podľa bodu 4.1.1. a bodu 4.1.2. tejto časti súťažných podkladov, bude ponuka uchádzača z tohto verejného obstarávania vylúčená.</w:t>
      </w:r>
    </w:p>
    <w:p w:rsidR="009008FF" w:rsidRDefault="009008FF" w:rsidP="00F90766">
      <w:pPr>
        <w:numPr>
          <w:ilvl w:val="2"/>
          <w:numId w:val="19"/>
        </w:numPr>
        <w:tabs>
          <w:tab w:val="left" w:pos="1080"/>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Verejný obstarávateľ si vyhradzuje právo požiadať uchádzača o vysvetlenie ponuky a ak je to potrebné aj o predloženie dôkazov v prípade, ak nebude možné overiť, že uchádzač zložil zábezpeku podľa bodov 4.1.1</w:t>
      </w:r>
      <w:r w:rsidR="00726167">
        <w:rPr>
          <w:rFonts w:ascii="Times New Roman" w:eastAsia="Times New Roman" w:hAnsi="Times New Roman"/>
          <w:szCs w:val="24"/>
          <w:lang w:eastAsia="x-none"/>
        </w:rPr>
        <w:t>.</w:t>
      </w:r>
      <w:r>
        <w:rPr>
          <w:rFonts w:ascii="Times New Roman" w:eastAsia="Times New Roman" w:hAnsi="Times New Roman"/>
          <w:szCs w:val="24"/>
          <w:lang w:eastAsia="x-none"/>
        </w:rPr>
        <w:t xml:space="preserve"> a 4.1.2.</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F90766">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Poskytnutie bankovej záruky za uchádzača:</w:t>
      </w:r>
    </w:p>
    <w:p w:rsidR="009008FF" w:rsidRDefault="009008FF" w:rsidP="00F90766">
      <w:pPr>
        <w:numPr>
          <w:ilvl w:val="2"/>
          <w:numId w:val="19"/>
        </w:numPr>
        <w:ind w:left="567" w:hanging="567"/>
        <w:jc w:val="both"/>
        <w:rPr>
          <w:rFonts w:ascii="Times New Roman" w:eastAsia="Times New Roman" w:hAnsi="Times New Roman"/>
          <w:szCs w:val="24"/>
          <w:lang w:eastAsia="x-none"/>
        </w:rPr>
      </w:pPr>
      <w:r>
        <w:rPr>
          <w:rFonts w:ascii="Times New Roman" w:eastAsia="Times New Roman" w:hAnsi="Times New Roman"/>
          <w:szCs w:val="24"/>
          <w:lang w:eastAsia="x-none"/>
        </w:rPr>
        <w:t>Bankovou zárukou je písomn</w:t>
      </w:r>
      <w:r w:rsidR="00C21387">
        <w:rPr>
          <w:rFonts w:ascii="Times New Roman" w:eastAsia="Times New Roman" w:hAnsi="Times New Roman"/>
          <w:szCs w:val="24"/>
          <w:lang w:eastAsia="x-none"/>
        </w:rPr>
        <w:t>é</w:t>
      </w:r>
      <w:r>
        <w:rPr>
          <w:rFonts w:ascii="Times New Roman" w:eastAsia="Times New Roman" w:hAnsi="Times New Roman"/>
          <w:szCs w:val="24"/>
          <w:lang w:eastAsia="x-none"/>
        </w:rPr>
        <w:t xml:space="preserve"> vyhlásen</w:t>
      </w:r>
      <w:r w:rsidR="00C21387">
        <w:rPr>
          <w:rFonts w:ascii="Times New Roman" w:eastAsia="Times New Roman" w:hAnsi="Times New Roman"/>
          <w:szCs w:val="24"/>
          <w:lang w:eastAsia="x-none"/>
        </w:rPr>
        <w:t>ie</w:t>
      </w:r>
      <w:r>
        <w:rPr>
          <w:rFonts w:ascii="Times New Roman" w:eastAsia="Times New Roman" w:hAnsi="Times New Roman"/>
          <w:szCs w:val="24"/>
          <w:lang w:eastAsia="x-none"/>
        </w:rPr>
        <w:t xml:space="preserve"> banky, že uspokojí verejného obstarávateľa sumou uvedenou v časti A.3 - Zábezpeka bod 2, ak nastane skutočnosť uvedená v bode 4.5. Banková záruka musí byť zriadená v súlade s nasledujúcimi podmienkami:</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je vystavená na prvú výzvu bez námietok,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na plnenie z bankovej záruky sa nevyžaduje predchádzajúca výzva verejného obstarávateľa, aby uchádzač splnil svoj záväzok,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môže byť vystavená bankou so sídlom v Slovenskej republike, pobočkou zahraničnej banky v Slovenskej republike alebo zahraničnou bankou,</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zaplatí na účet verejného obstarávateľa pohľadávku verejného obstarávateľa krytú bankovou zárukou najneskôr do 15 dní po doručení výzvy verejného obstarávateľa na jej zaplatenie,</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plnenie záväzku banky z bankovej záruky verejnému obstarávateľovi nie je podmienené predložením akýchkoľvek dokumentov banke,</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nemôže uplatniť námietky, ktoré by bol oprávnený voči verejnému obstarávateľovi uplatniť uchádzač,</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je povinná plniť svoje povinnosti z bankovej záruky, keď ju o to písomne požiada verejný obstarávateľ,</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musí byť zriadená najmenej do uplynutia lehoty viazanosti ponúk,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uchádzač,</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banková záruka zanikne plnením banky z dôvodov uvedených v bode 4.5 vo výške záväzku z bankovej záruky, ktoré banka poskytla za uchádzača v prospech verejného obstarávateľa, alebo uplynutím doby, na ktorú je banková záruka zriadená podľa bodu 4.2.1.8.  </w:t>
      </w:r>
    </w:p>
    <w:p w:rsidR="009008FF" w:rsidRDefault="009008FF" w:rsidP="007246B6">
      <w:pPr>
        <w:numPr>
          <w:ilvl w:val="2"/>
          <w:numId w:val="19"/>
        </w:numPr>
        <w:spacing w:after="0" w:line="240" w:lineRule="auto"/>
        <w:ind w:left="567" w:hanging="567"/>
        <w:jc w:val="both"/>
        <w:rPr>
          <w:rFonts w:ascii="Times New Roman" w:eastAsia="Times New Roman" w:hAnsi="Times New Roman"/>
          <w:szCs w:val="24"/>
          <w:lang w:eastAsia="x-none"/>
        </w:rPr>
      </w:pPr>
      <w:r>
        <w:rPr>
          <w:rFonts w:ascii="Times New Roman" w:eastAsia="Times New Roman" w:hAnsi="Times New Roman"/>
          <w:szCs w:val="24"/>
          <w:lang w:eastAsia="x-none"/>
        </w:rPr>
        <w:t>Záručná listina, v ktorej banka písomne vyhlási, že uspokojí verejného obstarávateľa (veriteľa) za uchádzača do výšky finančných prostriedkov, ktoré veriteľ požaduje ako zábezpeku viazanosti ponuky uchádzača, musí byť súčasťou ponuky.</w:t>
      </w:r>
    </w:p>
    <w:p w:rsidR="00814D77" w:rsidRPr="00C15B59" w:rsidRDefault="00814D77" w:rsidP="007246B6">
      <w:pPr>
        <w:pStyle w:val="Odsekzoznamu"/>
        <w:numPr>
          <w:ilvl w:val="2"/>
          <w:numId w:val="40"/>
        </w:numPr>
        <w:ind w:left="567" w:hanging="567"/>
        <w:jc w:val="both"/>
        <w:rPr>
          <w:rFonts w:ascii="Times New Roman" w:hAnsi="Times New Roman"/>
        </w:rPr>
      </w:pPr>
      <w:r w:rsidRPr="00814D77">
        <w:rPr>
          <w:rFonts w:ascii="Times New Roman" w:hAnsi="Times New Roman"/>
          <w:lang w:eastAsia="x-none"/>
        </w:rPr>
        <w:t>Uchádzač predloží</w:t>
      </w:r>
      <w:r w:rsidR="009008FF" w:rsidRPr="00814D77">
        <w:rPr>
          <w:rFonts w:ascii="Times New Roman" w:hAnsi="Times New Roman"/>
          <w:lang w:eastAsia="x-none"/>
        </w:rPr>
        <w:t xml:space="preserve"> záručn</w:t>
      </w:r>
      <w:r>
        <w:rPr>
          <w:rFonts w:ascii="Times New Roman" w:hAnsi="Times New Roman"/>
          <w:lang w:eastAsia="x-none"/>
        </w:rPr>
        <w:t>ú listinu</w:t>
      </w:r>
      <w:r w:rsidR="009008FF" w:rsidRPr="00814D77">
        <w:rPr>
          <w:rFonts w:ascii="Times New Roman" w:hAnsi="Times New Roman"/>
          <w:lang w:eastAsia="x-none"/>
        </w:rPr>
        <w:t xml:space="preserve"> </w:t>
      </w:r>
      <w:r w:rsidRPr="00C15B59">
        <w:rPr>
          <w:rFonts w:ascii="Times New Roman" w:hAnsi="Times New Roman"/>
        </w:rPr>
        <w:t xml:space="preserve">podľa podmienok vydávania záručných listín, poskytovania plnenia bankami. Ak banka vydáva záručnú listinu </w:t>
      </w:r>
      <w:r w:rsidR="00E21D55">
        <w:rPr>
          <w:rFonts w:ascii="Times New Roman" w:hAnsi="Times New Roman"/>
        </w:rPr>
        <w:t>zaručenou elektronickou formou</w:t>
      </w:r>
      <w:r w:rsidRPr="00C15B59">
        <w:rPr>
          <w:rFonts w:ascii="Times New Roman" w:hAnsi="Times New Roman"/>
        </w:rPr>
        <w:t xml:space="preserve">, postačuje predloženie </w:t>
      </w:r>
      <w:r w:rsidR="00E21D55">
        <w:rPr>
          <w:rFonts w:ascii="Times New Roman" w:hAnsi="Times New Roman"/>
        </w:rPr>
        <w:t xml:space="preserve">tohto </w:t>
      </w:r>
      <w:r w:rsidRPr="00C15B59">
        <w:rPr>
          <w:rFonts w:ascii="Times New Roman" w:hAnsi="Times New Roman"/>
        </w:rPr>
        <w:t>elektronického dokumentu do systému J</w:t>
      </w:r>
      <w:r w:rsidR="00EF592E" w:rsidRPr="00C15B59">
        <w:rPr>
          <w:rFonts w:ascii="Times New Roman" w:hAnsi="Times New Roman"/>
        </w:rPr>
        <w:t>OSEPHINE</w:t>
      </w:r>
      <w:r w:rsidRPr="00C15B59">
        <w:rPr>
          <w:rFonts w:ascii="Times New Roman" w:hAnsi="Times New Roman"/>
        </w:rPr>
        <w:t xml:space="preserve">, ak banka vyžaduje na poskytnutie plnenia predloženie (listinného) originálu záručnej listiny, uchádzač predloží originál takejto listiny v </w:t>
      </w:r>
      <w:r w:rsidRPr="00726167">
        <w:rPr>
          <w:rFonts w:ascii="Times New Roman" w:hAnsi="Times New Roman"/>
        </w:rPr>
        <w:t xml:space="preserve">lehote na predkladanie ponúk osobne, prostredníctvom pošty alebo iného doručovateľa na adresu verejného obstarávateľa uvedenú v Časti I, bod 1 týchto súťažných podkladov. </w:t>
      </w:r>
      <w:r w:rsidRPr="00C15B59">
        <w:rPr>
          <w:rFonts w:ascii="Times New Roman" w:hAnsi="Times New Roman"/>
        </w:rPr>
        <w:t xml:space="preserve">Uchádzač vloží tento originál bankovej záruky alebo originál poistenia záruky do samostatnej nepriehľadnej obálky, ktorá musí byť uzatvorená a označená heslom súťaže: </w:t>
      </w:r>
      <w:r w:rsidRPr="00C15B59">
        <w:rPr>
          <w:rFonts w:ascii="Times New Roman" w:hAnsi="Times New Roman"/>
          <w:i/>
        </w:rPr>
        <w:t>„Manažment údajov MZVEZ SR“.</w:t>
      </w:r>
    </w:p>
    <w:p w:rsidR="00814D77" w:rsidRPr="00C15B59" w:rsidRDefault="00814D77" w:rsidP="007246B6">
      <w:pPr>
        <w:numPr>
          <w:ilvl w:val="2"/>
          <w:numId w:val="40"/>
        </w:numPr>
        <w:spacing w:after="0" w:line="240" w:lineRule="auto"/>
        <w:ind w:left="567" w:hanging="567"/>
        <w:jc w:val="both"/>
        <w:rPr>
          <w:rFonts w:ascii="Times New Roman" w:eastAsia="Times New Roman" w:hAnsi="Times New Roman"/>
          <w:lang w:eastAsia="x-none"/>
        </w:rPr>
      </w:pPr>
      <w:r w:rsidRPr="00C15B59">
        <w:rPr>
          <w:rFonts w:ascii="Times New Roman" w:hAnsi="Times New Roman"/>
          <w:lang w:eastAsia="sk-SK"/>
        </w:rPr>
        <w:t xml:space="preserve">Ak záručná listina nebude súčasťou ponuky podľa bodu </w:t>
      </w:r>
      <w:r w:rsidRPr="007C2681">
        <w:rPr>
          <w:rFonts w:ascii="Times New Roman" w:hAnsi="Times New Roman"/>
          <w:lang w:eastAsia="sk-SK"/>
        </w:rPr>
        <w:t>13.2 písm. f) bude uchádzač</w:t>
      </w:r>
      <w:r w:rsidRPr="00C15B59">
        <w:rPr>
          <w:rFonts w:ascii="Times New Roman" w:hAnsi="Times New Roman"/>
          <w:lang w:eastAsia="sk-SK"/>
        </w:rPr>
        <w:t xml:space="preserve"> z verejnej súťaže vylúčený.</w:t>
      </w:r>
    </w:p>
    <w:p w:rsidR="009008FF" w:rsidRDefault="009008FF" w:rsidP="004A69D3">
      <w:pPr>
        <w:tabs>
          <w:tab w:val="left" w:pos="1134"/>
          <w:tab w:val="left" w:pos="1276"/>
        </w:tabs>
        <w:spacing w:after="0" w:line="240" w:lineRule="auto"/>
        <w:ind w:left="1134" w:hanging="1134"/>
        <w:jc w:val="both"/>
        <w:rPr>
          <w:rFonts w:ascii="Times New Roman" w:eastAsia="Times New Roman" w:hAnsi="Times New Roman"/>
          <w:szCs w:val="24"/>
          <w:lang w:eastAsia="x-none"/>
        </w:rPr>
      </w:pPr>
    </w:p>
    <w:p w:rsidR="00EF592E" w:rsidRDefault="00EF592E" w:rsidP="004A69D3">
      <w:pPr>
        <w:tabs>
          <w:tab w:val="left" w:pos="1134"/>
          <w:tab w:val="left" w:pos="1276"/>
        </w:tabs>
        <w:spacing w:after="0" w:line="240" w:lineRule="auto"/>
        <w:ind w:left="1134" w:hanging="1134"/>
        <w:jc w:val="both"/>
        <w:rPr>
          <w:rFonts w:ascii="Times New Roman" w:eastAsia="Times New Roman" w:hAnsi="Times New Roman"/>
          <w:szCs w:val="24"/>
          <w:lang w:eastAsia="x-none"/>
        </w:rPr>
      </w:pPr>
    </w:p>
    <w:p w:rsidR="009008FF" w:rsidRPr="003821D1" w:rsidRDefault="009008FF" w:rsidP="003821D1">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Poskytnutie poistenia záruky za uchádzača</w:t>
      </w:r>
    </w:p>
    <w:p w:rsidR="00A0120C" w:rsidRDefault="003821D1" w:rsidP="007C2681">
      <w:pPr>
        <w:spacing w:after="0"/>
        <w:ind w:left="709" w:hanging="709"/>
        <w:jc w:val="both"/>
        <w:rPr>
          <w:rFonts w:ascii="Times New Roman" w:hAnsi="Times New Roman"/>
          <w:i/>
        </w:rPr>
      </w:pPr>
      <w:r w:rsidRPr="00C15B59">
        <w:rPr>
          <w:rFonts w:ascii="Times New Roman" w:hAnsi="Times New Roman"/>
          <w:lang w:eastAsia="x-none"/>
        </w:rPr>
        <w:t>4.3.1</w:t>
      </w:r>
      <w:r w:rsidRPr="00C15B59">
        <w:rPr>
          <w:rFonts w:ascii="Times New Roman" w:hAnsi="Times New Roman"/>
          <w:lang w:eastAsia="x-none"/>
        </w:rPr>
        <w:tab/>
      </w:r>
      <w:r w:rsidR="009008FF" w:rsidRPr="00C15B59">
        <w:rPr>
          <w:rFonts w:ascii="Times New Roman" w:hAnsi="Times New Roman"/>
          <w:lang w:eastAsia="x-none"/>
        </w:rPr>
        <w:t xml:space="preserve">V prípade, že uchádzač použije možnosť poskytnutia poistenia záruky je povinný predložiť </w:t>
      </w:r>
      <w:r w:rsidR="00A0120C" w:rsidRPr="00C15B59">
        <w:rPr>
          <w:rFonts w:ascii="Times New Roman" w:hAnsi="Times New Roman"/>
          <w:lang w:eastAsia="x-none"/>
        </w:rPr>
        <w:t xml:space="preserve">doklad o poistení záruky </w:t>
      </w:r>
      <w:r w:rsidR="00A0120C" w:rsidRPr="00C15B59">
        <w:rPr>
          <w:rFonts w:ascii="Times New Roman" w:hAnsi="Times New Roman"/>
        </w:rPr>
        <w:t xml:space="preserve">podľa podmienok vydávania </w:t>
      </w:r>
      <w:r w:rsidR="00EF592E" w:rsidRPr="00C15B59">
        <w:rPr>
          <w:rFonts w:ascii="Times New Roman" w:hAnsi="Times New Roman"/>
        </w:rPr>
        <w:t>poistných</w:t>
      </w:r>
      <w:r w:rsidR="00A0120C" w:rsidRPr="00C15B59">
        <w:rPr>
          <w:rFonts w:ascii="Times New Roman" w:hAnsi="Times New Roman"/>
        </w:rPr>
        <w:t xml:space="preserve"> listín, poskytovania plnenia poisťovňami. Ak poisťovňa vydáva </w:t>
      </w:r>
      <w:r w:rsidR="00EF592E" w:rsidRPr="00C15B59">
        <w:rPr>
          <w:rFonts w:ascii="Times New Roman" w:hAnsi="Times New Roman"/>
        </w:rPr>
        <w:t>poistnú</w:t>
      </w:r>
      <w:r w:rsidR="00A0120C" w:rsidRPr="00C15B59">
        <w:rPr>
          <w:rFonts w:ascii="Times New Roman" w:hAnsi="Times New Roman"/>
        </w:rPr>
        <w:t xml:space="preserve"> listinu </w:t>
      </w:r>
      <w:r w:rsidR="006A6C14">
        <w:rPr>
          <w:rFonts w:ascii="Times New Roman" w:hAnsi="Times New Roman"/>
        </w:rPr>
        <w:t>zaručenou elektronickou formou</w:t>
      </w:r>
      <w:r w:rsidR="00A0120C" w:rsidRPr="00C15B59">
        <w:rPr>
          <w:rFonts w:ascii="Times New Roman" w:hAnsi="Times New Roman"/>
        </w:rPr>
        <w:t xml:space="preserve">, postačuje predloženie </w:t>
      </w:r>
      <w:r w:rsidR="006A6C14">
        <w:rPr>
          <w:rFonts w:ascii="Times New Roman" w:hAnsi="Times New Roman"/>
        </w:rPr>
        <w:t xml:space="preserve">tohto </w:t>
      </w:r>
      <w:r w:rsidR="00A0120C" w:rsidRPr="00C15B59">
        <w:rPr>
          <w:rFonts w:ascii="Times New Roman" w:hAnsi="Times New Roman"/>
        </w:rPr>
        <w:t>elektronického dokumentu do systému J</w:t>
      </w:r>
      <w:r w:rsidR="00EF592E" w:rsidRPr="00C15B59">
        <w:rPr>
          <w:rFonts w:ascii="Times New Roman" w:hAnsi="Times New Roman"/>
        </w:rPr>
        <w:t>OSEPHINE</w:t>
      </w:r>
      <w:r w:rsidR="00A0120C" w:rsidRPr="00C15B59">
        <w:rPr>
          <w:rFonts w:ascii="Times New Roman" w:hAnsi="Times New Roman"/>
        </w:rPr>
        <w:t>, ak poisťovňa vyžaduje na poskytnutie plnenia predloženie (listinného) originálu listiny</w:t>
      </w:r>
      <w:r w:rsidR="00AC1CFB" w:rsidRPr="00C15B59">
        <w:rPr>
          <w:rFonts w:ascii="Times New Roman" w:hAnsi="Times New Roman"/>
        </w:rPr>
        <w:t xml:space="preserve"> poistnej záruky</w:t>
      </w:r>
      <w:r w:rsidR="00A0120C" w:rsidRPr="00C15B59">
        <w:rPr>
          <w:rFonts w:ascii="Times New Roman" w:hAnsi="Times New Roman"/>
        </w:rPr>
        <w:t xml:space="preserve">, uchádzač predloží originál takejto listiny </w:t>
      </w:r>
      <w:r w:rsidR="00A0120C" w:rsidRPr="00E46028">
        <w:rPr>
          <w:rFonts w:ascii="Times New Roman" w:hAnsi="Times New Roman"/>
        </w:rPr>
        <w:lastRenderedPageBreak/>
        <w:t>v lehote na predkladanie ponúk osobne, prostredníctvom pošty alebo iného doručovateľa na adresu verejného obstarávateľa uvedenú v Časti I, bod 1 týchto súťažných podkladov.</w:t>
      </w:r>
      <w:r w:rsidR="00A0120C" w:rsidRPr="00C15B59">
        <w:rPr>
          <w:rFonts w:ascii="Times New Roman" w:hAnsi="Times New Roman"/>
        </w:rPr>
        <w:t xml:space="preserve"> Uchádzač vloží originál poistenia záruky do samostatnej nepriehľadnej obálky, ktorá musí byť uzatvorená a označená heslom súťaže: </w:t>
      </w:r>
      <w:r w:rsidR="00A0120C" w:rsidRPr="00C15B59">
        <w:rPr>
          <w:rFonts w:ascii="Times New Roman" w:hAnsi="Times New Roman"/>
          <w:i/>
        </w:rPr>
        <w:t>„Manažment údajov MZVEZ SR“.</w:t>
      </w:r>
    </w:p>
    <w:p w:rsidR="009008FF" w:rsidRPr="00C15B59" w:rsidRDefault="009008FF" w:rsidP="003821D1">
      <w:pPr>
        <w:pStyle w:val="Odsekzoznamu"/>
        <w:numPr>
          <w:ilvl w:val="2"/>
          <w:numId w:val="41"/>
        </w:numPr>
        <w:jc w:val="both"/>
        <w:rPr>
          <w:rFonts w:ascii="Times New Roman" w:hAnsi="Times New Roman"/>
          <w:lang w:eastAsia="x-none"/>
        </w:rPr>
      </w:pPr>
      <w:r w:rsidRPr="00C15B59">
        <w:rPr>
          <w:rFonts w:ascii="Times New Roman" w:hAnsi="Times New Roman"/>
        </w:rPr>
        <w:t>Ak listina</w:t>
      </w:r>
      <w:r w:rsidR="00AC1CFB" w:rsidRPr="00C15B59">
        <w:rPr>
          <w:rFonts w:ascii="Times New Roman" w:hAnsi="Times New Roman"/>
        </w:rPr>
        <w:t xml:space="preserve"> poskytnutia poistenia záruky</w:t>
      </w:r>
      <w:r w:rsidRPr="00C15B59">
        <w:rPr>
          <w:rFonts w:ascii="Times New Roman" w:hAnsi="Times New Roman"/>
        </w:rPr>
        <w:t xml:space="preserve"> nebude súčasťou ponuky podľa </w:t>
      </w:r>
      <w:r w:rsidRPr="007C2681">
        <w:rPr>
          <w:rFonts w:ascii="Times New Roman" w:hAnsi="Times New Roman"/>
        </w:rPr>
        <w:t xml:space="preserve">bodu </w:t>
      </w:r>
      <w:r w:rsidR="00AC1CFB" w:rsidRPr="007C2681">
        <w:rPr>
          <w:rFonts w:ascii="Times New Roman" w:hAnsi="Times New Roman"/>
        </w:rPr>
        <w:t>13.2 písm. f)</w:t>
      </w:r>
      <w:r w:rsidRPr="007C2681">
        <w:rPr>
          <w:rFonts w:ascii="Times New Roman" w:hAnsi="Times New Roman"/>
        </w:rPr>
        <w:t xml:space="preserve"> bude</w:t>
      </w:r>
      <w:r w:rsidRPr="00C15B59">
        <w:rPr>
          <w:rFonts w:ascii="Times New Roman" w:hAnsi="Times New Roman"/>
        </w:rPr>
        <w:t xml:space="preserve"> uchádzač z verejnej súťaže vylúčený.</w:t>
      </w:r>
    </w:p>
    <w:p w:rsidR="009008FF" w:rsidRPr="003821D1" w:rsidRDefault="009008FF" w:rsidP="003821D1">
      <w:pPr>
        <w:pStyle w:val="Odsekzoznamu"/>
        <w:numPr>
          <w:ilvl w:val="2"/>
          <w:numId w:val="41"/>
        </w:numPr>
        <w:jc w:val="both"/>
        <w:rPr>
          <w:rFonts w:ascii="Times New Roman" w:hAnsi="Times New Roman"/>
          <w:lang w:eastAsia="x-none"/>
        </w:rPr>
      </w:pPr>
      <w:r w:rsidRPr="003821D1">
        <w:rPr>
          <w:rFonts w:ascii="Times New Roman" w:hAnsi="Times New Roman"/>
          <w:color w:val="00000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súťaži s názvom </w:t>
      </w:r>
      <w:r w:rsidRPr="003821D1">
        <w:rPr>
          <w:rFonts w:ascii="Times New Roman" w:hAnsi="Times New Roman"/>
          <w:bCs/>
          <w:i/>
        </w:rPr>
        <w:t>„</w:t>
      </w:r>
      <w:r w:rsidR="00ED3574" w:rsidRPr="003821D1">
        <w:rPr>
          <w:rFonts w:ascii="Times New Roman" w:hAnsi="Times New Roman"/>
          <w:bCs/>
          <w:i/>
        </w:rPr>
        <w:t>Manažment údajov MZVEZ SR</w:t>
      </w:r>
      <w:r w:rsidRPr="003821D1">
        <w:rPr>
          <w:rFonts w:ascii="Times New Roman" w:hAnsi="Times New Roman"/>
          <w:bCs/>
          <w:i/>
        </w:rPr>
        <w:t>“</w:t>
      </w:r>
      <w:r w:rsidRPr="003821D1">
        <w:rPr>
          <w:rFonts w:ascii="Times New Roman" w:hAnsi="Times New Roman"/>
          <w:color w:val="000000"/>
        </w:rPr>
        <w:t xml:space="preserve">, pričom v texte dokladu vystaveného poisťovňou musí byť súťaž nezameniteľne identifikovateľná napr. značkou oznámenia o vyhlásení verejného obstarávania. Poisťovňa predĺži platnosť poistenia záruky v prípade, že bola lehota viazanosti ponúk predĺžená. Poisťovňa sa musí bezpodmienečne zaviazať zaplatiť na účet verejného obstarávateľa pohľadávku krytú poistením záruky bezodkladne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rsidR="009008FF" w:rsidRDefault="009008FF" w:rsidP="00241E00">
      <w:pPr>
        <w:numPr>
          <w:ilvl w:val="2"/>
          <w:numId w:val="41"/>
        </w:numPr>
        <w:tabs>
          <w:tab w:val="left" w:pos="709"/>
        </w:tabs>
        <w:spacing w:after="0" w:line="240" w:lineRule="auto"/>
        <w:ind w:left="1134" w:hanging="1134"/>
        <w:jc w:val="both"/>
        <w:rPr>
          <w:rFonts w:ascii="Times New Roman" w:eastAsia="Times New Roman" w:hAnsi="Times New Roman"/>
          <w:lang w:eastAsia="x-none"/>
        </w:rPr>
      </w:pPr>
      <w:r>
        <w:rPr>
          <w:rFonts w:ascii="Times New Roman" w:hAnsi="Times New Roman"/>
          <w:color w:val="000000"/>
          <w:lang w:eastAsia="sk-SK"/>
        </w:rPr>
        <w:t xml:space="preserve">Poistenie záruky zanikne: </w:t>
      </w:r>
    </w:p>
    <w:p w:rsidR="009008FF" w:rsidRDefault="009008FF" w:rsidP="00C21387">
      <w:pPr>
        <w:numPr>
          <w:ilvl w:val="0"/>
          <w:numId w:val="21"/>
        </w:numPr>
        <w:autoSpaceDE w:val="0"/>
        <w:autoSpaceDN w:val="0"/>
        <w:adjustRightInd w:val="0"/>
        <w:spacing w:after="0" w:line="240" w:lineRule="auto"/>
        <w:ind w:left="1418" w:hanging="425"/>
        <w:jc w:val="both"/>
        <w:rPr>
          <w:rFonts w:ascii="Times New Roman" w:hAnsi="Times New Roman"/>
          <w:color w:val="000000"/>
          <w:lang w:eastAsia="sk-SK"/>
        </w:rPr>
      </w:pPr>
      <w:r>
        <w:rPr>
          <w:rFonts w:ascii="Times New Roman" w:hAnsi="Times New Roman"/>
          <w:color w:val="000000"/>
          <w:lang w:eastAsia="sk-SK"/>
        </w:rPr>
        <w:t xml:space="preserve">plnením poisťovne vo výške zábezpeky, ktoré poisťovňa poskytla za uchádzača v prospech verejného obstarávateľa, </w:t>
      </w:r>
    </w:p>
    <w:p w:rsidR="009008FF" w:rsidRDefault="009008FF" w:rsidP="00F90766">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Pr>
          <w:rFonts w:ascii="Times New Roman" w:hAnsi="Times New Roman"/>
          <w:color w:val="000000"/>
          <w:lang w:eastAsia="sk-SK"/>
        </w:rPr>
        <w:t xml:space="preserve">odvolaním poistenia záruky uchádzača na základe písomného oznámenia (súhlasu verejného obstarávateľa) doručeného uchádzačovi, </w:t>
      </w:r>
    </w:p>
    <w:p w:rsidR="009008FF" w:rsidRDefault="009008FF" w:rsidP="00F90766">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Pr>
          <w:rFonts w:ascii="Times New Roman" w:hAnsi="Times New Roman"/>
          <w:color w:val="000000"/>
          <w:lang w:eastAsia="sk-SK"/>
        </w:rPr>
        <w:t xml:space="preserve">uplynutím doby platnosti poistenia záruky, ak si verejný obstarávateľ do uplynutia riadnej alebo predĺženej doby platnosti (v prípade predĺženia lehoty viazanosti) neuplatnil svoje nároky voči poisťovni vyplývajúce z vystaveného dokladu. </w:t>
      </w:r>
    </w:p>
    <w:p w:rsidR="009008FF" w:rsidRDefault="009008FF" w:rsidP="009008FF">
      <w:pPr>
        <w:tabs>
          <w:tab w:val="left" w:pos="1134"/>
          <w:tab w:val="left" w:pos="1276"/>
        </w:tabs>
        <w:spacing w:after="0" w:line="240" w:lineRule="auto"/>
        <w:ind w:left="1134"/>
        <w:jc w:val="both"/>
        <w:rPr>
          <w:rFonts w:ascii="Times New Roman" w:eastAsia="Times New Roman" w:hAnsi="Times New Roman"/>
          <w:szCs w:val="24"/>
          <w:lang w:eastAsia="x-none"/>
        </w:rPr>
      </w:pPr>
    </w:p>
    <w:p w:rsidR="009008FF" w:rsidRPr="00241E00" w:rsidRDefault="009008FF" w:rsidP="00241E00">
      <w:pPr>
        <w:numPr>
          <w:ilvl w:val="1"/>
          <w:numId w:val="19"/>
        </w:numPr>
        <w:spacing w:after="0" w:line="240" w:lineRule="auto"/>
        <w:ind w:hanging="720"/>
        <w:jc w:val="both"/>
        <w:rPr>
          <w:rFonts w:ascii="Times New Roman" w:eastAsia="Times New Roman" w:hAnsi="Times New Roman"/>
          <w:b/>
          <w:bCs/>
          <w:szCs w:val="24"/>
          <w:u w:val="single"/>
          <w:lang w:eastAsia="x-none"/>
        </w:rPr>
      </w:pPr>
      <w:r w:rsidRPr="00241E00">
        <w:rPr>
          <w:rFonts w:ascii="Times New Roman" w:eastAsia="Times New Roman" w:hAnsi="Times New Roman"/>
          <w:b/>
          <w:bCs/>
          <w:szCs w:val="24"/>
          <w:u w:val="single"/>
          <w:lang w:eastAsia="x-none"/>
        </w:rPr>
        <w:t>Podmienky uvoľnenia alebo vrátenia zábezpeky</w:t>
      </w:r>
    </w:p>
    <w:p w:rsidR="009008FF" w:rsidRDefault="003176D4" w:rsidP="00241E00">
      <w:pPr>
        <w:tabs>
          <w:tab w:val="left" w:pos="1276"/>
          <w:tab w:val="left" w:pos="1560"/>
        </w:tabs>
        <w:spacing w:after="0" w:line="240" w:lineRule="auto"/>
        <w:ind w:left="709" w:hanging="709"/>
        <w:jc w:val="both"/>
        <w:rPr>
          <w:rFonts w:ascii="Times New Roman" w:eastAsia="Times New Roman" w:hAnsi="Times New Roman"/>
          <w:lang w:eastAsia="x-none"/>
        </w:rPr>
      </w:pPr>
      <w:r>
        <w:rPr>
          <w:rFonts w:ascii="Times New Roman" w:eastAsia="Times New Roman" w:hAnsi="Times New Roman"/>
          <w:lang w:eastAsia="x-none"/>
        </w:rPr>
        <w:t>4</w:t>
      </w:r>
      <w:r w:rsidRPr="00241E00">
        <w:rPr>
          <w:rFonts w:ascii="Times New Roman" w:hAnsi="Times New Roman"/>
          <w:color w:val="000000"/>
          <w:lang w:eastAsia="sk-SK"/>
        </w:rPr>
        <w:t>.4.1</w:t>
      </w:r>
      <w:r w:rsidR="00241E00" w:rsidRPr="00241E00">
        <w:rPr>
          <w:rFonts w:ascii="Times New Roman" w:hAnsi="Times New Roman"/>
          <w:color w:val="000000"/>
          <w:lang w:eastAsia="sk-SK"/>
        </w:rPr>
        <w:t xml:space="preserve">  </w:t>
      </w:r>
      <w:r w:rsidRPr="00241E00">
        <w:rPr>
          <w:rFonts w:ascii="Times New Roman" w:hAnsi="Times New Roman"/>
          <w:color w:val="000000"/>
          <w:lang w:eastAsia="sk-SK"/>
        </w:rPr>
        <w:t xml:space="preserve"> </w:t>
      </w:r>
      <w:r w:rsidR="008C437A">
        <w:rPr>
          <w:rFonts w:ascii="Times New Roman" w:hAnsi="Times New Roman"/>
          <w:color w:val="000000"/>
          <w:lang w:eastAsia="sk-SK"/>
        </w:rPr>
        <w:t xml:space="preserve"> </w:t>
      </w:r>
      <w:r w:rsidR="009008FF" w:rsidRPr="00241E00">
        <w:rPr>
          <w:rFonts w:ascii="Times New Roman" w:hAnsi="Times New Roman"/>
          <w:color w:val="000000"/>
          <w:lang w:eastAsia="sk-SK"/>
        </w:rPr>
        <w:t>Ak uchádzač</w:t>
      </w:r>
      <w:r w:rsidR="009008FF">
        <w:rPr>
          <w:rFonts w:ascii="Times New Roman" w:eastAsia="Times New Roman" w:hAnsi="Times New Roman"/>
          <w:lang w:eastAsia="x-none"/>
        </w:rPr>
        <w:t xml:space="preserve"> zložil zábezpeku zložením finančných prostriedkov na účet verejného obstarávateľa podľa bodu 4.1. tejto časti súťažných podkladov, verejný obstarávateľ zábezpeku uvoľní najneskôr do 7 dní odo dňa:</w:t>
      </w:r>
    </w:p>
    <w:p w:rsidR="009008FF" w:rsidRDefault="009008FF" w:rsidP="00581785">
      <w:pPr>
        <w:numPr>
          <w:ilvl w:val="3"/>
          <w:numId w:val="22"/>
        </w:numPr>
        <w:spacing w:after="0" w:line="240" w:lineRule="auto"/>
        <w:ind w:left="1560" w:hanging="426"/>
        <w:jc w:val="both"/>
        <w:rPr>
          <w:rFonts w:ascii="Times New Roman" w:eastAsia="Times New Roman" w:hAnsi="Times New Roman"/>
          <w:lang w:eastAsia="x-none"/>
        </w:rPr>
      </w:pPr>
      <w:r>
        <w:rPr>
          <w:rFonts w:ascii="Times New Roman" w:eastAsia="Times New Roman" w:hAnsi="Times New Roman"/>
          <w:lang w:eastAsia="x-none"/>
        </w:rPr>
        <w:t>uplynutia lehoty viazanosti ponúk</w:t>
      </w:r>
    </w:p>
    <w:p w:rsidR="009008FF" w:rsidRDefault="009008FF" w:rsidP="00581785">
      <w:pPr>
        <w:numPr>
          <w:ilvl w:val="3"/>
          <w:numId w:val="22"/>
        </w:numPr>
        <w:tabs>
          <w:tab w:val="left" w:pos="1560"/>
        </w:tabs>
        <w:spacing w:after="0" w:line="240" w:lineRule="auto"/>
        <w:ind w:left="1560" w:hanging="426"/>
        <w:jc w:val="both"/>
        <w:rPr>
          <w:rFonts w:ascii="Times New Roman" w:eastAsia="Times New Roman" w:hAnsi="Times New Roman"/>
          <w:lang w:eastAsia="x-none"/>
        </w:rPr>
      </w:pPr>
      <w:r>
        <w:rPr>
          <w:rFonts w:ascii="Times New Roman" w:eastAsia="Times New Roman" w:hAnsi="Times New Roman"/>
          <w:lang w:eastAsia="x-none"/>
        </w:rPr>
        <w:t>márneho uplynutia lehoty na doručenie námietky, ak ho verejný obstarávateľ vylúčil z verejného obstarávania alebo ak verejný obstarávateľ zruší použitý postup zadávania zákazky,</w:t>
      </w:r>
    </w:p>
    <w:p w:rsidR="009008FF" w:rsidRDefault="009008FF" w:rsidP="00464357">
      <w:pPr>
        <w:numPr>
          <w:ilvl w:val="3"/>
          <w:numId w:val="22"/>
        </w:numPr>
        <w:spacing w:after="0" w:line="240" w:lineRule="auto"/>
        <w:ind w:left="1560" w:hanging="426"/>
        <w:jc w:val="both"/>
        <w:rPr>
          <w:rFonts w:ascii="Times New Roman" w:eastAsia="Times New Roman" w:hAnsi="Times New Roman"/>
          <w:lang w:eastAsia="x-none"/>
        </w:rPr>
      </w:pPr>
      <w:r>
        <w:rPr>
          <w:rFonts w:ascii="Times New Roman" w:eastAsia="Times New Roman" w:hAnsi="Times New Roman"/>
          <w:lang w:eastAsia="x-none"/>
        </w:rPr>
        <w:t>uzavretia zmluvy.</w:t>
      </w:r>
    </w:p>
    <w:p w:rsidR="009008FF" w:rsidRPr="00241E00" w:rsidRDefault="00C0480C" w:rsidP="006A194B">
      <w:pPr>
        <w:tabs>
          <w:tab w:val="left" w:pos="1134"/>
        </w:tabs>
        <w:ind w:left="709" w:hanging="709"/>
        <w:jc w:val="both"/>
        <w:rPr>
          <w:rFonts w:ascii="Times New Roman" w:hAnsi="Times New Roman"/>
          <w:lang w:eastAsia="x-none"/>
        </w:rPr>
      </w:pPr>
      <w:r w:rsidRPr="00464357">
        <w:rPr>
          <w:rFonts w:ascii="Times New Roman" w:eastAsia="Times New Roman" w:hAnsi="Times New Roman"/>
          <w:color w:val="000000"/>
          <w:szCs w:val="24"/>
          <w:lang w:eastAsia="sk-SK"/>
        </w:rPr>
        <w:t xml:space="preserve">4.4.2 </w:t>
      </w:r>
      <w:r w:rsidR="006A194B">
        <w:rPr>
          <w:rFonts w:ascii="Times New Roman" w:eastAsia="Times New Roman" w:hAnsi="Times New Roman"/>
          <w:color w:val="000000"/>
          <w:szCs w:val="24"/>
          <w:lang w:eastAsia="sk-SK"/>
        </w:rPr>
        <w:t xml:space="preserve"> </w:t>
      </w:r>
      <w:r w:rsidR="008C437A">
        <w:rPr>
          <w:rFonts w:ascii="Times New Roman" w:eastAsia="Times New Roman" w:hAnsi="Times New Roman"/>
          <w:color w:val="000000"/>
          <w:szCs w:val="24"/>
          <w:lang w:eastAsia="sk-SK"/>
        </w:rPr>
        <w:t xml:space="preserve"> </w:t>
      </w:r>
      <w:r w:rsidR="009008FF" w:rsidRPr="00464357">
        <w:rPr>
          <w:rFonts w:ascii="Times New Roman" w:eastAsia="Times New Roman" w:hAnsi="Times New Roman"/>
          <w:color w:val="000000"/>
          <w:szCs w:val="24"/>
          <w:lang w:eastAsia="sk-SK"/>
        </w:rPr>
        <w:t xml:space="preserve">Ak uchádzač zložil zábezpeku formou bankovej záruky podľa bodu 4.2. tejto časti súťažných </w:t>
      </w:r>
      <w:r w:rsidR="00464357">
        <w:rPr>
          <w:rFonts w:ascii="Times New Roman" w:eastAsia="Times New Roman" w:hAnsi="Times New Roman"/>
          <w:color w:val="000000"/>
          <w:szCs w:val="24"/>
          <w:lang w:eastAsia="sk-SK"/>
        </w:rPr>
        <w:t xml:space="preserve">   </w:t>
      </w:r>
      <w:r w:rsidR="009008FF" w:rsidRPr="00464357">
        <w:rPr>
          <w:rFonts w:ascii="Times New Roman" w:eastAsia="Times New Roman" w:hAnsi="Times New Roman"/>
          <w:color w:val="000000"/>
          <w:szCs w:val="24"/>
          <w:lang w:eastAsia="sk-SK"/>
        </w:rPr>
        <w:t>podkladov alebo formou poistenia</w:t>
      </w:r>
      <w:r w:rsidR="009008FF" w:rsidRPr="00241E00">
        <w:rPr>
          <w:rFonts w:ascii="Times New Roman" w:hAnsi="Times New Roman"/>
          <w:lang w:eastAsia="x-none"/>
        </w:rPr>
        <w:t xml:space="preserve"> záruky podľa bodu 4.3. tejto časti súťažných podkladov verejný obstarávateľ ju uchádzačovi vráti podľa § 46 ods. 7 zákona o verejnom obstarávaní. </w:t>
      </w:r>
    </w:p>
    <w:p w:rsidR="009008FF" w:rsidRPr="008C437A" w:rsidRDefault="007C621C" w:rsidP="008C437A">
      <w:pPr>
        <w:spacing w:after="0" w:line="240" w:lineRule="auto"/>
        <w:ind w:left="709" w:hanging="709"/>
        <w:jc w:val="both"/>
        <w:rPr>
          <w:rFonts w:ascii="Times New Roman" w:eastAsia="Times New Roman" w:hAnsi="Times New Roman"/>
          <w:b/>
          <w:bCs/>
          <w:szCs w:val="24"/>
          <w:u w:val="single"/>
          <w:lang w:eastAsia="x-none"/>
        </w:rPr>
      </w:pPr>
      <w:r w:rsidRPr="00653714">
        <w:rPr>
          <w:rFonts w:ascii="Times New Roman" w:eastAsia="Times New Roman" w:hAnsi="Times New Roman"/>
          <w:b/>
          <w:bCs/>
          <w:szCs w:val="24"/>
          <w:lang w:eastAsia="x-none"/>
        </w:rPr>
        <w:t xml:space="preserve">4.5. </w:t>
      </w:r>
      <w:r w:rsidR="00653714">
        <w:rPr>
          <w:rFonts w:ascii="Times New Roman" w:eastAsia="Times New Roman" w:hAnsi="Times New Roman"/>
          <w:b/>
          <w:bCs/>
          <w:szCs w:val="24"/>
          <w:lang w:eastAsia="x-none"/>
        </w:rPr>
        <w:tab/>
      </w:r>
      <w:r w:rsidR="009008FF" w:rsidRPr="006A194B">
        <w:rPr>
          <w:rFonts w:ascii="Times New Roman" w:eastAsia="Times New Roman" w:hAnsi="Times New Roman"/>
          <w:b/>
          <w:bCs/>
          <w:szCs w:val="24"/>
          <w:u w:val="single"/>
          <w:lang w:eastAsia="x-none"/>
        </w:rPr>
        <w:t>Zábezpeka prepadne v prospech verejného obstarávateľa, ak uchádzač</w:t>
      </w:r>
      <w:r w:rsidR="008C437A">
        <w:rPr>
          <w:rFonts w:ascii="Times New Roman" w:eastAsia="Times New Roman" w:hAnsi="Times New Roman"/>
          <w:b/>
          <w:bCs/>
          <w:szCs w:val="24"/>
          <w:u w:val="single"/>
          <w:lang w:eastAsia="x-none"/>
        </w:rPr>
        <w:t xml:space="preserve"> </w:t>
      </w:r>
      <w:r w:rsidR="008C437A" w:rsidRPr="008C437A">
        <w:rPr>
          <w:rFonts w:ascii="Times New Roman" w:eastAsia="Times New Roman" w:hAnsi="Times New Roman"/>
          <w:b/>
          <w:u w:val="single"/>
          <w:lang w:eastAsia="x-none"/>
        </w:rPr>
        <w:t>v lehote viazanosti ponúk</w:t>
      </w:r>
    </w:p>
    <w:p w:rsidR="008C437A" w:rsidRDefault="008C437A" w:rsidP="008C437A">
      <w:pPr>
        <w:spacing w:after="0" w:line="240" w:lineRule="auto"/>
        <w:ind w:left="709" w:firstLine="425"/>
        <w:jc w:val="both"/>
        <w:rPr>
          <w:rFonts w:ascii="Times New Roman" w:eastAsia="Times New Roman" w:hAnsi="Times New Roman"/>
          <w:lang w:eastAsia="x-none"/>
        </w:rPr>
      </w:pPr>
      <w:r>
        <w:rPr>
          <w:rFonts w:ascii="Times New Roman" w:eastAsia="Times New Roman" w:hAnsi="Times New Roman"/>
          <w:lang w:eastAsia="x-none"/>
        </w:rPr>
        <w:t xml:space="preserve">a) </w:t>
      </w:r>
      <w:r w:rsidR="009008FF">
        <w:rPr>
          <w:rFonts w:ascii="Times New Roman" w:eastAsia="Times New Roman" w:hAnsi="Times New Roman"/>
          <w:lang w:eastAsia="x-none"/>
        </w:rPr>
        <w:t>odstúpi od svojej ponuky</w:t>
      </w:r>
      <w:r w:rsidR="009059C6">
        <w:rPr>
          <w:rFonts w:ascii="Times New Roman" w:eastAsia="Times New Roman" w:hAnsi="Times New Roman"/>
          <w:lang w:eastAsia="x-none"/>
        </w:rPr>
        <w:t xml:space="preserve">, </w:t>
      </w:r>
    </w:p>
    <w:p w:rsidR="009008FF" w:rsidRPr="008C437A" w:rsidRDefault="008C437A" w:rsidP="008C437A">
      <w:pPr>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 xml:space="preserve">b) </w:t>
      </w:r>
      <w:r w:rsidR="009008FF" w:rsidRPr="008C437A">
        <w:rPr>
          <w:rFonts w:ascii="Times New Roman" w:eastAsia="Times New Roman" w:hAnsi="Times New Roman"/>
          <w:lang w:eastAsia="x-none"/>
        </w:rPr>
        <w:t>neposkytne súčinnosť alebo odmietne</w:t>
      </w:r>
      <w:r w:rsidR="009008FF" w:rsidRPr="00C77D36">
        <w:rPr>
          <w:rFonts w:ascii="Times New Roman" w:hAnsi="Times New Roman"/>
          <w:lang w:eastAsia="x-none"/>
        </w:rPr>
        <w:t xml:space="preserve"> uzavrieť zmluvu podľa § 56 ods. 8 až </w:t>
      </w:r>
      <w:r w:rsidR="003176D4" w:rsidRPr="00C77D36">
        <w:rPr>
          <w:rFonts w:ascii="Times New Roman" w:hAnsi="Times New Roman"/>
          <w:lang w:eastAsia="x-none"/>
        </w:rPr>
        <w:t>1</w:t>
      </w:r>
      <w:r w:rsidR="00F55213" w:rsidRPr="00C77D36">
        <w:rPr>
          <w:rFonts w:ascii="Times New Roman" w:hAnsi="Times New Roman"/>
          <w:lang w:eastAsia="x-none"/>
        </w:rPr>
        <w:t>5</w:t>
      </w:r>
      <w:r w:rsidR="003176D4" w:rsidRPr="00C77D36">
        <w:rPr>
          <w:rFonts w:ascii="Times New Roman" w:hAnsi="Times New Roman"/>
          <w:lang w:eastAsia="x-none"/>
        </w:rPr>
        <w:t xml:space="preserve"> </w:t>
      </w:r>
      <w:r w:rsidR="009008FF" w:rsidRPr="00C77D36">
        <w:rPr>
          <w:rFonts w:ascii="Times New Roman" w:hAnsi="Times New Roman"/>
          <w:lang w:eastAsia="x-none"/>
        </w:rPr>
        <w:t>zákona o verejnom obstarávaní</w:t>
      </w:r>
      <w:r w:rsidR="009008FF" w:rsidRPr="009059C6">
        <w:rPr>
          <w:rFonts w:ascii="Times New Roman" w:hAnsi="Times New Roman"/>
          <w:lang w:eastAsia="x-none"/>
        </w:rPr>
        <w:t xml:space="preserve">. </w:t>
      </w:r>
    </w:p>
    <w:p w:rsidR="00334E91" w:rsidRDefault="00334E91" w:rsidP="00C75265">
      <w:pPr>
        <w:pStyle w:val="Nadpis3"/>
        <w:rPr>
          <w:noProof w:val="0"/>
          <w:sz w:val="22"/>
          <w:szCs w:val="22"/>
          <w:lang w:val="sk-SK"/>
        </w:rPr>
      </w:pPr>
    </w:p>
    <w:p w:rsidR="00334E91" w:rsidRDefault="00334E91" w:rsidP="00B15343">
      <w:pPr>
        <w:pStyle w:val="Nadpis3"/>
        <w:rPr>
          <w:rFonts w:ascii="Calibri" w:eastAsia="Calibri" w:hAnsi="Calibri"/>
          <w:noProof w:val="0"/>
          <w:sz w:val="22"/>
          <w:szCs w:val="22"/>
          <w:lang w:val="sk-SK"/>
        </w:rPr>
      </w:pPr>
    </w:p>
    <w:p w:rsidR="00B15343" w:rsidRPr="00B15343" w:rsidRDefault="00B15343" w:rsidP="00B15343">
      <w:pPr>
        <w:rPr>
          <w:lang w:eastAsia="x-none"/>
        </w:rPr>
      </w:pPr>
    </w:p>
    <w:p w:rsidR="00133BFC" w:rsidRPr="00793A3B" w:rsidRDefault="00247CF8" w:rsidP="00793A3B">
      <w:pPr>
        <w:pStyle w:val="Nadpis3"/>
        <w:jc w:val="center"/>
        <w:rPr>
          <w:b/>
          <w:sz w:val="28"/>
          <w:szCs w:val="28"/>
          <w:lang w:val="sk-SK"/>
        </w:rPr>
      </w:pPr>
      <w:r w:rsidRPr="008A259F">
        <w:rPr>
          <w:b/>
          <w:sz w:val="28"/>
          <w:szCs w:val="28"/>
          <w:lang w:val="sk-SK"/>
        </w:rPr>
        <w:lastRenderedPageBreak/>
        <w:t>B.1 - Opis predmetu zákazky</w:t>
      </w:r>
      <w:bookmarkEnd w:id="133"/>
      <w:bookmarkEnd w:id="134"/>
      <w:bookmarkEnd w:id="135"/>
      <w:bookmarkEnd w:id="136"/>
      <w:bookmarkEnd w:id="137"/>
      <w:bookmarkEnd w:id="138"/>
    </w:p>
    <w:p w:rsidR="00833814" w:rsidRDefault="00833814" w:rsidP="008A259F">
      <w:pPr>
        <w:rPr>
          <w:lang w:eastAsia="x-none"/>
        </w:rPr>
      </w:pPr>
    </w:p>
    <w:p w:rsidR="004B6760" w:rsidRPr="00C75265" w:rsidRDefault="00AA2594" w:rsidP="00C75265">
      <w:pPr>
        <w:jc w:val="both"/>
        <w:rPr>
          <w:rFonts w:ascii="Times New Roman" w:hAnsi="Times New Roman"/>
        </w:rPr>
      </w:pPr>
      <w:bookmarkStart w:id="140" w:name="_Toc338769727"/>
      <w:bookmarkStart w:id="141" w:name="_Toc338770045"/>
      <w:bookmarkStart w:id="142" w:name="_Toc338770133"/>
      <w:bookmarkStart w:id="143" w:name="_Toc338770175"/>
      <w:bookmarkStart w:id="144" w:name="_Toc338770599"/>
      <w:bookmarkStart w:id="145" w:name="_Toc338770834"/>
      <w:r w:rsidRPr="00AA2594">
        <w:rPr>
          <w:rFonts w:ascii="Times New Roman" w:hAnsi="Times New Roman"/>
        </w:rPr>
        <w:t xml:space="preserve">Predmetom zákazky je </w:t>
      </w:r>
      <w:r w:rsidR="008266B9">
        <w:rPr>
          <w:rFonts w:ascii="Times New Roman" w:hAnsi="Times New Roman"/>
        </w:rPr>
        <w:t>implementácia nástrojov na podporu manažmentu údajov Ministerstva zahraničných vecí a európskych záležitostí Slovenskej republiky v súlade s projektom „Manažment údajov pre Ministerstvo zahraničných vecí a európskych záležitostí Slovenskej republiky“ číslo projektu v </w:t>
      </w:r>
      <w:proofErr w:type="spellStart"/>
      <w:r w:rsidR="008266B9">
        <w:rPr>
          <w:rFonts w:ascii="Times New Roman" w:hAnsi="Times New Roman"/>
        </w:rPr>
        <w:t>MetalS</w:t>
      </w:r>
      <w:proofErr w:type="spellEnd"/>
      <w:r w:rsidR="008266B9">
        <w:rPr>
          <w:rFonts w:ascii="Times New Roman" w:hAnsi="Times New Roman"/>
        </w:rPr>
        <w:t xml:space="preserve">: projekt_500. </w:t>
      </w:r>
    </w:p>
    <w:p w:rsidR="004B6760" w:rsidRPr="006840B7" w:rsidRDefault="004B6760" w:rsidP="004B6760">
      <w:pPr>
        <w:widowControl w:val="0"/>
        <w:autoSpaceDE w:val="0"/>
        <w:autoSpaceDN w:val="0"/>
        <w:adjustRightInd w:val="0"/>
        <w:spacing w:after="0" w:line="240" w:lineRule="auto"/>
        <w:jc w:val="both"/>
        <w:rPr>
          <w:rFonts w:ascii="Times New Roman" w:hAnsi="Times New Roman"/>
          <w:lang w:eastAsia="sk-SK"/>
        </w:rPr>
      </w:pPr>
      <w:r>
        <w:rPr>
          <w:rFonts w:ascii="Times New Roman" w:hAnsi="Times New Roman"/>
          <w:lang w:eastAsia="sk-SK"/>
        </w:rPr>
        <w:t>Podrobné informácie sú uvedené v prílohe č. 1 k časti B. 1 Opis predmetu zákazky.</w:t>
      </w:r>
    </w:p>
    <w:p w:rsidR="00A03FE1" w:rsidRDefault="00A03FE1" w:rsidP="007343C7">
      <w:pPr>
        <w:autoSpaceDE w:val="0"/>
        <w:autoSpaceDN w:val="0"/>
        <w:adjustRightInd w:val="0"/>
        <w:spacing w:after="0" w:line="240" w:lineRule="auto"/>
        <w:jc w:val="both"/>
        <w:rPr>
          <w:rFonts w:ascii="Times New Roman" w:hAnsi="Times New Roman"/>
          <w:color w:val="000000"/>
          <w:lang w:eastAsia="sk-SK"/>
        </w:rPr>
      </w:pPr>
    </w:p>
    <w:p w:rsidR="0009703A" w:rsidRDefault="0009703A"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Pr="00A03FE1" w:rsidRDefault="00313F15" w:rsidP="007343C7">
      <w:pPr>
        <w:autoSpaceDE w:val="0"/>
        <w:autoSpaceDN w:val="0"/>
        <w:adjustRightInd w:val="0"/>
        <w:spacing w:after="0" w:line="240" w:lineRule="auto"/>
        <w:jc w:val="both"/>
        <w:rPr>
          <w:rFonts w:ascii="Times New Roman" w:hAnsi="Times New Roman"/>
          <w:color w:val="000000"/>
          <w:lang w:eastAsia="sk-SK"/>
        </w:rPr>
      </w:pPr>
    </w:p>
    <w:bookmarkEnd w:id="140"/>
    <w:bookmarkEnd w:id="141"/>
    <w:bookmarkEnd w:id="142"/>
    <w:bookmarkEnd w:id="143"/>
    <w:bookmarkEnd w:id="144"/>
    <w:bookmarkEnd w:id="145"/>
    <w:p w:rsidR="001E19C9" w:rsidRPr="00424E87" w:rsidRDefault="001E19C9" w:rsidP="001E19C9">
      <w:pPr>
        <w:pStyle w:val="Nadpis3"/>
        <w:jc w:val="center"/>
        <w:rPr>
          <w:b/>
          <w:sz w:val="28"/>
          <w:szCs w:val="28"/>
          <w:lang w:val="sk-SK"/>
        </w:rPr>
      </w:pPr>
      <w:r w:rsidRPr="00D77EA0">
        <w:rPr>
          <w:b/>
          <w:sz w:val="28"/>
          <w:szCs w:val="28"/>
          <w:lang w:val="sk-SK"/>
        </w:rPr>
        <w:lastRenderedPageBreak/>
        <w:t>B.2 - Spôsob určenia ceny</w:t>
      </w:r>
    </w:p>
    <w:p w:rsidR="001E19C9" w:rsidRPr="00424E87" w:rsidRDefault="001E19C9" w:rsidP="001E19C9">
      <w:pPr>
        <w:pStyle w:val="Zarkazkladnhotextu2"/>
        <w:spacing w:after="120"/>
        <w:ind w:left="0"/>
        <w:rPr>
          <w:rFonts w:ascii="Times New Roman" w:hAnsi="Times New Roman"/>
          <w:szCs w:val="22"/>
          <w:lang w:val="sk-SK"/>
        </w:rPr>
      </w:pPr>
    </w:p>
    <w:p w:rsidR="001E19C9" w:rsidRPr="00424E87" w:rsidRDefault="001E19C9" w:rsidP="001E19C9">
      <w:pPr>
        <w:pStyle w:val="Zarkazkladnhotextu2"/>
        <w:spacing w:after="120"/>
        <w:ind w:left="0"/>
        <w:rPr>
          <w:rFonts w:ascii="Times New Roman" w:hAnsi="Times New Roman"/>
          <w:b/>
          <w:szCs w:val="22"/>
          <w:lang w:val="sk-SK"/>
        </w:rPr>
      </w:pPr>
      <w:r w:rsidRPr="00424E87">
        <w:rPr>
          <w:rFonts w:ascii="Times New Roman" w:hAnsi="Times New Roman"/>
          <w:szCs w:val="22"/>
          <w:lang w:val="sk-SK"/>
        </w:rPr>
        <w:t xml:space="preserve">1. Výhradnou povinnosťou uchádzača je dôsledne preskúmať celý obsah súťažných podkladov vrátane príloh a na základe ich obsahu oceniť predmet zákazky, vyjadriť všetky peňažné sumy, ktorých uvedenie sa vyžaduje v ponuke uchádzača na ocenenie a stanoviť navrhovanú cenu za predmet zákazky. Uchádzačom navrhovaná cena za jednotlivé položky, ako aj celková cena za predmet zákazky  musí pokryť všetky náklady na ich </w:t>
      </w:r>
      <w:r w:rsidR="00796D49">
        <w:rPr>
          <w:rFonts w:ascii="Times New Roman" w:hAnsi="Times New Roman"/>
          <w:szCs w:val="22"/>
          <w:lang w:val="sk-SK"/>
        </w:rPr>
        <w:t>realizáciu</w:t>
      </w:r>
      <w:r w:rsidRPr="00424E87">
        <w:rPr>
          <w:rFonts w:ascii="Times New Roman" w:hAnsi="Times New Roman"/>
          <w:szCs w:val="22"/>
          <w:lang w:val="sk-SK"/>
        </w:rPr>
        <w:t xml:space="preserve">. </w:t>
      </w:r>
      <w:r w:rsidRPr="00424E87">
        <w:rPr>
          <w:rFonts w:ascii="Times New Roman" w:hAnsi="Times New Roman"/>
          <w:b/>
          <w:szCs w:val="22"/>
          <w:lang w:val="sk-SK"/>
        </w:rPr>
        <w:t xml:space="preserve">Uchádzačom navrhovaná celková cena za predmet zákazky a cena jednotlivých položiek predmetu zákazky musí byť vyjadrená v eurách, uvedená maximálne na dve desatinné miesta. </w:t>
      </w:r>
    </w:p>
    <w:p w:rsidR="001E19C9" w:rsidRPr="00424E87" w:rsidRDefault="001E19C9" w:rsidP="001E19C9">
      <w:pPr>
        <w:pStyle w:val="Zarkazkladnhotextu2"/>
        <w:spacing w:after="120"/>
        <w:ind w:left="0"/>
        <w:rPr>
          <w:rFonts w:ascii="Times New Roman" w:hAnsi="Times New Roman"/>
          <w:b/>
        </w:rPr>
      </w:pPr>
      <w:r w:rsidRPr="00424E87">
        <w:rPr>
          <w:rFonts w:ascii="Times New Roman" w:hAnsi="Times New Roman"/>
          <w:szCs w:val="22"/>
          <w:lang w:val="sk-SK"/>
        </w:rPr>
        <w:t>2. Uchádzač je povinný oceniť všetky položky, ktoré sú uvedené v</w:t>
      </w:r>
      <w:r w:rsidR="00887E83">
        <w:rPr>
          <w:rFonts w:ascii="Times New Roman" w:hAnsi="Times New Roman"/>
          <w:szCs w:val="22"/>
          <w:lang w:val="sk-SK"/>
        </w:rPr>
        <w:t> P</w:t>
      </w:r>
      <w:r w:rsidRPr="00424E87">
        <w:rPr>
          <w:rFonts w:ascii="Times New Roman" w:hAnsi="Times New Roman"/>
          <w:szCs w:val="22"/>
          <w:lang w:val="sk-SK"/>
        </w:rPr>
        <w:t>rílohe</w:t>
      </w:r>
      <w:r w:rsidR="00887E83">
        <w:rPr>
          <w:rFonts w:ascii="Times New Roman" w:hAnsi="Times New Roman"/>
          <w:szCs w:val="22"/>
          <w:lang w:val="sk-SK"/>
        </w:rPr>
        <w:t xml:space="preserve"> č. 1</w:t>
      </w:r>
      <w:r w:rsidRPr="00424E87">
        <w:rPr>
          <w:rFonts w:ascii="Times New Roman" w:hAnsi="Times New Roman"/>
          <w:szCs w:val="22"/>
          <w:lang w:val="sk-SK"/>
        </w:rPr>
        <w:t xml:space="preserve"> k časti A.2 a označené na ocenenie. Pri spracovaní ceny predmetu zákazky </w:t>
      </w:r>
      <w:r w:rsidRPr="009A2594">
        <w:rPr>
          <w:rFonts w:ascii="Times New Roman" w:hAnsi="Times New Roman"/>
          <w:szCs w:val="22"/>
          <w:lang w:val="sk-SK"/>
        </w:rPr>
        <w:t>uchádzač vpíše ceny za jednotlivé položky. Do každej položky a jej ceny musia byť započítané všetky náklady, ktoré s ňou bezprostredne súvisia. Zmeny a zásahy v prílohe k časti A.2 nie sú prípustné.</w:t>
      </w:r>
      <w:r w:rsidRPr="00424E87">
        <w:rPr>
          <w:rFonts w:ascii="Times New Roman" w:hAnsi="Times New Roman"/>
          <w:szCs w:val="22"/>
          <w:lang w:val="sk-SK"/>
        </w:rPr>
        <w:t xml:space="preserve"> </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3. Uchádzačom navrhovaná cena za</w:t>
      </w:r>
      <w:r>
        <w:rPr>
          <w:rFonts w:ascii="Times New Roman" w:hAnsi="Times New Roman"/>
          <w:szCs w:val="22"/>
          <w:lang w:val="sk-SK"/>
        </w:rPr>
        <w:t xml:space="preserve"> predmet zákazky</w:t>
      </w:r>
      <w:r w:rsidRPr="00424E87">
        <w:rPr>
          <w:rFonts w:ascii="Times New Roman" w:hAnsi="Times New Roman"/>
          <w:szCs w:val="22"/>
          <w:lang w:val="sk-SK"/>
        </w:rPr>
        <w:t xml:space="preserve"> je stanovená v súlade so zákonom NR SR č. 18/1996 Z. z. o cenách v znení neskorších predpisov. </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4. Celková cena za predmet</w:t>
      </w:r>
      <w:r>
        <w:rPr>
          <w:rFonts w:ascii="Times New Roman" w:hAnsi="Times New Roman"/>
          <w:szCs w:val="22"/>
          <w:lang w:val="sk-SK"/>
        </w:rPr>
        <w:t xml:space="preserve"> zákazky </w:t>
      </w:r>
      <w:r w:rsidRPr="00424E87">
        <w:rPr>
          <w:rFonts w:ascii="Times New Roman" w:hAnsi="Times New Roman"/>
          <w:szCs w:val="22"/>
          <w:lang w:val="sk-SK"/>
        </w:rPr>
        <w:t xml:space="preserve">je stanovená ako cena maximálna počas platnosti </w:t>
      </w:r>
      <w:r w:rsidRPr="008B181D">
        <w:rPr>
          <w:rFonts w:ascii="Times New Roman" w:hAnsi="Times New Roman"/>
          <w:szCs w:val="22"/>
          <w:lang w:val="sk-SK"/>
        </w:rPr>
        <w:t>zmluvy</w:t>
      </w:r>
      <w:r w:rsidRPr="00424E87">
        <w:rPr>
          <w:rFonts w:ascii="Times New Roman" w:hAnsi="Times New Roman"/>
          <w:szCs w:val="22"/>
          <w:lang w:val="sk-SK"/>
        </w:rPr>
        <w:t xml:space="preserve"> a musia v nej byť zahrnuté všetky náklady súvisiace s</w:t>
      </w:r>
      <w:r>
        <w:rPr>
          <w:rFonts w:ascii="Times New Roman" w:hAnsi="Times New Roman"/>
          <w:szCs w:val="22"/>
          <w:lang w:val="sk-SK"/>
        </w:rPr>
        <w:t> poskytnutím služieb</w:t>
      </w:r>
      <w:r w:rsidRPr="00424E87">
        <w:rPr>
          <w:rFonts w:ascii="Times New Roman" w:hAnsi="Times New Roman"/>
          <w:szCs w:val="22"/>
          <w:lang w:val="sk-SK"/>
        </w:rPr>
        <w:t xml:space="preserve"> podľa súťažných podkladov.</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 xml:space="preserve">5. Do tejto ceny je možné započítať iba ekonomicky oprávnené náklady a primeraný zisk podľa § 2 a § 3 zákona č. 18/1996 Z. z. o cenách v znení neskorších predpisov a § 3 vyhl. č. 87/1996 Z. z., ktorou sa vykonáva zákon Národnej rady Slovenskej republiky č. 18/1996 Z. z. o cenách v znení neskorších predpisov. Navrhovaná cena bude vyjadrená v eurách ako konečná cena. </w:t>
      </w:r>
    </w:p>
    <w:p w:rsidR="001E19C9"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6. Ak uchádzač nie je platcom DPH, uvedie navrhovanú zmluvnú cenu celkom. Na skutočnosť, že nie je platcom DPH, upozorní</w:t>
      </w:r>
      <w:r w:rsidR="00EC37DA">
        <w:rPr>
          <w:rFonts w:ascii="Times New Roman" w:hAnsi="Times New Roman"/>
          <w:szCs w:val="22"/>
          <w:lang w:val="sk-SK"/>
        </w:rPr>
        <w:t xml:space="preserve"> v návrhu na plnenie kritéria</w:t>
      </w:r>
      <w:r w:rsidRPr="00424E87">
        <w:rPr>
          <w:rFonts w:ascii="Times New Roman" w:hAnsi="Times New Roman"/>
          <w:szCs w:val="22"/>
          <w:lang w:val="sk-SK"/>
        </w:rPr>
        <w:t>.</w:t>
      </w:r>
    </w:p>
    <w:p w:rsidR="00CA2139" w:rsidRDefault="00CA2139" w:rsidP="001E19C9">
      <w:pPr>
        <w:pStyle w:val="Zarkazkladnhotextu2"/>
        <w:spacing w:after="120"/>
        <w:ind w:left="0"/>
        <w:rPr>
          <w:rFonts w:ascii="Times New Roman" w:hAnsi="Times New Roman"/>
          <w:szCs w:val="22"/>
          <w:lang w:val="sk-SK"/>
        </w:rPr>
      </w:pPr>
    </w:p>
    <w:p w:rsidR="00CA2139" w:rsidRPr="00424E87" w:rsidRDefault="00CA2139" w:rsidP="001E19C9">
      <w:pPr>
        <w:pStyle w:val="Zarkazkladnhotextu2"/>
        <w:spacing w:after="120"/>
        <w:ind w:left="0"/>
        <w:rPr>
          <w:rFonts w:ascii="Times New Roman" w:hAnsi="Times New Roman"/>
          <w:szCs w:val="22"/>
          <w:lang w:val="sk-SK"/>
        </w:rPr>
      </w:pPr>
    </w:p>
    <w:p w:rsidR="00CD518C" w:rsidRDefault="00CD518C"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Pr="00CD518C" w:rsidRDefault="00313F15" w:rsidP="00CD518C">
      <w:pPr>
        <w:rPr>
          <w:lang w:eastAsia="x-none"/>
        </w:rPr>
      </w:pPr>
    </w:p>
    <w:p w:rsidR="00927D05" w:rsidRPr="00D51C42" w:rsidRDefault="00927D05" w:rsidP="00927D05">
      <w:pPr>
        <w:pStyle w:val="Nadpis3"/>
        <w:jc w:val="center"/>
        <w:rPr>
          <w:b/>
          <w:sz w:val="28"/>
          <w:szCs w:val="28"/>
          <w:lang w:val="sk-SK"/>
        </w:rPr>
      </w:pPr>
      <w:r>
        <w:rPr>
          <w:b/>
          <w:sz w:val="28"/>
          <w:szCs w:val="28"/>
          <w:lang w:val="sk-SK"/>
        </w:rPr>
        <w:lastRenderedPageBreak/>
        <w:t>B.3 - Obchodné podmienky realizácie</w:t>
      </w:r>
      <w:r w:rsidRPr="00D51C42">
        <w:rPr>
          <w:b/>
          <w:sz w:val="28"/>
          <w:szCs w:val="28"/>
          <w:lang w:val="sk-SK"/>
        </w:rPr>
        <w:t xml:space="preserve"> predmetu zákazky</w:t>
      </w:r>
    </w:p>
    <w:p w:rsidR="00927D05" w:rsidRDefault="00927D05" w:rsidP="00635034">
      <w:pPr>
        <w:jc w:val="both"/>
        <w:rPr>
          <w:rFonts w:ascii="Times New Roman" w:hAnsi="Times New Roman"/>
          <w:lang w:eastAsia="x-none"/>
        </w:rPr>
      </w:pPr>
    </w:p>
    <w:p w:rsidR="00445F5A" w:rsidRPr="00037126" w:rsidRDefault="005063A6" w:rsidP="00635034">
      <w:pPr>
        <w:jc w:val="both"/>
        <w:rPr>
          <w:rFonts w:ascii="Times New Roman" w:hAnsi="Times New Roman"/>
        </w:rPr>
      </w:pPr>
      <w:r>
        <w:rPr>
          <w:rFonts w:ascii="Times New Roman" w:hAnsi="Times New Roman"/>
          <w:lang w:eastAsia="x-none"/>
        </w:rPr>
        <w:t xml:space="preserve">Záväzný návrh </w:t>
      </w:r>
      <w:r w:rsidR="004D660C">
        <w:rPr>
          <w:rFonts w:ascii="Times New Roman" w:hAnsi="Times New Roman"/>
          <w:lang w:eastAsia="x-none"/>
        </w:rPr>
        <w:t>Z</w:t>
      </w:r>
      <w:r w:rsidR="00F173B2">
        <w:rPr>
          <w:rFonts w:ascii="Times New Roman" w:hAnsi="Times New Roman"/>
          <w:lang w:eastAsia="x-none"/>
        </w:rPr>
        <w:t>mluvy</w:t>
      </w:r>
      <w:r w:rsidR="004D660C">
        <w:rPr>
          <w:rFonts w:ascii="Times New Roman" w:hAnsi="Times New Roman"/>
          <w:lang w:eastAsia="x-none"/>
        </w:rPr>
        <w:t xml:space="preserve"> o dielo a</w:t>
      </w:r>
      <w:r w:rsidR="007E6C6B">
        <w:rPr>
          <w:rFonts w:ascii="Times New Roman" w:hAnsi="Times New Roman"/>
          <w:lang w:eastAsia="x-none"/>
        </w:rPr>
        <w:t xml:space="preserve"> záväzný </w:t>
      </w:r>
      <w:r w:rsidR="004D660C">
        <w:rPr>
          <w:rFonts w:ascii="Times New Roman" w:hAnsi="Times New Roman"/>
          <w:lang w:eastAsia="x-none"/>
        </w:rPr>
        <w:t>návrh Servisnej zmluvy</w:t>
      </w:r>
      <w:r w:rsidR="00F61A39">
        <w:rPr>
          <w:rFonts w:ascii="Times New Roman" w:hAnsi="Times New Roman"/>
          <w:lang w:eastAsia="x-none"/>
        </w:rPr>
        <w:t xml:space="preserve"> </w:t>
      </w:r>
      <w:r w:rsidR="00635034" w:rsidRPr="00037126">
        <w:rPr>
          <w:rFonts w:ascii="Times New Roman" w:hAnsi="Times New Roman"/>
        </w:rPr>
        <w:t>tvor</w:t>
      </w:r>
      <w:r w:rsidR="007E6C6B">
        <w:rPr>
          <w:rFonts w:ascii="Times New Roman" w:hAnsi="Times New Roman"/>
        </w:rPr>
        <w:t>ia</w:t>
      </w:r>
      <w:r w:rsidR="00635034" w:rsidRPr="00037126">
        <w:rPr>
          <w:rFonts w:ascii="Times New Roman" w:hAnsi="Times New Roman"/>
        </w:rPr>
        <w:t xml:space="preserve"> samostatn</w:t>
      </w:r>
      <w:r w:rsidR="007E6C6B">
        <w:rPr>
          <w:rFonts w:ascii="Times New Roman" w:hAnsi="Times New Roman"/>
        </w:rPr>
        <w:t>é</w:t>
      </w:r>
      <w:r w:rsidR="00635034" w:rsidRPr="00037126">
        <w:rPr>
          <w:rFonts w:ascii="Times New Roman" w:hAnsi="Times New Roman"/>
        </w:rPr>
        <w:t xml:space="preserve"> dokument</w:t>
      </w:r>
      <w:r w:rsidR="007E6C6B">
        <w:rPr>
          <w:rFonts w:ascii="Times New Roman" w:hAnsi="Times New Roman"/>
        </w:rPr>
        <w:t>y</w:t>
      </w:r>
      <w:r w:rsidR="00635034" w:rsidRPr="00037126">
        <w:rPr>
          <w:rFonts w:ascii="Times New Roman" w:hAnsi="Times New Roman"/>
        </w:rPr>
        <w:t xml:space="preserve"> </w:t>
      </w:r>
      <w:r w:rsidR="000515A6">
        <w:rPr>
          <w:rFonts w:ascii="Times New Roman" w:hAnsi="Times New Roman"/>
        </w:rPr>
        <w:t>(Príloha č.</w:t>
      </w:r>
      <w:r w:rsidR="000008A2">
        <w:rPr>
          <w:rFonts w:ascii="Times New Roman" w:hAnsi="Times New Roman"/>
        </w:rPr>
        <w:t>1.1 a Príloha č. 1.2</w:t>
      </w:r>
      <w:r w:rsidR="000515A6">
        <w:rPr>
          <w:rFonts w:ascii="Times New Roman" w:hAnsi="Times New Roman"/>
        </w:rPr>
        <w:t xml:space="preserve"> k</w:t>
      </w:r>
      <w:r w:rsidR="00C27EF3">
        <w:rPr>
          <w:rFonts w:ascii="Times New Roman" w:hAnsi="Times New Roman"/>
        </w:rPr>
        <w:t> tejto časti súťažných</w:t>
      </w:r>
      <w:r w:rsidR="001E19C9">
        <w:rPr>
          <w:rFonts w:ascii="Times New Roman" w:hAnsi="Times New Roman"/>
        </w:rPr>
        <w:t xml:space="preserve"> podkladov</w:t>
      </w:r>
      <w:r w:rsidR="000515A6">
        <w:rPr>
          <w:rFonts w:ascii="Times New Roman" w:hAnsi="Times New Roman"/>
        </w:rPr>
        <w:t xml:space="preserve">) </w:t>
      </w:r>
      <w:r w:rsidR="00635034" w:rsidRPr="00037126">
        <w:rPr>
          <w:rFonts w:ascii="Times New Roman" w:hAnsi="Times New Roman"/>
        </w:rPr>
        <w:t>a </w:t>
      </w:r>
      <w:r w:rsidR="000008A2">
        <w:rPr>
          <w:rFonts w:ascii="Times New Roman" w:hAnsi="Times New Roman"/>
        </w:rPr>
        <w:t>sú</w:t>
      </w:r>
      <w:r w:rsidR="00635034" w:rsidRPr="00037126">
        <w:rPr>
          <w:rFonts w:ascii="Times New Roman" w:hAnsi="Times New Roman"/>
        </w:rPr>
        <w:t xml:space="preserve"> neoddeliteľnou súčasťou týchto súťažných podkladov.</w:t>
      </w:r>
    </w:p>
    <w:p w:rsidR="00635034" w:rsidRPr="00C60DF8" w:rsidRDefault="00635034" w:rsidP="00635034">
      <w:pPr>
        <w:jc w:val="both"/>
        <w:rPr>
          <w:rFonts w:ascii="Times New Roman" w:hAnsi="Times New Roman"/>
        </w:rPr>
      </w:pPr>
      <w:r w:rsidRPr="00037126">
        <w:rPr>
          <w:rFonts w:ascii="Times New Roman" w:hAnsi="Times New Roman"/>
          <w:b/>
        </w:rPr>
        <w:t xml:space="preserve">Uchádzač vo svojej </w:t>
      </w:r>
      <w:r>
        <w:rPr>
          <w:rFonts w:ascii="Times New Roman" w:hAnsi="Times New Roman"/>
          <w:b/>
        </w:rPr>
        <w:t>ponuke ne</w:t>
      </w:r>
      <w:r w:rsidR="00BF3C15">
        <w:rPr>
          <w:rFonts w:ascii="Times New Roman" w:hAnsi="Times New Roman"/>
          <w:b/>
        </w:rPr>
        <w:t xml:space="preserve">bude návrh </w:t>
      </w:r>
      <w:r w:rsidR="004D660C">
        <w:rPr>
          <w:rFonts w:ascii="Times New Roman" w:hAnsi="Times New Roman"/>
          <w:b/>
        </w:rPr>
        <w:t>Z</w:t>
      </w:r>
      <w:r w:rsidR="00F173B2">
        <w:rPr>
          <w:rFonts w:ascii="Times New Roman" w:hAnsi="Times New Roman"/>
          <w:b/>
        </w:rPr>
        <w:t>mluvy</w:t>
      </w:r>
      <w:r w:rsidR="00BF3C15">
        <w:rPr>
          <w:rFonts w:ascii="Times New Roman" w:hAnsi="Times New Roman"/>
          <w:b/>
        </w:rPr>
        <w:t xml:space="preserve"> </w:t>
      </w:r>
      <w:r w:rsidR="004D660C">
        <w:rPr>
          <w:rFonts w:ascii="Times New Roman" w:hAnsi="Times New Roman"/>
          <w:b/>
        </w:rPr>
        <w:t xml:space="preserve">o dielo a návrh Servisnej zmluvy </w:t>
      </w:r>
      <w:r w:rsidRPr="00037126">
        <w:rPr>
          <w:rFonts w:ascii="Times New Roman" w:hAnsi="Times New Roman"/>
          <w:b/>
        </w:rPr>
        <w:t>predkladať, predloží však vyplnené a podpísané čestné vyhlásenie podľa predlohy uvedenej v</w:t>
      </w:r>
      <w:r w:rsidR="004E064E">
        <w:rPr>
          <w:rFonts w:ascii="Times New Roman" w:hAnsi="Times New Roman"/>
          <w:b/>
        </w:rPr>
        <w:t> </w:t>
      </w:r>
      <w:r w:rsidR="00313F15">
        <w:rPr>
          <w:rFonts w:ascii="Times New Roman" w:hAnsi="Times New Roman"/>
          <w:b/>
        </w:rPr>
        <w:t>P</w:t>
      </w:r>
      <w:r w:rsidRPr="00037126">
        <w:rPr>
          <w:rFonts w:ascii="Times New Roman" w:hAnsi="Times New Roman"/>
          <w:b/>
        </w:rPr>
        <w:t>rílohe</w:t>
      </w:r>
      <w:r w:rsidR="004E064E">
        <w:rPr>
          <w:rFonts w:ascii="Times New Roman" w:hAnsi="Times New Roman"/>
          <w:b/>
        </w:rPr>
        <w:t xml:space="preserve"> č. </w:t>
      </w:r>
      <w:r w:rsidR="00F173B2">
        <w:rPr>
          <w:rFonts w:ascii="Times New Roman" w:hAnsi="Times New Roman"/>
          <w:b/>
        </w:rPr>
        <w:t>2</w:t>
      </w:r>
      <w:r w:rsidR="0074273E">
        <w:rPr>
          <w:rFonts w:ascii="Times New Roman" w:hAnsi="Times New Roman"/>
          <w:b/>
        </w:rPr>
        <w:t>.</w:t>
      </w:r>
      <w:r w:rsidR="000008A2">
        <w:rPr>
          <w:rFonts w:ascii="Times New Roman" w:hAnsi="Times New Roman"/>
          <w:b/>
        </w:rPr>
        <w:t>1 a</w:t>
      </w:r>
      <w:r w:rsidR="00313F15">
        <w:rPr>
          <w:rFonts w:ascii="Times New Roman" w:hAnsi="Times New Roman"/>
          <w:b/>
        </w:rPr>
        <w:t xml:space="preserve"> Prílohe </w:t>
      </w:r>
      <w:r w:rsidR="000008A2">
        <w:rPr>
          <w:rFonts w:ascii="Times New Roman" w:hAnsi="Times New Roman"/>
          <w:b/>
        </w:rPr>
        <w:t>č. 2</w:t>
      </w:r>
      <w:r w:rsidR="0074273E">
        <w:rPr>
          <w:rFonts w:ascii="Times New Roman" w:hAnsi="Times New Roman"/>
          <w:b/>
        </w:rPr>
        <w:t>.</w:t>
      </w:r>
      <w:r w:rsidR="000008A2">
        <w:rPr>
          <w:rFonts w:ascii="Times New Roman" w:hAnsi="Times New Roman"/>
          <w:b/>
        </w:rPr>
        <w:t>2</w:t>
      </w:r>
      <w:r w:rsidRPr="00037126">
        <w:rPr>
          <w:rFonts w:ascii="Times New Roman" w:hAnsi="Times New Roman"/>
          <w:b/>
        </w:rPr>
        <w:t xml:space="preserve"> k tejto časti súťažných </w:t>
      </w:r>
      <w:r w:rsidRPr="004E064E">
        <w:rPr>
          <w:rFonts w:ascii="Times New Roman" w:hAnsi="Times New Roman"/>
          <w:b/>
        </w:rPr>
        <w:t>podkladov.</w:t>
      </w:r>
      <w:r w:rsidRPr="00C60DF8">
        <w:rPr>
          <w:rFonts w:ascii="Times New Roman" w:hAnsi="Times New Roman"/>
        </w:rPr>
        <w:t xml:space="preserve"> </w:t>
      </w:r>
    </w:p>
    <w:p w:rsidR="00635034" w:rsidRPr="00037126" w:rsidRDefault="00635034" w:rsidP="00635034">
      <w:pPr>
        <w:jc w:val="both"/>
        <w:rPr>
          <w:rFonts w:ascii="Times New Roman" w:hAnsi="Times New Roman"/>
        </w:rPr>
      </w:pPr>
      <w:r w:rsidRPr="00037126">
        <w:rPr>
          <w:rFonts w:ascii="Times New Roman" w:hAnsi="Times New Roman"/>
        </w:rPr>
        <w:t>Predložením uveden</w:t>
      </w:r>
      <w:r w:rsidR="000008A2">
        <w:rPr>
          <w:rFonts w:ascii="Times New Roman" w:hAnsi="Times New Roman"/>
        </w:rPr>
        <w:t>ých</w:t>
      </w:r>
      <w:r w:rsidRPr="00037126">
        <w:rPr>
          <w:rFonts w:ascii="Times New Roman" w:hAnsi="Times New Roman"/>
        </w:rPr>
        <w:t xml:space="preserve"> čestn</w:t>
      </w:r>
      <w:r w:rsidR="000008A2">
        <w:rPr>
          <w:rFonts w:ascii="Times New Roman" w:hAnsi="Times New Roman"/>
        </w:rPr>
        <w:t>ých</w:t>
      </w:r>
      <w:r w:rsidRPr="00037126">
        <w:rPr>
          <w:rFonts w:ascii="Times New Roman" w:hAnsi="Times New Roman"/>
        </w:rPr>
        <w:t xml:space="preserve"> vyhlásen</w:t>
      </w:r>
      <w:r w:rsidR="000008A2">
        <w:rPr>
          <w:rFonts w:ascii="Times New Roman" w:hAnsi="Times New Roman"/>
        </w:rPr>
        <w:t>í</w:t>
      </w:r>
      <w:r w:rsidRPr="00037126">
        <w:rPr>
          <w:rFonts w:ascii="Times New Roman" w:hAnsi="Times New Roman"/>
        </w:rPr>
        <w:t xml:space="preserve"> sa má za to, že uchádzač súhlasí a bez výhrad akceptuje znenie </w:t>
      </w:r>
      <w:r>
        <w:rPr>
          <w:rFonts w:ascii="Times New Roman" w:hAnsi="Times New Roman"/>
        </w:rPr>
        <w:t>a obsah n</w:t>
      </w:r>
      <w:r w:rsidR="005063A6">
        <w:rPr>
          <w:rFonts w:ascii="Times New Roman" w:hAnsi="Times New Roman"/>
        </w:rPr>
        <w:t xml:space="preserve">ávrhu predmetnej </w:t>
      </w:r>
      <w:r w:rsidR="00082911">
        <w:rPr>
          <w:rFonts w:ascii="Times New Roman" w:hAnsi="Times New Roman"/>
        </w:rPr>
        <w:t>Z</w:t>
      </w:r>
      <w:r w:rsidR="00F173B2">
        <w:rPr>
          <w:rFonts w:ascii="Times New Roman" w:hAnsi="Times New Roman"/>
        </w:rPr>
        <w:t>mluvy</w:t>
      </w:r>
      <w:r w:rsidR="00082911">
        <w:rPr>
          <w:rFonts w:ascii="Times New Roman" w:hAnsi="Times New Roman"/>
        </w:rPr>
        <w:t xml:space="preserve"> o dielo a Servisnej zmluvy</w:t>
      </w:r>
      <w:r w:rsidRPr="00037126">
        <w:rPr>
          <w:rFonts w:ascii="Times New Roman" w:hAnsi="Times New Roman"/>
        </w:rPr>
        <w:t>.</w:t>
      </w:r>
    </w:p>
    <w:p w:rsidR="00635034" w:rsidRPr="00037126" w:rsidRDefault="005063A6" w:rsidP="00635034">
      <w:pPr>
        <w:jc w:val="both"/>
        <w:rPr>
          <w:rFonts w:ascii="Times New Roman" w:hAnsi="Times New Roman"/>
        </w:rPr>
      </w:pPr>
      <w:r>
        <w:rPr>
          <w:rFonts w:ascii="Times New Roman" w:hAnsi="Times New Roman"/>
        </w:rPr>
        <w:t xml:space="preserve">Nakoľko je návrh </w:t>
      </w:r>
      <w:r w:rsidR="004D660C">
        <w:rPr>
          <w:rFonts w:ascii="Times New Roman" w:hAnsi="Times New Roman"/>
        </w:rPr>
        <w:t>Zmluvy o dielo a Servisná zmluva</w:t>
      </w:r>
      <w:r w:rsidR="00F61A39">
        <w:rPr>
          <w:rFonts w:ascii="Times New Roman" w:hAnsi="Times New Roman"/>
        </w:rPr>
        <w:t xml:space="preserve"> </w:t>
      </w:r>
      <w:r w:rsidR="00635034" w:rsidRPr="00037126">
        <w:rPr>
          <w:rFonts w:ascii="Times New Roman" w:hAnsi="Times New Roman"/>
        </w:rPr>
        <w:t>vypracovaný ako defi</w:t>
      </w:r>
      <w:r w:rsidR="00635034">
        <w:rPr>
          <w:rFonts w:ascii="Times New Roman" w:hAnsi="Times New Roman"/>
        </w:rPr>
        <w:t>nitívna verzia</w:t>
      </w:r>
      <w:r w:rsidR="00635034" w:rsidRPr="00037126">
        <w:rPr>
          <w:rFonts w:ascii="Times New Roman" w:hAnsi="Times New Roman"/>
        </w:rPr>
        <w:t>, v čase medzi predkl</w:t>
      </w:r>
      <w:r w:rsidR="00635034">
        <w:rPr>
          <w:rFonts w:ascii="Times New Roman" w:hAnsi="Times New Roman"/>
        </w:rPr>
        <w:t>adaním po</w:t>
      </w:r>
      <w:r w:rsidR="00BF3C15">
        <w:rPr>
          <w:rFonts w:ascii="Times New Roman" w:hAnsi="Times New Roman"/>
        </w:rPr>
        <w:t xml:space="preserve">núk a podpísaním </w:t>
      </w:r>
      <w:r w:rsidR="0009066B">
        <w:rPr>
          <w:rFonts w:ascii="Times New Roman" w:hAnsi="Times New Roman"/>
        </w:rPr>
        <w:t>Z</w:t>
      </w:r>
      <w:r w:rsidR="00F173B2">
        <w:rPr>
          <w:rFonts w:ascii="Times New Roman" w:hAnsi="Times New Roman"/>
        </w:rPr>
        <w:t>mluvy</w:t>
      </w:r>
      <w:r w:rsidR="00BF3C15">
        <w:rPr>
          <w:rFonts w:ascii="Times New Roman" w:hAnsi="Times New Roman"/>
        </w:rPr>
        <w:t xml:space="preserve"> </w:t>
      </w:r>
      <w:r w:rsidR="0009066B">
        <w:rPr>
          <w:rFonts w:ascii="Times New Roman" w:hAnsi="Times New Roman"/>
        </w:rPr>
        <w:t xml:space="preserve">o dielo a Servisnej zmluvy </w:t>
      </w:r>
      <w:r w:rsidR="00635034" w:rsidRPr="00037126">
        <w:rPr>
          <w:rFonts w:ascii="Times New Roman" w:hAnsi="Times New Roman"/>
        </w:rPr>
        <w:t xml:space="preserve">už nebude možné na </w:t>
      </w:r>
      <w:r w:rsidR="0009066B">
        <w:rPr>
          <w:rFonts w:ascii="Times New Roman" w:hAnsi="Times New Roman"/>
        </w:rPr>
        <w:t>ich</w:t>
      </w:r>
      <w:r w:rsidR="00635034" w:rsidRPr="00037126">
        <w:rPr>
          <w:rFonts w:ascii="Times New Roman" w:hAnsi="Times New Roman"/>
        </w:rPr>
        <w:t xml:space="preserve"> obsahu a znení robiť </w:t>
      </w:r>
      <w:r w:rsidR="00635034" w:rsidRPr="00037126">
        <w:rPr>
          <w:rFonts w:ascii="Times New Roman" w:hAnsi="Times New Roman"/>
          <w:bCs/>
        </w:rPr>
        <w:t>akékoľvek</w:t>
      </w:r>
      <w:r w:rsidR="00635034" w:rsidRPr="00037126">
        <w:rPr>
          <w:rFonts w:ascii="Times New Roman" w:hAnsi="Times New Roman"/>
        </w:rPr>
        <w:t xml:space="preserve"> obsahové zmeny, ktorými by mohlo dôjsť ku zmene význam</w:t>
      </w:r>
      <w:r w:rsidR="00635034">
        <w:rPr>
          <w:rFonts w:ascii="Times New Roman" w:hAnsi="Times New Roman"/>
        </w:rPr>
        <w:t>u jednotl</w:t>
      </w:r>
      <w:r>
        <w:rPr>
          <w:rFonts w:ascii="Times New Roman" w:hAnsi="Times New Roman"/>
        </w:rPr>
        <w:t xml:space="preserve">ivých ustanovení </w:t>
      </w:r>
      <w:r w:rsidR="00794E68">
        <w:rPr>
          <w:rFonts w:ascii="Times New Roman" w:hAnsi="Times New Roman"/>
        </w:rPr>
        <w:t>Z</w:t>
      </w:r>
      <w:r w:rsidR="00F173B2">
        <w:rPr>
          <w:rFonts w:ascii="Times New Roman" w:hAnsi="Times New Roman"/>
        </w:rPr>
        <w:t>mluvy</w:t>
      </w:r>
      <w:r w:rsidR="00794E68">
        <w:rPr>
          <w:rFonts w:ascii="Times New Roman" w:hAnsi="Times New Roman"/>
        </w:rPr>
        <w:t xml:space="preserve"> o dielo a Servisnej zmluvy</w:t>
      </w:r>
      <w:r w:rsidR="00635034" w:rsidRPr="00037126">
        <w:rPr>
          <w:rFonts w:ascii="Times New Roman" w:hAnsi="Times New Roman"/>
        </w:rPr>
        <w:t>.</w:t>
      </w:r>
    </w:p>
    <w:p w:rsidR="00482143" w:rsidRDefault="00635034" w:rsidP="00482143">
      <w:pPr>
        <w:jc w:val="both"/>
        <w:rPr>
          <w:rFonts w:ascii="Times New Roman" w:hAnsi="Times New Roman"/>
        </w:rPr>
      </w:pPr>
      <w:r w:rsidRPr="00A27D58">
        <w:rPr>
          <w:rFonts w:ascii="Times New Roman" w:hAnsi="Times New Roman"/>
        </w:rPr>
        <w:t>Možná bude len úprava chýb v písaní (pravopisné chyby, preklepy, medzery v texte a pod.) a doplnenie cien, identifikačných údajov úspešného uchádzača či kontaktných osôb</w:t>
      </w:r>
      <w:r w:rsidR="00A02C26" w:rsidRPr="00A27D58">
        <w:rPr>
          <w:rFonts w:ascii="Times New Roman" w:hAnsi="Times New Roman"/>
        </w:rPr>
        <w:t>.</w:t>
      </w:r>
      <w:r w:rsidR="00482143" w:rsidRPr="00037126">
        <w:rPr>
          <w:rFonts w:ascii="Times New Roman" w:hAnsi="Times New Roman"/>
        </w:rPr>
        <w:t xml:space="preserve"> </w:t>
      </w:r>
    </w:p>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Pr="00084FB8" w:rsidRDefault="00084FB8" w:rsidP="00084FB8"/>
    <w:p w:rsidR="00AA4D89" w:rsidRDefault="00AA4D89" w:rsidP="001A5019">
      <w:pPr>
        <w:pStyle w:val="Hlavika"/>
        <w:tabs>
          <w:tab w:val="clear" w:pos="4536"/>
          <w:tab w:val="clear" w:pos="9072"/>
        </w:tabs>
        <w:jc w:val="both"/>
        <w:rPr>
          <w:rFonts w:ascii="Times New Roman" w:hAnsi="Times New Roman"/>
          <w:lang w:val="sk-SK"/>
        </w:rPr>
      </w:pPr>
    </w:p>
    <w:p w:rsidR="00ED5C1F" w:rsidRPr="008A259F" w:rsidRDefault="00BB6690" w:rsidP="00ED5C1F">
      <w:pPr>
        <w:pStyle w:val="Nadpis3"/>
        <w:ind w:left="6372"/>
        <w:rPr>
          <w:sz w:val="24"/>
          <w:szCs w:val="24"/>
          <w:lang w:eastAsia="sk-SK"/>
        </w:rPr>
      </w:pPr>
      <w:r>
        <w:rPr>
          <w:b/>
          <w:sz w:val="24"/>
          <w:szCs w:val="24"/>
          <w:lang w:val="sk-SK"/>
        </w:rPr>
        <w:lastRenderedPageBreak/>
        <w:t>P</w:t>
      </w:r>
      <w:r w:rsidR="00ED5C1F" w:rsidRPr="008A259F">
        <w:rPr>
          <w:b/>
          <w:sz w:val="24"/>
          <w:szCs w:val="24"/>
        </w:rPr>
        <w:t xml:space="preserve">ríloha č. </w:t>
      </w:r>
      <w:r w:rsidR="00F173B2">
        <w:rPr>
          <w:b/>
          <w:sz w:val="24"/>
          <w:szCs w:val="24"/>
          <w:lang w:val="sk-SK"/>
        </w:rPr>
        <w:t>2</w:t>
      </w:r>
      <w:r w:rsidR="00793947">
        <w:rPr>
          <w:b/>
          <w:sz w:val="24"/>
          <w:szCs w:val="24"/>
          <w:lang w:val="sk-SK"/>
        </w:rPr>
        <w:t>.</w:t>
      </w:r>
      <w:r w:rsidR="004D660C">
        <w:rPr>
          <w:b/>
          <w:sz w:val="24"/>
          <w:szCs w:val="24"/>
          <w:lang w:val="sk-SK"/>
        </w:rPr>
        <w:t>1</w:t>
      </w:r>
      <w:r w:rsidR="00ED5C1F" w:rsidRPr="008A259F">
        <w:rPr>
          <w:b/>
          <w:sz w:val="24"/>
          <w:szCs w:val="24"/>
        </w:rPr>
        <w:t xml:space="preserve"> k časti B.3</w:t>
      </w:r>
      <w:r w:rsidR="00ED5C1F" w:rsidRPr="008A259F">
        <w:rPr>
          <w:sz w:val="24"/>
          <w:szCs w:val="24"/>
          <w:lang w:eastAsia="sk-SK"/>
        </w:rPr>
        <w:t xml:space="preserve"> </w:t>
      </w:r>
    </w:p>
    <w:p w:rsidR="00ED5C1F" w:rsidRPr="00ED5C1F" w:rsidRDefault="00ED5C1F" w:rsidP="00BF3C15">
      <w:pPr>
        <w:tabs>
          <w:tab w:val="left" w:pos="1540"/>
          <w:tab w:val="right" w:leader="dot" w:pos="9062"/>
        </w:tabs>
        <w:spacing w:after="0" w:line="240" w:lineRule="auto"/>
        <w:jc w:val="center"/>
        <w:rPr>
          <w:rFonts w:ascii="Times New Roman" w:eastAsia="Times New Roman" w:hAnsi="Times New Roman"/>
          <w:b/>
          <w:noProof/>
          <w:sz w:val="28"/>
          <w:szCs w:val="28"/>
          <w:lang w:val="x-none" w:eastAsia="sk-SK"/>
        </w:rPr>
      </w:pPr>
    </w:p>
    <w:p w:rsidR="00BF3C15" w:rsidRDefault="00BF3C15" w:rsidP="00213536">
      <w:pPr>
        <w:tabs>
          <w:tab w:val="left" w:pos="1540"/>
          <w:tab w:val="right" w:leader="dot" w:pos="9062"/>
        </w:tabs>
        <w:spacing w:after="0" w:line="240" w:lineRule="auto"/>
        <w:jc w:val="center"/>
        <w:rPr>
          <w:rFonts w:ascii="Times New Roman" w:hAnsi="Times New Roman"/>
          <w:b/>
          <w:sz w:val="28"/>
          <w:szCs w:val="28"/>
        </w:rPr>
      </w:pPr>
      <w:r w:rsidRPr="00D77EA0">
        <w:rPr>
          <w:rFonts w:ascii="Times New Roman" w:eastAsia="Times New Roman" w:hAnsi="Times New Roman"/>
          <w:b/>
          <w:noProof/>
          <w:sz w:val="28"/>
          <w:szCs w:val="28"/>
          <w:lang w:eastAsia="sk-SK"/>
        </w:rPr>
        <w:t>Čestné vyhlásenie o súhlase a akceptovaní z</w:t>
      </w:r>
      <w:r w:rsidR="000F448F" w:rsidRPr="00D77EA0">
        <w:rPr>
          <w:rFonts w:ascii="Times New Roman" w:eastAsia="Times New Roman" w:hAnsi="Times New Roman"/>
          <w:b/>
          <w:noProof/>
          <w:sz w:val="28"/>
          <w:szCs w:val="28"/>
          <w:lang w:eastAsia="sk-SK"/>
        </w:rPr>
        <w:t xml:space="preserve">áväzného návrhu </w:t>
      </w:r>
      <w:r w:rsidR="00F173B2" w:rsidRPr="00D77EA0">
        <w:rPr>
          <w:rFonts w:ascii="Times New Roman" w:eastAsia="Times New Roman" w:hAnsi="Times New Roman"/>
          <w:b/>
          <w:noProof/>
          <w:sz w:val="28"/>
          <w:szCs w:val="28"/>
          <w:lang w:eastAsia="sk-SK"/>
        </w:rPr>
        <w:t xml:space="preserve">Zmluvy </w:t>
      </w:r>
      <w:r w:rsidR="00D77EA0" w:rsidRPr="00D77EA0">
        <w:rPr>
          <w:rFonts w:ascii="Times New Roman" w:hAnsi="Times New Roman"/>
          <w:b/>
          <w:sz w:val="28"/>
          <w:szCs w:val="28"/>
        </w:rPr>
        <w:t>o</w:t>
      </w:r>
      <w:r w:rsidR="00A876A5">
        <w:rPr>
          <w:rFonts w:ascii="Times New Roman" w:hAnsi="Times New Roman"/>
          <w:b/>
          <w:sz w:val="28"/>
          <w:szCs w:val="28"/>
        </w:rPr>
        <w:t xml:space="preserve"> dielo </w:t>
      </w:r>
      <w:r w:rsidR="00E147F1">
        <w:rPr>
          <w:rFonts w:ascii="Times New Roman" w:hAnsi="Times New Roman"/>
          <w:b/>
          <w:sz w:val="28"/>
          <w:szCs w:val="28"/>
        </w:rPr>
        <w:t>„Manažment údajov pre Ministerstvo zahraničných vecí a európskych záležitostí Slovenskej republiky“</w:t>
      </w:r>
    </w:p>
    <w:p w:rsidR="00E147F1" w:rsidRPr="00D77EA0" w:rsidRDefault="00E147F1" w:rsidP="00213536">
      <w:pPr>
        <w:tabs>
          <w:tab w:val="left" w:pos="1540"/>
          <w:tab w:val="right" w:leader="dot" w:pos="9062"/>
        </w:tabs>
        <w:spacing w:after="0" w:line="240" w:lineRule="auto"/>
        <w:jc w:val="center"/>
        <w:rPr>
          <w:rFonts w:ascii="Times New Roman" w:eastAsia="Times New Roman" w:hAnsi="Times New Roman"/>
          <w:b/>
          <w:noProof/>
          <w:sz w:val="28"/>
          <w:szCs w:val="28"/>
          <w:u w:val="single"/>
          <w:lang w:eastAsia="sk-SK"/>
        </w:rPr>
      </w:pPr>
      <w:r>
        <w:rPr>
          <w:rFonts w:ascii="Times New Roman" w:hAnsi="Times New Roman"/>
          <w:b/>
          <w:sz w:val="28"/>
          <w:szCs w:val="28"/>
        </w:rPr>
        <w:t>(Zmluva o dielo)</w:t>
      </w:r>
    </w:p>
    <w:p w:rsidR="00BF3C15" w:rsidRPr="00BF3C15" w:rsidRDefault="00BF3C15" w:rsidP="00BF3C15">
      <w:pPr>
        <w:jc w:val="both"/>
        <w:rPr>
          <w:rFonts w:ascii="Times New Roman" w:hAnsi="Times New Roman"/>
        </w:rPr>
      </w:pPr>
    </w:p>
    <w:p w:rsidR="00D61BF5" w:rsidRDefault="00BF3C15" w:rsidP="00BF3C15">
      <w:pPr>
        <w:keepNext/>
        <w:spacing w:after="0" w:line="240" w:lineRule="auto"/>
        <w:jc w:val="both"/>
        <w:outlineLvl w:val="2"/>
        <w:rPr>
          <w:rFonts w:ascii="Times New Roman" w:eastAsia="SimSun" w:hAnsi="Times New Roman"/>
          <w:b/>
          <w:bCs/>
          <w:noProof/>
          <w:snapToGrid w:val="0"/>
          <w:lang w:eastAsia="x-none"/>
        </w:rPr>
      </w:pPr>
      <w:r w:rsidRPr="00BF3C15">
        <w:rPr>
          <w:rFonts w:ascii="Times New Roman" w:eastAsia="SimSun" w:hAnsi="Times New Roman"/>
          <w:b/>
          <w:bCs/>
          <w:noProof/>
          <w:snapToGrid w:val="0"/>
          <w:lang w:eastAsia="x-none"/>
        </w:rPr>
        <w:t>Obchodné meno uchádzača/člena skupiny dodávateľov:    </w:t>
      </w:r>
    </w:p>
    <w:p w:rsidR="00BF3C15" w:rsidRPr="00BF3C15" w:rsidRDefault="00BF3C15" w:rsidP="00BF3C15">
      <w:pPr>
        <w:keepNext/>
        <w:spacing w:after="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w:t>
      </w:r>
      <w:r w:rsidRPr="00BF3C15">
        <w:rPr>
          <w:rFonts w:ascii="Times New Roman" w:eastAsia="SimSun" w:hAnsi="Times New Roman"/>
          <w:noProof/>
          <w:snapToGrid w:val="0"/>
          <w:lang w:eastAsia="x-none"/>
        </w:rPr>
        <w:t>   </w:t>
      </w:r>
    </w:p>
    <w:p w:rsidR="00BF3C15" w:rsidRPr="00BF3C15" w:rsidRDefault="00BF3C15" w:rsidP="00BF3C15">
      <w:pPr>
        <w:keepNext/>
        <w:spacing w:after="12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xml:space="preserve">Sídlo alebo miesto podnikania uchádzača/člena skupiny dodávateľov:    </w:t>
      </w:r>
    </w:p>
    <w:p w:rsidR="00BF3C15" w:rsidRPr="00BF3C15" w:rsidRDefault="00BF3C15" w:rsidP="00BF3C15">
      <w:pPr>
        <w:keepNext/>
        <w:spacing w:after="120" w:line="240" w:lineRule="auto"/>
        <w:jc w:val="both"/>
        <w:outlineLvl w:val="2"/>
        <w:rPr>
          <w:rFonts w:ascii="Times New Roman" w:eastAsia="SimSun" w:hAnsi="Times New Roman"/>
          <w:noProof/>
          <w:snapToGrid w:val="0"/>
          <w:lang w:eastAsia="x-none"/>
        </w:rPr>
      </w:pPr>
    </w:p>
    <w:p w:rsidR="00BF3C15" w:rsidRDefault="00D61BF5" w:rsidP="00BF3C15">
      <w:pPr>
        <w:jc w:val="both"/>
        <w:rPr>
          <w:rFonts w:ascii="Times New Roman" w:eastAsia="SimSun" w:hAnsi="Times New Roman"/>
          <w:b/>
          <w:noProof/>
          <w:snapToGrid w:val="0"/>
          <w:lang w:eastAsia="x-none"/>
        </w:rPr>
      </w:pPr>
      <w:r>
        <w:rPr>
          <w:rFonts w:ascii="Times New Roman" w:eastAsia="SimSun" w:hAnsi="Times New Roman"/>
          <w:b/>
          <w:noProof/>
          <w:snapToGrid w:val="0"/>
          <w:lang w:eastAsia="x-none"/>
        </w:rPr>
        <w:t>IČO:</w:t>
      </w:r>
    </w:p>
    <w:p w:rsidR="00D61BF5" w:rsidRPr="00BF3C15" w:rsidRDefault="00D61BF5" w:rsidP="00BF3C15">
      <w:pPr>
        <w:jc w:val="both"/>
        <w:rPr>
          <w:rFonts w:ascii="Times New Roman" w:eastAsia="SimSun" w:hAnsi="Times New Roman"/>
          <w:b/>
          <w:noProof/>
          <w:snapToGrid w:val="0"/>
          <w:lang w:eastAsia="x-none"/>
        </w:rPr>
      </w:pPr>
    </w:p>
    <w:p w:rsidR="00BF3C15" w:rsidRPr="00E147F1" w:rsidRDefault="00BF3C15" w:rsidP="00E147F1">
      <w:pPr>
        <w:tabs>
          <w:tab w:val="left" w:pos="1540"/>
          <w:tab w:val="right" w:leader="dot" w:pos="9062"/>
        </w:tabs>
        <w:spacing w:after="0" w:line="240" w:lineRule="auto"/>
        <w:jc w:val="both"/>
        <w:rPr>
          <w:rFonts w:ascii="Times New Roman" w:eastAsia="SimSun" w:hAnsi="Times New Roman"/>
          <w:noProof/>
          <w:snapToGrid w:val="0"/>
          <w:lang w:eastAsia="x-none"/>
        </w:rPr>
      </w:pPr>
      <w:r w:rsidRPr="00BF3C15">
        <w:rPr>
          <w:rFonts w:ascii="Times New Roman" w:eastAsia="SimSun" w:hAnsi="Times New Roman"/>
          <w:noProof/>
          <w:snapToGrid w:val="0"/>
          <w:lang w:eastAsia="x-none"/>
        </w:rPr>
        <w:t>Vyhlasujeme, že súhlasíme so znením a </w:t>
      </w:r>
      <w:r w:rsidR="00410295">
        <w:rPr>
          <w:rFonts w:ascii="Times New Roman" w:eastAsia="SimSun" w:hAnsi="Times New Roman"/>
          <w:noProof/>
          <w:snapToGrid w:val="0"/>
          <w:lang w:eastAsia="x-none"/>
        </w:rPr>
        <w:t xml:space="preserve">obsahom návrhu </w:t>
      </w:r>
      <w:r w:rsidR="00E147F1" w:rsidRPr="00E147F1">
        <w:rPr>
          <w:rFonts w:ascii="Times New Roman" w:eastAsia="SimSun" w:hAnsi="Times New Roman"/>
          <w:noProof/>
          <w:snapToGrid w:val="0"/>
          <w:lang w:eastAsia="x-none"/>
        </w:rPr>
        <w:t>Zmluvy o dielo „Manažment údajov pre Ministerstvo zahraničných vecí a európskych záležitostí Slovenskej republiky“</w:t>
      </w:r>
      <w:r w:rsidR="00E147F1">
        <w:rPr>
          <w:rFonts w:ascii="Times New Roman" w:eastAsia="SimSun" w:hAnsi="Times New Roman"/>
          <w:noProof/>
          <w:snapToGrid w:val="0"/>
          <w:lang w:eastAsia="x-none"/>
        </w:rPr>
        <w:t xml:space="preserve"> </w:t>
      </w:r>
      <w:r w:rsidR="00E147F1" w:rsidRPr="00E147F1">
        <w:rPr>
          <w:rFonts w:ascii="Times New Roman" w:eastAsia="SimSun" w:hAnsi="Times New Roman"/>
          <w:noProof/>
          <w:snapToGrid w:val="0"/>
          <w:lang w:eastAsia="x-none"/>
        </w:rPr>
        <w:t>(Zmluva o dielo)</w:t>
      </w:r>
      <w:r w:rsidRPr="00050722">
        <w:rPr>
          <w:rFonts w:ascii="Times New Roman" w:eastAsia="SimSun" w:hAnsi="Times New Roman"/>
          <w:noProof/>
          <w:snapToGrid w:val="0"/>
          <w:lang w:eastAsia="x-none"/>
        </w:rPr>
        <w:t xml:space="preserve">, ktorá tvorí súčasť súťažných podkladov pre </w:t>
      </w:r>
      <w:r w:rsidR="00EA758F">
        <w:rPr>
          <w:rFonts w:ascii="Times New Roman" w:eastAsia="SimSun" w:hAnsi="Times New Roman"/>
          <w:noProof/>
          <w:snapToGrid w:val="0"/>
          <w:lang w:eastAsia="x-none"/>
        </w:rPr>
        <w:t>nad</w:t>
      </w:r>
      <w:r w:rsidRPr="00050722">
        <w:rPr>
          <w:rFonts w:ascii="Times New Roman" w:eastAsia="SimSun" w:hAnsi="Times New Roman"/>
          <w:noProof/>
          <w:snapToGrid w:val="0"/>
          <w:lang w:eastAsia="x-none"/>
        </w:rPr>
        <w:t xml:space="preserve">limitnú zákazku vyhlásenú Ministerstvom zahraničných vecí a európskych záležitostí Slovenskej republiky s názvom </w:t>
      </w:r>
      <w:r w:rsidRPr="00050722">
        <w:rPr>
          <w:rFonts w:ascii="Times New Roman" w:hAnsi="Times New Roman"/>
          <w:bCs/>
          <w:i/>
        </w:rPr>
        <w:t>„</w:t>
      </w:r>
      <w:r w:rsidR="00E147F1">
        <w:rPr>
          <w:rFonts w:ascii="Times New Roman" w:hAnsi="Times New Roman"/>
          <w:b/>
          <w:bCs/>
          <w:i/>
        </w:rPr>
        <w:t>Manažment údajov MZVEZ SR</w:t>
      </w:r>
      <w:r w:rsidRPr="00050722">
        <w:rPr>
          <w:rFonts w:ascii="Times New Roman" w:hAnsi="Times New Roman"/>
          <w:bCs/>
          <w:i/>
        </w:rPr>
        <w:t xml:space="preserve">“ </w:t>
      </w:r>
      <w:r w:rsidRPr="00050722">
        <w:rPr>
          <w:rFonts w:ascii="Times New Roman" w:hAnsi="Times New Roman"/>
          <w:bCs/>
        </w:rPr>
        <w:t>a znenie a obs</w:t>
      </w:r>
      <w:r w:rsidR="00410295">
        <w:rPr>
          <w:rFonts w:ascii="Times New Roman" w:hAnsi="Times New Roman"/>
          <w:bCs/>
        </w:rPr>
        <w:t xml:space="preserve">ah návrhu tejto </w:t>
      </w:r>
      <w:r w:rsidR="0060361B">
        <w:rPr>
          <w:rFonts w:ascii="Times New Roman" w:hAnsi="Times New Roman"/>
          <w:bCs/>
        </w:rPr>
        <w:t>zmluvy</w:t>
      </w:r>
      <w:r w:rsidR="00F61A39" w:rsidRPr="00050722">
        <w:rPr>
          <w:rFonts w:ascii="Times New Roman" w:hAnsi="Times New Roman"/>
          <w:bCs/>
        </w:rPr>
        <w:t xml:space="preserve"> </w:t>
      </w:r>
      <w:r w:rsidRPr="00050722">
        <w:rPr>
          <w:rFonts w:ascii="Times New Roman" w:hAnsi="Times New Roman"/>
          <w:bCs/>
        </w:rPr>
        <w:t>bez výhrad akceptujeme.</w:t>
      </w:r>
    </w:p>
    <w:p w:rsidR="00BF3C15" w:rsidRPr="00BF3C15" w:rsidRDefault="00BF3C15" w:rsidP="00BF3C15">
      <w:pPr>
        <w:jc w:val="both"/>
        <w:rPr>
          <w:rFonts w:ascii="Times New Roman" w:hAnsi="Times New Roman"/>
          <w:bCs/>
          <w:i/>
        </w:rPr>
      </w:pPr>
      <w:r w:rsidRPr="00BF3C15">
        <w:rPr>
          <w:rFonts w:ascii="Times New Roman" w:hAnsi="Times New Roman"/>
          <w:bCs/>
        </w:rPr>
        <w:t>Súčasne vyhlasujeme, že sme si vedomí, že</w:t>
      </w:r>
      <w:r w:rsidRPr="00BF3C15">
        <w:rPr>
          <w:rFonts w:ascii="Times New Roman" w:hAnsi="Times New Roman"/>
        </w:rPr>
        <w:t xml:space="preserve"> na obsahu </w:t>
      </w:r>
      <w:r w:rsidRPr="00BF3C15">
        <w:rPr>
          <w:rFonts w:ascii="Times New Roman" w:hAnsi="Times New Roman"/>
          <w:bCs/>
        </w:rPr>
        <w:t xml:space="preserve">a znení </w:t>
      </w:r>
      <w:r w:rsidR="004D424F">
        <w:rPr>
          <w:rFonts w:ascii="Times New Roman" w:hAnsi="Times New Roman"/>
        </w:rPr>
        <w:t>tejto</w:t>
      </w:r>
      <w:r w:rsidRPr="00BF3C15">
        <w:rPr>
          <w:rFonts w:ascii="Times New Roman" w:hAnsi="Times New Roman"/>
        </w:rPr>
        <w:t xml:space="preserve"> </w:t>
      </w:r>
      <w:r w:rsidR="0060361B">
        <w:rPr>
          <w:rFonts w:ascii="Times New Roman" w:hAnsi="Times New Roman"/>
        </w:rPr>
        <w:t>zmluvy</w:t>
      </w:r>
      <w:r w:rsidRPr="00BF3C15">
        <w:rPr>
          <w:rFonts w:ascii="Times New Roman" w:hAnsi="Times New Roman"/>
        </w:rPr>
        <w:t xml:space="preserve"> už </w:t>
      </w:r>
      <w:r w:rsidRPr="00BF3C15">
        <w:rPr>
          <w:rFonts w:ascii="Times New Roman" w:hAnsi="Times New Roman"/>
          <w:bCs/>
        </w:rPr>
        <w:t>nebude možné robiť akékoľvek obsahové zmeny, ktorými by mohlo dôjsť ku zmene v</w:t>
      </w:r>
      <w:r w:rsidR="00410295">
        <w:rPr>
          <w:rFonts w:ascii="Times New Roman" w:hAnsi="Times New Roman"/>
          <w:bCs/>
        </w:rPr>
        <w:t xml:space="preserve">ýznamu jednotlivých ustanovení </w:t>
      </w:r>
      <w:r w:rsidR="0060361B">
        <w:rPr>
          <w:rFonts w:ascii="Times New Roman" w:hAnsi="Times New Roman"/>
          <w:bCs/>
        </w:rPr>
        <w:t>zmluvy</w:t>
      </w:r>
      <w:r w:rsidRPr="00BF3C15">
        <w:rPr>
          <w:rFonts w:ascii="Times New Roman" w:hAnsi="Times New Roman"/>
          <w:bCs/>
        </w:rPr>
        <w:t>.</w:t>
      </w:r>
    </w:p>
    <w:p w:rsidR="00BF3C15" w:rsidRPr="00BF3C15" w:rsidRDefault="00BF3C15" w:rsidP="00BF3C15">
      <w:pPr>
        <w:jc w:val="both"/>
        <w:rPr>
          <w:rFonts w:ascii="Times New Roman" w:hAnsi="Times New Roman"/>
          <w:bCs/>
          <w:i/>
        </w:rPr>
      </w:pPr>
    </w:p>
    <w:p w:rsidR="00BF3C15" w:rsidRPr="00BF3C15" w:rsidRDefault="00BF3C15" w:rsidP="00BF3C15">
      <w:pPr>
        <w:jc w:val="both"/>
        <w:rPr>
          <w:rFonts w:ascii="Times New Roman" w:hAnsi="Times New Roman"/>
          <w:bCs/>
          <w:i/>
        </w:rPr>
      </w:pPr>
    </w:p>
    <w:p w:rsidR="00BF3C15" w:rsidRPr="00BF3C15" w:rsidRDefault="00BF3C15" w:rsidP="00BF3C15">
      <w:pPr>
        <w:autoSpaceDE w:val="0"/>
        <w:autoSpaceDN w:val="0"/>
        <w:adjustRightInd w:val="0"/>
        <w:spacing w:before="120" w:line="240" w:lineRule="auto"/>
        <w:jc w:val="both"/>
        <w:rPr>
          <w:rFonts w:ascii="Times New Roman" w:hAnsi="Times New Roman"/>
        </w:rPr>
      </w:pPr>
      <w:r w:rsidRPr="00BF3C15">
        <w:rPr>
          <w:rFonts w:ascii="Times New Roman" w:hAnsi="Times New Roman"/>
        </w:rPr>
        <w:t xml:space="preserve">Dátum: ......................................... </w:t>
      </w:r>
      <w:r w:rsidRPr="00BF3C15">
        <w:rPr>
          <w:rFonts w:ascii="Times New Roman" w:hAnsi="Times New Roman"/>
        </w:rPr>
        <w:tab/>
      </w:r>
      <w:r w:rsidRPr="00BF3C15">
        <w:rPr>
          <w:rFonts w:ascii="Times New Roman" w:hAnsi="Times New Roman"/>
        </w:rPr>
        <w:tab/>
      </w:r>
      <w:r w:rsidRPr="00BF3C15">
        <w:rPr>
          <w:rFonts w:ascii="Times New Roman" w:hAnsi="Times New Roman"/>
        </w:rPr>
        <w:tab/>
      </w:r>
      <w:r w:rsidRPr="00BF3C15">
        <w:rPr>
          <w:rFonts w:ascii="Times New Roman" w:hAnsi="Times New Roman"/>
        </w:rPr>
        <w:tab/>
        <w:t>Podpis: ............................................</w:t>
      </w:r>
    </w:p>
    <w:p w:rsidR="00BF3C15" w:rsidRPr="00BF3C15" w:rsidRDefault="00BF3C15" w:rsidP="00BF3C15">
      <w:pPr>
        <w:spacing w:after="0" w:line="240" w:lineRule="auto"/>
        <w:jc w:val="both"/>
        <w:rPr>
          <w:rFonts w:ascii="Times New Roman" w:hAnsi="Times New Roman"/>
        </w:rPr>
      </w:pP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sym w:font="Symbol" w:char="005B"/>
      </w:r>
      <w:r w:rsidRPr="00BF3C15">
        <w:rPr>
          <w:rFonts w:ascii="Times New Roman" w:hAnsi="Times New Roman"/>
          <w:i/>
        </w:rPr>
        <w:t>vypísať meno, priezvisko a funkciu</w:t>
      </w:r>
    </w:p>
    <w:p w:rsidR="00BF3C15" w:rsidRPr="00BF3C15" w:rsidRDefault="00BF3C15" w:rsidP="00BF3C15">
      <w:pPr>
        <w:spacing w:line="240" w:lineRule="auto"/>
        <w:ind w:left="4963" w:firstLine="709"/>
        <w:jc w:val="both"/>
        <w:rPr>
          <w:rFonts w:ascii="Times New Roman" w:hAnsi="Times New Roman"/>
        </w:rPr>
      </w:pPr>
      <w:r w:rsidRPr="00BF3C15">
        <w:rPr>
          <w:rFonts w:ascii="Times New Roman" w:hAnsi="Times New Roman"/>
          <w:i/>
        </w:rPr>
        <w:t>oprávnenej osoby uchádzača</w:t>
      </w:r>
      <w:r w:rsidRPr="00BF3C15">
        <w:rPr>
          <w:rFonts w:ascii="Times New Roman" w:hAnsi="Times New Roman"/>
          <w:i/>
        </w:rPr>
        <w:sym w:font="Symbol" w:char="005D"/>
      </w:r>
    </w:p>
    <w:p w:rsidR="00BF3C15" w:rsidRPr="00BF3C15" w:rsidRDefault="00BF3C15" w:rsidP="00BF3C15"/>
    <w:p w:rsidR="00BF3C15" w:rsidRPr="00BF3C15" w:rsidRDefault="00BF3C15" w:rsidP="00BF3C15">
      <w:pPr>
        <w:spacing w:after="0" w:line="240" w:lineRule="auto"/>
        <w:ind w:firstLine="708"/>
        <w:jc w:val="both"/>
        <w:rPr>
          <w:rFonts w:ascii="Times New Roman" w:eastAsia="Times New Roman" w:hAnsi="Times New Roman"/>
          <w:lang w:eastAsia="x-none"/>
        </w:rPr>
      </w:pPr>
    </w:p>
    <w:p w:rsidR="00BF3C15" w:rsidRPr="00BF3C15" w:rsidRDefault="00BF3C15" w:rsidP="00BF3C15">
      <w:pPr>
        <w:spacing w:after="0" w:line="240" w:lineRule="auto"/>
        <w:ind w:firstLine="708"/>
        <w:jc w:val="both"/>
        <w:rPr>
          <w:rFonts w:ascii="Times New Roman" w:eastAsia="Times New Roman" w:hAnsi="Times New Roman"/>
          <w:lang w:eastAsia="x-none"/>
        </w:rPr>
      </w:pPr>
    </w:p>
    <w:p w:rsidR="00BF3C15" w:rsidRPr="00BF3C15" w:rsidRDefault="00BF3C15" w:rsidP="00BF3C15">
      <w:pPr>
        <w:rPr>
          <w:lang w:eastAsia="x-none"/>
        </w:rPr>
      </w:pPr>
    </w:p>
    <w:p w:rsidR="00BF3C15" w:rsidRPr="00BF3C15" w:rsidRDefault="00705472" w:rsidP="00705472">
      <w:pPr>
        <w:tabs>
          <w:tab w:val="left" w:pos="2310"/>
        </w:tabs>
        <w:rPr>
          <w:lang w:eastAsia="x-none"/>
        </w:rPr>
      </w:pPr>
      <w:r>
        <w:rPr>
          <w:lang w:eastAsia="x-none"/>
        </w:rPr>
        <w:tab/>
      </w:r>
    </w:p>
    <w:p w:rsidR="00E261C9" w:rsidRDefault="00E261C9" w:rsidP="00B134B6">
      <w:pPr>
        <w:rPr>
          <w:lang w:eastAsia="x-none"/>
        </w:rPr>
      </w:pPr>
    </w:p>
    <w:p w:rsidR="00F173B2" w:rsidRDefault="00F173B2" w:rsidP="00E75FBE">
      <w:pPr>
        <w:spacing w:after="0" w:line="240" w:lineRule="auto"/>
        <w:rPr>
          <w:rFonts w:ascii="Times New Roman" w:eastAsia="Times New Roman" w:hAnsi="Times New Roman"/>
          <w:sz w:val="24"/>
          <w:szCs w:val="24"/>
          <w:lang w:eastAsia="sk-SK"/>
        </w:rPr>
      </w:pPr>
    </w:p>
    <w:p w:rsidR="00564682" w:rsidRDefault="00564682" w:rsidP="00F173B2">
      <w:pPr>
        <w:tabs>
          <w:tab w:val="left" w:pos="2385"/>
        </w:tabs>
        <w:rPr>
          <w:rFonts w:ascii="Times New Roman" w:eastAsia="Times New Roman" w:hAnsi="Times New Roman"/>
          <w:sz w:val="24"/>
          <w:szCs w:val="24"/>
          <w:lang w:eastAsia="sk-SK"/>
        </w:rPr>
      </w:pPr>
    </w:p>
    <w:p w:rsidR="004D660C" w:rsidRDefault="004D660C" w:rsidP="00F173B2">
      <w:pPr>
        <w:tabs>
          <w:tab w:val="left" w:pos="2385"/>
        </w:tabs>
        <w:rPr>
          <w:rFonts w:ascii="Times New Roman" w:eastAsia="Times New Roman" w:hAnsi="Times New Roman"/>
          <w:sz w:val="24"/>
          <w:szCs w:val="24"/>
          <w:lang w:eastAsia="sk-SK"/>
        </w:rPr>
      </w:pPr>
    </w:p>
    <w:p w:rsidR="004D660C" w:rsidRDefault="004D660C" w:rsidP="00F173B2">
      <w:pPr>
        <w:tabs>
          <w:tab w:val="left" w:pos="2385"/>
        </w:tabs>
        <w:rPr>
          <w:rFonts w:ascii="Times New Roman" w:eastAsia="Times New Roman" w:hAnsi="Times New Roman"/>
          <w:sz w:val="24"/>
          <w:szCs w:val="24"/>
          <w:lang w:eastAsia="sk-SK"/>
        </w:rPr>
      </w:pPr>
    </w:p>
    <w:p w:rsidR="004D660C" w:rsidRPr="008A259F" w:rsidRDefault="004D660C" w:rsidP="004D660C">
      <w:pPr>
        <w:pStyle w:val="Nadpis3"/>
        <w:ind w:left="6372"/>
        <w:rPr>
          <w:sz w:val="24"/>
          <w:szCs w:val="24"/>
          <w:lang w:eastAsia="sk-SK"/>
        </w:rPr>
      </w:pPr>
      <w:r>
        <w:rPr>
          <w:b/>
          <w:sz w:val="24"/>
          <w:szCs w:val="24"/>
          <w:lang w:val="sk-SK"/>
        </w:rPr>
        <w:lastRenderedPageBreak/>
        <w:t>P</w:t>
      </w:r>
      <w:r w:rsidRPr="008A259F">
        <w:rPr>
          <w:b/>
          <w:sz w:val="24"/>
          <w:szCs w:val="24"/>
        </w:rPr>
        <w:t xml:space="preserve">ríloha č. </w:t>
      </w:r>
      <w:r>
        <w:rPr>
          <w:b/>
          <w:sz w:val="24"/>
          <w:szCs w:val="24"/>
          <w:lang w:val="sk-SK"/>
        </w:rPr>
        <w:t>2</w:t>
      </w:r>
      <w:r w:rsidR="00793947">
        <w:rPr>
          <w:b/>
          <w:sz w:val="24"/>
          <w:szCs w:val="24"/>
          <w:lang w:val="sk-SK"/>
        </w:rPr>
        <w:t>.</w:t>
      </w:r>
      <w:r>
        <w:rPr>
          <w:b/>
          <w:sz w:val="24"/>
          <w:szCs w:val="24"/>
          <w:lang w:val="sk-SK"/>
        </w:rPr>
        <w:t>2</w:t>
      </w:r>
      <w:r w:rsidRPr="008A259F">
        <w:rPr>
          <w:b/>
          <w:sz w:val="24"/>
          <w:szCs w:val="24"/>
        </w:rPr>
        <w:t xml:space="preserve"> k časti B.3</w:t>
      </w:r>
      <w:r w:rsidRPr="008A259F">
        <w:rPr>
          <w:sz w:val="24"/>
          <w:szCs w:val="24"/>
          <w:lang w:eastAsia="sk-SK"/>
        </w:rPr>
        <w:t xml:space="preserve"> </w:t>
      </w:r>
    </w:p>
    <w:p w:rsidR="004D660C" w:rsidRPr="00ED5C1F" w:rsidRDefault="004D660C" w:rsidP="004D660C">
      <w:pPr>
        <w:tabs>
          <w:tab w:val="left" w:pos="1540"/>
          <w:tab w:val="right" w:leader="dot" w:pos="9062"/>
        </w:tabs>
        <w:spacing w:after="0" w:line="240" w:lineRule="auto"/>
        <w:jc w:val="center"/>
        <w:rPr>
          <w:rFonts w:ascii="Times New Roman" w:eastAsia="Times New Roman" w:hAnsi="Times New Roman"/>
          <w:b/>
          <w:noProof/>
          <w:sz w:val="28"/>
          <w:szCs w:val="28"/>
          <w:lang w:val="x-none" w:eastAsia="sk-SK"/>
        </w:rPr>
      </w:pPr>
    </w:p>
    <w:p w:rsidR="004D660C" w:rsidRDefault="004D660C" w:rsidP="004D660C">
      <w:pPr>
        <w:tabs>
          <w:tab w:val="left" w:pos="1540"/>
          <w:tab w:val="right" w:leader="dot" w:pos="9062"/>
        </w:tabs>
        <w:spacing w:after="0" w:line="240" w:lineRule="auto"/>
        <w:jc w:val="center"/>
        <w:rPr>
          <w:rFonts w:ascii="Times New Roman" w:eastAsia="Times New Roman" w:hAnsi="Times New Roman"/>
          <w:b/>
          <w:noProof/>
          <w:sz w:val="28"/>
          <w:szCs w:val="28"/>
          <w:lang w:eastAsia="sk-SK"/>
        </w:rPr>
      </w:pPr>
      <w:r w:rsidRPr="00D77EA0">
        <w:rPr>
          <w:rFonts w:ascii="Times New Roman" w:eastAsia="Times New Roman" w:hAnsi="Times New Roman"/>
          <w:b/>
          <w:noProof/>
          <w:sz w:val="28"/>
          <w:szCs w:val="28"/>
          <w:lang w:eastAsia="sk-SK"/>
        </w:rPr>
        <w:t xml:space="preserve">Čestné vyhlásenie o súhlase a akceptovaní záväzného návrhu </w:t>
      </w:r>
      <w:r>
        <w:rPr>
          <w:rFonts w:ascii="Times New Roman" w:eastAsia="Times New Roman" w:hAnsi="Times New Roman"/>
          <w:b/>
          <w:noProof/>
          <w:sz w:val="28"/>
          <w:szCs w:val="28"/>
          <w:lang w:eastAsia="sk-SK"/>
        </w:rPr>
        <w:t>Zmluvy o podpore prevádzky a údržbe informačného systému „Konsolidačná platforma údajov Ministerstva zahraničných vecí a európskych záležitostí Slovenskej republiky“</w:t>
      </w:r>
    </w:p>
    <w:p w:rsidR="004D660C" w:rsidRPr="00D77EA0" w:rsidRDefault="004D660C" w:rsidP="004D660C">
      <w:pPr>
        <w:tabs>
          <w:tab w:val="left" w:pos="1540"/>
          <w:tab w:val="right" w:leader="dot" w:pos="9062"/>
        </w:tabs>
        <w:spacing w:after="0" w:line="240" w:lineRule="auto"/>
        <w:jc w:val="center"/>
        <w:rPr>
          <w:rFonts w:ascii="Times New Roman" w:eastAsia="Times New Roman" w:hAnsi="Times New Roman"/>
          <w:b/>
          <w:noProof/>
          <w:sz w:val="28"/>
          <w:szCs w:val="28"/>
          <w:u w:val="single"/>
          <w:lang w:eastAsia="sk-SK"/>
        </w:rPr>
      </w:pPr>
      <w:r>
        <w:rPr>
          <w:rFonts w:ascii="Times New Roman" w:eastAsia="Times New Roman" w:hAnsi="Times New Roman"/>
          <w:b/>
          <w:noProof/>
          <w:sz w:val="28"/>
          <w:szCs w:val="28"/>
          <w:lang w:eastAsia="sk-SK"/>
        </w:rPr>
        <w:t xml:space="preserve"> (Servisná zmluva)</w:t>
      </w:r>
    </w:p>
    <w:p w:rsidR="004D660C" w:rsidRPr="00BF3C15" w:rsidRDefault="004D660C" w:rsidP="004D660C">
      <w:pPr>
        <w:jc w:val="both"/>
        <w:rPr>
          <w:rFonts w:ascii="Times New Roman" w:hAnsi="Times New Roman"/>
        </w:rPr>
      </w:pPr>
    </w:p>
    <w:p w:rsidR="004D660C" w:rsidRDefault="004D660C" w:rsidP="004D660C">
      <w:pPr>
        <w:keepNext/>
        <w:spacing w:after="0" w:line="240" w:lineRule="auto"/>
        <w:jc w:val="both"/>
        <w:outlineLvl w:val="2"/>
        <w:rPr>
          <w:rFonts w:ascii="Times New Roman" w:eastAsia="SimSun" w:hAnsi="Times New Roman"/>
          <w:b/>
          <w:bCs/>
          <w:noProof/>
          <w:snapToGrid w:val="0"/>
          <w:lang w:eastAsia="x-none"/>
        </w:rPr>
      </w:pPr>
      <w:r w:rsidRPr="00BF3C15">
        <w:rPr>
          <w:rFonts w:ascii="Times New Roman" w:eastAsia="SimSun" w:hAnsi="Times New Roman"/>
          <w:b/>
          <w:bCs/>
          <w:noProof/>
          <w:snapToGrid w:val="0"/>
          <w:lang w:eastAsia="x-none"/>
        </w:rPr>
        <w:t>Obchodné meno uchádzača/člena skupiny dodávateľov:    </w:t>
      </w:r>
    </w:p>
    <w:p w:rsidR="004D660C" w:rsidRPr="00BF3C15" w:rsidRDefault="004D660C" w:rsidP="004D660C">
      <w:pPr>
        <w:keepNext/>
        <w:spacing w:after="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w:t>
      </w:r>
      <w:r w:rsidRPr="00BF3C15">
        <w:rPr>
          <w:rFonts w:ascii="Times New Roman" w:eastAsia="SimSun" w:hAnsi="Times New Roman"/>
          <w:noProof/>
          <w:snapToGrid w:val="0"/>
          <w:lang w:eastAsia="x-none"/>
        </w:rPr>
        <w:t>   </w:t>
      </w:r>
    </w:p>
    <w:p w:rsidR="004D660C" w:rsidRPr="00BF3C15" w:rsidRDefault="004D660C" w:rsidP="004D660C">
      <w:pPr>
        <w:keepNext/>
        <w:spacing w:after="12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xml:space="preserve">Sídlo alebo miesto podnikania uchádzača/člena skupiny dodávateľov:    </w:t>
      </w:r>
    </w:p>
    <w:p w:rsidR="004D660C" w:rsidRPr="00BF3C15" w:rsidRDefault="004D660C" w:rsidP="004D660C">
      <w:pPr>
        <w:keepNext/>
        <w:spacing w:after="120" w:line="240" w:lineRule="auto"/>
        <w:jc w:val="both"/>
        <w:outlineLvl w:val="2"/>
        <w:rPr>
          <w:rFonts w:ascii="Times New Roman" w:eastAsia="SimSun" w:hAnsi="Times New Roman"/>
          <w:noProof/>
          <w:snapToGrid w:val="0"/>
          <w:lang w:eastAsia="x-none"/>
        </w:rPr>
      </w:pPr>
    </w:p>
    <w:p w:rsidR="004D660C" w:rsidRDefault="004D660C" w:rsidP="004D660C">
      <w:pPr>
        <w:jc w:val="both"/>
        <w:rPr>
          <w:rFonts w:ascii="Times New Roman" w:eastAsia="SimSun" w:hAnsi="Times New Roman"/>
          <w:b/>
          <w:noProof/>
          <w:snapToGrid w:val="0"/>
          <w:lang w:eastAsia="x-none"/>
        </w:rPr>
      </w:pPr>
      <w:r>
        <w:rPr>
          <w:rFonts w:ascii="Times New Roman" w:eastAsia="SimSun" w:hAnsi="Times New Roman"/>
          <w:b/>
          <w:noProof/>
          <w:snapToGrid w:val="0"/>
          <w:lang w:eastAsia="x-none"/>
        </w:rPr>
        <w:t>IČO:</w:t>
      </w:r>
    </w:p>
    <w:p w:rsidR="004D660C" w:rsidRPr="00BF3C15" w:rsidRDefault="004D660C" w:rsidP="004D660C">
      <w:pPr>
        <w:jc w:val="both"/>
        <w:rPr>
          <w:rFonts w:ascii="Times New Roman" w:eastAsia="SimSun" w:hAnsi="Times New Roman"/>
          <w:b/>
          <w:noProof/>
          <w:snapToGrid w:val="0"/>
          <w:lang w:eastAsia="x-none"/>
        </w:rPr>
      </w:pPr>
    </w:p>
    <w:p w:rsidR="004D660C" w:rsidRPr="00050722" w:rsidRDefault="004D660C" w:rsidP="004D660C">
      <w:pPr>
        <w:tabs>
          <w:tab w:val="left" w:pos="1540"/>
          <w:tab w:val="right" w:leader="dot" w:pos="9062"/>
        </w:tabs>
        <w:spacing w:after="0" w:line="240" w:lineRule="auto"/>
        <w:jc w:val="both"/>
        <w:rPr>
          <w:rFonts w:ascii="Times New Roman" w:hAnsi="Times New Roman"/>
          <w:bCs/>
        </w:rPr>
      </w:pPr>
      <w:r w:rsidRPr="00BF3C15">
        <w:rPr>
          <w:rFonts w:ascii="Times New Roman" w:eastAsia="SimSun" w:hAnsi="Times New Roman"/>
          <w:noProof/>
          <w:snapToGrid w:val="0"/>
          <w:lang w:eastAsia="x-none"/>
        </w:rPr>
        <w:t>Vyhlasujeme, že súhlasíme so znením a </w:t>
      </w:r>
      <w:r>
        <w:rPr>
          <w:rFonts w:ascii="Times New Roman" w:eastAsia="SimSun" w:hAnsi="Times New Roman"/>
          <w:noProof/>
          <w:snapToGrid w:val="0"/>
          <w:lang w:eastAsia="x-none"/>
        </w:rPr>
        <w:t xml:space="preserve">obsahom návrhu </w:t>
      </w:r>
      <w:r w:rsidRPr="004D660C">
        <w:rPr>
          <w:rFonts w:ascii="Times New Roman" w:hAnsi="Times New Roman"/>
          <w:bCs/>
        </w:rPr>
        <w:t>Zmluvy o podpore prevádzky a údržbe informačného systému „Konsolidačná platforma údajov Ministerstva zahraničných vecí a</w:t>
      </w:r>
      <w:r>
        <w:rPr>
          <w:rFonts w:ascii="Times New Roman" w:hAnsi="Times New Roman"/>
          <w:bCs/>
        </w:rPr>
        <w:t> </w:t>
      </w:r>
      <w:r w:rsidRPr="004D660C">
        <w:rPr>
          <w:rFonts w:ascii="Times New Roman" w:hAnsi="Times New Roman"/>
          <w:bCs/>
        </w:rPr>
        <w:t>eur</w:t>
      </w:r>
      <w:r>
        <w:rPr>
          <w:rFonts w:ascii="Times New Roman" w:hAnsi="Times New Roman"/>
          <w:bCs/>
        </w:rPr>
        <w:t xml:space="preserve">ópskych </w:t>
      </w:r>
      <w:r w:rsidRPr="004D660C">
        <w:rPr>
          <w:rFonts w:ascii="Times New Roman" w:hAnsi="Times New Roman"/>
          <w:bCs/>
        </w:rPr>
        <w:t>záležitostí Slovenskej republiky“</w:t>
      </w:r>
      <w:r>
        <w:rPr>
          <w:rFonts w:ascii="Times New Roman" w:hAnsi="Times New Roman"/>
          <w:bCs/>
        </w:rPr>
        <w:t xml:space="preserve"> (Servisná zmluva)</w:t>
      </w:r>
      <w:r w:rsidRPr="00050722">
        <w:rPr>
          <w:rFonts w:ascii="Times New Roman" w:eastAsia="SimSun" w:hAnsi="Times New Roman"/>
          <w:noProof/>
          <w:snapToGrid w:val="0"/>
          <w:lang w:eastAsia="x-none"/>
        </w:rPr>
        <w:t xml:space="preserve">, ktorá tvorí súčasť súťažných podkladov pre </w:t>
      </w:r>
      <w:r>
        <w:rPr>
          <w:rFonts w:ascii="Times New Roman" w:eastAsia="SimSun" w:hAnsi="Times New Roman"/>
          <w:noProof/>
          <w:snapToGrid w:val="0"/>
          <w:lang w:eastAsia="x-none"/>
        </w:rPr>
        <w:t>nad</w:t>
      </w:r>
      <w:r w:rsidRPr="00050722">
        <w:rPr>
          <w:rFonts w:ascii="Times New Roman" w:eastAsia="SimSun" w:hAnsi="Times New Roman"/>
          <w:noProof/>
          <w:snapToGrid w:val="0"/>
          <w:lang w:eastAsia="x-none"/>
        </w:rPr>
        <w:t xml:space="preserve">limitnú zákazku vyhlásenú Ministerstvom zahraničných vecí a európskych záležitostí Slovenskej republiky s názvom </w:t>
      </w:r>
      <w:r w:rsidRPr="00050722">
        <w:rPr>
          <w:rFonts w:ascii="Times New Roman" w:hAnsi="Times New Roman"/>
          <w:bCs/>
          <w:i/>
        </w:rPr>
        <w:t>„</w:t>
      </w:r>
      <w:r>
        <w:rPr>
          <w:rFonts w:ascii="Times New Roman" w:hAnsi="Times New Roman"/>
          <w:b/>
          <w:bCs/>
          <w:i/>
        </w:rPr>
        <w:t>Manažment údajov MZVEZ SR</w:t>
      </w:r>
      <w:r w:rsidRPr="00050722">
        <w:rPr>
          <w:rFonts w:ascii="Times New Roman" w:hAnsi="Times New Roman"/>
          <w:bCs/>
          <w:i/>
        </w:rPr>
        <w:t xml:space="preserve">“ </w:t>
      </w:r>
      <w:r w:rsidRPr="00050722">
        <w:rPr>
          <w:rFonts w:ascii="Times New Roman" w:hAnsi="Times New Roman"/>
          <w:bCs/>
        </w:rPr>
        <w:t>a znenie a obs</w:t>
      </w:r>
      <w:r>
        <w:rPr>
          <w:rFonts w:ascii="Times New Roman" w:hAnsi="Times New Roman"/>
          <w:bCs/>
        </w:rPr>
        <w:t>ah návrhu tejto zmluvy</w:t>
      </w:r>
      <w:r w:rsidRPr="00050722">
        <w:rPr>
          <w:rFonts w:ascii="Times New Roman" w:hAnsi="Times New Roman"/>
          <w:bCs/>
        </w:rPr>
        <w:t xml:space="preserve"> bez výhrad akceptujeme.</w:t>
      </w:r>
    </w:p>
    <w:p w:rsidR="004D660C" w:rsidRPr="00BF3C15" w:rsidRDefault="004D660C" w:rsidP="004D660C">
      <w:pPr>
        <w:jc w:val="both"/>
        <w:rPr>
          <w:rFonts w:ascii="Times New Roman" w:hAnsi="Times New Roman"/>
          <w:bCs/>
          <w:i/>
        </w:rPr>
      </w:pPr>
      <w:r w:rsidRPr="00BF3C15">
        <w:rPr>
          <w:rFonts w:ascii="Times New Roman" w:hAnsi="Times New Roman"/>
          <w:bCs/>
        </w:rPr>
        <w:t>Súčasne vyhlasujeme, že sme si vedomí, že</w:t>
      </w:r>
      <w:r w:rsidRPr="00BF3C15">
        <w:rPr>
          <w:rFonts w:ascii="Times New Roman" w:hAnsi="Times New Roman"/>
        </w:rPr>
        <w:t xml:space="preserve"> na obsahu </w:t>
      </w:r>
      <w:r w:rsidRPr="00BF3C15">
        <w:rPr>
          <w:rFonts w:ascii="Times New Roman" w:hAnsi="Times New Roman"/>
          <w:bCs/>
        </w:rPr>
        <w:t xml:space="preserve">a znení </w:t>
      </w:r>
      <w:r>
        <w:rPr>
          <w:rFonts w:ascii="Times New Roman" w:hAnsi="Times New Roman"/>
        </w:rPr>
        <w:t>tejto</w:t>
      </w:r>
      <w:r w:rsidRPr="00BF3C15">
        <w:rPr>
          <w:rFonts w:ascii="Times New Roman" w:hAnsi="Times New Roman"/>
        </w:rPr>
        <w:t xml:space="preserve"> </w:t>
      </w:r>
      <w:r>
        <w:rPr>
          <w:rFonts w:ascii="Times New Roman" w:hAnsi="Times New Roman"/>
        </w:rPr>
        <w:t>zmluvy</w:t>
      </w:r>
      <w:r w:rsidRPr="00BF3C15">
        <w:rPr>
          <w:rFonts w:ascii="Times New Roman" w:hAnsi="Times New Roman"/>
        </w:rPr>
        <w:t xml:space="preserve"> už </w:t>
      </w:r>
      <w:r w:rsidRPr="00BF3C15">
        <w:rPr>
          <w:rFonts w:ascii="Times New Roman" w:hAnsi="Times New Roman"/>
          <w:bCs/>
        </w:rPr>
        <w:t>nebude možné robiť akékoľvek obsahové zmeny, ktorými by mohlo dôjsť ku zmene v</w:t>
      </w:r>
      <w:r>
        <w:rPr>
          <w:rFonts w:ascii="Times New Roman" w:hAnsi="Times New Roman"/>
          <w:bCs/>
        </w:rPr>
        <w:t>ýznamu jednotlivých ustanovení zmluvy</w:t>
      </w:r>
      <w:r w:rsidRPr="00BF3C15">
        <w:rPr>
          <w:rFonts w:ascii="Times New Roman" w:hAnsi="Times New Roman"/>
          <w:bCs/>
        </w:rPr>
        <w:t>.</w:t>
      </w:r>
    </w:p>
    <w:p w:rsidR="004D660C" w:rsidRPr="00BF3C15" w:rsidRDefault="004D660C" w:rsidP="004D660C">
      <w:pPr>
        <w:jc w:val="both"/>
        <w:rPr>
          <w:rFonts w:ascii="Times New Roman" w:hAnsi="Times New Roman"/>
          <w:bCs/>
          <w:i/>
        </w:rPr>
      </w:pPr>
    </w:p>
    <w:p w:rsidR="004D660C" w:rsidRPr="00BF3C15" w:rsidRDefault="004D660C" w:rsidP="004D660C">
      <w:pPr>
        <w:jc w:val="both"/>
        <w:rPr>
          <w:rFonts w:ascii="Times New Roman" w:hAnsi="Times New Roman"/>
          <w:bCs/>
          <w:i/>
        </w:rPr>
      </w:pPr>
    </w:p>
    <w:p w:rsidR="004D660C" w:rsidRPr="00BF3C15" w:rsidRDefault="004D660C" w:rsidP="004D660C">
      <w:pPr>
        <w:autoSpaceDE w:val="0"/>
        <w:autoSpaceDN w:val="0"/>
        <w:adjustRightInd w:val="0"/>
        <w:spacing w:before="120" w:line="240" w:lineRule="auto"/>
        <w:jc w:val="both"/>
        <w:rPr>
          <w:rFonts w:ascii="Times New Roman" w:hAnsi="Times New Roman"/>
        </w:rPr>
      </w:pPr>
      <w:r w:rsidRPr="00BF3C15">
        <w:rPr>
          <w:rFonts w:ascii="Times New Roman" w:hAnsi="Times New Roman"/>
        </w:rPr>
        <w:t xml:space="preserve">Dátum: ......................................... </w:t>
      </w:r>
      <w:r w:rsidRPr="00BF3C15">
        <w:rPr>
          <w:rFonts w:ascii="Times New Roman" w:hAnsi="Times New Roman"/>
        </w:rPr>
        <w:tab/>
      </w:r>
      <w:r w:rsidRPr="00BF3C15">
        <w:rPr>
          <w:rFonts w:ascii="Times New Roman" w:hAnsi="Times New Roman"/>
        </w:rPr>
        <w:tab/>
      </w:r>
      <w:r w:rsidRPr="00BF3C15">
        <w:rPr>
          <w:rFonts w:ascii="Times New Roman" w:hAnsi="Times New Roman"/>
        </w:rPr>
        <w:tab/>
      </w:r>
      <w:r w:rsidRPr="00BF3C15">
        <w:rPr>
          <w:rFonts w:ascii="Times New Roman" w:hAnsi="Times New Roman"/>
        </w:rPr>
        <w:tab/>
        <w:t>Podpis: ............................................</w:t>
      </w:r>
    </w:p>
    <w:p w:rsidR="004D660C" w:rsidRPr="00BF3C15" w:rsidRDefault="004D660C" w:rsidP="004D660C">
      <w:pPr>
        <w:spacing w:after="0" w:line="240" w:lineRule="auto"/>
        <w:jc w:val="both"/>
        <w:rPr>
          <w:rFonts w:ascii="Times New Roman" w:hAnsi="Times New Roman"/>
        </w:rPr>
      </w:pP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sym w:font="Symbol" w:char="005B"/>
      </w:r>
      <w:r w:rsidRPr="00BF3C15">
        <w:rPr>
          <w:rFonts w:ascii="Times New Roman" w:hAnsi="Times New Roman"/>
          <w:i/>
        </w:rPr>
        <w:t>vypísať meno, priezvisko a funkciu</w:t>
      </w:r>
    </w:p>
    <w:p w:rsidR="004D660C" w:rsidRPr="00BF3C15" w:rsidRDefault="004D660C" w:rsidP="004D660C">
      <w:pPr>
        <w:spacing w:line="240" w:lineRule="auto"/>
        <w:ind w:left="4963" w:firstLine="709"/>
        <w:jc w:val="both"/>
        <w:rPr>
          <w:rFonts w:ascii="Times New Roman" w:hAnsi="Times New Roman"/>
        </w:rPr>
      </w:pPr>
      <w:r w:rsidRPr="00BF3C15">
        <w:rPr>
          <w:rFonts w:ascii="Times New Roman" w:hAnsi="Times New Roman"/>
          <w:i/>
        </w:rPr>
        <w:t>oprávnenej osoby uchádzača</w:t>
      </w:r>
      <w:r w:rsidRPr="00BF3C15">
        <w:rPr>
          <w:rFonts w:ascii="Times New Roman" w:hAnsi="Times New Roman"/>
          <w:i/>
        </w:rPr>
        <w:sym w:font="Symbol" w:char="005D"/>
      </w:r>
    </w:p>
    <w:p w:rsidR="004D660C" w:rsidRDefault="004D660C" w:rsidP="00F173B2">
      <w:pPr>
        <w:tabs>
          <w:tab w:val="left" w:pos="2385"/>
        </w:tabs>
        <w:rPr>
          <w:rFonts w:ascii="Times New Roman" w:eastAsia="Times New Roman" w:hAnsi="Times New Roman"/>
          <w:sz w:val="24"/>
          <w:szCs w:val="24"/>
          <w:lang w:eastAsia="sk-SK"/>
        </w:rPr>
      </w:pPr>
    </w:p>
    <w:p w:rsidR="00A876A5" w:rsidRDefault="00A876A5"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C75265" w:rsidRDefault="00084FB8" w:rsidP="00C75265">
      <w:pPr>
        <w:pStyle w:val="Nadpis3"/>
        <w:jc w:val="center"/>
        <w:rPr>
          <w:b/>
          <w:sz w:val="28"/>
          <w:szCs w:val="28"/>
          <w:lang w:val="sk-SK"/>
        </w:rPr>
      </w:pPr>
      <w:r w:rsidRPr="00084FB8">
        <w:rPr>
          <w:b/>
          <w:sz w:val="28"/>
          <w:szCs w:val="28"/>
          <w:lang w:val="sk-SK"/>
        </w:rPr>
        <w:lastRenderedPageBreak/>
        <w:t>B.4 Zoznam skratiek</w:t>
      </w:r>
    </w:p>
    <w:p w:rsidR="00C75265" w:rsidRPr="00C75265" w:rsidRDefault="00C75265" w:rsidP="00C75265">
      <w:pPr>
        <w:rPr>
          <w:lang w:eastAsia="x-none"/>
        </w:rPr>
      </w:pPr>
    </w:p>
    <w:tbl>
      <w:tblPr>
        <w:tblStyle w:val="Mriekatabuky"/>
        <w:tblW w:w="8359" w:type="dxa"/>
        <w:tblLook w:val="04A0" w:firstRow="1" w:lastRow="0" w:firstColumn="1" w:lastColumn="0" w:noHBand="0" w:noVBand="1"/>
      </w:tblPr>
      <w:tblGrid>
        <w:gridCol w:w="2972"/>
        <w:gridCol w:w="5387"/>
      </w:tblGrid>
      <w:tr w:rsidR="00C75265" w:rsidTr="00F721E5">
        <w:tc>
          <w:tcPr>
            <w:tcW w:w="2972"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C75265" w:rsidRPr="002373E1" w:rsidRDefault="00C75265" w:rsidP="008900AE">
            <w:pPr>
              <w:jc w:val="center"/>
              <w:rPr>
                <w:b/>
              </w:rPr>
            </w:pPr>
            <w:r w:rsidRPr="002373E1">
              <w:rPr>
                <w:b/>
              </w:rPr>
              <w:t>SKRATKA</w:t>
            </w:r>
          </w:p>
        </w:tc>
        <w:tc>
          <w:tcPr>
            <w:tcW w:w="538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C75265" w:rsidRPr="002373E1" w:rsidRDefault="00C75265" w:rsidP="008900AE">
            <w:pPr>
              <w:jc w:val="center"/>
              <w:rPr>
                <w:b/>
              </w:rPr>
            </w:pPr>
            <w:r w:rsidRPr="002373E1">
              <w:rPr>
                <w:b/>
              </w:rPr>
              <w:t>VÝZNAM</w:t>
            </w:r>
          </w:p>
        </w:tc>
      </w:tr>
      <w:tr w:rsidR="00C75265" w:rsidTr="00F721E5">
        <w:tc>
          <w:tcPr>
            <w:tcW w:w="2972" w:type="dxa"/>
            <w:tcBorders>
              <w:top w:val="double" w:sz="4" w:space="0" w:color="auto"/>
            </w:tcBorders>
          </w:tcPr>
          <w:p w:rsidR="00C75265" w:rsidRDefault="00C75265" w:rsidP="008900AE">
            <w:r>
              <w:t>ISVS</w:t>
            </w:r>
          </w:p>
        </w:tc>
        <w:tc>
          <w:tcPr>
            <w:tcW w:w="5387" w:type="dxa"/>
            <w:tcBorders>
              <w:top w:val="double" w:sz="4" w:space="0" w:color="auto"/>
            </w:tcBorders>
          </w:tcPr>
          <w:p w:rsidR="00C75265" w:rsidRDefault="00C75265" w:rsidP="008900AE">
            <w:r>
              <w:t>informačný systém verejnej správy</w:t>
            </w:r>
          </w:p>
        </w:tc>
      </w:tr>
      <w:tr w:rsidR="00C75265" w:rsidTr="00F721E5">
        <w:tc>
          <w:tcPr>
            <w:tcW w:w="2972" w:type="dxa"/>
          </w:tcPr>
          <w:p w:rsidR="00C75265" w:rsidRDefault="00C75265" w:rsidP="008900AE">
            <w:r>
              <w:t>ITVS</w:t>
            </w:r>
          </w:p>
        </w:tc>
        <w:tc>
          <w:tcPr>
            <w:tcW w:w="5387" w:type="dxa"/>
          </w:tcPr>
          <w:p w:rsidR="00C75265" w:rsidRDefault="00C75265" w:rsidP="008900AE">
            <w:r>
              <w:t>informačné technológie verejnej správy</w:t>
            </w:r>
          </w:p>
        </w:tc>
      </w:tr>
      <w:tr w:rsidR="00E23511" w:rsidTr="00F721E5">
        <w:tc>
          <w:tcPr>
            <w:tcW w:w="2972" w:type="dxa"/>
          </w:tcPr>
          <w:p w:rsidR="00E23511" w:rsidRDefault="00E23511" w:rsidP="008900AE">
            <w:r>
              <w:t>NKIVS</w:t>
            </w:r>
          </w:p>
        </w:tc>
        <w:tc>
          <w:tcPr>
            <w:tcW w:w="5387" w:type="dxa"/>
          </w:tcPr>
          <w:p w:rsidR="00E23511" w:rsidRDefault="00E23511" w:rsidP="00E23511">
            <w:r>
              <w:t xml:space="preserve">Národná Koncepcia Informatizácie Verejnej </w:t>
            </w:r>
            <w:r w:rsidR="001B279D">
              <w:t>s</w:t>
            </w:r>
            <w:r>
              <w:t>právy</w:t>
            </w:r>
          </w:p>
        </w:tc>
      </w:tr>
      <w:tr w:rsidR="00C75265" w:rsidTr="00F721E5">
        <w:tc>
          <w:tcPr>
            <w:tcW w:w="2972" w:type="dxa"/>
          </w:tcPr>
          <w:p w:rsidR="00C75265" w:rsidRDefault="00C75265" w:rsidP="008900AE">
            <w:r>
              <w:t xml:space="preserve">MZVEZ SR, MZVEZ, </w:t>
            </w:r>
            <w:proofErr w:type="spellStart"/>
            <w:r>
              <w:t>MZVaEZ</w:t>
            </w:r>
            <w:proofErr w:type="spellEnd"/>
            <w:r>
              <w:t xml:space="preserve"> SR, </w:t>
            </w:r>
            <w:proofErr w:type="spellStart"/>
            <w:r>
              <w:t>MZVaEZ</w:t>
            </w:r>
            <w:proofErr w:type="spellEnd"/>
            <w:r>
              <w:t>, resp. rezort, ministerstvo</w:t>
            </w:r>
          </w:p>
        </w:tc>
        <w:tc>
          <w:tcPr>
            <w:tcW w:w="5387" w:type="dxa"/>
          </w:tcPr>
          <w:p w:rsidR="00C75265" w:rsidRDefault="00C75265" w:rsidP="008900AE">
            <w:r>
              <w:t>Ministerstvo zahraničných vecí a európskych záležitostí Slovenskej republiky/verejný obstarávateľ</w:t>
            </w:r>
          </w:p>
        </w:tc>
      </w:tr>
      <w:tr w:rsidR="00C75265" w:rsidTr="00F721E5">
        <w:tc>
          <w:tcPr>
            <w:tcW w:w="2972" w:type="dxa"/>
          </w:tcPr>
          <w:p w:rsidR="00C75265" w:rsidRDefault="00C75265" w:rsidP="00E23511">
            <w:r>
              <w:t>Dielo</w:t>
            </w:r>
            <w:r w:rsidR="00E23511">
              <w:t>, Cieľový koncept</w:t>
            </w:r>
            <w:r w:rsidR="000445D7">
              <w:t>, IS Konsolidačná platforma údajov MZVEZ SR</w:t>
            </w:r>
            <w:r w:rsidR="00525BB6">
              <w:t>, IS KPÚ</w:t>
            </w:r>
          </w:p>
        </w:tc>
        <w:tc>
          <w:tcPr>
            <w:tcW w:w="5387" w:type="dxa"/>
          </w:tcPr>
          <w:p w:rsidR="00C75265" w:rsidRDefault="00C75265" w:rsidP="001D164D">
            <w:r>
              <w:t>Konsolidačná platforma údajov MZVEZ SR</w:t>
            </w:r>
          </w:p>
        </w:tc>
      </w:tr>
      <w:tr w:rsidR="00C75265" w:rsidTr="00F721E5">
        <w:tc>
          <w:tcPr>
            <w:tcW w:w="2972" w:type="dxa"/>
          </w:tcPr>
          <w:p w:rsidR="00C75265" w:rsidRDefault="00C75265" w:rsidP="008900AE">
            <w:r>
              <w:t>PO 7 OPII</w:t>
            </w:r>
          </w:p>
        </w:tc>
        <w:tc>
          <w:tcPr>
            <w:tcW w:w="5387" w:type="dxa"/>
          </w:tcPr>
          <w:p w:rsidR="00C75265" w:rsidRDefault="00C75265" w:rsidP="008900AE">
            <w:r>
              <w:t>prioritná os 7 Operačného programu integrovaná infraštruktúra</w:t>
            </w:r>
          </w:p>
        </w:tc>
      </w:tr>
      <w:tr w:rsidR="00C75265" w:rsidTr="00F721E5">
        <w:tc>
          <w:tcPr>
            <w:tcW w:w="2972" w:type="dxa"/>
          </w:tcPr>
          <w:p w:rsidR="00C75265" w:rsidRDefault="00C75265" w:rsidP="008900AE">
            <w:r>
              <w:t>ANAP</w:t>
            </w:r>
          </w:p>
        </w:tc>
        <w:tc>
          <w:tcPr>
            <w:tcW w:w="5387" w:type="dxa"/>
          </w:tcPr>
          <w:p w:rsidR="00C75265" w:rsidRDefault="00C75265" w:rsidP="008900AE">
            <w:r>
              <w:t>odbor analýz a plánovania</w:t>
            </w:r>
          </w:p>
        </w:tc>
      </w:tr>
      <w:tr w:rsidR="00C75265" w:rsidTr="00F721E5">
        <w:tc>
          <w:tcPr>
            <w:tcW w:w="2972" w:type="dxa"/>
          </w:tcPr>
          <w:p w:rsidR="00C75265" w:rsidRDefault="00C75265" w:rsidP="008900AE">
            <w:r>
              <w:t>OĽRP</w:t>
            </w:r>
          </w:p>
        </w:tc>
        <w:tc>
          <w:tcPr>
            <w:tcW w:w="5387" w:type="dxa"/>
          </w:tcPr>
          <w:p w:rsidR="00C75265" w:rsidRDefault="00C75265" w:rsidP="008900AE">
            <w:r>
              <w:t>odbor ľudských zdrojov</w:t>
            </w:r>
          </w:p>
        </w:tc>
      </w:tr>
      <w:tr w:rsidR="00C75265" w:rsidTr="00F721E5">
        <w:tc>
          <w:tcPr>
            <w:tcW w:w="2972" w:type="dxa"/>
          </w:tcPr>
          <w:p w:rsidR="00C75265" w:rsidRDefault="00C75265" w:rsidP="008900AE">
            <w:r>
              <w:t>NVIS</w:t>
            </w:r>
          </w:p>
        </w:tc>
        <w:tc>
          <w:tcPr>
            <w:tcW w:w="5387" w:type="dxa"/>
          </w:tcPr>
          <w:p w:rsidR="00C75265" w:rsidRDefault="00C75265" w:rsidP="008900AE">
            <w:r>
              <w:t>Národný vízový informačný systém</w:t>
            </w:r>
          </w:p>
        </w:tc>
      </w:tr>
      <w:tr w:rsidR="00C75265" w:rsidTr="00F721E5">
        <w:tc>
          <w:tcPr>
            <w:tcW w:w="2972" w:type="dxa"/>
          </w:tcPr>
          <w:p w:rsidR="00C75265" w:rsidRDefault="00C75265" w:rsidP="008900AE">
            <w:r>
              <w:t>GM IS SAMRS</w:t>
            </w:r>
          </w:p>
        </w:tc>
        <w:tc>
          <w:tcPr>
            <w:tcW w:w="5387" w:type="dxa"/>
          </w:tcPr>
          <w:p w:rsidR="00C75265" w:rsidRPr="00D068E5" w:rsidRDefault="00C75265" w:rsidP="008900AE">
            <w:r w:rsidRPr="00D068E5">
              <w:t>Grant Management informačný systém Slovenskej agentúry pre medzinárodnú rozvojovú spoluprácu</w:t>
            </w:r>
          </w:p>
        </w:tc>
      </w:tr>
      <w:tr w:rsidR="00C75265" w:rsidTr="00F721E5">
        <w:tc>
          <w:tcPr>
            <w:tcW w:w="2972" w:type="dxa"/>
          </w:tcPr>
          <w:p w:rsidR="00C75265" w:rsidRDefault="00C75265" w:rsidP="008900AE">
            <w:r>
              <w:t>ESSR</w:t>
            </w:r>
          </w:p>
        </w:tc>
        <w:tc>
          <w:tcPr>
            <w:tcW w:w="5387" w:type="dxa"/>
          </w:tcPr>
          <w:p w:rsidR="00C75265" w:rsidRDefault="00C75265" w:rsidP="008900AE">
            <w:r>
              <w:t>Elektronický informačný systém pre správu registratúry</w:t>
            </w:r>
          </w:p>
        </w:tc>
      </w:tr>
      <w:tr w:rsidR="00C75265" w:rsidTr="00F721E5">
        <w:tc>
          <w:tcPr>
            <w:tcW w:w="2972" w:type="dxa"/>
          </w:tcPr>
          <w:p w:rsidR="00C75265" w:rsidRDefault="00C75265" w:rsidP="008900AE">
            <w:r>
              <w:t>ES</w:t>
            </w:r>
          </w:p>
        </w:tc>
        <w:tc>
          <w:tcPr>
            <w:tcW w:w="5387" w:type="dxa"/>
          </w:tcPr>
          <w:p w:rsidR="00C75265" w:rsidRDefault="00C75265" w:rsidP="008900AE">
            <w:r>
              <w:t>elektronické služby</w:t>
            </w:r>
          </w:p>
        </w:tc>
      </w:tr>
      <w:tr w:rsidR="00C75265" w:rsidTr="00F721E5">
        <w:tc>
          <w:tcPr>
            <w:tcW w:w="2972" w:type="dxa"/>
          </w:tcPr>
          <w:p w:rsidR="00C75265" w:rsidRDefault="00C75265" w:rsidP="008900AE">
            <w:r>
              <w:t>MV SR</w:t>
            </w:r>
          </w:p>
        </w:tc>
        <w:tc>
          <w:tcPr>
            <w:tcW w:w="5387" w:type="dxa"/>
          </w:tcPr>
          <w:p w:rsidR="00C75265" w:rsidRDefault="00C75265" w:rsidP="008900AE">
            <w:r>
              <w:t>Ministerstvo vnútra Slovenskej republiky</w:t>
            </w:r>
          </w:p>
        </w:tc>
      </w:tr>
      <w:tr w:rsidR="00C75265" w:rsidTr="00F721E5">
        <w:tc>
          <w:tcPr>
            <w:tcW w:w="2972" w:type="dxa"/>
          </w:tcPr>
          <w:p w:rsidR="00C75265" w:rsidRDefault="00C75265" w:rsidP="008900AE">
            <w:r>
              <w:t>EÚ</w:t>
            </w:r>
          </w:p>
        </w:tc>
        <w:tc>
          <w:tcPr>
            <w:tcW w:w="5387" w:type="dxa"/>
          </w:tcPr>
          <w:p w:rsidR="00C75265" w:rsidRDefault="00C75265" w:rsidP="008900AE">
            <w:r>
              <w:t>Európska únia</w:t>
            </w:r>
          </w:p>
        </w:tc>
      </w:tr>
      <w:tr w:rsidR="00C75265" w:rsidTr="00F721E5">
        <w:trPr>
          <w:trHeight w:val="961"/>
        </w:trPr>
        <w:tc>
          <w:tcPr>
            <w:tcW w:w="2972" w:type="dxa"/>
          </w:tcPr>
          <w:p w:rsidR="00C75265" w:rsidRDefault="00C75265" w:rsidP="008900AE">
            <w:r>
              <w:t>Zákon č. 211/2000 Z. z.</w:t>
            </w:r>
          </w:p>
        </w:tc>
        <w:tc>
          <w:tcPr>
            <w:tcW w:w="5387" w:type="dxa"/>
          </w:tcPr>
          <w:p w:rsidR="00C75265" w:rsidRPr="002373E1" w:rsidRDefault="00C75265" w:rsidP="008900AE">
            <w:r w:rsidRPr="002373E1">
              <w:t>Zákon č. 211/2000 Z. z.  o slobodnom prístupe k informáciám a o zmene a doplnení niektorých zákonov (zákon o slobode informácií)</w:t>
            </w:r>
          </w:p>
        </w:tc>
      </w:tr>
      <w:tr w:rsidR="00C75265" w:rsidTr="00F721E5">
        <w:tc>
          <w:tcPr>
            <w:tcW w:w="2972" w:type="dxa"/>
          </w:tcPr>
          <w:p w:rsidR="00C75265" w:rsidRDefault="00C75265" w:rsidP="008900AE">
            <w:r>
              <w:t>IS</w:t>
            </w:r>
          </w:p>
        </w:tc>
        <w:tc>
          <w:tcPr>
            <w:tcW w:w="5387" w:type="dxa"/>
          </w:tcPr>
          <w:p w:rsidR="00C75265" w:rsidRPr="002373E1" w:rsidRDefault="00C75265" w:rsidP="008900AE">
            <w:r>
              <w:t>informačný systém</w:t>
            </w:r>
          </w:p>
        </w:tc>
      </w:tr>
      <w:tr w:rsidR="00C75265" w:rsidTr="00F721E5">
        <w:tc>
          <w:tcPr>
            <w:tcW w:w="2972" w:type="dxa"/>
          </w:tcPr>
          <w:p w:rsidR="00C75265" w:rsidRDefault="00C75265" w:rsidP="008900AE">
            <w:r>
              <w:t>GR SR</w:t>
            </w:r>
          </w:p>
        </w:tc>
        <w:tc>
          <w:tcPr>
            <w:tcW w:w="5387" w:type="dxa"/>
          </w:tcPr>
          <w:p w:rsidR="00C75265" w:rsidRPr="002373E1" w:rsidRDefault="00C75265" w:rsidP="008900AE">
            <w:r>
              <w:t>Generálna prokuratúra Slovenskej republiky</w:t>
            </w:r>
          </w:p>
        </w:tc>
      </w:tr>
      <w:tr w:rsidR="00C75265" w:rsidTr="00F721E5">
        <w:tc>
          <w:tcPr>
            <w:tcW w:w="2972" w:type="dxa"/>
          </w:tcPr>
          <w:p w:rsidR="00C75265" w:rsidRDefault="00C75265" w:rsidP="008900AE">
            <w:r>
              <w:t>RT</w:t>
            </w:r>
          </w:p>
        </w:tc>
        <w:tc>
          <w:tcPr>
            <w:tcW w:w="5387" w:type="dxa"/>
          </w:tcPr>
          <w:p w:rsidR="00C75265" w:rsidRDefault="00C75265" w:rsidP="008900AE">
            <w:r>
              <w:t>Register trestov</w:t>
            </w:r>
          </w:p>
        </w:tc>
      </w:tr>
      <w:tr w:rsidR="00C75265" w:rsidTr="00F721E5">
        <w:tc>
          <w:tcPr>
            <w:tcW w:w="2972" w:type="dxa"/>
          </w:tcPr>
          <w:p w:rsidR="00C75265" w:rsidRDefault="00C75265" w:rsidP="008900AE">
            <w:r>
              <w:t>CISMA</w:t>
            </w:r>
          </w:p>
        </w:tc>
        <w:tc>
          <w:tcPr>
            <w:tcW w:w="5387" w:type="dxa"/>
          </w:tcPr>
          <w:p w:rsidR="00C75265" w:rsidRDefault="00C75265" w:rsidP="008900AE">
            <w:r w:rsidRPr="00000021">
              <w:t>Centrálny informačný systém matrík</w:t>
            </w:r>
            <w:r>
              <w:t xml:space="preserve"> </w:t>
            </w:r>
          </w:p>
        </w:tc>
      </w:tr>
      <w:tr w:rsidR="00C75265" w:rsidTr="00F721E5">
        <w:tc>
          <w:tcPr>
            <w:tcW w:w="2972" w:type="dxa"/>
          </w:tcPr>
          <w:p w:rsidR="00C75265" w:rsidRDefault="00C75265" w:rsidP="008900AE">
            <w:r>
              <w:lastRenderedPageBreak/>
              <w:t xml:space="preserve">RFO </w:t>
            </w:r>
          </w:p>
        </w:tc>
        <w:tc>
          <w:tcPr>
            <w:tcW w:w="5387" w:type="dxa"/>
          </w:tcPr>
          <w:p w:rsidR="00C75265" w:rsidRDefault="00C75265" w:rsidP="008900AE">
            <w:r w:rsidRPr="00000021">
              <w:t xml:space="preserve">Register </w:t>
            </w:r>
            <w:r>
              <w:t>F</w:t>
            </w:r>
            <w:r w:rsidRPr="00000021">
              <w:t>yzických osôb</w:t>
            </w:r>
          </w:p>
        </w:tc>
      </w:tr>
      <w:tr w:rsidR="00C75265" w:rsidTr="00F721E5">
        <w:tc>
          <w:tcPr>
            <w:tcW w:w="2972" w:type="dxa"/>
          </w:tcPr>
          <w:p w:rsidR="00C75265" w:rsidRDefault="00C75265" w:rsidP="008900AE">
            <w:r>
              <w:t>ŠÚ SR</w:t>
            </w:r>
          </w:p>
        </w:tc>
        <w:tc>
          <w:tcPr>
            <w:tcW w:w="5387" w:type="dxa"/>
          </w:tcPr>
          <w:p w:rsidR="00C75265" w:rsidRPr="00000021" w:rsidRDefault="00C75265" w:rsidP="008900AE">
            <w:r>
              <w:t>Štatistický úrad Slovenskej republiky</w:t>
            </w:r>
          </w:p>
        </w:tc>
      </w:tr>
      <w:tr w:rsidR="00C75265" w:rsidTr="00F721E5">
        <w:tc>
          <w:tcPr>
            <w:tcW w:w="2972" w:type="dxa"/>
          </w:tcPr>
          <w:p w:rsidR="00C75265" w:rsidRDefault="00C75265" w:rsidP="008900AE">
            <w:r>
              <w:t>RPO</w:t>
            </w:r>
          </w:p>
        </w:tc>
        <w:tc>
          <w:tcPr>
            <w:tcW w:w="5387" w:type="dxa"/>
          </w:tcPr>
          <w:p w:rsidR="00C75265" w:rsidRDefault="00C75265" w:rsidP="008900AE">
            <w:r>
              <w:t xml:space="preserve">Register Právnických osôb </w:t>
            </w:r>
          </w:p>
        </w:tc>
      </w:tr>
      <w:tr w:rsidR="00C75265" w:rsidTr="00F721E5">
        <w:tc>
          <w:tcPr>
            <w:tcW w:w="2972" w:type="dxa"/>
          </w:tcPr>
          <w:p w:rsidR="00C75265" w:rsidRPr="0009703A" w:rsidRDefault="00C75265" w:rsidP="0009703A">
            <w:r w:rsidRPr="0009703A">
              <w:t>METIS/</w:t>
            </w:r>
            <w:proofErr w:type="spellStart"/>
            <w:r w:rsidRPr="0009703A">
              <w:t>METaIS</w:t>
            </w:r>
            <w:proofErr w:type="spellEnd"/>
          </w:p>
        </w:tc>
        <w:tc>
          <w:tcPr>
            <w:tcW w:w="5387" w:type="dxa"/>
          </w:tcPr>
          <w:p w:rsidR="00C75265" w:rsidRPr="0009703A" w:rsidRDefault="00C75265" w:rsidP="008900AE">
            <w:proofErr w:type="spellStart"/>
            <w:r w:rsidRPr="0009703A">
              <w:t>Metainformačný</w:t>
            </w:r>
            <w:proofErr w:type="spellEnd"/>
            <w:r w:rsidRPr="0009703A">
              <w:t xml:space="preserve"> systém</w:t>
            </w:r>
          </w:p>
        </w:tc>
      </w:tr>
      <w:tr w:rsidR="00C75265" w:rsidTr="00F721E5">
        <w:tc>
          <w:tcPr>
            <w:tcW w:w="2972" w:type="dxa"/>
          </w:tcPr>
          <w:p w:rsidR="00C75265" w:rsidRPr="00144D22" w:rsidRDefault="00C75265" w:rsidP="008900AE">
            <w:r w:rsidRPr="00144D22">
              <w:t>NASES</w:t>
            </w:r>
          </w:p>
        </w:tc>
        <w:tc>
          <w:tcPr>
            <w:tcW w:w="5387" w:type="dxa"/>
          </w:tcPr>
          <w:p w:rsidR="00C75265" w:rsidRPr="00144D22" w:rsidRDefault="00C75265" w:rsidP="008900AE">
            <w:r w:rsidRPr="00144D22">
              <w:t>Národná agentúra pre sieťové a elektronické služby</w:t>
            </w:r>
          </w:p>
        </w:tc>
      </w:tr>
      <w:tr w:rsidR="00C75265" w:rsidTr="00F721E5">
        <w:tc>
          <w:tcPr>
            <w:tcW w:w="2972" w:type="dxa"/>
          </w:tcPr>
          <w:p w:rsidR="00C75265" w:rsidRPr="00144D22" w:rsidRDefault="00C75265" w:rsidP="008900AE">
            <w:r w:rsidRPr="00144D22">
              <w:t>UPVS</w:t>
            </w:r>
          </w:p>
        </w:tc>
        <w:tc>
          <w:tcPr>
            <w:tcW w:w="5387" w:type="dxa"/>
          </w:tcPr>
          <w:p w:rsidR="00C75265" w:rsidRPr="00144D22" w:rsidRDefault="00C75265" w:rsidP="008900AE">
            <w:r>
              <w:t>Ústredný portál verejnej správy</w:t>
            </w:r>
          </w:p>
        </w:tc>
      </w:tr>
      <w:tr w:rsidR="00C75265" w:rsidTr="00F721E5">
        <w:tc>
          <w:tcPr>
            <w:tcW w:w="2972" w:type="dxa"/>
          </w:tcPr>
          <w:p w:rsidR="00C75265" w:rsidRPr="00144D22" w:rsidRDefault="00C75265" w:rsidP="008900AE">
            <w:r>
              <w:t>SAMRS</w:t>
            </w:r>
          </w:p>
        </w:tc>
        <w:tc>
          <w:tcPr>
            <w:tcW w:w="5387" w:type="dxa"/>
          </w:tcPr>
          <w:p w:rsidR="00C75265" w:rsidRDefault="00C75265" w:rsidP="008900AE">
            <w:r w:rsidRPr="00D068E5">
              <w:t>Slovenská agentúra pre medzinárodnú rozvojovú spoluprácu</w:t>
            </w:r>
          </w:p>
        </w:tc>
      </w:tr>
      <w:tr w:rsidR="00C75265" w:rsidTr="00F721E5">
        <w:tc>
          <w:tcPr>
            <w:tcW w:w="2972" w:type="dxa"/>
          </w:tcPr>
          <w:p w:rsidR="00C75265" w:rsidRDefault="00C75265" w:rsidP="008900AE">
            <w:r>
              <w:t>DPH</w:t>
            </w:r>
          </w:p>
        </w:tc>
        <w:tc>
          <w:tcPr>
            <w:tcW w:w="5387" w:type="dxa"/>
          </w:tcPr>
          <w:p w:rsidR="00C75265" w:rsidRPr="00D068E5" w:rsidRDefault="00C75265" w:rsidP="008900AE">
            <w:r>
              <w:t>daň z pridanej hodnoty</w:t>
            </w:r>
          </w:p>
        </w:tc>
      </w:tr>
      <w:tr w:rsidR="00C75265" w:rsidTr="00F721E5">
        <w:tc>
          <w:tcPr>
            <w:tcW w:w="2972" w:type="dxa"/>
          </w:tcPr>
          <w:p w:rsidR="00C75265" w:rsidRDefault="00C75265" w:rsidP="008900AE">
            <w:r>
              <w:t>ID karta</w:t>
            </w:r>
          </w:p>
        </w:tc>
        <w:tc>
          <w:tcPr>
            <w:tcW w:w="5387" w:type="dxa"/>
          </w:tcPr>
          <w:p w:rsidR="00C75265" w:rsidRPr="00D068E5" w:rsidRDefault="00C75265" w:rsidP="008900AE">
            <w:r>
              <w:t>identifikačná karta</w:t>
            </w:r>
          </w:p>
        </w:tc>
      </w:tr>
      <w:tr w:rsidR="00C75265" w:rsidTr="00F721E5">
        <w:tc>
          <w:tcPr>
            <w:tcW w:w="2972" w:type="dxa"/>
          </w:tcPr>
          <w:p w:rsidR="00C75265" w:rsidRDefault="00C75265" w:rsidP="008900AE">
            <w:r>
              <w:t>N/A</w:t>
            </w:r>
          </w:p>
        </w:tc>
        <w:tc>
          <w:tcPr>
            <w:tcW w:w="5387" w:type="dxa"/>
          </w:tcPr>
          <w:p w:rsidR="00C75265" w:rsidRDefault="00C75265" w:rsidP="008900AE">
            <w:r>
              <w:t>„</w:t>
            </w:r>
            <w:proofErr w:type="spellStart"/>
            <w:r>
              <w:t>Not</w:t>
            </w:r>
            <w:proofErr w:type="spellEnd"/>
            <w:r>
              <w:t xml:space="preserve"> </w:t>
            </w:r>
            <w:proofErr w:type="spellStart"/>
            <w:r>
              <w:t>Applicable</w:t>
            </w:r>
            <w:proofErr w:type="spellEnd"/>
            <w:r>
              <w:t>“ (nepoužiteľný, neaplikovateľný)</w:t>
            </w:r>
          </w:p>
        </w:tc>
      </w:tr>
      <w:tr w:rsidR="00F721E5" w:rsidTr="00F721E5">
        <w:tc>
          <w:tcPr>
            <w:tcW w:w="2972" w:type="dxa"/>
          </w:tcPr>
          <w:p w:rsidR="00F721E5" w:rsidRDefault="00F721E5" w:rsidP="008900AE">
            <w:proofErr w:type="spellStart"/>
            <w:r>
              <w:t>IaaS</w:t>
            </w:r>
            <w:proofErr w:type="spellEnd"/>
          </w:p>
        </w:tc>
        <w:tc>
          <w:tcPr>
            <w:tcW w:w="5387" w:type="dxa"/>
          </w:tcPr>
          <w:p w:rsidR="00F721E5" w:rsidRDefault="00F721E5" w:rsidP="008900AE">
            <w:proofErr w:type="spellStart"/>
            <w:r w:rsidRPr="00500E1D">
              <w:t>Infrastructure</w:t>
            </w:r>
            <w:proofErr w:type="spellEnd"/>
            <w:r w:rsidRPr="00500E1D">
              <w:t xml:space="preserve"> as a Service (Infra</w:t>
            </w:r>
            <w:r>
              <w:t>š</w:t>
            </w:r>
            <w:r w:rsidRPr="00500E1D">
              <w:t>trukt</w:t>
            </w:r>
            <w:r>
              <w:t>ú</w:t>
            </w:r>
            <w:r w:rsidRPr="00500E1D">
              <w:t>ra ako služba)</w:t>
            </w:r>
          </w:p>
        </w:tc>
      </w:tr>
    </w:tbl>
    <w:p w:rsidR="00C75265" w:rsidRPr="00711075" w:rsidRDefault="00C75265" w:rsidP="00C75265">
      <w:pPr>
        <w:rPr>
          <w:rFonts w:ascii="Times New Roman" w:hAnsi="Times New Roman"/>
        </w:rPr>
      </w:pPr>
    </w:p>
    <w:p w:rsidR="00084FB8" w:rsidRPr="00084FB8" w:rsidRDefault="00084FB8" w:rsidP="00084FB8">
      <w:pPr>
        <w:rPr>
          <w:lang w:eastAsia="x-none"/>
        </w:rPr>
      </w:pPr>
    </w:p>
    <w:sectPr w:rsidR="00084FB8" w:rsidRPr="00084FB8" w:rsidSect="00274E1F">
      <w:headerReference w:type="default" r:id="rId19"/>
      <w:footerReference w:type="default" r:id="rId2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73" w:rsidRDefault="00196E73">
      <w:pPr>
        <w:spacing w:after="0" w:line="240" w:lineRule="auto"/>
      </w:pPr>
      <w:r>
        <w:separator/>
      </w:r>
    </w:p>
  </w:endnote>
  <w:endnote w:type="continuationSeparator" w:id="0">
    <w:p w:rsidR="00196E73" w:rsidRDefault="0019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altName w:val="﷽﷽﷽﷽﷽﷽﷽﷽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EEL1 Aval">
    <w:altName w:val="Times New Roman"/>
    <w:charset w:val="00"/>
    <w:family w:val="auto"/>
    <w:pitch w:val="variable"/>
    <w:sig w:usb0="00000003" w:usb1="00000000" w:usb2="00000000" w:usb3="00000000" w:csb0="00000001" w:csb1="00000000"/>
  </w:font>
  <w:font w:name="Arial,Bold">
    <w:altName w:val="Yu Gothic UI"/>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73" w:rsidRDefault="00196E73" w:rsidP="00094CDE">
    <w:pPr>
      <w:jc w:val="both"/>
      <w:rPr>
        <w:rFonts w:ascii="Times New Roman" w:hAnsi="Times New Roman"/>
        <w:i/>
        <w:sz w:val="20"/>
        <w:szCs w:val="20"/>
      </w:rPr>
    </w:pPr>
  </w:p>
  <w:p w:rsidR="00196E73" w:rsidRPr="00094CDE" w:rsidRDefault="00196E73" w:rsidP="00094CDE">
    <w:pPr>
      <w:jc w:val="both"/>
      <w:rPr>
        <w:rFonts w:ascii="Times New Roman" w:hAnsi="Times New Roman"/>
        <w:bCs/>
        <w:i/>
        <w:sz w:val="20"/>
        <w:szCs w:val="20"/>
      </w:rPr>
    </w:pPr>
    <w:r>
      <w:rPr>
        <w:rFonts w:ascii="Times New Roman" w:hAnsi="Times New Roman"/>
        <w:i/>
        <w:sz w:val="20"/>
        <w:szCs w:val="20"/>
      </w:rPr>
      <w:t>Na</w:t>
    </w:r>
    <w:r w:rsidRPr="009F7D62">
      <w:rPr>
        <w:rFonts w:ascii="Times New Roman" w:hAnsi="Times New Roman"/>
        <w:i/>
        <w:sz w:val="20"/>
        <w:szCs w:val="20"/>
      </w:rPr>
      <w:t>dlimitná zákazka</w:t>
    </w:r>
    <w:r>
      <w:rPr>
        <w:rFonts w:ascii="Times New Roman" w:hAnsi="Times New Roman"/>
        <w:i/>
        <w:sz w:val="20"/>
        <w:szCs w:val="20"/>
      </w:rPr>
      <w:t xml:space="preserve">  </w:t>
    </w:r>
    <w:r>
      <w:rPr>
        <w:rFonts w:ascii="Times New Roman" w:hAnsi="Times New Roman"/>
        <w:bCs/>
        <w:i/>
        <w:sz w:val="20"/>
        <w:szCs w:val="20"/>
      </w:rPr>
      <w:t xml:space="preserve">„Manažment údajov MZVEZ SR“ </w:t>
    </w:r>
  </w:p>
  <w:p w:rsidR="00196E73" w:rsidRPr="00CA04A7" w:rsidRDefault="00196E73" w:rsidP="0011523D">
    <w:pPr>
      <w:pStyle w:val="Pta"/>
      <w:rPr>
        <w:rFonts w:ascii="Times New Roman" w:hAnsi="Times New Roman"/>
        <w:i/>
        <w:sz w:val="20"/>
        <w:szCs w:val="20"/>
      </w:rPr>
    </w:pPr>
    <w:r w:rsidRPr="00CA04A7">
      <w:rPr>
        <w:sz w:val="20"/>
        <w:szCs w:val="20"/>
      </w:rPr>
      <w:tab/>
    </w:r>
    <w:r w:rsidRPr="00CA04A7">
      <w:rPr>
        <w:sz w:val="20"/>
        <w:szCs w:val="20"/>
      </w:rPr>
      <w:tab/>
    </w:r>
    <w:r w:rsidRPr="00CA04A7">
      <w:rPr>
        <w:rFonts w:ascii="Times New Roman" w:hAnsi="Times New Roman"/>
        <w:i/>
        <w:sz w:val="20"/>
        <w:szCs w:val="20"/>
      </w:rPr>
      <w:tab/>
    </w:r>
    <w:r w:rsidRPr="00CA04A7">
      <w:rPr>
        <w:rFonts w:ascii="Times New Roman" w:hAnsi="Times New Roman"/>
        <w:i/>
        <w:sz w:val="20"/>
        <w:szCs w:val="20"/>
      </w:rPr>
      <w:fldChar w:fldCharType="begin"/>
    </w:r>
    <w:r w:rsidRPr="00CA04A7">
      <w:rPr>
        <w:rFonts w:ascii="Times New Roman" w:hAnsi="Times New Roman"/>
        <w:i/>
        <w:sz w:val="20"/>
        <w:szCs w:val="20"/>
      </w:rPr>
      <w:instrText xml:space="preserve"> PAGE   \* MERGEFORMAT </w:instrText>
    </w:r>
    <w:r w:rsidRPr="00CA04A7">
      <w:rPr>
        <w:rFonts w:ascii="Times New Roman" w:hAnsi="Times New Roman"/>
        <w:i/>
        <w:sz w:val="20"/>
        <w:szCs w:val="20"/>
      </w:rPr>
      <w:fldChar w:fldCharType="separate"/>
    </w:r>
    <w:r w:rsidR="006809FF">
      <w:rPr>
        <w:rFonts w:ascii="Times New Roman" w:hAnsi="Times New Roman"/>
        <w:i/>
        <w:noProof/>
        <w:sz w:val="20"/>
        <w:szCs w:val="20"/>
      </w:rPr>
      <w:t>20</w:t>
    </w:r>
    <w:r w:rsidRPr="00CA04A7">
      <w:rPr>
        <w:rFonts w:ascii="Times New Roman" w:hAnsi="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73" w:rsidRDefault="00196E73">
      <w:pPr>
        <w:spacing w:after="0" w:line="240" w:lineRule="auto"/>
      </w:pPr>
      <w:r>
        <w:separator/>
      </w:r>
    </w:p>
  </w:footnote>
  <w:footnote w:type="continuationSeparator" w:id="0">
    <w:p w:rsidR="00196E73" w:rsidRDefault="0019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73" w:rsidRPr="00434CB9" w:rsidRDefault="00196E73" w:rsidP="0011523D">
    <w:pPr>
      <w:pStyle w:val="Hlavika"/>
      <w:tabs>
        <w:tab w:val="clear" w:pos="9072"/>
        <w:tab w:val="left" w:pos="7838"/>
      </w:tabs>
      <w:rPr>
        <w:rFonts w:ascii="Calibri" w:hAnsi="Calibri"/>
        <w:lang w:val="sk-SK"/>
      </w:rPr>
    </w:pPr>
  </w:p>
  <w:p w:rsidR="00196E73" w:rsidRPr="00504BB1" w:rsidRDefault="00196E73" w:rsidP="0011523D">
    <w:pPr>
      <w:pStyle w:val="Hlavika"/>
      <w:tabs>
        <w:tab w:val="clear" w:pos="9072"/>
        <w:tab w:val="left" w:pos="7838"/>
      </w:tabs>
      <w:jc w:val="center"/>
      <w:rPr>
        <w:rFonts w:ascii="Calibri" w:hAnsi="Calibri"/>
        <w:lang w:val="sk-SK"/>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21A5F6D"/>
    <w:multiLevelType w:val="hybridMultilevel"/>
    <w:tmpl w:val="C02E4974"/>
    <w:lvl w:ilvl="0" w:tplc="42342B70">
      <w:start w:val="1"/>
      <w:numFmt w:val="lowerRoman"/>
      <w:lvlText w:val="(%1)"/>
      <w:lvlJc w:val="left"/>
      <w:pPr>
        <w:ind w:left="1650" w:hanging="72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2" w15:restartNumberingAfterBreak="0">
    <w:nsid w:val="02551856"/>
    <w:multiLevelType w:val="hybridMultilevel"/>
    <w:tmpl w:val="979CAC48"/>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041B0017">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C4263D7"/>
    <w:multiLevelType w:val="multilevel"/>
    <w:tmpl w:val="BD22550C"/>
    <w:lvl w:ilvl="0">
      <w:start w:val="14"/>
      <w:numFmt w:val="decimal"/>
      <w:lvlText w:val="%1."/>
      <w:lvlJc w:val="left"/>
      <w:pPr>
        <w:ind w:left="930" w:hanging="570"/>
      </w:pPr>
      <w:rPr>
        <w:rFonts w:hint="default"/>
        <w:b/>
        <w:sz w:val="22"/>
        <w:szCs w:val="22"/>
      </w:rPr>
    </w:lvl>
    <w:lvl w:ilvl="1">
      <w:start w:val="1"/>
      <w:numFmt w:val="decimal"/>
      <w:isLgl/>
      <w:lvlText w:val="%1.%2."/>
      <w:lvlJc w:val="left"/>
      <w:pPr>
        <w:ind w:left="360" w:hanging="360"/>
      </w:pPr>
      <w:rPr>
        <w:rFonts w:ascii="Times New Roman" w:hAnsi="Times New Roman" w:cs="Times New Roman" w:hint="default"/>
        <w:b w:val="0"/>
        <w:strike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0FB25E6D"/>
    <w:multiLevelType w:val="hybridMultilevel"/>
    <w:tmpl w:val="73A4F824"/>
    <w:lvl w:ilvl="0" w:tplc="E61A0BA0">
      <w:start w:val="1"/>
      <w:numFmt w:val="upperRoman"/>
      <w:lvlText w:val="(%1)"/>
      <w:lvlJc w:val="left"/>
      <w:pPr>
        <w:ind w:left="1650" w:hanging="72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5" w15:restartNumberingAfterBreak="0">
    <w:nsid w:val="121C68BF"/>
    <w:multiLevelType w:val="hybridMultilevel"/>
    <w:tmpl w:val="30DCC1B2"/>
    <w:lvl w:ilvl="0" w:tplc="0840C6C6">
      <w:start w:val="1"/>
      <w:numFmt w:val="lowerRoman"/>
      <w:lvlText w:val="(%1)"/>
      <w:lvlJc w:val="left"/>
      <w:pPr>
        <w:ind w:left="1650" w:hanging="72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6" w15:restartNumberingAfterBreak="0">
    <w:nsid w:val="15062CC9"/>
    <w:multiLevelType w:val="hybridMultilevel"/>
    <w:tmpl w:val="B5D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E1408"/>
    <w:multiLevelType w:val="hybridMultilevel"/>
    <w:tmpl w:val="4830D0A6"/>
    <w:lvl w:ilvl="0" w:tplc="5E08D9B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A456F4"/>
    <w:multiLevelType w:val="multilevel"/>
    <w:tmpl w:val="12081CC2"/>
    <w:lvl w:ilvl="0">
      <w:start w:val="4"/>
      <w:numFmt w:val="decimal"/>
      <w:lvlText w:val="%1"/>
      <w:lvlJc w:val="left"/>
      <w:pPr>
        <w:ind w:left="480" w:hanging="480"/>
      </w:pPr>
      <w:rPr>
        <w:rFonts w:eastAsia="Calibri" w:hint="default"/>
      </w:rPr>
    </w:lvl>
    <w:lvl w:ilvl="1">
      <w:start w:val="3"/>
      <w:numFmt w:val="decimal"/>
      <w:lvlText w:val="%1.%2"/>
      <w:lvlJc w:val="left"/>
      <w:pPr>
        <w:ind w:left="480" w:hanging="48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9" w15:restartNumberingAfterBreak="0">
    <w:nsid w:val="1A5723ED"/>
    <w:multiLevelType w:val="hybridMultilevel"/>
    <w:tmpl w:val="0A6EA030"/>
    <w:lvl w:ilvl="0" w:tplc="C896A93C">
      <w:start w:val="1"/>
      <w:numFmt w:val="lowerLetter"/>
      <w:lvlText w:val="%1)"/>
      <w:lvlJc w:val="left"/>
      <w:pPr>
        <w:ind w:left="9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2095DD3"/>
    <w:multiLevelType w:val="hybridMultilevel"/>
    <w:tmpl w:val="61E04268"/>
    <w:lvl w:ilvl="0" w:tplc="F5568E8A">
      <w:start w:val="1"/>
      <w:numFmt w:val="bullet"/>
      <w:lvlText w:val="-"/>
      <w:lvlJc w:val="left"/>
      <w:pPr>
        <w:ind w:left="2411" w:hanging="360"/>
      </w:pPr>
      <w:rPr>
        <w:rFonts w:ascii="Times New Roman" w:eastAsia="Calibri" w:hAnsi="Times New Roman" w:cs="Times New Roman" w:hint="default"/>
      </w:rPr>
    </w:lvl>
    <w:lvl w:ilvl="1" w:tplc="041B0003" w:tentative="1">
      <w:start w:val="1"/>
      <w:numFmt w:val="bullet"/>
      <w:lvlText w:val="o"/>
      <w:lvlJc w:val="left"/>
      <w:pPr>
        <w:ind w:left="3131" w:hanging="360"/>
      </w:pPr>
      <w:rPr>
        <w:rFonts w:ascii="Courier New" w:hAnsi="Courier New" w:cs="Courier New" w:hint="default"/>
      </w:rPr>
    </w:lvl>
    <w:lvl w:ilvl="2" w:tplc="041B0005" w:tentative="1">
      <w:start w:val="1"/>
      <w:numFmt w:val="bullet"/>
      <w:lvlText w:val=""/>
      <w:lvlJc w:val="left"/>
      <w:pPr>
        <w:ind w:left="3851" w:hanging="360"/>
      </w:pPr>
      <w:rPr>
        <w:rFonts w:ascii="Wingdings" w:hAnsi="Wingdings" w:hint="default"/>
      </w:rPr>
    </w:lvl>
    <w:lvl w:ilvl="3" w:tplc="041B0001" w:tentative="1">
      <w:start w:val="1"/>
      <w:numFmt w:val="bullet"/>
      <w:lvlText w:val=""/>
      <w:lvlJc w:val="left"/>
      <w:pPr>
        <w:ind w:left="4571" w:hanging="360"/>
      </w:pPr>
      <w:rPr>
        <w:rFonts w:ascii="Symbol" w:hAnsi="Symbol" w:hint="default"/>
      </w:rPr>
    </w:lvl>
    <w:lvl w:ilvl="4" w:tplc="041B0003" w:tentative="1">
      <w:start w:val="1"/>
      <w:numFmt w:val="bullet"/>
      <w:lvlText w:val="o"/>
      <w:lvlJc w:val="left"/>
      <w:pPr>
        <w:ind w:left="5291" w:hanging="360"/>
      </w:pPr>
      <w:rPr>
        <w:rFonts w:ascii="Courier New" w:hAnsi="Courier New" w:cs="Courier New" w:hint="default"/>
      </w:rPr>
    </w:lvl>
    <w:lvl w:ilvl="5" w:tplc="041B0005" w:tentative="1">
      <w:start w:val="1"/>
      <w:numFmt w:val="bullet"/>
      <w:lvlText w:val=""/>
      <w:lvlJc w:val="left"/>
      <w:pPr>
        <w:ind w:left="6011" w:hanging="360"/>
      </w:pPr>
      <w:rPr>
        <w:rFonts w:ascii="Wingdings" w:hAnsi="Wingdings" w:hint="default"/>
      </w:rPr>
    </w:lvl>
    <w:lvl w:ilvl="6" w:tplc="041B0001" w:tentative="1">
      <w:start w:val="1"/>
      <w:numFmt w:val="bullet"/>
      <w:lvlText w:val=""/>
      <w:lvlJc w:val="left"/>
      <w:pPr>
        <w:ind w:left="6731" w:hanging="360"/>
      </w:pPr>
      <w:rPr>
        <w:rFonts w:ascii="Symbol" w:hAnsi="Symbol" w:hint="default"/>
      </w:rPr>
    </w:lvl>
    <w:lvl w:ilvl="7" w:tplc="041B0003" w:tentative="1">
      <w:start w:val="1"/>
      <w:numFmt w:val="bullet"/>
      <w:lvlText w:val="o"/>
      <w:lvlJc w:val="left"/>
      <w:pPr>
        <w:ind w:left="7451" w:hanging="360"/>
      </w:pPr>
      <w:rPr>
        <w:rFonts w:ascii="Courier New" w:hAnsi="Courier New" w:cs="Courier New" w:hint="default"/>
      </w:rPr>
    </w:lvl>
    <w:lvl w:ilvl="8" w:tplc="041B0005" w:tentative="1">
      <w:start w:val="1"/>
      <w:numFmt w:val="bullet"/>
      <w:lvlText w:val=""/>
      <w:lvlJc w:val="left"/>
      <w:pPr>
        <w:ind w:left="8171" w:hanging="360"/>
      </w:pPr>
      <w:rPr>
        <w:rFonts w:ascii="Wingdings" w:hAnsi="Wingdings" w:hint="default"/>
      </w:rPr>
    </w:lvl>
  </w:abstractNum>
  <w:abstractNum w:abstractNumId="11"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25D50FC1"/>
    <w:multiLevelType w:val="hybridMultilevel"/>
    <w:tmpl w:val="370C476C"/>
    <w:lvl w:ilvl="0" w:tplc="FFFFFFFF">
      <w:start w:val="1"/>
      <w:numFmt w:val="lowerLetter"/>
      <w:lvlText w:val="%1)"/>
      <w:lvlJc w:val="left"/>
      <w:pPr>
        <w:tabs>
          <w:tab w:val="num" w:pos="3622"/>
        </w:tabs>
        <w:ind w:left="3622"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70514B7"/>
    <w:multiLevelType w:val="multilevel"/>
    <w:tmpl w:val="6CF206A2"/>
    <w:lvl w:ilvl="0">
      <w:start w:val="1"/>
      <w:numFmt w:val="decimal"/>
      <w:lvlText w:val="%1."/>
      <w:lvlJc w:val="left"/>
      <w:pPr>
        <w:ind w:left="930" w:hanging="570"/>
      </w:pPr>
      <w:rPr>
        <w:rFonts w:hint="default"/>
        <w:b/>
        <w:sz w:val="22"/>
        <w:szCs w:val="22"/>
      </w:rPr>
    </w:lvl>
    <w:lvl w:ilvl="1">
      <w:start w:val="1"/>
      <w:numFmt w:val="decimal"/>
      <w:isLgl/>
      <w:lvlText w:val="%1.%2."/>
      <w:lvlJc w:val="left"/>
      <w:pPr>
        <w:ind w:left="786" w:hanging="360"/>
      </w:pPr>
      <w:rPr>
        <w:rFonts w:hint="default"/>
        <w:b w:val="0"/>
        <w:color w:val="auto"/>
        <w:sz w:val="22"/>
        <w:szCs w:val="22"/>
        <w:lang w:val="sk-SK"/>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7E5377A"/>
    <w:multiLevelType w:val="multilevel"/>
    <w:tmpl w:val="C696268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3013726E"/>
    <w:multiLevelType w:val="hybridMultilevel"/>
    <w:tmpl w:val="6A24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F4743"/>
    <w:multiLevelType w:val="hybridMultilevel"/>
    <w:tmpl w:val="5172EB7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33255E6D"/>
    <w:multiLevelType w:val="hybridMultilevel"/>
    <w:tmpl w:val="3A88E53A"/>
    <w:lvl w:ilvl="0" w:tplc="11AC3742">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A3B20E6"/>
    <w:multiLevelType w:val="hybridMultilevel"/>
    <w:tmpl w:val="BE9E4A22"/>
    <w:lvl w:ilvl="0" w:tplc="2BCA36C0">
      <w:start w:val="1"/>
      <w:numFmt w:val="lowerLetter"/>
      <w:lvlText w:val="%1)"/>
      <w:lvlJc w:val="left"/>
      <w:pPr>
        <w:ind w:left="1290" w:hanging="360"/>
      </w:pPr>
    </w:lvl>
    <w:lvl w:ilvl="1" w:tplc="041B0019">
      <w:start w:val="1"/>
      <w:numFmt w:val="lowerLetter"/>
      <w:lvlText w:val="%2."/>
      <w:lvlJc w:val="left"/>
      <w:pPr>
        <w:ind w:left="2010" w:hanging="360"/>
      </w:pPr>
    </w:lvl>
    <w:lvl w:ilvl="2" w:tplc="041B001B">
      <w:start w:val="1"/>
      <w:numFmt w:val="lowerRoman"/>
      <w:lvlText w:val="%3."/>
      <w:lvlJc w:val="right"/>
      <w:pPr>
        <w:ind w:left="2730" w:hanging="180"/>
      </w:pPr>
    </w:lvl>
    <w:lvl w:ilvl="3" w:tplc="041B000F">
      <w:start w:val="1"/>
      <w:numFmt w:val="decimal"/>
      <w:lvlText w:val="%4."/>
      <w:lvlJc w:val="left"/>
      <w:pPr>
        <w:ind w:left="3450" w:hanging="360"/>
      </w:pPr>
    </w:lvl>
    <w:lvl w:ilvl="4" w:tplc="041B0019">
      <w:start w:val="1"/>
      <w:numFmt w:val="lowerLetter"/>
      <w:lvlText w:val="%5."/>
      <w:lvlJc w:val="left"/>
      <w:pPr>
        <w:ind w:left="4170" w:hanging="360"/>
      </w:pPr>
    </w:lvl>
    <w:lvl w:ilvl="5" w:tplc="041B001B">
      <w:start w:val="1"/>
      <w:numFmt w:val="lowerRoman"/>
      <w:lvlText w:val="%6."/>
      <w:lvlJc w:val="right"/>
      <w:pPr>
        <w:ind w:left="4890" w:hanging="180"/>
      </w:pPr>
    </w:lvl>
    <w:lvl w:ilvl="6" w:tplc="041B000F">
      <w:start w:val="1"/>
      <w:numFmt w:val="decimal"/>
      <w:lvlText w:val="%7."/>
      <w:lvlJc w:val="left"/>
      <w:pPr>
        <w:ind w:left="5610" w:hanging="360"/>
      </w:pPr>
    </w:lvl>
    <w:lvl w:ilvl="7" w:tplc="041B0019">
      <w:start w:val="1"/>
      <w:numFmt w:val="lowerLetter"/>
      <w:lvlText w:val="%8."/>
      <w:lvlJc w:val="left"/>
      <w:pPr>
        <w:ind w:left="6330" w:hanging="360"/>
      </w:pPr>
    </w:lvl>
    <w:lvl w:ilvl="8" w:tplc="041B001B">
      <w:start w:val="1"/>
      <w:numFmt w:val="lowerRoman"/>
      <w:lvlText w:val="%9."/>
      <w:lvlJc w:val="right"/>
      <w:pPr>
        <w:ind w:left="7050" w:hanging="180"/>
      </w:pPr>
    </w:lvl>
  </w:abstractNum>
  <w:abstractNum w:abstractNumId="20" w15:restartNumberingAfterBreak="0">
    <w:nsid w:val="3C2C1369"/>
    <w:multiLevelType w:val="hybridMultilevel"/>
    <w:tmpl w:val="D1A2CC0A"/>
    <w:lvl w:ilvl="0" w:tplc="041B0017">
      <w:start w:val="1"/>
      <w:numFmt w:val="lowerLetter"/>
      <w:lvlText w:val="%1)"/>
      <w:lvlJc w:val="left"/>
      <w:pPr>
        <w:tabs>
          <w:tab w:val="num" w:pos="1200"/>
        </w:tabs>
        <w:ind w:left="1200" w:hanging="360"/>
      </w:pPr>
      <w:rPr>
        <w:rFonts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469E4FA1"/>
    <w:multiLevelType w:val="hybridMultilevel"/>
    <w:tmpl w:val="113A4C4A"/>
    <w:lvl w:ilvl="0" w:tplc="151899B8">
      <w:start w:val="1"/>
      <w:numFmt w:val="decimal"/>
      <w:pStyle w:val="Obsah4"/>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35709B"/>
    <w:multiLevelType w:val="hybridMultilevel"/>
    <w:tmpl w:val="4CD28B98"/>
    <w:lvl w:ilvl="0" w:tplc="04090017">
      <w:start w:val="1"/>
      <w:numFmt w:val="lowerLetter"/>
      <w:lvlText w:val="%1)"/>
      <w:lvlJc w:val="left"/>
      <w:pPr>
        <w:ind w:left="1713" w:hanging="360"/>
      </w:pPr>
    </w:lvl>
    <w:lvl w:ilvl="1" w:tplc="D9B6C2C0">
      <w:numFmt w:val="bullet"/>
      <w:lvlText w:val="•"/>
      <w:lvlJc w:val="left"/>
      <w:pPr>
        <w:ind w:left="2773" w:hanging="700"/>
      </w:pPr>
      <w:rPr>
        <w:rFonts w:ascii="Times New Roman" w:eastAsia="Times New Roman" w:hAnsi="Times New Roman" w:cs="Times New Roman"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4" w15:restartNumberingAfterBreak="0">
    <w:nsid w:val="499E7991"/>
    <w:multiLevelType w:val="hybridMultilevel"/>
    <w:tmpl w:val="86A4B642"/>
    <w:lvl w:ilvl="0" w:tplc="2ABE396E">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7" w15:restartNumberingAfterBreak="0">
    <w:nsid w:val="4EA003B0"/>
    <w:multiLevelType w:val="multilevel"/>
    <w:tmpl w:val="1B64117A"/>
    <w:lvl w:ilvl="0">
      <w:start w:val="14"/>
      <w:numFmt w:val="decimal"/>
      <w:lvlText w:val="%1."/>
      <w:lvlJc w:val="left"/>
      <w:pPr>
        <w:ind w:left="930" w:hanging="570"/>
      </w:pPr>
      <w:rPr>
        <w:rFonts w:hint="default"/>
        <w:b/>
        <w:sz w:val="22"/>
        <w:szCs w:val="22"/>
      </w:rPr>
    </w:lvl>
    <w:lvl w:ilvl="1">
      <w:start w:val="1"/>
      <w:numFmt w:val="decimal"/>
      <w:isLgl/>
      <w:lvlText w:val="%1.%2."/>
      <w:lvlJc w:val="left"/>
      <w:pPr>
        <w:ind w:left="1211" w:hanging="360"/>
      </w:pPr>
      <w:rPr>
        <w:rFonts w:ascii="Times New Roman" w:hAnsi="Times New Roman" w:cs="Times New Roman" w:hint="default"/>
        <w:b w:val="0"/>
        <w:strike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9" w15:restartNumberingAfterBreak="0">
    <w:nsid w:val="64BC3B3D"/>
    <w:multiLevelType w:val="multilevel"/>
    <w:tmpl w:val="673A8C4E"/>
    <w:lvl w:ilvl="0">
      <w:start w:val="1"/>
      <w:numFmt w:val="decimal"/>
      <w:lvlText w:val="%1."/>
      <w:lvlJc w:val="left"/>
      <w:pPr>
        <w:tabs>
          <w:tab w:val="num" w:pos="720"/>
        </w:tabs>
        <w:ind w:left="720" w:hanging="360"/>
      </w:pPr>
      <w:rPr>
        <w:b w:val="0"/>
        <w:i w:val="0"/>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240"/>
        </w:tabs>
        <w:ind w:left="3240" w:hanging="72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4680"/>
        </w:tabs>
        <w:ind w:left="4680" w:hanging="1080"/>
      </w:pPr>
      <w:rPr>
        <w:rFonts w:hint="default"/>
      </w:rPr>
    </w:lvl>
    <w:lvl w:ilvl="7">
      <w:start w:val="1"/>
      <w:numFmt w:val="decimal"/>
      <w:isLgl/>
      <w:lvlText w:val="%1.%2.%3.%4.%5.%6.%7.%8"/>
      <w:lvlJc w:val="left"/>
      <w:pPr>
        <w:tabs>
          <w:tab w:val="num" w:pos="5220"/>
        </w:tabs>
        <w:ind w:left="5220" w:hanging="1080"/>
      </w:pPr>
      <w:rPr>
        <w:rFonts w:hint="default"/>
      </w:rPr>
    </w:lvl>
    <w:lvl w:ilvl="8">
      <w:start w:val="1"/>
      <w:numFmt w:val="decimal"/>
      <w:isLgl/>
      <w:lvlText w:val="%1.%2.%3.%4.%5.%6.%7.%8.%9"/>
      <w:lvlJc w:val="left"/>
      <w:pPr>
        <w:tabs>
          <w:tab w:val="num" w:pos="6120"/>
        </w:tabs>
        <w:ind w:left="6120" w:hanging="1440"/>
      </w:pPr>
      <w:rPr>
        <w:rFonts w:hint="default"/>
      </w:rPr>
    </w:lvl>
  </w:abstractNum>
  <w:abstractNum w:abstractNumId="30" w15:restartNumberingAfterBreak="0">
    <w:nsid w:val="6B72437F"/>
    <w:multiLevelType w:val="hybridMultilevel"/>
    <w:tmpl w:val="3CC0F608"/>
    <w:lvl w:ilvl="0" w:tplc="041B0001">
      <w:start w:val="1"/>
      <w:numFmt w:val="bullet"/>
      <w:lvlText w:val=""/>
      <w:lvlJc w:val="left"/>
      <w:pPr>
        <w:ind w:left="1713" w:hanging="360"/>
      </w:pPr>
      <w:rPr>
        <w:rFonts w:ascii="Symbol" w:hAnsi="Symbol" w:hint="default"/>
      </w:rPr>
    </w:lvl>
    <w:lvl w:ilvl="1" w:tplc="041B0003">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32" w15:restartNumberingAfterBreak="0">
    <w:nsid w:val="71FE7AB3"/>
    <w:multiLevelType w:val="multilevel"/>
    <w:tmpl w:val="FDF6730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76ED283D"/>
    <w:multiLevelType w:val="hybridMultilevel"/>
    <w:tmpl w:val="82624BB6"/>
    <w:lvl w:ilvl="0" w:tplc="A62C7F78">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5" w15:restartNumberingAfterBreak="0">
    <w:nsid w:val="772B7352"/>
    <w:multiLevelType w:val="hybridMultilevel"/>
    <w:tmpl w:val="BEF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F67AC"/>
    <w:multiLevelType w:val="hybridMultilevel"/>
    <w:tmpl w:val="E7540AE4"/>
    <w:lvl w:ilvl="0" w:tplc="0BB2142E">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79730EB6"/>
    <w:multiLevelType w:val="hybridMultilevel"/>
    <w:tmpl w:val="CE24C74A"/>
    <w:lvl w:ilvl="0" w:tplc="F5568E8A">
      <w:start w:val="1"/>
      <w:numFmt w:val="bullet"/>
      <w:lvlText w:val="-"/>
      <w:lvlJc w:val="left"/>
      <w:pPr>
        <w:ind w:left="2051" w:hanging="360"/>
      </w:pPr>
      <w:rPr>
        <w:rFonts w:ascii="Times New Roman" w:eastAsia="Calibri" w:hAnsi="Times New Roman" w:cs="Times New Roman" w:hint="default"/>
      </w:rPr>
    </w:lvl>
    <w:lvl w:ilvl="1" w:tplc="041B0003" w:tentative="1">
      <w:start w:val="1"/>
      <w:numFmt w:val="bullet"/>
      <w:lvlText w:val="o"/>
      <w:lvlJc w:val="left"/>
      <w:pPr>
        <w:ind w:left="2771" w:hanging="360"/>
      </w:pPr>
      <w:rPr>
        <w:rFonts w:ascii="Courier New" w:hAnsi="Courier New" w:cs="Courier New" w:hint="default"/>
      </w:rPr>
    </w:lvl>
    <w:lvl w:ilvl="2" w:tplc="041B0005" w:tentative="1">
      <w:start w:val="1"/>
      <w:numFmt w:val="bullet"/>
      <w:lvlText w:val=""/>
      <w:lvlJc w:val="left"/>
      <w:pPr>
        <w:ind w:left="3491" w:hanging="360"/>
      </w:pPr>
      <w:rPr>
        <w:rFonts w:ascii="Wingdings" w:hAnsi="Wingdings" w:hint="default"/>
      </w:rPr>
    </w:lvl>
    <w:lvl w:ilvl="3" w:tplc="041B0001" w:tentative="1">
      <w:start w:val="1"/>
      <w:numFmt w:val="bullet"/>
      <w:lvlText w:val=""/>
      <w:lvlJc w:val="left"/>
      <w:pPr>
        <w:ind w:left="4211" w:hanging="360"/>
      </w:pPr>
      <w:rPr>
        <w:rFonts w:ascii="Symbol" w:hAnsi="Symbol" w:hint="default"/>
      </w:rPr>
    </w:lvl>
    <w:lvl w:ilvl="4" w:tplc="041B0003" w:tentative="1">
      <w:start w:val="1"/>
      <w:numFmt w:val="bullet"/>
      <w:lvlText w:val="o"/>
      <w:lvlJc w:val="left"/>
      <w:pPr>
        <w:ind w:left="4931" w:hanging="360"/>
      </w:pPr>
      <w:rPr>
        <w:rFonts w:ascii="Courier New" w:hAnsi="Courier New" w:cs="Courier New" w:hint="default"/>
      </w:rPr>
    </w:lvl>
    <w:lvl w:ilvl="5" w:tplc="041B0005" w:tentative="1">
      <w:start w:val="1"/>
      <w:numFmt w:val="bullet"/>
      <w:lvlText w:val=""/>
      <w:lvlJc w:val="left"/>
      <w:pPr>
        <w:ind w:left="5651" w:hanging="360"/>
      </w:pPr>
      <w:rPr>
        <w:rFonts w:ascii="Wingdings" w:hAnsi="Wingdings" w:hint="default"/>
      </w:rPr>
    </w:lvl>
    <w:lvl w:ilvl="6" w:tplc="041B0001" w:tentative="1">
      <w:start w:val="1"/>
      <w:numFmt w:val="bullet"/>
      <w:lvlText w:val=""/>
      <w:lvlJc w:val="left"/>
      <w:pPr>
        <w:ind w:left="6371" w:hanging="360"/>
      </w:pPr>
      <w:rPr>
        <w:rFonts w:ascii="Symbol" w:hAnsi="Symbol" w:hint="default"/>
      </w:rPr>
    </w:lvl>
    <w:lvl w:ilvl="7" w:tplc="041B0003" w:tentative="1">
      <w:start w:val="1"/>
      <w:numFmt w:val="bullet"/>
      <w:lvlText w:val="o"/>
      <w:lvlJc w:val="left"/>
      <w:pPr>
        <w:ind w:left="7091" w:hanging="360"/>
      </w:pPr>
      <w:rPr>
        <w:rFonts w:ascii="Courier New" w:hAnsi="Courier New" w:cs="Courier New" w:hint="default"/>
      </w:rPr>
    </w:lvl>
    <w:lvl w:ilvl="8" w:tplc="041B0005" w:tentative="1">
      <w:start w:val="1"/>
      <w:numFmt w:val="bullet"/>
      <w:lvlText w:val=""/>
      <w:lvlJc w:val="left"/>
      <w:pPr>
        <w:ind w:left="7811" w:hanging="360"/>
      </w:pPr>
      <w:rPr>
        <w:rFonts w:ascii="Wingdings" w:hAnsi="Wingdings" w:hint="default"/>
      </w:rPr>
    </w:lvl>
  </w:abstractNum>
  <w:abstractNum w:abstractNumId="38" w15:restartNumberingAfterBreak="0">
    <w:nsid w:val="7F0D7D23"/>
    <w:multiLevelType w:val="hybridMultilevel"/>
    <w:tmpl w:val="04B62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1"/>
  </w:num>
  <w:num w:numId="3">
    <w:abstractNumId w:val="25"/>
  </w:num>
  <w:num w:numId="4">
    <w:abstractNumId w:val="28"/>
  </w:num>
  <w:num w:numId="5">
    <w:abstractNumId w:val="23"/>
  </w:num>
  <w:num w:numId="6">
    <w:abstractNumId w:val="26"/>
  </w:num>
  <w:num w:numId="7">
    <w:abstractNumId w:val="18"/>
  </w:num>
  <w:num w:numId="8">
    <w:abstractNumId w:val="29"/>
  </w:num>
  <w:num w:numId="9">
    <w:abstractNumId w:val="11"/>
  </w:num>
  <w:num w:numId="10">
    <w:abstractNumId w:val="33"/>
  </w:num>
  <w:num w:numId="11">
    <w:abstractNumId w:val="13"/>
  </w:num>
  <w:num w:numId="12">
    <w:abstractNumId w:val="30"/>
  </w:num>
  <w:num w:numId="13">
    <w:abstractNumId w:val="27"/>
  </w:num>
  <w:num w:numId="14">
    <w:abstractNumId w:val="9"/>
  </w:num>
  <w:num w:numId="15">
    <w:abstractNumId w:val="21"/>
  </w:num>
  <w:num w:numId="16">
    <w:abstractNumId w:val="36"/>
  </w:num>
  <w:num w:numId="17">
    <w:abstractNumId w:val="16"/>
  </w:num>
  <w:num w:numId="18">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startOverride w:val="1"/>
    </w:lvlOverride>
    <w:lvlOverride w:ilvl="3">
      <w:startOverride w:val="1"/>
    </w:lvlOverride>
    <w:lvlOverride w:ilvl="4"/>
    <w:lvlOverride w:ilvl="5"/>
    <w:lvlOverride w:ilvl="6"/>
    <w:lvlOverride w:ilvl="7"/>
    <w:lvlOverride w:ilv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 w:numId="29">
    <w:abstractNumId w:val="24"/>
  </w:num>
  <w:num w:numId="30">
    <w:abstractNumId w:val="22"/>
  </w:num>
  <w:num w:numId="31">
    <w:abstractNumId w:val="2"/>
  </w:num>
  <w:num w:numId="32">
    <w:abstractNumId w:val="3"/>
  </w:num>
  <w:num w:numId="33">
    <w:abstractNumId w:val="1"/>
  </w:num>
  <w:num w:numId="34">
    <w:abstractNumId w:val="18"/>
    <w:lvlOverride w:ilvl="0"/>
    <w:lvlOverride w:ilvl="1"/>
    <w:lvlOverride w:ilvl="2">
      <w:startOverride w:val="1"/>
    </w:lvlOverride>
    <w:lvlOverride w:ilvl="3">
      <w:startOverride w:val="1"/>
    </w:lvlOverride>
    <w:lvlOverride w:ilvl="4"/>
    <w:lvlOverride w:ilvl="5"/>
    <w:lvlOverride w:ilvl="6"/>
    <w:lvlOverride w:ilvl="7"/>
    <w:lvlOverride w:ilvl="8"/>
  </w:num>
  <w:num w:numId="35">
    <w:abstractNumId w:val="17"/>
  </w:num>
  <w:num w:numId="36">
    <w:abstractNumId w:val="37"/>
  </w:num>
  <w:num w:numId="37">
    <w:abstractNumId w:val="10"/>
  </w:num>
  <w:num w:numId="38">
    <w:abstractNumId w:val="4"/>
  </w:num>
  <w:num w:numId="39">
    <w:abstractNumId w:val="5"/>
  </w:num>
  <w:num w:numId="40">
    <w:abstractNumId w:val="32"/>
  </w:num>
  <w:num w:numId="41">
    <w:abstractNumId w:val="8"/>
  </w:num>
  <w:num w:numId="42">
    <w:abstractNumId w:val="7"/>
  </w:num>
  <w:num w:numId="43">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8"/>
    <w:rsid w:val="00000882"/>
    <w:rsid w:val="000008A2"/>
    <w:rsid w:val="00000BF6"/>
    <w:rsid w:val="000017B1"/>
    <w:rsid w:val="0000214E"/>
    <w:rsid w:val="0000347D"/>
    <w:rsid w:val="00003979"/>
    <w:rsid w:val="0000484E"/>
    <w:rsid w:val="00005A0A"/>
    <w:rsid w:val="00007196"/>
    <w:rsid w:val="000078B3"/>
    <w:rsid w:val="00007E06"/>
    <w:rsid w:val="0001071A"/>
    <w:rsid w:val="000119F3"/>
    <w:rsid w:val="00012953"/>
    <w:rsid w:val="00013308"/>
    <w:rsid w:val="00013378"/>
    <w:rsid w:val="00020BC2"/>
    <w:rsid w:val="000211CC"/>
    <w:rsid w:val="000219E4"/>
    <w:rsid w:val="00022F2A"/>
    <w:rsid w:val="0002316F"/>
    <w:rsid w:val="0002490F"/>
    <w:rsid w:val="00024F8D"/>
    <w:rsid w:val="0002534C"/>
    <w:rsid w:val="00027981"/>
    <w:rsid w:val="000305A8"/>
    <w:rsid w:val="0003291A"/>
    <w:rsid w:val="000346A8"/>
    <w:rsid w:val="00035C02"/>
    <w:rsid w:val="00037FC6"/>
    <w:rsid w:val="0004027A"/>
    <w:rsid w:val="00040AF3"/>
    <w:rsid w:val="00040B6F"/>
    <w:rsid w:val="00040CAF"/>
    <w:rsid w:val="00041DA9"/>
    <w:rsid w:val="00042238"/>
    <w:rsid w:val="000432D4"/>
    <w:rsid w:val="00043A04"/>
    <w:rsid w:val="00043F36"/>
    <w:rsid w:val="000445D7"/>
    <w:rsid w:val="00044FB9"/>
    <w:rsid w:val="00046E2E"/>
    <w:rsid w:val="00046EBD"/>
    <w:rsid w:val="00050722"/>
    <w:rsid w:val="00050DEE"/>
    <w:rsid w:val="000515A6"/>
    <w:rsid w:val="000525A6"/>
    <w:rsid w:val="00052761"/>
    <w:rsid w:val="000529D0"/>
    <w:rsid w:val="00052C72"/>
    <w:rsid w:val="00052D5E"/>
    <w:rsid w:val="00053428"/>
    <w:rsid w:val="00053EB2"/>
    <w:rsid w:val="0006022B"/>
    <w:rsid w:val="0006351F"/>
    <w:rsid w:val="0006374E"/>
    <w:rsid w:val="00063C0E"/>
    <w:rsid w:val="00066457"/>
    <w:rsid w:val="0006650E"/>
    <w:rsid w:val="000666DF"/>
    <w:rsid w:val="00070085"/>
    <w:rsid w:val="00074DED"/>
    <w:rsid w:val="00075158"/>
    <w:rsid w:val="00076A0E"/>
    <w:rsid w:val="00076EBB"/>
    <w:rsid w:val="000771E8"/>
    <w:rsid w:val="000778EF"/>
    <w:rsid w:val="00082866"/>
    <w:rsid w:val="00082911"/>
    <w:rsid w:val="00084FB8"/>
    <w:rsid w:val="0009066B"/>
    <w:rsid w:val="00091410"/>
    <w:rsid w:val="0009472F"/>
    <w:rsid w:val="00094CDE"/>
    <w:rsid w:val="00096851"/>
    <w:rsid w:val="0009692A"/>
    <w:rsid w:val="0009703A"/>
    <w:rsid w:val="000A02C9"/>
    <w:rsid w:val="000A0D4C"/>
    <w:rsid w:val="000A105A"/>
    <w:rsid w:val="000A10F1"/>
    <w:rsid w:val="000A1259"/>
    <w:rsid w:val="000A1BFD"/>
    <w:rsid w:val="000A3C99"/>
    <w:rsid w:val="000B0093"/>
    <w:rsid w:val="000B12DE"/>
    <w:rsid w:val="000B2006"/>
    <w:rsid w:val="000B3D34"/>
    <w:rsid w:val="000B4401"/>
    <w:rsid w:val="000B538D"/>
    <w:rsid w:val="000B56C2"/>
    <w:rsid w:val="000B667D"/>
    <w:rsid w:val="000B67DF"/>
    <w:rsid w:val="000B6EFC"/>
    <w:rsid w:val="000B7E50"/>
    <w:rsid w:val="000C16B5"/>
    <w:rsid w:val="000C604D"/>
    <w:rsid w:val="000C7EDB"/>
    <w:rsid w:val="000D039A"/>
    <w:rsid w:val="000D15BB"/>
    <w:rsid w:val="000D38C1"/>
    <w:rsid w:val="000D415C"/>
    <w:rsid w:val="000D4611"/>
    <w:rsid w:val="000D6540"/>
    <w:rsid w:val="000D7CD1"/>
    <w:rsid w:val="000D7ED7"/>
    <w:rsid w:val="000E03E0"/>
    <w:rsid w:val="000E075B"/>
    <w:rsid w:val="000E0F7A"/>
    <w:rsid w:val="000E1B59"/>
    <w:rsid w:val="000E37BF"/>
    <w:rsid w:val="000E39F6"/>
    <w:rsid w:val="000E4792"/>
    <w:rsid w:val="000E4949"/>
    <w:rsid w:val="000E5D6F"/>
    <w:rsid w:val="000E7FCD"/>
    <w:rsid w:val="000F0B79"/>
    <w:rsid w:val="000F2F23"/>
    <w:rsid w:val="000F35B9"/>
    <w:rsid w:val="000F38A3"/>
    <w:rsid w:val="000F3F97"/>
    <w:rsid w:val="000F448F"/>
    <w:rsid w:val="000F61A0"/>
    <w:rsid w:val="000F61C9"/>
    <w:rsid w:val="000F6919"/>
    <w:rsid w:val="000F6E8C"/>
    <w:rsid w:val="00102118"/>
    <w:rsid w:val="00102A78"/>
    <w:rsid w:val="00102E66"/>
    <w:rsid w:val="00103537"/>
    <w:rsid w:val="001056E8"/>
    <w:rsid w:val="00106924"/>
    <w:rsid w:val="00107021"/>
    <w:rsid w:val="001105C5"/>
    <w:rsid w:val="00110665"/>
    <w:rsid w:val="001108DE"/>
    <w:rsid w:val="00111741"/>
    <w:rsid w:val="00111964"/>
    <w:rsid w:val="00111AE8"/>
    <w:rsid w:val="001120F2"/>
    <w:rsid w:val="0011523D"/>
    <w:rsid w:val="00115AC2"/>
    <w:rsid w:val="00121A93"/>
    <w:rsid w:val="001221FA"/>
    <w:rsid w:val="0012232F"/>
    <w:rsid w:val="00122FB1"/>
    <w:rsid w:val="00123113"/>
    <w:rsid w:val="00124E32"/>
    <w:rsid w:val="00124EA6"/>
    <w:rsid w:val="0012520B"/>
    <w:rsid w:val="00125545"/>
    <w:rsid w:val="00125C9D"/>
    <w:rsid w:val="00125D14"/>
    <w:rsid w:val="001325E2"/>
    <w:rsid w:val="001334CA"/>
    <w:rsid w:val="00133BFC"/>
    <w:rsid w:val="0013477F"/>
    <w:rsid w:val="001408F2"/>
    <w:rsid w:val="00140C5B"/>
    <w:rsid w:val="00140F1A"/>
    <w:rsid w:val="00141DE4"/>
    <w:rsid w:val="00143760"/>
    <w:rsid w:val="0014479C"/>
    <w:rsid w:val="00145D55"/>
    <w:rsid w:val="0014743F"/>
    <w:rsid w:val="00150743"/>
    <w:rsid w:val="00150E05"/>
    <w:rsid w:val="0015170A"/>
    <w:rsid w:val="00152288"/>
    <w:rsid w:val="0015386A"/>
    <w:rsid w:val="001557D9"/>
    <w:rsid w:val="0015690C"/>
    <w:rsid w:val="00156BD2"/>
    <w:rsid w:val="00162B5B"/>
    <w:rsid w:val="00163820"/>
    <w:rsid w:val="00163E4C"/>
    <w:rsid w:val="00164A5B"/>
    <w:rsid w:val="001662AA"/>
    <w:rsid w:val="00167FA1"/>
    <w:rsid w:val="001704DC"/>
    <w:rsid w:val="001714AA"/>
    <w:rsid w:val="00171510"/>
    <w:rsid w:val="00171BA5"/>
    <w:rsid w:val="001722D3"/>
    <w:rsid w:val="00172996"/>
    <w:rsid w:val="00175BB2"/>
    <w:rsid w:val="001777A3"/>
    <w:rsid w:val="00180596"/>
    <w:rsid w:val="001806FC"/>
    <w:rsid w:val="00181724"/>
    <w:rsid w:val="001837B1"/>
    <w:rsid w:val="00183A76"/>
    <w:rsid w:val="001845A4"/>
    <w:rsid w:val="00184990"/>
    <w:rsid w:val="0018612F"/>
    <w:rsid w:val="00186F2F"/>
    <w:rsid w:val="00187100"/>
    <w:rsid w:val="001878F1"/>
    <w:rsid w:val="0019006A"/>
    <w:rsid w:val="0019025B"/>
    <w:rsid w:val="00190707"/>
    <w:rsid w:val="00190B5E"/>
    <w:rsid w:val="0019295C"/>
    <w:rsid w:val="00192DF7"/>
    <w:rsid w:val="001931DC"/>
    <w:rsid w:val="00194374"/>
    <w:rsid w:val="00194E39"/>
    <w:rsid w:val="0019629A"/>
    <w:rsid w:val="00196937"/>
    <w:rsid w:val="00196E73"/>
    <w:rsid w:val="001979C8"/>
    <w:rsid w:val="001A12CA"/>
    <w:rsid w:val="001A1403"/>
    <w:rsid w:val="001A17AB"/>
    <w:rsid w:val="001A1C38"/>
    <w:rsid w:val="001A22C4"/>
    <w:rsid w:val="001A31FB"/>
    <w:rsid w:val="001A412D"/>
    <w:rsid w:val="001A4CE9"/>
    <w:rsid w:val="001A5019"/>
    <w:rsid w:val="001A5942"/>
    <w:rsid w:val="001A5F3E"/>
    <w:rsid w:val="001A655C"/>
    <w:rsid w:val="001B00FD"/>
    <w:rsid w:val="001B0420"/>
    <w:rsid w:val="001B10A5"/>
    <w:rsid w:val="001B1C31"/>
    <w:rsid w:val="001B279D"/>
    <w:rsid w:val="001B2D49"/>
    <w:rsid w:val="001B32DA"/>
    <w:rsid w:val="001B39DE"/>
    <w:rsid w:val="001B3B7A"/>
    <w:rsid w:val="001B4569"/>
    <w:rsid w:val="001B5FEC"/>
    <w:rsid w:val="001B7044"/>
    <w:rsid w:val="001C01B9"/>
    <w:rsid w:val="001C0279"/>
    <w:rsid w:val="001C0968"/>
    <w:rsid w:val="001C0B56"/>
    <w:rsid w:val="001C1146"/>
    <w:rsid w:val="001C12F8"/>
    <w:rsid w:val="001C2347"/>
    <w:rsid w:val="001C240A"/>
    <w:rsid w:val="001C4A8A"/>
    <w:rsid w:val="001C4BDC"/>
    <w:rsid w:val="001C4E22"/>
    <w:rsid w:val="001C5B7E"/>
    <w:rsid w:val="001C5F85"/>
    <w:rsid w:val="001C6224"/>
    <w:rsid w:val="001D04B7"/>
    <w:rsid w:val="001D164D"/>
    <w:rsid w:val="001D2C2B"/>
    <w:rsid w:val="001D2E0A"/>
    <w:rsid w:val="001D456D"/>
    <w:rsid w:val="001D5044"/>
    <w:rsid w:val="001D509E"/>
    <w:rsid w:val="001D6358"/>
    <w:rsid w:val="001D6FE9"/>
    <w:rsid w:val="001D763D"/>
    <w:rsid w:val="001E008D"/>
    <w:rsid w:val="001E08D3"/>
    <w:rsid w:val="001E0973"/>
    <w:rsid w:val="001E09FA"/>
    <w:rsid w:val="001E0B2A"/>
    <w:rsid w:val="001E12BB"/>
    <w:rsid w:val="001E19C9"/>
    <w:rsid w:val="001E2831"/>
    <w:rsid w:val="001E5890"/>
    <w:rsid w:val="001E6E79"/>
    <w:rsid w:val="001E6FAA"/>
    <w:rsid w:val="001F0D3B"/>
    <w:rsid w:val="001F10F0"/>
    <w:rsid w:val="001F2A7B"/>
    <w:rsid w:val="001F2C76"/>
    <w:rsid w:val="001F3A36"/>
    <w:rsid w:val="001F727A"/>
    <w:rsid w:val="001F75AD"/>
    <w:rsid w:val="001F7627"/>
    <w:rsid w:val="002000E0"/>
    <w:rsid w:val="00200ACD"/>
    <w:rsid w:val="00204CB9"/>
    <w:rsid w:val="00205172"/>
    <w:rsid w:val="00205F58"/>
    <w:rsid w:val="00206FA1"/>
    <w:rsid w:val="00207B5E"/>
    <w:rsid w:val="00207C57"/>
    <w:rsid w:val="00207D92"/>
    <w:rsid w:val="002110D3"/>
    <w:rsid w:val="002130A2"/>
    <w:rsid w:val="00213536"/>
    <w:rsid w:val="00213F61"/>
    <w:rsid w:val="0021469D"/>
    <w:rsid w:val="00214E56"/>
    <w:rsid w:val="00214FBE"/>
    <w:rsid w:val="002167B1"/>
    <w:rsid w:val="002169E5"/>
    <w:rsid w:val="00216FDE"/>
    <w:rsid w:val="0021780F"/>
    <w:rsid w:val="002204B3"/>
    <w:rsid w:val="002220E2"/>
    <w:rsid w:val="00222D45"/>
    <w:rsid w:val="002235E2"/>
    <w:rsid w:val="00223997"/>
    <w:rsid w:val="00223AD3"/>
    <w:rsid w:val="00223DDB"/>
    <w:rsid w:val="002247B8"/>
    <w:rsid w:val="00224EE3"/>
    <w:rsid w:val="002300B8"/>
    <w:rsid w:val="00232799"/>
    <w:rsid w:val="002336D4"/>
    <w:rsid w:val="00233905"/>
    <w:rsid w:val="00235906"/>
    <w:rsid w:val="002378F7"/>
    <w:rsid w:val="00241053"/>
    <w:rsid w:val="00241E00"/>
    <w:rsid w:val="002425EF"/>
    <w:rsid w:val="00243D4B"/>
    <w:rsid w:val="0024480B"/>
    <w:rsid w:val="0024482B"/>
    <w:rsid w:val="00246D03"/>
    <w:rsid w:val="0024793E"/>
    <w:rsid w:val="00247CF8"/>
    <w:rsid w:val="00250352"/>
    <w:rsid w:val="00250547"/>
    <w:rsid w:val="00251D71"/>
    <w:rsid w:val="00251EA8"/>
    <w:rsid w:val="002528E3"/>
    <w:rsid w:val="002529F4"/>
    <w:rsid w:val="00252C79"/>
    <w:rsid w:val="00253957"/>
    <w:rsid w:val="00253C11"/>
    <w:rsid w:val="00254D91"/>
    <w:rsid w:val="00254E6E"/>
    <w:rsid w:val="00256E9A"/>
    <w:rsid w:val="00261088"/>
    <w:rsid w:val="00261AF1"/>
    <w:rsid w:val="00261F32"/>
    <w:rsid w:val="002628C2"/>
    <w:rsid w:val="00262E4A"/>
    <w:rsid w:val="0026305D"/>
    <w:rsid w:val="002632D5"/>
    <w:rsid w:val="00263338"/>
    <w:rsid w:val="002648A9"/>
    <w:rsid w:val="0026598A"/>
    <w:rsid w:val="00265E70"/>
    <w:rsid w:val="002663FA"/>
    <w:rsid w:val="002678B7"/>
    <w:rsid w:val="0027059A"/>
    <w:rsid w:val="0027375B"/>
    <w:rsid w:val="00274E1F"/>
    <w:rsid w:val="00275F07"/>
    <w:rsid w:val="002764B2"/>
    <w:rsid w:val="00277C85"/>
    <w:rsid w:val="00277CD1"/>
    <w:rsid w:val="00280AE5"/>
    <w:rsid w:val="002848AD"/>
    <w:rsid w:val="00285325"/>
    <w:rsid w:val="00285C47"/>
    <w:rsid w:val="0028620A"/>
    <w:rsid w:val="00286D06"/>
    <w:rsid w:val="00290445"/>
    <w:rsid w:val="002907D9"/>
    <w:rsid w:val="00291535"/>
    <w:rsid w:val="0029332A"/>
    <w:rsid w:val="00293420"/>
    <w:rsid w:val="002939B6"/>
    <w:rsid w:val="002952BD"/>
    <w:rsid w:val="002956B7"/>
    <w:rsid w:val="00296027"/>
    <w:rsid w:val="00297EF3"/>
    <w:rsid w:val="002A1F99"/>
    <w:rsid w:val="002A587C"/>
    <w:rsid w:val="002B0F68"/>
    <w:rsid w:val="002B45F8"/>
    <w:rsid w:val="002B651A"/>
    <w:rsid w:val="002B7730"/>
    <w:rsid w:val="002B785B"/>
    <w:rsid w:val="002C0DFD"/>
    <w:rsid w:val="002C41F8"/>
    <w:rsid w:val="002C47B7"/>
    <w:rsid w:val="002D1581"/>
    <w:rsid w:val="002D2078"/>
    <w:rsid w:val="002D20F8"/>
    <w:rsid w:val="002D3D84"/>
    <w:rsid w:val="002D3E67"/>
    <w:rsid w:val="002D4290"/>
    <w:rsid w:val="002D7B5E"/>
    <w:rsid w:val="002E0606"/>
    <w:rsid w:val="002E1853"/>
    <w:rsid w:val="002E456F"/>
    <w:rsid w:val="002E49E0"/>
    <w:rsid w:val="002E64A0"/>
    <w:rsid w:val="002E67F8"/>
    <w:rsid w:val="002F01C4"/>
    <w:rsid w:val="002F04B0"/>
    <w:rsid w:val="002F04F9"/>
    <w:rsid w:val="002F0610"/>
    <w:rsid w:val="002F0D3F"/>
    <w:rsid w:val="002F0EB9"/>
    <w:rsid w:val="002F127E"/>
    <w:rsid w:val="002F13C8"/>
    <w:rsid w:val="002F1578"/>
    <w:rsid w:val="002F22D2"/>
    <w:rsid w:val="002F2D9F"/>
    <w:rsid w:val="002F2E39"/>
    <w:rsid w:val="002F3184"/>
    <w:rsid w:val="002F31FC"/>
    <w:rsid w:val="002F3C1B"/>
    <w:rsid w:val="002F4432"/>
    <w:rsid w:val="002F4809"/>
    <w:rsid w:val="002F58FD"/>
    <w:rsid w:val="002F5C80"/>
    <w:rsid w:val="002F61D9"/>
    <w:rsid w:val="002F63A4"/>
    <w:rsid w:val="002F7FEE"/>
    <w:rsid w:val="00300479"/>
    <w:rsid w:val="00300666"/>
    <w:rsid w:val="00300A2E"/>
    <w:rsid w:val="00300B5B"/>
    <w:rsid w:val="003013D5"/>
    <w:rsid w:val="00302948"/>
    <w:rsid w:val="00302E08"/>
    <w:rsid w:val="00304000"/>
    <w:rsid w:val="00305235"/>
    <w:rsid w:val="003059F5"/>
    <w:rsid w:val="00306028"/>
    <w:rsid w:val="00306AAE"/>
    <w:rsid w:val="00306ABB"/>
    <w:rsid w:val="00306DCE"/>
    <w:rsid w:val="0031022B"/>
    <w:rsid w:val="0031068B"/>
    <w:rsid w:val="003106B0"/>
    <w:rsid w:val="00313CFE"/>
    <w:rsid w:val="00313F15"/>
    <w:rsid w:val="00314976"/>
    <w:rsid w:val="00314BAF"/>
    <w:rsid w:val="00317178"/>
    <w:rsid w:val="003176D4"/>
    <w:rsid w:val="00321DA3"/>
    <w:rsid w:val="003228E7"/>
    <w:rsid w:val="0032658A"/>
    <w:rsid w:val="00326DCB"/>
    <w:rsid w:val="00327767"/>
    <w:rsid w:val="00327D7F"/>
    <w:rsid w:val="00327FA0"/>
    <w:rsid w:val="003345C9"/>
    <w:rsid w:val="00334854"/>
    <w:rsid w:val="00334E91"/>
    <w:rsid w:val="00335E9B"/>
    <w:rsid w:val="003372EA"/>
    <w:rsid w:val="0034020A"/>
    <w:rsid w:val="00340978"/>
    <w:rsid w:val="0034141B"/>
    <w:rsid w:val="00341804"/>
    <w:rsid w:val="00341D1B"/>
    <w:rsid w:val="003422C7"/>
    <w:rsid w:val="003425AF"/>
    <w:rsid w:val="00342778"/>
    <w:rsid w:val="00343814"/>
    <w:rsid w:val="003442F6"/>
    <w:rsid w:val="00344C20"/>
    <w:rsid w:val="00345328"/>
    <w:rsid w:val="003459CF"/>
    <w:rsid w:val="00345DE6"/>
    <w:rsid w:val="003461B4"/>
    <w:rsid w:val="00346501"/>
    <w:rsid w:val="00350116"/>
    <w:rsid w:val="003521F0"/>
    <w:rsid w:val="00352445"/>
    <w:rsid w:val="003546CF"/>
    <w:rsid w:val="00355E67"/>
    <w:rsid w:val="003560A5"/>
    <w:rsid w:val="00356B5E"/>
    <w:rsid w:val="00356F20"/>
    <w:rsid w:val="003606C7"/>
    <w:rsid w:val="00360B41"/>
    <w:rsid w:val="00361D45"/>
    <w:rsid w:val="00362379"/>
    <w:rsid w:val="003628CC"/>
    <w:rsid w:val="00362AE1"/>
    <w:rsid w:val="00363C76"/>
    <w:rsid w:val="00364560"/>
    <w:rsid w:val="00366989"/>
    <w:rsid w:val="003702F6"/>
    <w:rsid w:val="00371194"/>
    <w:rsid w:val="00372BCC"/>
    <w:rsid w:val="00372C22"/>
    <w:rsid w:val="003739D1"/>
    <w:rsid w:val="00374B43"/>
    <w:rsid w:val="00375176"/>
    <w:rsid w:val="00376B5C"/>
    <w:rsid w:val="00380F5F"/>
    <w:rsid w:val="003821D1"/>
    <w:rsid w:val="0038352F"/>
    <w:rsid w:val="00383C6A"/>
    <w:rsid w:val="00383C8A"/>
    <w:rsid w:val="00383CA3"/>
    <w:rsid w:val="00384769"/>
    <w:rsid w:val="003871E6"/>
    <w:rsid w:val="0039217F"/>
    <w:rsid w:val="0039278B"/>
    <w:rsid w:val="00392FFC"/>
    <w:rsid w:val="003930F0"/>
    <w:rsid w:val="0039394A"/>
    <w:rsid w:val="00393D28"/>
    <w:rsid w:val="0039473F"/>
    <w:rsid w:val="0039505E"/>
    <w:rsid w:val="003953EC"/>
    <w:rsid w:val="003A07D3"/>
    <w:rsid w:val="003A0826"/>
    <w:rsid w:val="003A37EC"/>
    <w:rsid w:val="003A4A57"/>
    <w:rsid w:val="003A662B"/>
    <w:rsid w:val="003A76C0"/>
    <w:rsid w:val="003A77BB"/>
    <w:rsid w:val="003A7E79"/>
    <w:rsid w:val="003B1F33"/>
    <w:rsid w:val="003B395B"/>
    <w:rsid w:val="003B45DA"/>
    <w:rsid w:val="003B5BDC"/>
    <w:rsid w:val="003B6D22"/>
    <w:rsid w:val="003C00BC"/>
    <w:rsid w:val="003C3353"/>
    <w:rsid w:val="003C5547"/>
    <w:rsid w:val="003C554C"/>
    <w:rsid w:val="003C65B7"/>
    <w:rsid w:val="003D1A35"/>
    <w:rsid w:val="003D26CE"/>
    <w:rsid w:val="003D3F1F"/>
    <w:rsid w:val="003D7059"/>
    <w:rsid w:val="003E0B28"/>
    <w:rsid w:val="003E15C8"/>
    <w:rsid w:val="003E1F43"/>
    <w:rsid w:val="003E2368"/>
    <w:rsid w:val="003E3825"/>
    <w:rsid w:val="003E3BE1"/>
    <w:rsid w:val="003E48C9"/>
    <w:rsid w:val="003E4A8E"/>
    <w:rsid w:val="003E4C28"/>
    <w:rsid w:val="003E57F4"/>
    <w:rsid w:val="003E5E30"/>
    <w:rsid w:val="003E680D"/>
    <w:rsid w:val="003E73C8"/>
    <w:rsid w:val="003E7D7A"/>
    <w:rsid w:val="003F0859"/>
    <w:rsid w:val="003F1EA8"/>
    <w:rsid w:val="003F4454"/>
    <w:rsid w:val="003F56CA"/>
    <w:rsid w:val="003F7171"/>
    <w:rsid w:val="003F75F3"/>
    <w:rsid w:val="00401211"/>
    <w:rsid w:val="004017B5"/>
    <w:rsid w:val="004039C5"/>
    <w:rsid w:val="00403AE8"/>
    <w:rsid w:val="004055AD"/>
    <w:rsid w:val="00406839"/>
    <w:rsid w:val="00407EEF"/>
    <w:rsid w:val="00410295"/>
    <w:rsid w:val="00412A5B"/>
    <w:rsid w:val="00412CD8"/>
    <w:rsid w:val="00412D36"/>
    <w:rsid w:val="00413F86"/>
    <w:rsid w:val="00414D7F"/>
    <w:rsid w:val="00414FA6"/>
    <w:rsid w:val="00415D35"/>
    <w:rsid w:val="00417BF6"/>
    <w:rsid w:val="004212EF"/>
    <w:rsid w:val="00422952"/>
    <w:rsid w:val="00423069"/>
    <w:rsid w:val="0042352F"/>
    <w:rsid w:val="00423AC3"/>
    <w:rsid w:val="0042582C"/>
    <w:rsid w:val="00427843"/>
    <w:rsid w:val="00430D7D"/>
    <w:rsid w:val="0043158C"/>
    <w:rsid w:val="00431B7A"/>
    <w:rsid w:val="00431BD9"/>
    <w:rsid w:val="00431C62"/>
    <w:rsid w:val="00432B4D"/>
    <w:rsid w:val="004349CD"/>
    <w:rsid w:val="004359F5"/>
    <w:rsid w:val="00436C8F"/>
    <w:rsid w:val="00437300"/>
    <w:rsid w:val="00437EBF"/>
    <w:rsid w:val="004412D0"/>
    <w:rsid w:val="0044147C"/>
    <w:rsid w:val="004424A1"/>
    <w:rsid w:val="00442EB4"/>
    <w:rsid w:val="00443673"/>
    <w:rsid w:val="00444E8C"/>
    <w:rsid w:val="00444F4B"/>
    <w:rsid w:val="00445F5A"/>
    <w:rsid w:val="00446B6D"/>
    <w:rsid w:val="00451A10"/>
    <w:rsid w:val="00453135"/>
    <w:rsid w:val="0045396B"/>
    <w:rsid w:val="004543E2"/>
    <w:rsid w:val="004546C5"/>
    <w:rsid w:val="00454848"/>
    <w:rsid w:val="00455050"/>
    <w:rsid w:val="00455399"/>
    <w:rsid w:val="00455523"/>
    <w:rsid w:val="00456475"/>
    <w:rsid w:val="004564FA"/>
    <w:rsid w:val="00463030"/>
    <w:rsid w:val="00464357"/>
    <w:rsid w:val="00464DDF"/>
    <w:rsid w:val="00465A31"/>
    <w:rsid w:val="00466384"/>
    <w:rsid w:val="004670ED"/>
    <w:rsid w:val="00471A7F"/>
    <w:rsid w:val="00471E6C"/>
    <w:rsid w:val="00472BE2"/>
    <w:rsid w:val="004732BD"/>
    <w:rsid w:val="00476051"/>
    <w:rsid w:val="0047653B"/>
    <w:rsid w:val="004802E3"/>
    <w:rsid w:val="00480A6A"/>
    <w:rsid w:val="004812D9"/>
    <w:rsid w:val="004814F7"/>
    <w:rsid w:val="00482143"/>
    <w:rsid w:val="00483CFB"/>
    <w:rsid w:val="004853E5"/>
    <w:rsid w:val="00487278"/>
    <w:rsid w:val="004872F4"/>
    <w:rsid w:val="00487682"/>
    <w:rsid w:val="004902F2"/>
    <w:rsid w:val="00493C2D"/>
    <w:rsid w:val="004953BF"/>
    <w:rsid w:val="004954D8"/>
    <w:rsid w:val="00496606"/>
    <w:rsid w:val="00497F36"/>
    <w:rsid w:val="004A250B"/>
    <w:rsid w:val="004A2AD2"/>
    <w:rsid w:val="004A3141"/>
    <w:rsid w:val="004A3375"/>
    <w:rsid w:val="004A3951"/>
    <w:rsid w:val="004A4058"/>
    <w:rsid w:val="004A4136"/>
    <w:rsid w:val="004A4F74"/>
    <w:rsid w:val="004A54CC"/>
    <w:rsid w:val="004A690B"/>
    <w:rsid w:val="004A69D3"/>
    <w:rsid w:val="004A6DA0"/>
    <w:rsid w:val="004A707C"/>
    <w:rsid w:val="004A70FE"/>
    <w:rsid w:val="004A761E"/>
    <w:rsid w:val="004A7EA6"/>
    <w:rsid w:val="004B09BC"/>
    <w:rsid w:val="004B0A05"/>
    <w:rsid w:val="004B2B08"/>
    <w:rsid w:val="004B41F1"/>
    <w:rsid w:val="004B4356"/>
    <w:rsid w:val="004B6760"/>
    <w:rsid w:val="004B6EBE"/>
    <w:rsid w:val="004B7A68"/>
    <w:rsid w:val="004C0C94"/>
    <w:rsid w:val="004C1326"/>
    <w:rsid w:val="004C134C"/>
    <w:rsid w:val="004C163A"/>
    <w:rsid w:val="004C18E7"/>
    <w:rsid w:val="004C51E1"/>
    <w:rsid w:val="004C53DD"/>
    <w:rsid w:val="004C5881"/>
    <w:rsid w:val="004C605D"/>
    <w:rsid w:val="004C6579"/>
    <w:rsid w:val="004C6F92"/>
    <w:rsid w:val="004C7099"/>
    <w:rsid w:val="004C7B07"/>
    <w:rsid w:val="004C7D3D"/>
    <w:rsid w:val="004C7D99"/>
    <w:rsid w:val="004D0478"/>
    <w:rsid w:val="004D23E8"/>
    <w:rsid w:val="004D424F"/>
    <w:rsid w:val="004D660C"/>
    <w:rsid w:val="004D77D1"/>
    <w:rsid w:val="004E064E"/>
    <w:rsid w:val="004E077D"/>
    <w:rsid w:val="004E0B08"/>
    <w:rsid w:val="004E1312"/>
    <w:rsid w:val="004E5069"/>
    <w:rsid w:val="004E55DA"/>
    <w:rsid w:val="004F184E"/>
    <w:rsid w:val="004F1968"/>
    <w:rsid w:val="004F1AB9"/>
    <w:rsid w:val="004F20E5"/>
    <w:rsid w:val="004F2910"/>
    <w:rsid w:val="004F3514"/>
    <w:rsid w:val="004F353A"/>
    <w:rsid w:val="004F5B44"/>
    <w:rsid w:val="004F606D"/>
    <w:rsid w:val="004F62B7"/>
    <w:rsid w:val="004F633C"/>
    <w:rsid w:val="004F651C"/>
    <w:rsid w:val="004F7BF4"/>
    <w:rsid w:val="00500C2E"/>
    <w:rsid w:val="00500F1F"/>
    <w:rsid w:val="00501799"/>
    <w:rsid w:val="00503A55"/>
    <w:rsid w:val="0050549F"/>
    <w:rsid w:val="005062F2"/>
    <w:rsid w:val="005063A6"/>
    <w:rsid w:val="00506C66"/>
    <w:rsid w:val="00507BFA"/>
    <w:rsid w:val="00510043"/>
    <w:rsid w:val="00511B4C"/>
    <w:rsid w:val="005145AF"/>
    <w:rsid w:val="005148A7"/>
    <w:rsid w:val="0051724E"/>
    <w:rsid w:val="00517650"/>
    <w:rsid w:val="00520225"/>
    <w:rsid w:val="005205C3"/>
    <w:rsid w:val="0052292F"/>
    <w:rsid w:val="00523C89"/>
    <w:rsid w:val="00523D16"/>
    <w:rsid w:val="00525BB6"/>
    <w:rsid w:val="005326FB"/>
    <w:rsid w:val="00532D51"/>
    <w:rsid w:val="00532D62"/>
    <w:rsid w:val="005338A0"/>
    <w:rsid w:val="00533BDE"/>
    <w:rsid w:val="0053460A"/>
    <w:rsid w:val="00534C17"/>
    <w:rsid w:val="00534C8F"/>
    <w:rsid w:val="00534FAF"/>
    <w:rsid w:val="0053500A"/>
    <w:rsid w:val="005352F0"/>
    <w:rsid w:val="00537B67"/>
    <w:rsid w:val="00542506"/>
    <w:rsid w:val="00543DD1"/>
    <w:rsid w:val="00543F7E"/>
    <w:rsid w:val="005460EE"/>
    <w:rsid w:val="00546FDB"/>
    <w:rsid w:val="0054768D"/>
    <w:rsid w:val="005509B6"/>
    <w:rsid w:val="00552968"/>
    <w:rsid w:val="0055536B"/>
    <w:rsid w:val="005553CF"/>
    <w:rsid w:val="005562E1"/>
    <w:rsid w:val="00556BB5"/>
    <w:rsid w:val="00556C8C"/>
    <w:rsid w:val="00556E4A"/>
    <w:rsid w:val="005570D8"/>
    <w:rsid w:val="005574AD"/>
    <w:rsid w:val="00560AF7"/>
    <w:rsid w:val="00560E86"/>
    <w:rsid w:val="005618CA"/>
    <w:rsid w:val="00562065"/>
    <w:rsid w:val="005633BC"/>
    <w:rsid w:val="00564682"/>
    <w:rsid w:val="005649D2"/>
    <w:rsid w:val="00564B01"/>
    <w:rsid w:val="00567EC8"/>
    <w:rsid w:val="00570B6A"/>
    <w:rsid w:val="00571E68"/>
    <w:rsid w:val="00573D88"/>
    <w:rsid w:val="00574702"/>
    <w:rsid w:val="00574E9F"/>
    <w:rsid w:val="00574FF3"/>
    <w:rsid w:val="00575069"/>
    <w:rsid w:val="00576158"/>
    <w:rsid w:val="0058089D"/>
    <w:rsid w:val="00581557"/>
    <w:rsid w:val="00581785"/>
    <w:rsid w:val="0058205E"/>
    <w:rsid w:val="00582593"/>
    <w:rsid w:val="00582779"/>
    <w:rsid w:val="005828D7"/>
    <w:rsid w:val="00582BBB"/>
    <w:rsid w:val="00583999"/>
    <w:rsid w:val="00583DFE"/>
    <w:rsid w:val="00584E1B"/>
    <w:rsid w:val="005851D6"/>
    <w:rsid w:val="005863F7"/>
    <w:rsid w:val="005874B5"/>
    <w:rsid w:val="00590318"/>
    <w:rsid w:val="00590B7D"/>
    <w:rsid w:val="0059142D"/>
    <w:rsid w:val="00592CC9"/>
    <w:rsid w:val="00592EE9"/>
    <w:rsid w:val="00593425"/>
    <w:rsid w:val="00595BFF"/>
    <w:rsid w:val="005961D5"/>
    <w:rsid w:val="005963BB"/>
    <w:rsid w:val="00596A28"/>
    <w:rsid w:val="00596CBE"/>
    <w:rsid w:val="00597EC6"/>
    <w:rsid w:val="00597F9D"/>
    <w:rsid w:val="005A2126"/>
    <w:rsid w:val="005A2A1F"/>
    <w:rsid w:val="005A46EC"/>
    <w:rsid w:val="005A5C9B"/>
    <w:rsid w:val="005A5D8B"/>
    <w:rsid w:val="005B088A"/>
    <w:rsid w:val="005B1547"/>
    <w:rsid w:val="005B1F90"/>
    <w:rsid w:val="005B4B68"/>
    <w:rsid w:val="005B6CBB"/>
    <w:rsid w:val="005B7771"/>
    <w:rsid w:val="005B7B55"/>
    <w:rsid w:val="005C0FDE"/>
    <w:rsid w:val="005C308F"/>
    <w:rsid w:val="005C4295"/>
    <w:rsid w:val="005C526B"/>
    <w:rsid w:val="005C747A"/>
    <w:rsid w:val="005C7500"/>
    <w:rsid w:val="005D004B"/>
    <w:rsid w:val="005D1A88"/>
    <w:rsid w:val="005D1C5B"/>
    <w:rsid w:val="005D1F67"/>
    <w:rsid w:val="005D29AD"/>
    <w:rsid w:val="005D39EE"/>
    <w:rsid w:val="005D434E"/>
    <w:rsid w:val="005D53BE"/>
    <w:rsid w:val="005D5FCE"/>
    <w:rsid w:val="005D7299"/>
    <w:rsid w:val="005D72D6"/>
    <w:rsid w:val="005E11E5"/>
    <w:rsid w:val="005E2F23"/>
    <w:rsid w:val="005E2F47"/>
    <w:rsid w:val="005E3275"/>
    <w:rsid w:val="005E36CA"/>
    <w:rsid w:val="005E3804"/>
    <w:rsid w:val="005E3FD0"/>
    <w:rsid w:val="005E4488"/>
    <w:rsid w:val="005E46F4"/>
    <w:rsid w:val="005E5139"/>
    <w:rsid w:val="005E5B4E"/>
    <w:rsid w:val="005E5E38"/>
    <w:rsid w:val="005E6053"/>
    <w:rsid w:val="005E6494"/>
    <w:rsid w:val="005E6A65"/>
    <w:rsid w:val="005E6AE3"/>
    <w:rsid w:val="005E7695"/>
    <w:rsid w:val="005E7F47"/>
    <w:rsid w:val="005F0AB1"/>
    <w:rsid w:val="005F1146"/>
    <w:rsid w:val="005F2375"/>
    <w:rsid w:val="005F2383"/>
    <w:rsid w:val="005F2F67"/>
    <w:rsid w:val="005F4B22"/>
    <w:rsid w:val="005F5E4E"/>
    <w:rsid w:val="005F64A0"/>
    <w:rsid w:val="005F73E6"/>
    <w:rsid w:val="005F793E"/>
    <w:rsid w:val="005F7EE2"/>
    <w:rsid w:val="00600528"/>
    <w:rsid w:val="00601206"/>
    <w:rsid w:val="00603401"/>
    <w:rsid w:val="0060361B"/>
    <w:rsid w:val="00606269"/>
    <w:rsid w:val="00607A21"/>
    <w:rsid w:val="00607E73"/>
    <w:rsid w:val="006107DF"/>
    <w:rsid w:val="00611317"/>
    <w:rsid w:val="006138D7"/>
    <w:rsid w:val="00613DBC"/>
    <w:rsid w:val="00613E5A"/>
    <w:rsid w:val="00614953"/>
    <w:rsid w:val="0061585C"/>
    <w:rsid w:val="00622D10"/>
    <w:rsid w:val="0062410F"/>
    <w:rsid w:val="00624C19"/>
    <w:rsid w:val="006252CF"/>
    <w:rsid w:val="006274FA"/>
    <w:rsid w:val="006278A0"/>
    <w:rsid w:val="00630B40"/>
    <w:rsid w:val="00631E99"/>
    <w:rsid w:val="0063203D"/>
    <w:rsid w:val="00632844"/>
    <w:rsid w:val="00633FBE"/>
    <w:rsid w:val="0063475D"/>
    <w:rsid w:val="00635034"/>
    <w:rsid w:val="00640082"/>
    <w:rsid w:val="00640438"/>
    <w:rsid w:val="00640551"/>
    <w:rsid w:val="00643A9A"/>
    <w:rsid w:val="00644600"/>
    <w:rsid w:val="006501FA"/>
    <w:rsid w:val="006525A9"/>
    <w:rsid w:val="00652AF2"/>
    <w:rsid w:val="00652D0C"/>
    <w:rsid w:val="00653687"/>
    <w:rsid w:val="00653714"/>
    <w:rsid w:val="00653E87"/>
    <w:rsid w:val="006558A9"/>
    <w:rsid w:val="0066153A"/>
    <w:rsid w:val="006626BA"/>
    <w:rsid w:val="00662805"/>
    <w:rsid w:val="00663314"/>
    <w:rsid w:val="00664A5C"/>
    <w:rsid w:val="0066692F"/>
    <w:rsid w:val="00670E4E"/>
    <w:rsid w:val="00671B78"/>
    <w:rsid w:val="00672054"/>
    <w:rsid w:val="00672272"/>
    <w:rsid w:val="00672F0D"/>
    <w:rsid w:val="00673A7D"/>
    <w:rsid w:val="00673EE7"/>
    <w:rsid w:val="006767E6"/>
    <w:rsid w:val="006809FF"/>
    <w:rsid w:val="00682350"/>
    <w:rsid w:val="006825EE"/>
    <w:rsid w:val="006840B7"/>
    <w:rsid w:val="00684E8F"/>
    <w:rsid w:val="00685EB4"/>
    <w:rsid w:val="00686430"/>
    <w:rsid w:val="006865FE"/>
    <w:rsid w:val="00686E3F"/>
    <w:rsid w:val="00687D2C"/>
    <w:rsid w:val="006901B8"/>
    <w:rsid w:val="0069116F"/>
    <w:rsid w:val="00691422"/>
    <w:rsid w:val="006937E4"/>
    <w:rsid w:val="00693BE4"/>
    <w:rsid w:val="0069438D"/>
    <w:rsid w:val="00695E31"/>
    <w:rsid w:val="006A0248"/>
    <w:rsid w:val="006A15D4"/>
    <w:rsid w:val="006A194B"/>
    <w:rsid w:val="006A305C"/>
    <w:rsid w:val="006A4C1F"/>
    <w:rsid w:val="006A6C14"/>
    <w:rsid w:val="006A75A1"/>
    <w:rsid w:val="006A76CE"/>
    <w:rsid w:val="006A7AAF"/>
    <w:rsid w:val="006A7ED3"/>
    <w:rsid w:val="006B4F88"/>
    <w:rsid w:val="006B66D5"/>
    <w:rsid w:val="006B76B6"/>
    <w:rsid w:val="006C007F"/>
    <w:rsid w:val="006C0315"/>
    <w:rsid w:val="006C1C62"/>
    <w:rsid w:val="006C1F7E"/>
    <w:rsid w:val="006C2102"/>
    <w:rsid w:val="006C2218"/>
    <w:rsid w:val="006C28A1"/>
    <w:rsid w:val="006C3AC6"/>
    <w:rsid w:val="006C5018"/>
    <w:rsid w:val="006C5E97"/>
    <w:rsid w:val="006C5ECF"/>
    <w:rsid w:val="006C603A"/>
    <w:rsid w:val="006D0040"/>
    <w:rsid w:val="006D0727"/>
    <w:rsid w:val="006D0E74"/>
    <w:rsid w:val="006D2B38"/>
    <w:rsid w:val="006D5F42"/>
    <w:rsid w:val="006D60F9"/>
    <w:rsid w:val="006D6E12"/>
    <w:rsid w:val="006E0DBC"/>
    <w:rsid w:val="006E11BA"/>
    <w:rsid w:val="006E17BF"/>
    <w:rsid w:val="006E2441"/>
    <w:rsid w:val="006E2885"/>
    <w:rsid w:val="006E4300"/>
    <w:rsid w:val="006E4AE7"/>
    <w:rsid w:val="006E5B1A"/>
    <w:rsid w:val="006E6091"/>
    <w:rsid w:val="006F1974"/>
    <w:rsid w:val="006F2A59"/>
    <w:rsid w:val="006F3BA1"/>
    <w:rsid w:val="006F3DF7"/>
    <w:rsid w:val="006F4BB4"/>
    <w:rsid w:val="006F57B7"/>
    <w:rsid w:val="006F7B21"/>
    <w:rsid w:val="00700EE3"/>
    <w:rsid w:val="00700EF1"/>
    <w:rsid w:val="0070137D"/>
    <w:rsid w:val="007017CB"/>
    <w:rsid w:val="00702DAE"/>
    <w:rsid w:val="00703A14"/>
    <w:rsid w:val="00704646"/>
    <w:rsid w:val="00705472"/>
    <w:rsid w:val="00705517"/>
    <w:rsid w:val="007058CE"/>
    <w:rsid w:val="00705ABA"/>
    <w:rsid w:val="00705E6C"/>
    <w:rsid w:val="007065E3"/>
    <w:rsid w:val="00711711"/>
    <w:rsid w:val="00711919"/>
    <w:rsid w:val="00711DBC"/>
    <w:rsid w:val="00711E9C"/>
    <w:rsid w:val="00712234"/>
    <w:rsid w:val="007125DD"/>
    <w:rsid w:val="00713A53"/>
    <w:rsid w:val="00716B78"/>
    <w:rsid w:val="00717C85"/>
    <w:rsid w:val="007219B3"/>
    <w:rsid w:val="00721A64"/>
    <w:rsid w:val="00721F66"/>
    <w:rsid w:val="0072291F"/>
    <w:rsid w:val="00723FAF"/>
    <w:rsid w:val="007246B6"/>
    <w:rsid w:val="00725C38"/>
    <w:rsid w:val="007260B3"/>
    <w:rsid w:val="00726167"/>
    <w:rsid w:val="00726BE7"/>
    <w:rsid w:val="00730031"/>
    <w:rsid w:val="0073024F"/>
    <w:rsid w:val="0073126E"/>
    <w:rsid w:val="007315B9"/>
    <w:rsid w:val="00731646"/>
    <w:rsid w:val="00731E80"/>
    <w:rsid w:val="00732D4E"/>
    <w:rsid w:val="007343C7"/>
    <w:rsid w:val="00736DF7"/>
    <w:rsid w:val="00737552"/>
    <w:rsid w:val="00740081"/>
    <w:rsid w:val="00740382"/>
    <w:rsid w:val="0074273E"/>
    <w:rsid w:val="007440AA"/>
    <w:rsid w:val="007441DE"/>
    <w:rsid w:val="00746F0C"/>
    <w:rsid w:val="00747AD1"/>
    <w:rsid w:val="00747CB4"/>
    <w:rsid w:val="007511F8"/>
    <w:rsid w:val="00751BA4"/>
    <w:rsid w:val="0075207D"/>
    <w:rsid w:val="007525F2"/>
    <w:rsid w:val="00752A64"/>
    <w:rsid w:val="00752B02"/>
    <w:rsid w:val="00753D14"/>
    <w:rsid w:val="00754483"/>
    <w:rsid w:val="00755C82"/>
    <w:rsid w:val="00756676"/>
    <w:rsid w:val="00760CC1"/>
    <w:rsid w:val="00761B80"/>
    <w:rsid w:val="007622A6"/>
    <w:rsid w:val="007625DA"/>
    <w:rsid w:val="00763837"/>
    <w:rsid w:val="0076591D"/>
    <w:rsid w:val="00765D4D"/>
    <w:rsid w:val="007665EC"/>
    <w:rsid w:val="007700D4"/>
    <w:rsid w:val="00770885"/>
    <w:rsid w:val="00771E71"/>
    <w:rsid w:val="00772897"/>
    <w:rsid w:val="007728D3"/>
    <w:rsid w:val="007738E1"/>
    <w:rsid w:val="0077527F"/>
    <w:rsid w:val="00775301"/>
    <w:rsid w:val="007769F1"/>
    <w:rsid w:val="007814BA"/>
    <w:rsid w:val="00782041"/>
    <w:rsid w:val="007852A7"/>
    <w:rsid w:val="0078596E"/>
    <w:rsid w:val="00785C3F"/>
    <w:rsid w:val="00785C85"/>
    <w:rsid w:val="007860A1"/>
    <w:rsid w:val="00786A0C"/>
    <w:rsid w:val="00786B0D"/>
    <w:rsid w:val="00787C39"/>
    <w:rsid w:val="0079034D"/>
    <w:rsid w:val="00793818"/>
    <w:rsid w:val="00793947"/>
    <w:rsid w:val="00793A3B"/>
    <w:rsid w:val="00794E68"/>
    <w:rsid w:val="00795191"/>
    <w:rsid w:val="00796651"/>
    <w:rsid w:val="00796D49"/>
    <w:rsid w:val="00797A3B"/>
    <w:rsid w:val="007A3274"/>
    <w:rsid w:val="007A4837"/>
    <w:rsid w:val="007A5C29"/>
    <w:rsid w:val="007A6680"/>
    <w:rsid w:val="007A6B50"/>
    <w:rsid w:val="007A6BA2"/>
    <w:rsid w:val="007A74CC"/>
    <w:rsid w:val="007B1723"/>
    <w:rsid w:val="007B1883"/>
    <w:rsid w:val="007B273B"/>
    <w:rsid w:val="007B2C7C"/>
    <w:rsid w:val="007B349C"/>
    <w:rsid w:val="007B539A"/>
    <w:rsid w:val="007B58AD"/>
    <w:rsid w:val="007B674B"/>
    <w:rsid w:val="007B7654"/>
    <w:rsid w:val="007B7D4D"/>
    <w:rsid w:val="007B7D60"/>
    <w:rsid w:val="007C0BE4"/>
    <w:rsid w:val="007C140C"/>
    <w:rsid w:val="007C1591"/>
    <w:rsid w:val="007C2681"/>
    <w:rsid w:val="007C26B7"/>
    <w:rsid w:val="007C3844"/>
    <w:rsid w:val="007C492A"/>
    <w:rsid w:val="007C52CD"/>
    <w:rsid w:val="007C5609"/>
    <w:rsid w:val="007C59E2"/>
    <w:rsid w:val="007C5E7E"/>
    <w:rsid w:val="007C5F1E"/>
    <w:rsid w:val="007C5F97"/>
    <w:rsid w:val="007C621C"/>
    <w:rsid w:val="007C6A48"/>
    <w:rsid w:val="007C70BD"/>
    <w:rsid w:val="007D122C"/>
    <w:rsid w:val="007D3683"/>
    <w:rsid w:val="007D62B5"/>
    <w:rsid w:val="007D7550"/>
    <w:rsid w:val="007E0AD5"/>
    <w:rsid w:val="007E1432"/>
    <w:rsid w:val="007E1C65"/>
    <w:rsid w:val="007E1E0F"/>
    <w:rsid w:val="007E2A41"/>
    <w:rsid w:val="007E3189"/>
    <w:rsid w:val="007E367D"/>
    <w:rsid w:val="007E379A"/>
    <w:rsid w:val="007E39D9"/>
    <w:rsid w:val="007E4298"/>
    <w:rsid w:val="007E4C7D"/>
    <w:rsid w:val="007E4CBA"/>
    <w:rsid w:val="007E5016"/>
    <w:rsid w:val="007E5DC9"/>
    <w:rsid w:val="007E6C6B"/>
    <w:rsid w:val="007E6EE2"/>
    <w:rsid w:val="007E719A"/>
    <w:rsid w:val="007E797F"/>
    <w:rsid w:val="007F057A"/>
    <w:rsid w:val="007F0EC8"/>
    <w:rsid w:val="007F1190"/>
    <w:rsid w:val="007F1434"/>
    <w:rsid w:val="007F1997"/>
    <w:rsid w:val="007F29A8"/>
    <w:rsid w:val="007F3987"/>
    <w:rsid w:val="007F4CC4"/>
    <w:rsid w:val="007F5FD0"/>
    <w:rsid w:val="007F63B6"/>
    <w:rsid w:val="007F74F2"/>
    <w:rsid w:val="00800F06"/>
    <w:rsid w:val="00801003"/>
    <w:rsid w:val="00801263"/>
    <w:rsid w:val="00802B01"/>
    <w:rsid w:val="00804599"/>
    <w:rsid w:val="0080541E"/>
    <w:rsid w:val="00805704"/>
    <w:rsid w:val="00805820"/>
    <w:rsid w:val="008065A6"/>
    <w:rsid w:val="00806658"/>
    <w:rsid w:val="00806962"/>
    <w:rsid w:val="00806D70"/>
    <w:rsid w:val="008076FA"/>
    <w:rsid w:val="00811A55"/>
    <w:rsid w:val="00812012"/>
    <w:rsid w:val="00812B64"/>
    <w:rsid w:val="00812C24"/>
    <w:rsid w:val="00814D77"/>
    <w:rsid w:val="00815005"/>
    <w:rsid w:val="008171B0"/>
    <w:rsid w:val="00817B55"/>
    <w:rsid w:val="00820118"/>
    <w:rsid w:val="00820230"/>
    <w:rsid w:val="00820521"/>
    <w:rsid w:val="00820919"/>
    <w:rsid w:val="00820B07"/>
    <w:rsid w:val="00820DCC"/>
    <w:rsid w:val="00820E13"/>
    <w:rsid w:val="0082193F"/>
    <w:rsid w:val="0082209B"/>
    <w:rsid w:val="008225D9"/>
    <w:rsid w:val="008248BC"/>
    <w:rsid w:val="00825FCB"/>
    <w:rsid w:val="008266B9"/>
    <w:rsid w:val="0082713F"/>
    <w:rsid w:val="00827C8A"/>
    <w:rsid w:val="00830014"/>
    <w:rsid w:val="00830947"/>
    <w:rsid w:val="008311BE"/>
    <w:rsid w:val="0083189B"/>
    <w:rsid w:val="008320CD"/>
    <w:rsid w:val="00833814"/>
    <w:rsid w:val="00835663"/>
    <w:rsid w:val="00836F1E"/>
    <w:rsid w:val="00837920"/>
    <w:rsid w:val="008403EA"/>
    <w:rsid w:val="00840501"/>
    <w:rsid w:val="00840659"/>
    <w:rsid w:val="00840EB0"/>
    <w:rsid w:val="00843243"/>
    <w:rsid w:val="008432C3"/>
    <w:rsid w:val="00843489"/>
    <w:rsid w:val="00844389"/>
    <w:rsid w:val="00844F3E"/>
    <w:rsid w:val="008453CC"/>
    <w:rsid w:val="00845822"/>
    <w:rsid w:val="00845BA6"/>
    <w:rsid w:val="008465EE"/>
    <w:rsid w:val="008467D3"/>
    <w:rsid w:val="008501D9"/>
    <w:rsid w:val="0085267A"/>
    <w:rsid w:val="00852C45"/>
    <w:rsid w:val="00854F9B"/>
    <w:rsid w:val="00856853"/>
    <w:rsid w:val="00857479"/>
    <w:rsid w:val="008576C5"/>
    <w:rsid w:val="00857F05"/>
    <w:rsid w:val="00857F89"/>
    <w:rsid w:val="0086110D"/>
    <w:rsid w:val="00861328"/>
    <w:rsid w:val="00861F84"/>
    <w:rsid w:val="00862431"/>
    <w:rsid w:val="00863F75"/>
    <w:rsid w:val="008654E8"/>
    <w:rsid w:val="00866F24"/>
    <w:rsid w:val="008673B8"/>
    <w:rsid w:val="008678C0"/>
    <w:rsid w:val="00871623"/>
    <w:rsid w:val="008729D1"/>
    <w:rsid w:val="00873430"/>
    <w:rsid w:val="00873AEA"/>
    <w:rsid w:val="00873DF9"/>
    <w:rsid w:val="00874484"/>
    <w:rsid w:val="00874B03"/>
    <w:rsid w:val="008825B2"/>
    <w:rsid w:val="00882AAD"/>
    <w:rsid w:val="008836FE"/>
    <w:rsid w:val="00883BA1"/>
    <w:rsid w:val="00884BBD"/>
    <w:rsid w:val="00885315"/>
    <w:rsid w:val="00887E83"/>
    <w:rsid w:val="008900AE"/>
    <w:rsid w:val="00890808"/>
    <w:rsid w:val="00894359"/>
    <w:rsid w:val="0089444C"/>
    <w:rsid w:val="008948BE"/>
    <w:rsid w:val="00894D28"/>
    <w:rsid w:val="00895A09"/>
    <w:rsid w:val="008964EA"/>
    <w:rsid w:val="00896668"/>
    <w:rsid w:val="008A03B5"/>
    <w:rsid w:val="008A0B82"/>
    <w:rsid w:val="008A259F"/>
    <w:rsid w:val="008A26D7"/>
    <w:rsid w:val="008A3254"/>
    <w:rsid w:val="008A3633"/>
    <w:rsid w:val="008A38AD"/>
    <w:rsid w:val="008A4A27"/>
    <w:rsid w:val="008A63E8"/>
    <w:rsid w:val="008A71A6"/>
    <w:rsid w:val="008B181D"/>
    <w:rsid w:val="008B2DE0"/>
    <w:rsid w:val="008B4817"/>
    <w:rsid w:val="008B4939"/>
    <w:rsid w:val="008C02CA"/>
    <w:rsid w:val="008C0697"/>
    <w:rsid w:val="008C0D6C"/>
    <w:rsid w:val="008C178B"/>
    <w:rsid w:val="008C1ABF"/>
    <w:rsid w:val="008C2794"/>
    <w:rsid w:val="008C2E7B"/>
    <w:rsid w:val="008C3B78"/>
    <w:rsid w:val="008C3CEC"/>
    <w:rsid w:val="008C437A"/>
    <w:rsid w:val="008C5BF7"/>
    <w:rsid w:val="008C601B"/>
    <w:rsid w:val="008C6D38"/>
    <w:rsid w:val="008C78AE"/>
    <w:rsid w:val="008D2383"/>
    <w:rsid w:val="008D48F0"/>
    <w:rsid w:val="008D4F0A"/>
    <w:rsid w:val="008D5383"/>
    <w:rsid w:val="008D5F9E"/>
    <w:rsid w:val="008D7600"/>
    <w:rsid w:val="008D781C"/>
    <w:rsid w:val="008E68A5"/>
    <w:rsid w:val="008E7F10"/>
    <w:rsid w:val="008F15CE"/>
    <w:rsid w:val="008F193B"/>
    <w:rsid w:val="008F1FDC"/>
    <w:rsid w:val="008F23F8"/>
    <w:rsid w:val="008F2B53"/>
    <w:rsid w:val="008F2CA3"/>
    <w:rsid w:val="008F37EA"/>
    <w:rsid w:val="008F39FF"/>
    <w:rsid w:val="008F4301"/>
    <w:rsid w:val="008F54AC"/>
    <w:rsid w:val="008F62D5"/>
    <w:rsid w:val="008F632A"/>
    <w:rsid w:val="008F664B"/>
    <w:rsid w:val="008F69D8"/>
    <w:rsid w:val="008F75EF"/>
    <w:rsid w:val="00900105"/>
    <w:rsid w:val="00900651"/>
    <w:rsid w:val="00900764"/>
    <w:rsid w:val="009008FF"/>
    <w:rsid w:val="00900BDF"/>
    <w:rsid w:val="00901E0F"/>
    <w:rsid w:val="0090285A"/>
    <w:rsid w:val="00903FAD"/>
    <w:rsid w:val="00905145"/>
    <w:rsid w:val="009059C6"/>
    <w:rsid w:val="00907E6A"/>
    <w:rsid w:val="0091126E"/>
    <w:rsid w:val="00914217"/>
    <w:rsid w:val="00914AB6"/>
    <w:rsid w:val="009150E2"/>
    <w:rsid w:val="00915350"/>
    <w:rsid w:val="0091544B"/>
    <w:rsid w:val="009161FF"/>
    <w:rsid w:val="0091636C"/>
    <w:rsid w:val="0091692F"/>
    <w:rsid w:val="00916B88"/>
    <w:rsid w:val="009171DF"/>
    <w:rsid w:val="00917942"/>
    <w:rsid w:val="00920D09"/>
    <w:rsid w:val="00921791"/>
    <w:rsid w:val="00921AE8"/>
    <w:rsid w:val="0092265F"/>
    <w:rsid w:val="00923A04"/>
    <w:rsid w:val="00923D66"/>
    <w:rsid w:val="00925583"/>
    <w:rsid w:val="00926451"/>
    <w:rsid w:val="00926927"/>
    <w:rsid w:val="00927569"/>
    <w:rsid w:val="00927D05"/>
    <w:rsid w:val="0093004B"/>
    <w:rsid w:val="00930FAE"/>
    <w:rsid w:val="00931199"/>
    <w:rsid w:val="00931354"/>
    <w:rsid w:val="00932791"/>
    <w:rsid w:val="00932A2C"/>
    <w:rsid w:val="00932B70"/>
    <w:rsid w:val="0093324F"/>
    <w:rsid w:val="00933366"/>
    <w:rsid w:val="00934377"/>
    <w:rsid w:val="00934A03"/>
    <w:rsid w:val="00935583"/>
    <w:rsid w:val="00936B19"/>
    <w:rsid w:val="0093790E"/>
    <w:rsid w:val="00941F0C"/>
    <w:rsid w:val="00942EE4"/>
    <w:rsid w:val="00943AC1"/>
    <w:rsid w:val="00943C80"/>
    <w:rsid w:val="00944036"/>
    <w:rsid w:val="0094559D"/>
    <w:rsid w:val="00945B30"/>
    <w:rsid w:val="00947B2C"/>
    <w:rsid w:val="00951824"/>
    <w:rsid w:val="0095184A"/>
    <w:rsid w:val="00953B1F"/>
    <w:rsid w:val="00953DB8"/>
    <w:rsid w:val="00954C83"/>
    <w:rsid w:val="009555BB"/>
    <w:rsid w:val="00956898"/>
    <w:rsid w:val="00956D2E"/>
    <w:rsid w:val="00957B2E"/>
    <w:rsid w:val="00962214"/>
    <w:rsid w:val="00963121"/>
    <w:rsid w:val="009633B9"/>
    <w:rsid w:val="009638FF"/>
    <w:rsid w:val="00965776"/>
    <w:rsid w:val="0096693D"/>
    <w:rsid w:val="00970847"/>
    <w:rsid w:val="009713B4"/>
    <w:rsid w:val="00971FF7"/>
    <w:rsid w:val="009721C0"/>
    <w:rsid w:val="00972F1E"/>
    <w:rsid w:val="00972F9B"/>
    <w:rsid w:val="00973494"/>
    <w:rsid w:val="00975761"/>
    <w:rsid w:val="009759BD"/>
    <w:rsid w:val="00976107"/>
    <w:rsid w:val="009765BA"/>
    <w:rsid w:val="00977A6E"/>
    <w:rsid w:val="0098066A"/>
    <w:rsid w:val="00980881"/>
    <w:rsid w:val="00980D24"/>
    <w:rsid w:val="00981E27"/>
    <w:rsid w:val="009821C9"/>
    <w:rsid w:val="00984CE9"/>
    <w:rsid w:val="0099377F"/>
    <w:rsid w:val="00995F62"/>
    <w:rsid w:val="0099627E"/>
    <w:rsid w:val="009A0D42"/>
    <w:rsid w:val="009A1DEE"/>
    <w:rsid w:val="009A2412"/>
    <w:rsid w:val="009A2594"/>
    <w:rsid w:val="009A56BB"/>
    <w:rsid w:val="009A573D"/>
    <w:rsid w:val="009A6CC2"/>
    <w:rsid w:val="009A7089"/>
    <w:rsid w:val="009B1A0D"/>
    <w:rsid w:val="009B2290"/>
    <w:rsid w:val="009B47D5"/>
    <w:rsid w:val="009B5B9F"/>
    <w:rsid w:val="009B5D58"/>
    <w:rsid w:val="009B5EA5"/>
    <w:rsid w:val="009B64F1"/>
    <w:rsid w:val="009B6858"/>
    <w:rsid w:val="009B6BB0"/>
    <w:rsid w:val="009B7DE6"/>
    <w:rsid w:val="009B7EF9"/>
    <w:rsid w:val="009C0D20"/>
    <w:rsid w:val="009C1061"/>
    <w:rsid w:val="009C1880"/>
    <w:rsid w:val="009C190B"/>
    <w:rsid w:val="009C3673"/>
    <w:rsid w:val="009C371D"/>
    <w:rsid w:val="009C3F06"/>
    <w:rsid w:val="009C5592"/>
    <w:rsid w:val="009C6531"/>
    <w:rsid w:val="009D0758"/>
    <w:rsid w:val="009D09E9"/>
    <w:rsid w:val="009D114C"/>
    <w:rsid w:val="009D13A5"/>
    <w:rsid w:val="009D1B4F"/>
    <w:rsid w:val="009D3965"/>
    <w:rsid w:val="009D476C"/>
    <w:rsid w:val="009D4FAF"/>
    <w:rsid w:val="009D5344"/>
    <w:rsid w:val="009D5CE1"/>
    <w:rsid w:val="009D5D36"/>
    <w:rsid w:val="009D5DF5"/>
    <w:rsid w:val="009E1186"/>
    <w:rsid w:val="009E2AB4"/>
    <w:rsid w:val="009E319F"/>
    <w:rsid w:val="009E4527"/>
    <w:rsid w:val="009E6058"/>
    <w:rsid w:val="009E6437"/>
    <w:rsid w:val="009E6B6D"/>
    <w:rsid w:val="009E71A2"/>
    <w:rsid w:val="009F05CE"/>
    <w:rsid w:val="009F0B5D"/>
    <w:rsid w:val="009F0EA4"/>
    <w:rsid w:val="009F2C09"/>
    <w:rsid w:val="009F33D9"/>
    <w:rsid w:val="009F5AD5"/>
    <w:rsid w:val="009F6427"/>
    <w:rsid w:val="009F774D"/>
    <w:rsid w:val="009F7D62"/>
    <w:rsid w:val="00A006B5"/>
    <w:rsid w:val="00A00E5E"/>
    <w:rsid w:val="00A0120C"/>
    <w:rsid w:val="00A013C8"/>
    <w:rsid w:val="00A024B0"/>
    <w:rsid w:val="00A02670"/>
    <w:rsid w:val="00A02C26"/>
    <w:rsid w:val="00A03387"/>
    <w:rsid w:val="00A03FE1"/>
    <w:rsid w:val="00A0479A"/>
    <w:rsid w:val="00A07336"/>
    <w:rsid w:val="00A10525"/>
    <w:rsid w:val="00A11209"/>
    <w:rsid w:val="00A11EF2"/>
    <w:rsid w:val="00A12392"/>
    <w:rsid w:val="00A13217"/>
    <w:rsid w:val="00A13337"/>
    <w:rsid w:val="00A141F2"/>
    <w:rsid w:val="00A15C4A"/>
    <w:rsid w:val="00A15FA6"/>
    <w:rsid w:val="00A1741A"/>
    <w:rsid w:val="00A25A63"/>
    <w:rsid w:val="00A25F21"/>
    <w:rsid w:val="00A2605C"/>
    <w:rsid w:val="00A26C60"/>
    <w:rsid w:val="00A27D58"/>
    <w:rsid w:val="00A31F93"/>
    <w:rsid w:val="00A32AB0"/>
    <w:rsid w:val="00A32D99"/>
    <w:rsid w:val="00A32FBA"/>
    <w:rsid w:val="00A33165"/>
    <w:rsid w:val="00A33888"/>
    <w:rsid w:val="00A34ED9"/>
    <w:rsid w:val="00A35397"/>
    <w:rsid w:val="00A35534"/>
    <w:rsid w:val="00A3676C"/>
    <w:rsid w:val="00A37C35"/>
    <w:rsid w:val="00A400B2"/>
    <w:rsid w:val="00A40433"/>
    <w:rsid w:val="00A40614"/>
    <w:rsid w:val="00A415EA"/>
    <w:rsid w:val="00A41979"/>
    <w:rsid w:val="00A41AF4"/>
    <w:rsid w:val="00A43462"/>
    <w:rsid w:val="00A434C1"/>
    <w:rsid w:val="00A437B9"/>
    <w:rsid w:val="00A43881"/>
    <w:rsid w:val="00A43BFA"/>
    <w:rsid w:val="00A46957"/>
    <w:rsid w:val="00A4784C"/>
    <w:rsid w:val="00A50423"/>
    <w:rsid w:val="00A50FD2"/>
    <w:rsid w:val="00A52012"/>
    <w:rsid w:val="00A52336"/>
    <w:rsid w:val="00A524B2"/>
    <w:rsid w:val="00A5445F"/>
    <w:rsid w:val="00A553A8"/>
    <w:rsid w:val="00A55EF1"/>
    <w:rsid w:val="00A57644"/>
    <w:rsid w:val="00A57BB9"/>
    <w:rsid w:val="00A6047D"/>
    <w:rsid w:val="00A60F9F"/>
    <w:rsid w:val="00A611D4"/>
    <w:rsid w:val="00A6190A"/>
    <w:rsid w:val="00A61C6B"/>
    <w:rsid w:val="00A635D9"/>
    <w:rsid w:val="00A636B4"/>
    <w:rsid w:val="00A64ADA"/>
    <w:rsid w:val="00A65581"/>
    <w:rsid w:val="00A657DE"/>
    <w:rsid w:val="00A67324"/>
    <w:rsid w:val="00A67FD1"/>
    <w:rsid w:val="00A7020E"/>
    <w:rsid w:val="00A7129B"/>
    <w:rsid w:val="00A726ED"/>
    <w:rsid w:val="00A72A4C"/>
    <w:rsid w:val="00A73542"/>
    <w:rsid w:val="00A80A84"/>
    <w:rsid w:val="00A81745"/>
    <w:rsid w:val="00A81AB0"/>
    <w:rsid w:val="00A848DE"/>
    <w:rsid w:val="00A84A86"/>
    <w:rsid w:val="00A85C21"/>
    <w:rsid w:val="00A872AD"/>
    <w:rsid w:val="00A876A5"/>
    <w:rsid w:val="00A8794A"/>
    <w:rsid w:val="00A90090"/>
    <w:rsid w:val="00A900E6"/>
    <w:rsid w:val="00A91EA7"/>
    <w:rsid w:val="00A929BD"/>
    <w:rsid w:val="00A94972"/>
    <w:rsid w:val="00A958BD"/>
    <w:rsid w:val="00A97F24"/>
    <w:rsid w:val="00AA1FE1"/>
    <w:rsid w:val="00AA2594"/>
    <w:rsid w:val="00AA3BAC"/>
    <w:rsid w:val="00AA4A27"/>
    <w:rsid w:val="00AA4C78"/>
    <w:rsid w:val="00AA4D89"/>
    <w:rsid w:val="00AB1143"/>
    <w:rsid w:val="00AB1978"/>
    <w:rsid w:val="00AB3EA0"/>
    <w:rsid w:val="00AB69F8"/>
    <w:rsid w:val="00AB7150"/>
    <w:rsid w:val="00AB7CCB"/>
    <w:rsid w:val="00AC0578"/>
    <w:rsid w:val="00AC1A88"/>
    <w:rsid w:val="00AC1CFB"/>
    <w:rsid w:val="00AC227A"/>
    <w:rsid w:val="00AC34AA"/>
    <w:rsid w:val="00AC374A"/>
    <w:rsid w:val="00AC39CA"/>
    <w:rsid w:val="00AC41B8"/>
    <w:rsid w:val="00AC7414"/>
    <w:rsid w:val="00AC7F6D"/>
    <w:rsid w:val="00AD0603"/>
    <w:rsid w:val="00AD1BB8"/>
    <w:rsid w:val="00AD208E"/>
    <w:rsid w:val="00AD21EC"/>
    <w:rsid w:val="00AD267D"/>
    <w:rsid w:val="00AD2934"/>
    <w:rsid w:val="00AD2AB8"/>
    <w:rsid w:val="00AD32C6"/>
    <w:rsid w:val="00AD36E8"/>
    <w:rsid w:val="00AD5774"/>
    <w:rsid w:val="00AD6B3C"/>
    <w:rsid w:val="00AD7B06"/>
    <w:rsid w:val="00AD7F25"/>
    <w:rsid w:val="00AE0BCB"/>
    <w:rsid w:val="00AE1A96"/>
    <w:rsid w:val="00AE23AC"/>
    <w:rsid w:val="00AE253A"/>
    <w:rsid w:val="00AE25C2"/>
    <w:rsid w:val="00AE3126"/>
    <w:rsid w:val="00AE367F"/>
    <w:rsid w:val="00AE54E9"/>
    <w:rsid w:val="00AE551F"/>
    <w:rsid w:val="00AE5865"/>
    <w:rsid w:val="00AE7236"/>
    <w:rsid w:val="00AE793A"/>
    <w:rsid w:val="00AE7BE1"/>
    <w:rsid w:val="00AF1B0F"/>
    <w:rsid w:val="00AF1D7B"/>
    <w:rsid w:val="00AF26CC"/>
    <w:rsid w:val="00AF37AE"/>
    <w:rsid w:val="00AF5C56"/>
    <w:rsid w:val="00AF70F7"/>
    <w:rsid w:val="00AF769D"/>
    <w:rsid w:val="00AF7F65"/>
    <w:rsid w:val="00B013A5"/>
    <w:rsid w:val="00B01FB5"/>
    <w:rsid w:val="00B048DD"/>
    <w:rsid w:val="00B06B51"/>
    <w:rsid w:val="00B072D6"/>
    <w:rsid w:val="00B079E5"/>
    <w:rsid w:val="00B109E1"/>
    <w:rsid w:val="00B1133D"/>
    <w:rsid w:val="00B11819"/>
    <w:rsid w:val="00B12B3D"/>
    <w:rsid w:val="00B134B6"/>
    <w:rsid w:val="00B14925"/>
    <w:rsid w:val="00B14987"/>
    <w:rsid w:val="00B15343"/>
    <w:rsid w:val="00B164C3"/>
    <w:rsid w:val="00B17AC3"/>
    <w:rsid w:val="00B20119"/>
    <w:rsid w:val="00B20CD5"/>
    <w:rsid w:val="00B22A46"/>
    <w:rsid w:val="00B22E24"/>
    <w:rsid w:val="00B237C6"/>
    <w:rsid w:val="00B23A8E"/>
    <w:rsid w:val="00B2457F"/>
    <w:rsid w:val="00B25D82"/>
    <w:rsid w:val="00B262B6"/>
    <w:rsid w:val="00B26CEE"/>
    <w:rsid w:val="00B26FCC"/>
    <w:rsid w:val="00B30765"/>
    <w:rsid w:val="00B3157E"/>
    <w:rsid w:val="00B325F0"/>
    <w:rsid w:val="00B331DA"/>
    <w:rsid w:val="00B335DB"/>
    <w:rsid w:val="00B34CAA"/>
    <w:rsid w:val="00B364EA"/>
    <w:rsid w:val="00B375D5"/>
    <w:rsid w:val="00B3772D"/>
    <w:rsid w:val="00B37E79"/>
    <w:rsid w:val="00B416EC"/>
    <w:rsid w:val="00B42381"/>
    <w:rsid w:val="00B427DC"/>
    <w:rsid w:val="00B42E32"/>
    <w:rsid w:val="00B45997"/>
    <w:rsid w:val="00B461D0"/>
    <w:rsid w:val="00B468EF"/>
    <w:rsid w:val="00B4712B"/>
    <w:rsid w:val="00B5068F"/>
    <w:rsid w:val="00B507F1"/>
    <w:rsid w:val="00B520FF"/>
    <w:rsid w:val="00B54ABC"/>
    <w:rsid w:val="00B57256"/>
    <w:rsid w:val="00B57257"/>
    <w:rsid w:val="00B57D39"/>
    <w:rsid w:val="00B57E9D"/>
    <w:rsid w:val="00B60A1A"/>
    <w:rsid w:val="00B61A14"/>
    <w:rsid w:val="00B61CB5"/>
    <w:rsid w:val="00B63AE9"/>
    <w:rsid w:val="00B64EA8"/>
    <w:rsid w:val="00B6611C"/>
    <w:rsid w:val="00B662D8"/>
    <w:rsid w:val="00B67D8D"/>
    <w:rsid w:val="00B7041C"/>
    <w:rsid w:val="00B70578"/>
    <w:rsid w:val="00B72148"/>
    <w:rsid w:val="00B72947"/>
    <w:rsid w:val="00B741AA"/>
    <w:rsid w:val="00B74F33"/>
    <w:rsid w:val="00B7558F"/>
    <w:rsid w:val="00B75B96"/>
    <w:rsid w:val="00B774E2"/>
    <w:rsid w:val="00B77EDD"/>
    <w:rsid w:val="00B801FC"/>
    <w:rsid w:val="00B80783"/>
    <w:rsid w:val="00B80BFC"/>
    <w:rsid w:val="00B80CC4"/>
    <w:rsid w:val="00B81688"/>
    <w:rsid w:val="00B83B8D"/>
    <w:rsid w:val="00B84201"/>
    <w:rsid w:val="00B84A96"/>
    <w:rsid w:val="00B862B2"/>
    <w:rsid w:val="00B87008"/>
    <w:rsid w:val="00B878D7"/>
    <w:rsid w:val="00B90BEF"/>
    <w:rsid w:val="00B91E20"/>
    <w:rsid w:val="00B92055"/>
    <w:rsid w:val="00B922E3"/>
    <w:rsid w:val="00B93135"/>
    <w:rsid w:val="00B941CE"/>
    <w:rsid w:val="00B947EF"/>
    <w:rsid w:val="00B9545A"/>
    <w:rsid w:val="00B95BDE"/>
    <w:rsid w:val="00BA08D2"/>
    <w:rsid w:val="00BA10FE"/>
    <w:rsid w:val="00BA3B0D"/>
    <w:rsid w:val="00BA4839"/>
    <w:rsid w:val="00BA48B3"/>
    <w:rsid w:val="00BA53D4"/>
    <w:rsid w:val="00BA5BFB"/>
    <w:rsid w:val="00BA6346"/>
    <w:rsid w:val="00BA6A63"/>
    <w:rsid w:val="00BB07F3"/>
    <w:rsid w:val="00BB1070"/>
    <w:rsid w:val="00BB10CC"/>
    <w:rsid w:val="00BB13EB"/>
    <w:rsid w:val="00BB2DC0"/>
    <w:rsid w:val="00BB2FFD"/>
    <w:rsid w:val="00BB3911"/>
    <w:rsid w:val="00BB6690"/>
    <w:rsid w:val="00BC020A"/>
    <w:rsid w:val="00BC1AA4"/>
    <w:rsid w:val="00BC4FEE"/>
    <w:rsid w:val="00BC69E0"/>
    <w:rsid w:val="00BC761D"/>
    <w:rsid w:val="00BD0554"/>
    <w:rsid w:val="00BD0A62"/>
    <w:rsid w:val="00BD0BAA"/>
    <w:rsid w:val="00BD16E7"/>
    <w:rsid w:val="00BD26B6"/>
    <w:rsid w:val="00BD508F"/>
    <w:rsid w:val="00BD5516"/>
    <w:rsid w:val="00BD57B7"/>
    <w:rsid w:val="00BD58DE"/>
    <w:rsid w:val="00BD633C"/>
    <w:rsid w:val="00BD7055"/>
    <w:rsid w:val="00BD7718"/>
    <w:rsid w:val="00BE0B69"/>
    <w:rsid w:val="00BE12E0"/>
    <w:rsid w:val="00BE2290"/>
    <w:rsid w:val="00BE31E7"/>
    <w:rsid w:val="00BE38F8"/>
    <w:rsid w:val="00BE439F"/>
    <w:rsid w:val="00BE7315"/>
    <w:rsid w:val="00BE7439"/>
    <w:rsid w:val="00BE7566"/>
    <w:rsid w:val="00BE7C84"/>
    <w:rsid w:val="00BE7E9F"/>
    <w:rsid w:val="00BF0236"/>
    <w:rsid w:val="00BF0475"/>
    <w:rsid w:val="00BF1373"/>
    <w:rsid w:val="00BF2BD9"/>
    <w:rsid w:val="00BF3592"/>
    <w:rsid w:val="00BF3A8C"/>
    <w:rsid w:val="00BF3C15"/>
    <w:rsid w:val="00BF4D76"/>
    <w:rsid w:val="00BF4E1A"/>
    <w:rsid w:val="00BF515D"/>
    <w:rsid w:val="00BF5883"/>
    <w:rsid w:val="00BF5A77"/>
    <w:rsid w:val="00BF640A"/>
    <w:rsid w:val="00C01B1F"/>
    <w:rsid w:val="00C02232"/>
    <w:rsid w:val="00C02371"/>
    <w:rsid w:val="00C040AC"/>
    <w:rsid w:val="00C0480C"/>
    <w:rsid w:val="00C04DFC"/>
    <w:rsid w:val="00C053CC"/>
    <w:rsid w:val="00C06547"/>
    <w:rsid w:val="00C07BAD"/>
    <w:rsid w:val="00C10D46"/>
    <w:rsid w:val="00C126B2"/>
    <w:rsid w:val="00C12950"/>
    <w:rsid w:val="00C14276"/>
    <w:rsid w:val="00C149B0"/>
    <w:rsid w:val="00C14BDA"/>
    <w:rsid w:val="00C155BF"/>
    <w:rsid w:val="00C15B59"/>
    <w:rsid w:val="00C16654"/>
    <w:rsid w:val="00C176DF"/>
    <w:rsid w:val="00C20762"/>
    <w:rsid w:val="00C20BFB"/>
    <w:rsid w:val="00C21387"/>
    <w:rsid w:val="00C2216A"/>
    <w:rsid w:val="00C23091"/>
    <w:rsid w:val="00C26055"/>
    <w:rsid w:val="00C260F3"/>
    <w:rsid w:val="00C26AC2"/>
    <w:rsid w:val="00C27EF3"/>
    <w:rsid w:val="00C30100"/>
    <w:rsid w:val="00C303C6"/>
    <w:rsid w:val="00C35725"/>
    <w:rsid w:val="00C36B2A"/>
    <w:rsid w:val="00C37B7F"/>
    <w:rsid w:val="00C41001"/>
    <w:rsid w:val="00C4196A"/>
    <w:rsid w:val="00C43416"/>
    <w:rsid w:val="00C44858"/>
    <w:rsid w:val="00C45CAE"/>
    <w:rsid w:val="00C45EB8"/>
    <w:rsid w:val="00C50029"/>
    <w:rsid w:val="00C51A22"/>
    <w:rsid w:val="00C51C53"/>
    <w:rsid w:val="00C531D0"/>
    <w:rsid w:val="00C532C4"/>
    <w:rsid w:val="00C55D37"/>
    <w:rsid w:val="00C567A0"/>
    <w:rsid w:val="00C5684F"/>
    <w:rsid w:val="00C56EBF"/>
    <w:rsid w:val="00C60DB9"/>
    <w:rsid w:val="00C60DF8"/>
    <w:rsid w:val="00C60ED2"/>
    <w:rsid w:val="00C61E8D"/>
    <w:rsid w:val="00C620DA"/>
    <w:rsid w:val="00C62531"/>
    <w:rsid w:val="00C62676"/>
    <w:rsid w:val="00C62C78"/>
    <w:rsid w:val="00C63A19"/>
    <w:rsid w:val="00C64526"/>
    <w:rsid w:val="00C64690"/>
    <w:rsid w:val="00C702E5"/>
    <w:rsid w:val="00C70534"/>
    <w:rsid w:val="00C710F2"/>
    <w:rsid w:val="00C74889"/>
    <w:rsid w:val="00C75265"/>
    <w:rsid w:val="00C75D6B"/>
    <w:rsid w:val="00C7664A"/>
    <w:rsid w:val="00C76AAD"/>
    <w:rsid w:val="00C7743F"/>
    <w:rsid w:val="00C774F8"/>
    <w:rsid w:val="00C77D36"/>
    <w:rsid w:val="00C806E1"/>
    <w:rsid w:val="00C81CD1"/>
    <w:rsid w:val="00C8325D"/>
    <w:rsid w:val="00C833C7"/>
    <w:rsid w:val="00C844DE"/>
    <w:rsid w:val="00C84A6F"/>
    <w:rsid w:val="00C84DEE"/>
    <w:rsid w:val="00C86C3B"/>
    <w:rsid w:val="00C87FDB"/>
    <w:rsid w:val="00C92A9E"/>
    <w:rsid w:val="00C92CD5"/>
    <w:rsid w:val="00C92E77"/>
    <w:rsid w:val="00C93152"/>
    <w:rsid w:val="00C951CC"/>
    <w:rsid w:val="00C95303"/>
    <w:rsid w:val="00C96743"/>
    <w:rsid w:val="00C968B7"/>
    <w:rsid w:val="00CA2139"/>
    <w:rsid w:val="00CA2D96"/>
    <w:rsid w:val="00CA3A3E"/>
    <w:rsid w:val="00CA4031"/>
    <w:rsid w:val="00CA4D3E"/>
    <w:rsid w:val="00CA59A2"/>
    <w:rsid w:val="00CA5C04"/>
    <w:rsid w:val="00CB0BA2"/>
    <w:rsid w:val="00CB226A"/>
    <w:rsid w:val="00CB2E4E"/>
    <w:rsid w:val="00CB367D"/>
    <w:rsid w:val="00CB390C"/>
    <w:rsid w:val="00CB3C45"/>
    <w:rsid w:val="00CB3EED"/>
    <w:rsid w:val="00CB3FA6"/>
    <w:rsid w:val="00CB422E"/>
    <w:rsid w:val="00CB4D3E"/>
    <w:rsid w:val="00CB4E36"/>
    <w:rsid w:val="00CB55E3"/>
    <w:rsid w:val="00CB5E0F"/>
    <w:rsid w:val="00CB719C"/>
    <w:rsid w:val="00CB7516"/>
    <w:rsid w:val="00CB79A4"/>
    <w:rsid w:val="00CC056F"/>
    <w:rsid w:val="00CC0A08"/>
    <w:rsid w:val="00CC1FEE"/>
    <w:rsid w:val="00CC23AA"/>
    <w:rsid w:val="00CC2699"/>
    <w:rsid w:val="00CC318F"/>
    <w:rsid w:val="00CC3224"/>
    <w:rsid w:val="00CC32D2"/>
    <w:rsid w:val="00CC335F"/>
    <w:rsid w:val="00CC5D98"/>
    <w:rsid w:val="00CC6386"/>
    <w:rsid w:val="00CC640B"/>
    <w:rsid w:val="00CC6BFF"/>
    <w:rsid w:val="00CC744B"/>
    <w:rsid w:val="00CD036F"/>
    <w:rsid w:val="00CD09EC"/>
    <w:rsid w:val="00CD21AC"/>
    <w:rsid w:val="00CD25DE"/>
    <w:rsid w:val="00CD4484"/>
    <w:rsid w:val="00CD518C"/>
    <w:rsid w:val="00CD5D7F"/>
    <w:rsid w:val="00CD6308"/>
    <w:rsid w:val="00CD767B"/>
    <w:rsid w:val="00CE0165"/>
    <w:rsid w:val="00CE09C1"/>
    <w:rsid w:val="00CE12E1"/>
    <w:rsid w:val="00CE25F9"/>
    <w:rsid w:val="00CE3779"/>
    <w:rsid w:val="00CE69C1"/>
    <w:rsid w:val="00CE69F0"/>
    <w:rsid w:val="00CE6BE2"/>
    <w:rsid w:val="00CE7BB6"/>
    <w:rsid w:val="00CE7F1C"/>
    <w:rsid w:val="00CF021E"/>
    <w:rsid w:val="00CF184C"/>
    <w:rsid w:val="00CF1EB0"/>
    <w:rsid w:val="00CF29B6"/>
    <w:rsid w:val="00CF3ADF"/>
    <w:rsid w:val="00CF4A78"/>
    <w:rsid w:val="00CF591C"/>
    <w:rsid w:val="00CF6C91"/>
    <w:rsid w:val="00D02681"/>
    <w:rsid w:val="00D03021"/>
    <w:rsid w:val="00D033E0"/>
    <w:rsid w:val="00D034CA"/>
    <w:rsid w:val="00D038A5"/>
    <w:rsid w:val="00D04A1D"/>
    <w:rsid w:val="00D0505F"/>
    <w:rsid w:val="00D05729"/>
    <w:rsid w:val="00D06B98"/>
    <w:rsid w:val="00D07862"/>
    <w:rsid w:val="00D10FF4"/>
    <w:rsid w:val="00D113D9"/>
    <w:rsid w:val="00D11441"/>
    <w:rsid w:val="00D14ADA"/>
    <w:rsid w:val="00D15CE0"/>
    <w:rsid w:val="00D17DFF"/>
    <w:rsid w:val="00D21574"/>
    <w:rsid w:val="00D22792"/>
    <w:rsid w:val="00D23166"/>
    <w:rsid w:val="00D248E5"/>
    <w:rsid w:val="00D255AE"/>
    <w:rsid w:val="00D2599E"/>
    <w:rsid w:val="00D27EE5"/>
    <w:rsid w:val="00D303E3"/>
    <w:rsid w:val="00D31445"/>
    <w:rsid w:val="00D32516"/>
    <w:rsid w:val="00D3264B"/>
    <w:rsid w:val="00D335CF"/>
    <w:rsid w:val="00D33990"/>
    <w:rsid w:val="00D33C46"/>
    <w:rsid w:val="00D33C97"/>
    <w:rsid w:val="00D33ECC"/>
    <w:rsid w:val="00D34B1C"/>
    <w:rsid w:val="00D36BF1"/>
    <w:rsid w:val="00D36C33"/>
    <w:rsid w:val="00D36E57"/>
    <w:rsid w:val="00D37C3E"/>
    <w:rsid w:val="00D40CAF"/>
    <w:rsid w:val="00D40E32"/>
    <w:rsid w:val="00D44868"/>
    <w:rsid w:val="00D45BF1"/>
    <w:rsid w:val="00D46123"/>
    <w:rsid w:val="00D5019C"/>
    <w:rsid w:val="00D52EC6"/>
    <w:rsid w:val="00D531B1"/>
    <w:rsid w:val="00D53C7E"/>
    <w:rsid w:val="00D5454E"/>
    <w:rsid w:val="00D54BE6"/>
    <w:rsid w:val="00D560AA"/>
    <w:rsid w:val="00D56124"/>
    <w:rsid w:val="00D56C55"/>
    <w:rsid w:val="00D57F47"/>
    <w:rsid w:val="00D60EE5"/>
    <w:rsid w:val="00D61571"/>
    <w:rsid w:val="00D61BF5"/>
    <w:rsid w:val="00D6270E"/>
    <w:rsid w:val="00D640F9"/>
    <w:rsid w:val="00D65D74"/>
    <w:rsid w:val="00D662A6"/>
    <w:rsid w:val="00D70532"/>
    <w:rsid w:val="00D70726"/>
    <w:rsid w:val="00D715E1"/>
    <w:rsid w:val="00D716DB"/>
    <w:rsid w:val="00D7190C"/>
    <w:rsid w:val="00D7411D"/>
    <w:rsid w:val="00D75087"/>
    <w:rsid w:val="00D75AC9"/>
    <w:rsid w:val="00D75C5D"/>
    <w:rsid w:val="00D76251"/>
    <w:rsid w:val="00D77917"/>
    <w:rsid w:val="00D77EA0"/>
    <w:rsid w:val="00D80C4E"/>
    <w:rsid w:val="00D81CBA"/>
    <w:rsid w:val="00D822BC"/>
    <w:rsid w:val="00D83B74"/>
    <w:rsid w:val="00D8498A"/>
    <w:rsid w:val="00D84F05"/>
    <w:rsid w:val="00D84FE0"/>
    <w:rsid w:val="00D85019"/>
    <w:rsid w:val="00D86458"/>
    <w:rsid w:val="00D8684B"/>
    <w:rsid w:val="00D87DCA"/>
    <w:rsid w:val="00D90CDA"/>
    <w:rsid w:val="00D92907"/>
    <w:rsid w:val="00D93C67"/>
    <w:rsid w:val="00D947F3"/>
    <w:rsid w:val="00D949D9"/>
    <w:rsid w:val="00D94F0E"/>
    <w:rsid w:val="00D94F69"/>
    <w:rsid w:val="00D9537E"/>
    <w:rsid w:val="00D9735C"/>
    <w:rsid w:val="00DA02A6"/>
    <w:rsid w:val="00DA2342"/>
    <w:rsid w:val="00DA2672"/>
    <w:rsid w:val="00DA2F5A"/>
    <w:rsid w:val="00DA3219"/>
    <w:rsid w:val="00DA3FDF"/>
    <w:rsid w:val="00DA447D"/>
    <w:rsid w:val="00DA50FE"/>
    <w:rsid w:val="00DB01E1"/>
    <w:rsid w:val="00DB0679"/>
    <w:rsid w:val="00DB1AE0"/>
    <w:rsid w:val="00DB2ED5"/>
    <w:rsid w:val="00DB4726"/>
    <w:rsid w:val="00DB6778"/>
    <w:rsid w:val="00DC0C44"/>
    <w:rsid w:val="00DC24F4"/>
    <w:rsid w:val="00DC3563"/>
    <w:rsid w:val="00DC3BE0"/>
    <w:rsid w:val="00DC3DA9"/>
    <w:rsid w:val="00DC6045"/>
    <w:rsid w:val="00DD1399"/>
    <w:rsid w:val="00DD19B0"/>
    <w:rsid w:val="00DD52D4"/>
    <w:rsid w:val="00DD57D9"/>
    <w:rsid w:val="00DD5FBC"/>
    <w:rsid w:val="00DD6288"/>
    <w:rsid w:val="00DD678D"/>
    <w:rsid w:val="00DD7BB5"/>
    <w:rsid w:val="00DE0581"/>
    <w:rsid w:val="00DE1450"/>
    <w:rsid w:val="00DE18D9"/>
    <w:rsid w:val="00DE1AB9"/>
    <w:rsid w:val="00DE5CB2"/>
    <w:rsid w:val="00DE6515"/>
    <w:rsid w:val="00DE6F24"/>
    <w:rsid w:val="00DF1506"/>
    <w:rsid w:val="00DF1A3A"/>
    <w:rsid w:val="00DF1DCB"/>
    <w:rsid w:val="00DF1F33"/>
    <w:rsid w:val="00DF2758"/>
    <w:rsid w:val="00DF3247"/>
    <w:rsid w:val="00DF3AB0"/>
    <w:rsid w:val="00DF56EE"/>
    <w:rsid w:val="00DF6744"/>
    <w:rsid w:val="00DF6AD8"/>
    <w:rsid w:val="00DF7479"/>
    <w:rsid w:val="00DF749D"/>
    <w:rsid w:val="00DF7850"/>
    <w:rsid w:val="00E005EA"/>
    <w:rsid w:val="00E00F34"/>
    <w:rsid w:val="00E0156B"/>
    <w:rsid w:val="00E028F2"/>
    <w:rsid w:val="00E0330C"/>
    <w:rsid w:val="00E04271"/>
    <w:rsid w:val="00E04643"/>
    <w:rsid w:val="00E053DF"/>
    <w:rsid w:val="00E057DC"/>
    <w:rsid w:val="00E079FB"/>
    <w:rsid w:val="00E11374"/>
    <w:rsid w:val="00E12048"/>
    <w:rsid w:val="00E13020"/>
    <w:rsid w:val="00E139B0"/>
    <w:rsid w:val="00E147F1"/>
    <w:rsid w:val="00E15485"/>
    <w:rsid w:val="00E179D1"/>
    <w:rsid w:val="00E201E0"/>
    <w:rsid w:val="00E2043E"/>
    <w:rsid w:val="00E20A69"/>
    <w:rsid w:val="00E218A3"/>
    <w:rsid w:val="00E21D55"/>
    <w:rsid w:val="00E21EBC"/>
    <w:rsid w:val="00E225CC"/>
    <w:rsid w:val="00E2320D"/>
    <w:rsid w:val="00E23511"/>
    <w:rsid w:val="00E23614"/>
    <w:rsid w:val="00E261C9"/>
    <w:rsid w:val="00E26D0F"/>
    <w:rsid w:val="00E26E47"/>
    <w:rsid w:val="00E273D9"/>
    <w:rsid w:val="00E2740A"/>
    <w:rsid w:val="00E305F0"/>
    <w:rsid w:val="00E31047"/>
    <w:rsid w:val="00E334E1"/>
    <w:rsid w:val="00E3383D"/>
    <w:rsid w:val="00E3423A"/>
    <w:rsid w:val="00E34383"/>
    <w:rsid w:val="00E34896"/>
    <w:rsid w:val="00E3696F"/>
    <w:rsid w:val="00E41F44"/>
    <w:rsid w:val="00E42549"/>
    <w:rsid w:val="00E42E00"/>
    <w:rsid w:val="00E44BFB"/>
    <w:rsid w:val="00E44F8B"/>
    <w:rsid w:val="00E453A4"/>
    <w:rsid w:val="00E46028"/>
    <w:rsid w:val="00E46452"/>
    <w:rsid w:val="00E5166C"/>
    <w:rsid w:val="00E516A5"/>
    <w:rsid w:val="00E52C81"/>
    <w:rsid w:val="00E5382E"/>
    <w:rsid w:val="00E54698"/>
    <w:rsid w:val="00E55AD2"/>
    <w:rsid w:val="00E572DF"/>
    <w:rsid w:val="00E5754E"/>
    <w:rsid w:val="00E575D3"/>
    <w:rsid w:val="00E57E3E"/>
    <w:rsid w:val="00E61DAB"/>
    <w:rsid w:val="00E6249D"/>
    <w:rsid w:val="00E638CC"/>
    <w:rsid w:val="00E6510A"/>
    <w:rsid w:val="00E66E87"/>
    <w:rsid w:val="00E67E98"/>
    <w:rsid w:val="00E70E9A"/>
    <w:rsid w:val="00E73283"/>
    <w:rsid w:val="00E73EAD"/>
    <w:rsid w:val="00E7438B"/>
    <w:rsid w:val="00E75457"/>
    <w:rsid w:val="00E75AF4"/>
    <w:rsid w:val="00E75FBE"/>
    <w:rsid w:val="00E76F73"/>
    <w:rsid w:val="00E77EAB"/>
    <w:rsid w:val="00E800A6"/>
    <w:rsid w:val="00E80DD2"/>
    <w:rsid w:val="00E8114B"/>
    <w:rsid w:val="00E84112"/>
    <w:rsid w:val="00E84D75"/>
    <w:rsid w:val="00E859F7"/>
    <w:rsid w:val="00E85AD3"/>
    <w:rsid w:val="00E8637C"/>
    <w:rsid w:val="00E86591"/>
    <w:rsid w:val="00E86FE2"/>
    <w:rsid w:val="00E87A7C"/>
    <w:rsid w:val="00E9026C"/>
    <w:rsid w:val="00E90556"/>
    <w:rsid w:val="00E910B0"/>
    <w:rsid w:val="00E92EAD"/>
    <w:rsid w:val="00E940F4"/>
    <w:rsid w:val="00E94B97"/>
    <w:rsid w:val="00E97D4A"/>
    <w:rsid w:val="00E97FD2"/>
    <w:rsid w:val="00EA0428"/>
    <w:rsid w:val="00EA1273"/>
    <w:rsid w:val="00EA1550"/>
    <w:rsid w:val="00EA2816"/>
    <w:rsid w:val="00EA3C2D"/>
    <w:rsid w:val="00EA4D7F"/>
    <w:rsid w:val="00EA5126"/>
    <w:rsid w:val="00EA51B0"/>
    <w:rsid w:val="00EA5C3F"/>
    <w:rsid w:val="00EA6624"/>
    <w:rsid w:val="00EA758F"/>
    <w:rsid w:val="00EB19CB"/>
    <w:rsid w:val="00EB2FE3"/>
    <w:rsid w:val="00EB30F2"/>
    <w:rsid w:val="00EB5E82"/>
    <w:rsid w:val="00EB5FCA"/>
    <w:rsid w:val="00EB63FE"/>
    <w:rsid w:val="00EB7CB5"/>
    <w:rsid w:val="00EC37DA"/>
    <w:rsid w:val="00EC395B"/>
    <w:rsid w:val="00EC4213"/>
    <w:rsid w:val="00EC49D3"/>
    <w:rsid w:val="00EC5438"/>
    <w:rsid w:val="00EC5FDE"/>
    <w:rsid w:val="00ED1092"/>
    <w:rsid w:val="00ED2B5D"/>
    <w:rsid w:val="00ED3574"/>
    <w:rsid w:val="00ED5C1F"/>
    <w:rsid w:val="00ED5CE8"/>
    <w:rsid w:val="00ED6FCF"/>
    <w:rsid w:val="00EE2874"/>
    <w:rsid w:val="00EE2C44"/>
    <w:rsid w:val="00EE448B"/>
    <w:rsid w:val="00EE56C7"/>
    <w:rsid w:val="00EE6A4C"/>
    <w:rsid w:val="00EE7D3A"/>
    <w:rsid w:val="00EF1FBF"/>
    <w:rsid w:val="00EF2390"/>
    <w:rsid w:val="00EF40B8"/>
    <w:rsid w:val="00EF4AA9"/>
    <w:rsid w:val="00EF58FF"/>
    <w:rsid w:val="00EF592E"/>
    <w:rsid w:val="00EF7FB7"/>
    <w:rsid w:val="00F026CF"/>
    <w:rsid w:val="00F03E87"/>
    <w:rsid w:val="00F0622D"/>
    <w:rsid w:val="00F069F0"/>
    <w:rsid w:val="00F06E26"/>
    <w:rsid w:val="00F07D7C"/>
    <w:rsid w:val="00F10669"/>
    <w:rsid w:val="00F10B0D"/>
    <w:rsid w:val="00F129F8"/>
    <w:rsid w:val="00F12AA7"/>
    <w:rsid w:val="00F138FE"/>
    <w:rsid w:val="00F16816"/>
    <w:rsid w:val="00F16E13"/>
    <w:rsid w:val="00F173B2"/>
    <w:rsid w:val="00F177D3"/>
    <w:rsid w:val="00F21576"/>
    <w:rsid w:val="00F21998"/>
    <w:rsid w:val="00F21B41"/>
    <w:rsid w:val="00F246EA"/>
    <w:rsid w:val="00F25D6E"/>
    <w:rsid w:val="00F2605C"/>
    <w:rsid w:val="00F26267"/>
    <w:rsid w:val="00F2771E"/>
    <w:rsid w:val="00F30ACB"/>
    <w:rsid w:val="00F30C22"/>
    <w:rsid w:val="00F32FED"/>
    <w:rsid w:val="00F35806"/>
    <w:rsid w:val="00F3636C"/>
    <w:rsid w:val="00F40A7B"/>
    <w:rsid w:val="00F41092"/>
    <w:rsid w:val="00F41B5B"/>
    <w:rsid w:val="00F41D7D"/>
    <w:rsid w:val="00F42521"/>
    <w:rsid w:val="00F42683"/>
    <w:rsid w:val="00F428B9"/>
    <w:rsid w:val="00F43544"/>
    <w:rsid w:val="00F437A0"/>
    <w:rsid w:val="00F4602D"/>
    <w:rsid w:val="00F46826"/>
    <w:rsid w:val="00F47609"/>
    <w:rsid w:val="00F502FB"/>
    <w:rsid w:val="00F50A07"/>
    <w:rsid w:val="00F53071"/>
    <w:rsid w:val="00F53E8D"/>
    <w:rsid w:val="00F54299"/>
    <w:rsid w:val="00F55213"/>
    <w:rsid w:val="00F562E5"/>
    <w:rsid w:val="00F610C4"/>
    <w:rsid w:val="00F61A39"/>
    <w:rsid w:val="00F61B18"/>
    <w:rsid w:val="00F63246"/>
    <w:rsid w:val="00F6586F"/>
    <w:rsid w:val="00F66048"/>
    <w:rsid w:val="00F70D74"/>
    <w:rsid w:val="00F71390"/>
    <w:rsid w:val="00F717D9"/>
    <w:rsid w:val="00F721E5"/>
    <w:rsid w:val="00F72F2A"/>
    <w:rsid w:val="00F73CA1"/>
    <w:rsid w:val="00F76560"/>
    <w:rsid w:val="00F838CA"/>
    <w:rsid w:val="00F843EC"/>
    <w:rsid w:val="00F853BE"/>
    <w:rsid w:val="00F858AB"/>
    <w:rsid w:val="00F86092"/>
    <w:rsid w:val="00F86CAD"/>
    <w:rsid w:val="00F87AC2"/>
    <w:rsid w:val="00F901B5"/>
    <w:rsid w:val="00F90766"/>
    <w:rsid w:val="00F914C3"/>
    <w:rsid w:val="00F92B03"/>
    <w:rsid w:val="00F94340"/>
    <w:rsid w:val="00F95978"/>
    <w:rsid w:val="00F95F7E"/>
    <w:rsid w:val="00F960A5"/>
    <w:rsid w:val="00FA3EAF"/>
    <w:rsid w:val="00FA6E24"/>
    <w:rsid w:val="00FA708C"/>
    <w:rsid w:val="00FA74A7"/>
    <w:rsid w:val="00FA78AD"/>
    <w:rsid w:val="00FA7EE5"/>
    <w:rsid w:val="00FB1EAF"/>
    <w:rsid w:val="00FB3959"/>
    <w:rsid w:val="00FB4B28"/>
    <w:rsid w:val="00FB4DA6"/>
    <w:rsid w:val="00FB5873"/>
    <w:rsid w:val="00FB5F54"/>
    <w:rsid w:val="00FB6101"/>
    <w:rsid w:val="00FB6FFB"/>
    <w:rsid w:val="00FC1456"/>
    <w:rsid w:val="00FC30E3"/>
    <w:rsid w:val="00FC3408"/>
    <w:rsid w:val="00FC43EC"/>
    <w:rsid w:val="00FC6879"/>
    <w:rsid w:val="00FC6D6B"/>
    <w:rsid w:val="00FC740D"/>
    <w:rsid w:val="00FC7CDB"/>
    <w:rsid w:val="00FD1589"/>
    <w:rsid w:val="00FD2E16"/>
    <w:rsid w:val="00FD2F2C"/>
    <w:rsid w:val="00FD39CD"/>
    <w:rsid w:val="00FD4D58"/>
    <w:rsid w:val="00FD63E3"/>
    <w:rsid w:val="00FE1D23"/>
    <w:rsid w:val="00FE2EF6"/>
    <w:rsid w:val="00FE78E3"/>
    <w:rsid w:val="00FF0EDC"/>
    <w:rsid w:val="00FF2038"/>
    <w:rsid w:val="00FF2A99"/>
    <w:rsid w:val="00FF5CBC"/>
    <w:rsid w:val="00FF5FE4"/>
    <w:rsid w:val="00FF6257"/>
    <w:rsid w:val="00FF6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5373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A63"/>
    <w:pPr>
      <w:spacing w:after="200" w:line="276" w:lineRule="auto"/>
    </w:pPr>
    <w:rPr>
      <w:sz w:val="22"/>
      <w:szCs w:val="22"/>
      <w:lang w:eastAsia="en-US"/>
    </w:rPr>
  </w:style>
  <w:style w:type="paragraph" w:styleId="Nadpis1">
    <w:name w:val="heading 1"/>
    <w:basedOn w:val="Normlny"/>
    <w:next w:val="Normlny"/>
    <w:link w:val="Nadpis1Char"/>
    <w:uiPriority w:val="99"/>
    <w:qFormat/>
    <w:rsid w:val="00247CF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247CF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247CF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247CF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unhideWhenUsed/>
    <w:qFormat/>
    <w:rsid w:val="00247CF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unhideWhenUsed/>
    <w:qFormat/>
    <w:rsid w:val="00247CF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unhideWhenUsed/>
    <w:qFormat/>
    <w:rsid w:val="00247CF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unhideWhenUsed/>
    <w:qFormat/>
    <w:rsid w:val="00247CF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unhideWhenUsed/>
    <w:qFormat/>
    <w:rsid w:val="00247CF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47CF8"/>
    <w:rPr>
      <w:rFonts w:ascii="Arial" w:eastAsia="Times New Roman" w:hAnsi="Arial"/>
      <w:sz w:val="40"/>
      <w:szCs w:val="40"/>
      <w:lang w:val="x-none" w:eastAsia="x-none"/>
    </w:rPr>
  </w:style>
  <w:style w:type="character" w:customStyle="1" w:styleId="Nadpis2Char">
    <w:name w:val="Nadpis 2 Char"/>
    <w:link w:val="Nadpis2"/>
    <w:uiPriority w:val="9"/>
    <w:rsid w:val="00247CF8"/>
    <w:rPr>
      <w:rFonts w:ascii="Arial" w:eastAsia="Times New Roman" w:hAnsi="Arial"/>
      <w:b/>
      <w:bCs/>
      <w:sz w:val="30"/>
      <w:szCs w:val="30"/>
      <w:lang w:val="x-none" w:eastAsia="x-none"/>
    </w:rPr>
  </w:style>
  <w:style w:type="character" w:customStyle="1" w:styleId="Nadpis3Char">
    <w:name w:val="Nadpis 3 Char"/>
    <w:link w:val="Nadpis3"/>
    <w:uiPriority w:val="9"/>
    <w:rsid w:val="00247CF8"/>
    <w:rPr>
      <w:rFonts w:ascii="Times New Roman" w:eastAsia="Times New Roman" w:hAnsi="Times New Roman"/>
      <w:noProof/>
      <w:sz w:val="40"/>
      <w:szCs w:val="40"/>
      <w:lang w:val="x-none" w:eastAsia="x-none"/>
    </w:rPr>
  </w:style>
  <w:style w:type="character" w:customStyle="1" w:styleId="Nadpis4Char">
    <w:name w:val="Nadpis 4 Char"/>
    <w:link w:val="Nadpis4"/>
    <w:uiPriority w:val="9"/>
    <w:rsid w:val="00247CF8"/>
    <w:rPr>
      <w:rFonts w:ascii="Times New Roman" w:eastAsia="Times New Roman" w:hAnsi="Times New Roman"/>
      <w:b/>
      <w:bCs/>
      <w:noProof/>
      <w:sz w:val="24"/>
      <w:szCs w:val="24"/>
      <w:lang w:val="x-none" w:eastAsia="x-none"/>
    </w:rPr>
  </w:style>
  <w:style w:type="character" w:customStyle="1" w:styleId="Nadpis5Char">
    <w:name w:val="Nadpis 5 Char"/>
    <w:link w:val="Nadpis5"/>
    <w:uiPriority w:val="9"/>
    <w:rsid w:val="00247CF8"/>
    <w:rPr>
      <w:rFonts w:eastAsia="Times New Roman"/>
      <w:b/>
      <w:bCs/>
      <w:i/>
      <w:iCs/>
      <w:sz w:val="26"/>
      <w:szCs w:val="26"/>
      <w:lang w:val="x-none" w:eastAsia="x-none"/>
    </w:rPr>
  </w:style>
  <w:style w:type="character" w:customStyle="1" w:styleId="Nadpis6Char">
    <w:name w:val="Nadpis 6 Char"/>
    <w:link w:val="Nadpis6"/>
    <w:uiPriority w:val="9"/>
    <w:rsid w:val="00247CF8"/>
    <w:rPr>
      <w:rFonts w:eastAsia="Times New Roman"/>
      <w:b/>
      <w:bCs/>
      <w:sz w:val="22"/>
      <w:szCs w:val="22"/>
      <w:lang w:val="x-none" w:eastAsia="x-none"/>
    </w:rPr>
  </w:style>
  <w:style w:type="character" w:customStyle="1" w:styleId="Nadpis7Char">
    <w:name w:val="Nadpis 7 Char"/>
    <w:link w:val="Nadpis7"/>
    <w:uiPriority w:val="9"/>
    <w:rsid w:val="00247CF8"/>
    <w:rPr>
      <w:rFonts w:eastAsia="Times New Roman"/>
      <w:sz w:val="24"/>
      <w:szCs w:val="24"/>
      <w:lang w:val="x-none" w:eastAsia="x-none"/>
    </w:rPr>
  </w:style>
  <w:style w:type="character" w:customStyle="1" w:styleId="Nadpis8Char">
    <w:name w:val="Nadpis 8 Char"/>
    <w:link w:val="Nadpis8"/>
    <w:uiPriority w:val="9"/>
    <w:rsid w:val="00247CF8"/>
    <w:rPr>
      <w:rFonts w:eastAsia="Times New Roman"/>
      <w:i/>
      <w:iCs/>
      <w:sz w:val="24"/>
      <w:szCs w:val="24"/>
      <w:lang w:val="x-none" w:eastAsia="x-none"/>
    </w:rPr>
  </w:style>
  <w:style w:type="character" w:customStyle="1" w:styleId="Nadpis9Char">
    <w:name w:val="Nadpis 9 Char"/>
    <w:link w:val="Nadpis9"/>
    <w:uiPriority w:val="9"/>
    <w:rsid w:val="00247CF8"/>
    <w:rPr>
      <w:rFonts w:ascii="Cambria" w:eastAsia="Times New Roman" w:hAnsi="Cambria"/>
      <w:sz w:val="22"/>
      <w:szCs w:val="22"/>
      <w:lang w:val="x-none" w:eastAsia="x-none"/>
    </w:rPr>
  </w:style>
  <w:style w:type="character" w:styleId="Hypertextovprepojenie">
    <w:name w:val="Hyperlink"/>
    <w:rsid w:val="00247CF8"/>
    <w:rPr>
      <w:rFonts w:cs="Times New Roman"/>
      <w:color w:val="0000FF"/>
      <w:u w:val="single"/>
    </w:rPr>
  </w:style>
  <w:style w:type="character" w:styleId="PouitHypertextovPrepojenie">
    <w:name w:val="FollowedHyperlink"/>
    <w:uiPriority w:val="99"/>
    <w:rsid w:val="00247CF8"/>
    <w:rPr>
      <w:rFonts w:cs="Times New Roman"/>
      <w:color w:val="800080"/>
      <w:u w:val="single"/>
    </w:rPr>
  </w:style>
  <w:style w:type="character" w:customStyle="1" w:styleId="BalloonTextChar">
    <w:name w:val="Balloon Text Char"/>
    <w:uiPriority w:val="99"/>
    <w:locked/>
    <w:rsid w:val="00247CF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24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247CF8"/>
    <w:rPr>
      <w:rFonts w:ascii="Courier New" w:eastAsia="Times New Roman" w:hAnsi="Courier New"/>
      <w:lang w:val="x-none" w:eastAsia="x-none"/>
    </w:rPr>
  </w:style>
  <w:style w:type="character" w:customStyle="1" w:styleId="CommentSubjectChar">
    <w:name w:val="Comment Subject Char"/>
    <w:uiPriority w:val="99"/>
    <w:locked/>
    <w:rsid w:val="00247CF8"/>
    <w:rPr>
      <w:rFonts w:ascii="AT* Times New Roman" w:hAnsi="AT* Times New Roman" w:cs="Times New Roman"/>
      <w:b/>
      <w:bCs/>
      <w:lang w:val="sk-SK" w:eastAsia="sk-SK" w:bidi="ar-SA"/>
    </w:rPr>
  </w:style>
  <w:style w:type="paragraph" w:styleId="Normlnywebov">
    <w:name w:val="Normal (Web)"/>
    <w:basedOn w:val="Normlny"/>
    <w:link w:val="NormlnywebovChar"/>
    <w:rsid w:val="00247CF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247CF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247CF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0D38C1"/>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247CF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247CF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247CF8"/>
    <w:rPr>
      <w:rFonts w:ascii="AT* Times New Roman" w:eastAsia="Times New Roman" w:hAnsi="AT* Times New Roman"/>
      <w:lang w:val="x-none" w:eastAsia="x-none"/>
    </w:rPr>
  </w:style>
  <w:style w:type="character" w:customStyle="1" w:styleId="HeaderChar">
    <w:name w:val="Header Char"/>
    <w:uiPriority w:val="99"/>
    <w:locked/>
    <w:rsid w:val="00247CF8"/>
    <w:rPr>
      <w:rFonts w:ascii="AT* Times New Roman" w:hAnsi="AT* Times New Roman" w:cs="Times New Roman"/>
      <w:sz w:val="24"/>
      <w:lang w:val="sk-SK" w:eastAsia="sk-SK" w:bidi="ar-SA"/>
    </w:rPr>
  </w:style>
  <w:style w:type="paragraph" w:styleId="Hlavika">
    <w:name w:val="header"/>
    <w:basedOn w:val="Normlny"/>
    <w:link w:val="HlavikaChar"/>
    <w:uiPriority w:val="99"/>
    <w:rsid w:val="00247CF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247CF8"/>
    <w:rPr>
      <w:rFonts w:ascii="AT* Times New Roman" w:eastAsia="Times New Roman" w:hAnsi="AT* Times New Roman"/>
      <w:sz w:val="24"/>
      <w:lang w:val="x-none" w:eastAsia="x-none"/>
    </w:rPr>
  </w:style>
  <w:style w:type="paragraph" w:styleId="Pta">
    <w:name w:val="footer"/>
    <w:basedOn w:val="Normlny"/>
    <w:link w:val="PtaChar"/>
    <w:uiPriority w:val="99"/>
    <w:rsid w:val="00247CF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247CF8"/>
    <w:rPr>
      <w:rFonts w:ascii="Arial" w:eastAsia="Times New Roman" w:hAnsi="Arial"/>
      <w:sz w:val="22"/>
      <w:szCs w:val="24"/>
      <w:lang w:val="x-none" w:eastAsia="x-none"/>
    </w:rPr>
  </w:style>
  <w:style w:type="paragraph" w:styleId="Nzov">
    <w:name w:val="Title"/>
    <w:basedOn w:val="Normlny"/>
    <w:link w:val="NzovChar"/>
    <w:uiPriority w:val="10"/>
    <w:qFormat/>
    <w:rsid w:val="00247CF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247CF8"/>
    <w:rPr>
      <w:rFonts w:ascii="Times New Roman" w:eastAsia="Times New Roman" w:hAnsi="Times New Roman"/>
      <w:b/>
      <w:i/>
      <w:sz w:val="28"/>
      <w:lang w:val="x-none" w:eastAsia="cs-CZ"/>
    </w:rPr>
  </w:style>
  <w:style w:type="paragraph" w:styleId="Zkladntext">
    <w:name w:val="Body Text"/>
    <w:basedOn w:val="Normlny"/>
    <w:link w:val="ZkladntextChar"/>
    <w:qFormat/>
    <w:rsid w:val="00247CF8"/>
    <w:pPr>
      <w:spacing w:after="0" w:line="240" w:lineRule="auto"/>
      <w:jc w:val="both"/>
    </w:pPr>
    <w:rPr>
      <w:rFonts w:ascii="Arial" w:eastAsia="Times New Roman" w:hAnsi="Arial"/>
      <w:szCs w:val="24"/>
      <w:lang w:val="x-none" w:eastAsia="x-none"/>
    </w:rPr>
  </w:style>
  <w:style w:type="character" w:customStyle="1" w:styleId="ZkladntextChar">
    <w:name w:val="Základný text Char"/>
    <w:link w:val="Zkladntext"/>
    <w:rsid w:val="00247CF8"/>
    <w:rPr>
      <w:rFonts w:ascii="Arial" w:eastAsia="Times New Roman" w:hAnsi="Arial"/>
      <w:sz w:val="22"/>
      <w:szCs w:val="24"/>
      <w:lang w:val="x-none" w:eastAsia="x-none"/>
    </w:rPr>
  </w:style>
  <w:style w:type="paragraph" w:styleId="Zarkazkladnhotextu">
    <w:name w:val="Body Text Indent"/>
    <w:basedOn w:val="Normlny"/>
    <w:link w:val="ZarkazkladnhotextuChar"/>
    <w:rsid w:val="00247CF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247CF8"/>
    <w:rPr>
      <w:rFonts w:ascii="Arial" w:eastAsia="Times New Roman" w:hAnsi="Arial"/>
      <w:sz w:val="22"/>
      <w:szCs w:val="24"/>
      <w:lang w:val="x-none" w:eastAsia="x-none"/>
    </w:rPr>
  </w:style>
  <w:style w:type="paragraph" w:styleId="Zkladntext2">
    <w:name w:val="Body Text 2"/>
    <w:basedOn w:val="Normlny"/>
    <w:link w:val="Zkladntext2Char"/>
    <w:uiPriority w:val="99"/>
    <w:rsid w:val="00247CF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247CF8"/>
    <w:rPr>
      <w:rFonts w:ascii="Arial" w:eastAsia="Times New Roman" w:hAnsi="Arial"/>
      <w:sz w:val="22"/>
      <w:szCs w:val="24"/>
      <w:lang w:val="x-none" w:eastAsia="x-none"/>
    </w:rPr>
  </w:style>
  <w:style w:type="paragraph" w:styleId="Zkladntext3">
    <w:name w:val="Body Text 3"/>
    <w:basedOn w:val="Normlny"/>
    <w:link w:val="Zkladntext3Char"/>
    <w:rsid w:val="00247CF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247CF8"/>
    <w:rPr>
      <w:rFonts w:ascii="Arial" w:eastAsia="Times New Roman" w:hAnsi="Arial"/>
      <w:sz w:val="32"/>
      <w:lang w:val="x-none" w:eastAsia="x-none"/>
    </w:rPr>
  </w:style>
  <w:style w:type="paragraph" w:styleId="Zarkazkladnhotextu2">
    <w:name w:val="Body Text Indent 2"/>
    <w:basedOn w:val="Normlny"/>
    <w:link w:val="Zarkazkladnhotextu2Char"/>
    <w:rsid w:val="00247CF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247CF8"/>
    <w:rPr>
      <w:rFonts w:ascii="Arial" w:eastAsia="Times New Roman" w:hAnsi="Arial"/>
      <w:sz w:val="22"/>
      <w:szCs w:val="24"/>
      <w:lang w:val="x-none" w:eastAsia="x-none"/>
    </w:rPr>
  </w:style>
  <w:style w:type="paragraph" w:styleId="Zarkazkladnhotextu3">
    <w:name w:val="Body Text Indent 3"/>
    <w:basedOn w:val="Normlny"/>
    <w:link w:val="Zarkazkladnhotextu3Char"/>
    <w:rsid w:val="00247CF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rsid w:val="00247CF8"/>
    <w:rPr>
      <w:rFonts w:ascii="Arial" w:eastAsia="Times New Roman" w:hAnsi="Arial"/>
      <w:sz w:val="30"/>
      <w:szCs w:val="30"/>
      <w:lang w:val="x-none" w:eastAsia="x-none"/>
    </w:rPr>
  </w:style>
  <w:style w:type="paragraph" w:styleId="Oznaitext">
    <w:name w:val="Block Text"/>
    <w:basedOn w:val="Normlny"/>
    <w:uiPriority w:val="99"/>
    <w:rsid w:val="00247CF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247CF8"/>
    <w:rPr>
      <w:rFonts w:ascii="Courier New" w:hAnsi="Courier New" w:cs="Courier New"/>
      <w:lang w:val="sk-SK" w:eastAsia="cs-CZ" w:bidi="ar-SA"/>
    </w:rPr>
  </w:style>
  <w:style w:type="paragraph" w:styleId="Obyajntext">
    <w:name w:val="Plain Text"/>
    <w:basedOn w:val="Normlny"/>
    <w:link w:val="ObyajntextChar"/>
    <w:uiPriority w:val="99"/>
    <w:rsid w:val="00247CF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247CF8"/>
    <w:rPr>
      <w:rFonts w:ascii="Courier New" w:eastAsia="Times New Roman" w:hAnsi="Courier New"/>
      <w:lang w:val="x-none" w:eastAsia="cs-CZ"/>
    </w:rPr>
  </w:style>
  <w:style w:type="paragraph" w:styleId="Predmetkomentra">
    <w:name w:val="annotation subject"/>
    <w:aliases w:val=" Char"/>
    <w:basedOn w:val="Textkomentra"/>
    <w:next w:val="Textkomentra"/>
    <w:link w:val="PredmetkomentraChar"/>
    <w:uiPriority w:val="99"/>
    <w:rsid w:val="00247CF8"/>
    <w:rPr>
      <w:b/>
      <w:bCs/>
    </w:rPr>
  </w:style>
  <w:style w:type="character" w:customStyle="1" w:styleId="PredmetkomentraChar">
    <w:name w:val="Predmet komentára Char"/>
    <w:aliases w:val=" Char Char"/>
    <w:link w:val="Predmetkomentra"/>
    <w:uiPriority w:val="99"/>
    <w:rsid w:val="00247CF8"/>
    <w:rPr>
      <w:rFonts w:ascii="AT* Times New Roman" w:eastAsia="Times New Roman" w:hAnsi="AT* Times New Roman"/>
      <w:b/>
      <w:bCs/>
      <w:lang w:val="x-none" w:eastAsia="x-none"/>
    </w:rPr>
  </w:style>
  <w:style w:type="paragraph" w:styleId="Textbubliny">
    <w:name w:val="Balloon Text"/>
    <w:basedOn w:val="Normlny"/>
    <w:link w:val="TextbublinyChar"/>
    <w:uiPriority w:val="99"/>
    <w:rsid w:val="00247CF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247CF8"/>
    <w:rPr>
      <w:rFonts w:ascii="Tahoma" w:eastAsia="Times New Roman" w:hAnsi="Tahoma"/>
      <w:sz w:val="16"/>
      <w:szCs w:val="16"/>
      <w:lang w:val="x-none" w:eastAsia="x-none"/>
    </w:rPr>
  </w:style>
  <w:style w:type="paragraph" w:customStyle="1" w:styleId="Blockquote">
    <w:name w:val="Blockquote"/>
    <w:basedOn w:val="Normlny"/>
    <w:rsid w:val="00247CF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247CF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247CF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247CF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247CF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247CF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247CF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247CF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247CF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247CF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247CF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247CF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247CF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247CF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247CF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247CF8"/>
    <w:rPr>
      <w:rFonts w:cs="Times New Roman"/>
      <w:sz w:val="16"/>
      <w:szCs w:val="16"/>
    </w:rPr>
  </w:style>
  <w:style w:type="table" w:styleId="Mriekatabuky">
    <w:name w:val="Table Grid"/>
    <w:basedOn w:val="Normlnatabuka"/>
    <w:uiPriority w:val="39"/>
    <w:rsid w:val="00247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247CF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247CF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247CF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247CF8"/>
    <w:pPr>
      <w:spacing w:after="0" w:line="240" w:lineRule="auto"/>
    </w:pPr>
    <w:rPr>
      <w:rFonts w:ascii="Verdana" w:eastAsia="Times New Roman" w:hAnsi="Verdana"/>
      <w:sz w:val="20"/>
      <w:szCs w:val="20"/>
      <w:lang w:val="en-AU"/>
    </w:rPr>
  </w:style>
  <w:style w:type="character" w:customStyle="1" w:styleId="ra">
    <w:name w:val="ra"/>
    <w:rsid w:val="00247CF8"/>
    <w:rPr>
      <w:rFonts w:cs="Times New Roman"/>
    </w:rPr>
  </w:style>
  <w:style w:type="paragraph" w:styleId="Zoznamsodrkami">
    <w:name w:val="List Bullet"/>
    <w:basedOn w:val="Normlny"/>
    <w:uiPriority w:val="99"/>
    <w:rsid w:val="00247CF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aliases w:val="ODRAZKY PRVA UROVEN,Bullet Number,lp1,lp11,List Paragraph11,Bullet 1,Use Case List Paragraph,List Paragraph1,Bullet List,FooterText,numbered,Paragraphe de liste1,Odsek 1.,Nad,Odstavec cíl se seznamem"/>
    <w:basedOn w:val="Normlny"/>
    <w:link w:val="OdsekzoznamuChar"/>
    <w:uiPriority w:val="34"/>
    <w:qFormat/>
    <w:rsid w:val="00247CF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247CF8"/>
    <w:rPr>
      <w:rFonts w:ascii="Times New Roman" w:eastAsia="Times New Roman" w:hAnsi="Times New Roman"/>
      <w:sz w:val="24"/>
      <w:szCs w:val="24"/>
      <w:lang w:val="x-none" w:eastAsia="x-none"/>
    </w:rPr>
  </w:style>
  <w:style w:type="character" w:customStyle="1" w:styleId="tlNadpis5Arial11ptNiejeTunChar">
    <w:name w:val="Štýl Nadpis 5 + Arial 11 pt Nie je Tučné Char"/>
    <w:uiPriority w:val="99"/>
    <w:rsid w:val="00247CF8"/>
    <w:rPr>
      <w:rFonts w:ascii="Arial" w:hAnsi="Arial" w:cs="Times New Roman"/>
      <w:b/>
      <w:bCs/>
      <w:color w:val="808080"/>
      <w:sz w:val="28"/>
      <w:szCs w:val="28"/>
      <w:lang w:val="sk-SK" w:eastAsia="sk-SK" w:bidi="ar-SA"/>
    </w:rPr>
  </w:style>
  <w:style w:type="paragraph" w:styleId="Bezriadkovania">
    <w:name w:val="No Spacing"/>
    <w:uiPriority w:val="1"/>
    <w:qFormat/>
    <w:rsid w:val="00247CF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247CF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247CF8"/>
    <w:rPr>
      <w:rFonts w:cs="Times New Roman"/>
    </w:rPr>
  </w:style>
  <w:style w:type="paragraph" w:customStyle="1" w:styleId="NormalWeb1">
    <w:name w:val="Normal (Web)1"/>
    <w:basedOn w:val="Normlny"/>
    <w:rsid w:val="00247CF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247CF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247CF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247CF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247CF8"/>
    <w:rPr>
      <w:rFonts w:ascii="Times New Roman" w:eastAsia="Times New Roman" w:hAnsi="Times New Roman"/>
      <w:lang w:val="x-none" w:eastAsia="cs-CZ"/>
    </w:rPr>
  </w:style>
  <w:style w:type="character" w:styleId="Odkaznapoznmkupodiarou">
    <w:name w:val="footnote reference"/>
    <w:semiHidden/>
    <w:rsid w:val="00247CF8"/>
    <w:rPr>
      <w:vertAlign w:val="superscript"/>
    </w:rPr>
  </w:style>
  <w:style w:type="character" w:styleId="Siln">
    <w:name w:val="Strong"/>
    <w:uiPriority w:val="22"/>
    <w:qFormat/>
    <w:rsid w:val="00247CF8"/>
    <w:rPr>
      <w:b/>
      <w:bCs/>
    </w:rPr>
  </w:style>
  <w:style w:type="paragraph" w:customStyle="1" w:styleId="milos">
    <w:name w:val="milos"/>
    <w:basedOn w:val="Normlny"/>
    <w:rsid w:val="00247CF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247CF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247CF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247CF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247CF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247CF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247CF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247CF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247CF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247CF8"/>
    <w:pPr>
      <w:numPr>
        <w:ilvl w:val="1"/>
      </w:numPr>
      <w:outlineLvl w:val="6"/>
    </w:pPr>
  </w:style>
  <w:style w:type="paragraph" w:customStyle="1" w:styleId="AO1">
    <w:name w:val="AO(1)"/>
    <w:basedOn w:val="Normlny"/>
    <w:next w:val="AODocTxt"/>
    <w:rsid w:val="00247CF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247CF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247CF8"/>
    <w:pPr>
      <w:numPr>
        <w:ilvl w:val="1"/>
      </w:numPr>
    </w:pPr>
  </w:style>
  <w:style w:type="paragraph" w:customStyle="1" w:styleId="AODocTxtL2">
    <w:name w:val="AODocTxtL2"/>
    <w:basedOn w:val="AODocTxt"/>
    <w:rsid w:val="00247CF8"/>
    <w:pPr>
      <w:numPr>
        <w:ilvl w:val="2"/>
      </w:numPr>
    </w:pPr>
  </w:style>
  <w:style w:type="paragraph" w:customStyle="1" w:styleId="AODocTxtL3">
    <w:name w:val="AODocTxtL3"/>
    <w:basedOn w:val="AODocTxt"/>
    <w:rsid w:val="00247CF8"/>
    <w:pPr>
      <w:numPr>
        <w:ilvl w:val="3"/>
      </w:numPr>
    </w:pPr>
  </w:style>
  <w:style w:type="paragraph" w:customStyle="1" w:styleId="AODocTxtL4">
    <w:name w:val="AODocTxtL4"/>
    <w:basedOn w:val="AODocTxt"/>
    <w:rsid w:val="00247CF8"/>
    <w:pPr>
      <w:numPr>
        <w:ilvl w:val="4"/>
      </w:numPr>
    </w:pPr>
  </w:style>
  <w:style w:type="paragraph" w:customStyle="1" w:styleId="AODocTxtL5">
    <w:name w:val="AODocTxtL5"/>
    <w:basedOn w:val="AODocTxt"/>
    <w:rsid w:val="00247CF8"/>
    <w:pPr>
      <w:numPr>
        <w:ilvl w:val="5"/>
      </w:numPr>
    </w:pPr>
  </w:style>
  <w:style w:type="paragraph" w:customStyle="1" w:styleId="AODocTxtL6">
    <w:name w:val="AODocTxtL6"/>
    <w:basedOn w:val="AODocTxt"/>
    <w:rsid w:val="00247CF8"/>
    <w:pPr>
      <w:numPr>
        <w:ilvl w:val="6"/>
      </w:numPr>
    </w:pPr>
  </w:style>
  <w:style w:type="paragraph" w:customStyle="1" w:styleId="AODocTxtL7">
    <w:name w:val="AODocTxtL7"/>
    <w:basedOn w:val="AODocTxt"/>
    <w:rsid w:val="00247CF8"/>
    <w:pPr>
      <w:numPr>
        <w:ilvl w:val="7"/>
      </w:numPr>
    </w:pPr>
  </w:style>
  <w:style w:type="paragraph" w:customStyle="1" w:styleId="AODocTxtL8">
    <w:name w:val="AODocTxtL8"/>
    <w:basedOn w:val="AODocTxt"/>
    <w:rsid w:val="00247CF8"/>
    <w:pPr>
      <w:numPr>
        <w:ilvl w:val="8"/>
      </w:numPr>
    </w:pPr>
  </w:style>
  <w:style w:type="paragraph" w:customStyle="1" w:styleId="AOHead1">
    <w:name w:val="AOHead1"/>
    <w:basedOn w:val="AOHeadings"/>
    <w:next w:val="AOHead2"/>
    <w:rsid w:val="00247CF8"/>
    <w:pPr>
      <w:keepNext/>
      <w:numPr>
        <w:numId w:val="6"/>
      </w:numPr>
      <w:outlineLvl w:val="0"/>
    </w:pPr>
    <w:rPr>
      <w:b/>
      <w:bCs/>
      <w:caps/>
      <w:kern w:val="28"/>
    </w:rPr>
  </w:style>
  <w:style w:type="paragraph" w:customStyle="1" w:styleId="AOHead2">
    <w:name w:val="AOHead2"/>
    <w:basedOn w:val="AOHeadings"/>
    <w:next w:val="AODocTxtL1"/>
    <w:rsid w:val="00247CF8"/>
    <w:pPr>
      <w:keepNext/>
      <w:numPr>
        <w:ilvl w:val="1"/>
        <w:numId w:val="6"/>
      </w:numPr>
      <w:outlineLvl w:val="1"/>
    </w:pPr>
    <w:rPr>
      <w:b/>
      <w:bCs/>
    </w:rPr>
  </w:style>
  <w:style w:type="paragraph" w:customStyle="1" w:styleId="AOHead3">
    <w:name w:val="AOHead3"/>
    <w:basedOn w:val="AOHeadings"/>
    <w:next w:val="AODocTxtL2"/>
    <w:rsid w:val="00247CF8"/>
    <w:pPr>
      <w:numPr>
        <w:ilvl w:val="2"/>
        <w:numId w:val="6"/>
      </w:numPr>
      <w:outlineLvl w:val="2"/>
    </w:pPr>
  </w:style>
  <w:style w:type="paragraph" w:customStyle="1" w:styleId="AOHead4">
    <w:name w:val="AOHead4"/>
    <w:basedOn w:val="AOHeadings"/>
    <w:next w:val="AODocTxtL3"/>
    <w:rsid w:val="00247CF8"/>
    <w:pPr>
      <w:numPr>
        <w:ilvl w:val="3"/>
        <w:numId w:val="6"/>
      </w:numPr>
      <w:outlineLvl w:val="3"/>
    </w:pPr>
  </w:style>
  <w:style w:type="paragraph" w:customStyle="1" w:styleId="AOHead5">
    <w:name w:val="AOHead5"/>
    <w:basedOn w:val="AOHeadings"/>
    <w:next w:val="AODocTxtL4"/>
    <w:rsid w:val="00247CF8"/>
    <w:pPr>
      <w:numPr>
        <w:ilvl w:val="4"/>
        <w:numId w:val="6"/>
      </w:numPr>
      <w:outlineLvl w:val="4"/>
    </w:pPr>
  </w:style>
  <w:style w:type="paragraph" w:customStyle="1" w:styleId="AOHead6">
    <w:name w:val="AOHead6"/>
    <w:basedOn w:val="AOHeadings"/>
    <w:next w:val="AODocTxtL5"/>
    <w:rsid w:val="00247CF8"/>
    <w:pPr>
      <w:numPr>
        <w:ilvl w:val="5"/>
        <w:numId w:val="6"/>
      </w:numPr>
      <w:outlineLvl w:val="5"/>
    </w:pPr>
  </w:style>
  <w:style w:type="paragraph" w:customStyle="1" w:styleId="AOAltHead2">
    <w:name w:val="AOAltHead2"/>
    <w:basedOn w:val="AOHead2"/>
    <w:next w:val="AODocTxtL1"/>
    <w:rsid w:val="00247CF8"/>
    <w:pPr>
      <w:keepNext w:val="0"/>
      <w:tabs>
        <w:tab w:val="clear" w:pos="720"/>
      </w:tabs>
    </w:pPr>
    <w:rPr>
      <w:b w:val="0"/>
      <w:bCs w:val="0"/>
    </w:rPr>
  </w:style>
  <w:style w:type="paragraph" w:styleId="Podtitul">
    <w:name w:val="Subtitle"/>
    <w:basedOn w:val="Normlny"/>
    <w:link w:val="PodtitulChar"/>
    <w:uiPriority w:val="11"/>
    <w:qFormat/>
    <w:rsid w:val="00247CF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247CF8"/>
    <w:rPr>
      <w:rFonts w:ascii="Times New Roman" w:eastAsia="Times New Roman" w:hAnsi="Times New Roman"/>
      <w:sz w:val="24"/>
      <w:szCs w:val="24"/>
      <w:lang w:val="x-none" w:eastAsia="x-none"/>
    </w:rPr>
  </w:style>
  <w:style w:type="paragraph" w:customStyle="1" w:styleId="CharChar2">
    <w:name w:val="Char Char2"/>
    <w:basedOn w:val="Normlny"/>
    <w:rsid w:val="00247CF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247CF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247CF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247CF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247CF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247CF8"/>
    <w:rPr>
      <w:rFonts w:ascii="Tahoma" w:eastAsia="Times New Roman" w:hAnsi="Tahoma"/>
      <w:shd w:val="clear" w:color="auto" w:fill="000080"/>
      <w:lang w:val="x-none" w:eastAsia="en-US"/>
    </w:rPr>
  </w:style>
  <w:style w:type="character" w:customStyle="1" w:styleId="extraattributes1">
    <w:name w:val="extraattributes1"/>
    <w:rsid w:val="00247CF8"/>
    <w:rPr>
      <w:b/>
      <w:bCs/>
    </w:rPr>
  </w:style>
  <w:style w:type="paragraph" w:customStyle="1" w:styleId="Normlnywebov1">
    <w:name w:val="Normálny (webový)1"/>
    <w:basedOn w:val="Normlny"/>
    <w:rsid w:val="00247CF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247CF8"/>
    <w:pPr>
      <w:spacing w:after="160" w:line="240" w:lineRule="exact"/>
    </w:pPr>
    <w:rPr>
      <w:rFonts w:ascii="Tahoma" w:eastAsia="Times New Roman" w:hAnsi="Tahoma"/>
      <w:sz w:val="20"/>
      <w:szCs w:val="20"/>
    </w:rPr>
  </w:style>
  <w:style w:type="paragraph" w:customStyle="1" w:styleId="tl1">
    <w:name w:val="Štýl1"/>
    <w:basedOn w:val="Normlny"/>
    <w:rsid w:val="00247CF8"/>
    <w:pPr>
      <w:numPr>
        <w:numId w:val="9"/>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247CF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247CF8"/>
    <w:rPr>
      <w:rFonts w:ascii="Times New Roman" w:eastAsia="Times New Roman" w:hAnsi="Times New Roman"/>
      <w:noProof/>
      <w:sz w:val="24"/>
      <w:szCs w:val="24"/>
    </w:rPr>
  </w:style>
  <w:style w:type="character" w:customStyle="1" w:styleId="pre">
    <w:name w:val="pre"/>
    <w:rsid w:val="00247CF8"/>
    <w:rPr>
      <w:rFonts w:cs="Times New Roman"/>
    </w:rPr>
  </w:style>
  <w:style w:type="character" w:customStyle="1" w:styleId="nazov">
    <w:name w:val="nazov"/>
    <w:uiPriority w:val="99"/>
    <w:rsid w:val="00247CF8"/>
    <w:rPr>
      <w:rFonts w:cs="Times New Roman"/>
      <w:b/>
      <w:bCs/>
    </w:rPr>
  </w:style>
  <w:style w:type="paragraph" w:styleId="Zoznam2">
    <w:name w:val="List 2"/>
    <w:basedOn w:val="Normlny"/>
    <w:uiPriority w:val="99"/>
    <w:semiHidden/>
    <w:unhideWhenUsed/>
    <w:rsid w:val="00247CF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247CF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247CF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247CF8"/>
    <w:pPr>
      <w:keepNext w:val="0"/>
      <w:widowControl w:val="0"/>
      <w:numPr>
        <w:numId w:val="10"/>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247CF8"/>
    <w:pPr>
      <w:numPr>
        <w:ilvl w:val="1"/>
        <w:numId w:val="10"/>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247CF8"/>
    <w:pPr>
      <w:numPr>
        <w:ilvl w:val="2"/>
        <w:numId w:val="10"/>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247CF8"/>
    <w:pPr>
      <w:numPr>
        <w:ilvl w:val="3"/>
        <w:numId w:val="10"/>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247CF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semiHidden/>
    <w:qFormat/>
    <w:rsid w:val="00247CF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247CF8"/>
  </w:style>
  <w:style w:type="paragraph" w:customStyle="1" w:styleId="ListParagraph3">
    <w:name w:val="List Paragraph3"/>
    <w:basedOn w:val="Normlny"/>
    <w:rsid w:val="00247CF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247CF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247CF8"/>
    <w:pPr>
      <w:spacing w:after="100"/>
      <w:ind w:left="880"/>
    </w:pPr>
  </w:style>
  <w:style w:type="paragraph" w:styleId="Obsah8">
    <w:name w:val="toc 8"/>
    <w:basedOn w:val="Normlny"/>
    <w:next w:val="Normlny"/>
    <w:autoRedefine/>
    <w:uiPriority w:val="39"/>
    <w:unhideWhenUsed/>
    <w:rsid w:val="00247CF8"/>
    <w:pPr>
      <w:spacing w:after="100"/>
      <w:ind w:left="1540"/>
    </w:pPr>
  </w:style>
  <w:style w:type="paragraph" w:styleId="Obsah6">
    <w:name w:val="toc 6"/>
    <w:basedOn w:val="Normlny"/>
    <w:next w:val="Normlny"/>
    <w:autoRedefine/>
    <w:uiPriority w:val="39"/>
    <w:unhideWhenUsed/>
    <w:rsid w:val="00247CF8"/>
    <w:pPr>
      <w:spacing w:after="100"/>
      <w:ind w:left="1100"/>
    </w:pPr>
  </w:style>
  <w:style w:type="paragraph" w:styleId="Obsah7">
    <w:name w:val="toc 7"/>
    <w:basedOn w:val="Normlny"/>
    <w:next w:val="Normlny"/>
    <w:autoRedefine/>
    <w:uiPriority w:val="39"/>
    <w:unhideWhenUsed/>
    <w:rsid w:val="00247CF8"/>
    <w:pPr>
      <w:spacing w:after="100"/>
      <w:ind w:left="1320"/>
    </w:pPr>
  </w:style>
  <w:style w:type="paragraph" w:styleId="Obsah9">
    <w:name w:val="toc 9"/>
    <w:basedOn w:val="Normlny"/>
    <w:next w:val="Normlny"/>
    <w:autoRedefine/>
    <w:uiPriority w:val="39"/>
    <w:unhideWhenUsed/>
    <w:rsid w:val="00247CF8"/>
    <w:pPr>
      <w:spacing w:after="100"/>
      <w:ind w:left="1760"/>
    </w:pPr>
  </w:style>
  <w:style w:type="paragraph" w:styleId="Obsah4">
    <w:name w:val="toc 4"/>
    <w:basedOn w:val="Normlny"/>
    <w:next w:val="Normlny"/>
    <w:autoRedefine/>
    <w:uiPriority w:val="39"/>
    <w:unhideWhenUsed/>
    <w:rsid w:val="00ED5C1F"/>
    <w:pPr>
      <w:numPr>
        <w:numId w:val="15"/>
      </w:numPr>
      <w:tabs>
        <w:tab w:val="left" w:pos="1276"/>
        <w:tab w:val="right" w:leader="dot" w:pos="9628"/>
      </w:tabs>
      <w:spacing w:after="0" w:line="240" w:lineRule="auto"/>
      <w:jc w:val="both"/>
    </w:pPr>
  </w:style>
  <w:style w:type="table" w:customStyle="1" w:styleId="Mkatabulky">
    <w:name w:val="Mřížka tabulky"/>
    <w:basedOn w:val="Normlnatabuka"/>
    <w:uiPriority w:val="59"/>
    <w:rsid w:val="00247CF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247CF8"/>
    <w:rPr>
      <w:b/>
      <w:bCs/>
      <w:i/>
      <w:iCs/>
      <w:spacing w:val="10"/>
      <w:bdr w:val="none" w:sz="0" w:space="0" w:color="auto"/>
      <w:shd w:val="clear" w:color="auto" w:fill="auto"/>
    </w:rPr>
  </w:style>
  <w:style w:type="paragraph" w:styleId="Citcia">
    <w:name w:val="Quote"/>
    <w:basedOn w:val="Normlny"/>
    <w:next w:val="Normlny"/>
    <w:link w:val="CitciaChar"/>
    <w:uiPriority w:val="29"/>
    <w:qFormat/>
    <w:rsid w:val="00247CF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247CF8"/>
    <w:rPr>
      <w:rFonts w:eastAsia="Times New Roman"/>
      <w:i/>
      <w:iCs/>
      <w:sz w:val="22"/>
      <w:szCs w:val="22"/>
      <w:lang w:val="x-none" w:eastAsia="en-US"/>
    </w:rPr>
  </w:style>
  <w:style w:type="paragraph" w:styleId="Zvraznencitcia">
    <w:name w:val="Intense Quote"/>
    <w:basedOn w:val="Normlny"/>
    <w:next w:val="Normlny"/>
    <w:link w:val="ZvraznencitciaChar"/>
    <w:uiPriority w:val="30"/>
    <w:qFormat/>
    <w:rsid w:val="00247CF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247CF8"/>
    <w:rPr>
      <w:rFonts w:eastAsia="Times New Roman"/>
      <w:b/>
      <w:bCs/>
      <w:i/>
      <w:iCs/>
      <w:sz w:val="22"/>
      <w:szCs w:val="22"/>
      <w:lang w:val="x-none" w:eastAsia="en-US"/>
    </w:rPr>
  </w:style>
  <w:style w:type="character" w:styleId="Jemnzvraznenie">
    <w:name w:val="Subtle Emphasis"/>
    <w:uiPriority w:val="19"/>
    <w:qFormat/>
    <w:rsid w:val="00247CF8"/>
    <w:rPr>
      <w:i/>
      <w:iCs/>
    </w:rPr>
  </w:style>
  <w:style w:type="character" w:styleId="Intenzvnezvraznenie">
    <w:name w:val="Intense Emphasis"/>
    <w:uiPriority w:val="21"/>
    <w:qFormat/>
    <w:rsid w:val="00247CF8"/>
    <w:rPr>
      <w:b/>
      <w:bCs/>
    </w:rPr>
  </w:style>
  <w:style w:type="character" w:styleId="Jemnodkaz">
    <w:name w:val="Subtle Reference"/>
    <w:uiPriority w:val="31"/>
    <w:qFormat/>
    <w:rsid w:val="00247CF8"/>
    <w:rPr>
      <w:smallCaps/>
    </w:rPr>
  </w:style>
  <w:style w:type="character" w:styleId="Intenzvnyodkaz">
    <w:name w:val="Intense Reference"/>
    <w:uiPriority w:val="32"/>
    <w:qFormat/>
    <w:rsid w:val="00247CF8"/>
    <w:rPr>
      <w:smallCaps/>
      <w:spacing w:val="5"/>
      <w:u w:val="single"/>
    </w:rPr>
  </w:style>
  <w:style w:type="character" w:styleId="Nzovknihy">
    <w:name w:val="Book Title"/>
    <w:uiPriority w:val="33"/>
    <w:qFormat/>
    <w:rsid w:val="00247CF8"/>
    <w:rPr>
      <w:i/>
      <w:iCs/>
      <w:smallCaps/>
      <w:spacing w:val="5"/>
    </w:rPr>
  </w:style>
  <w:style w:type="table" w:styleId="Svetlpodfarbeniezvraznenie2">
    <w:name w:val="Light Shading Accent 2"/>
    <w:basedOn w:val="Normlnatabuka"/>
    <w:uiPriority w:val="60"/>
    <w:rsid w:val="00247CF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247CF8"/>
    <w:rPr>
      <w:rFonts w:ascii="Times New Roman" w:hAnsi="Times New Roman" w:cs="Times New Roman"/>
      <w:sz w:val="88"/>
      <w:szCs w:val="88"/>
    </w:rPr>
  </w:style>
  <w:style w:type="character" w:customStyle="1" w:styleId="FontStyle48">
    <w:name w:val="Font Style48"/>
    <w:uiPriority w:val="99"/>
    <w:rsid w:val="00247CF8"/>
    <w:rPr>
      <w:rFonts w:ascii="Times New Roman" w:hAnsi="Times New Roman" w:cs="Times New Roman"/>
      <w:sz w:val="22"/>
      <w:szCs w:val="22"/>
    </w:rPr>
  </w:style>
  <w:style w:type="paragraph" w:customStyle="1" w:styleId="Style33">
    <w:name w:val="Style33"/>
    <w:basedOn w:val="Normlny"/>
    <w:uiPriority w:val="99"/>
    <w:rsid w:val="00247CF8"/>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247CF8"/>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247CF8"/>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numbering" w:customStyle="1" w:styleId="Bezzoznamu1">
    <w:name w:val="Bez zoznamu1"/>
    <w:next w:val="Bezzoznamu"/>
    <w:uiPriority w:val="99"/>
    <w:semiHidden/>
    <w:unhideWhenUsed/>
    <w:rsid w:val="00035C02"/>
  </w:style>
  <w:style w:type="character" w:customStyle="1" w:styleId="OdsekzoznamuChar">
    <w:name w:val="Odsek zoznamu Char"/>
    <w:aliases w:val="ODRAZKY PRVA UROVEN Char,Bullet Number Char,lp1 Char,lp11 Char,List Paragraph11 Char,Bullet 1 Char,Use Case List Paragraph Char,List Paragraph1 Char,Bullet List Char,FooterText Char,numbered Char,Paragraphe de liste1 Char,Nad Char"/>
    <w:link w:val="Odsekzoznamu"/>
    <w:uiPriority w:val="34"/>
    <w:qFormat/>
    <w:locked/>
    <w:rsid w:val="00EE448B"/>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0139">
      <w:bodyDiv w:val="1"/>
      <w:marLeft w:val="0"/>
      <w:marRight w:val="0"/>
      <w:marTop w:val="0"/>
      <w:marBottom w:val="0"/>
      <w:divBdr>
        <w:top w:val="none" w:sz="0" w:space="0" w:color="auto"/>
        <w:left w:val="none" w:sz="0" w:space="0" w:color="auto"/>
        <w:bottom w:val="none" w:sz="0" w:space="0" w:color="auto"/>
        <w:right w:val="none" w:sz="0" w:space="0" w:color="auto"/>
      </w:divBdr>
    </w:div>
    <w:div w:id="257250680">
      <w:bodyDiv w:val="1"/>
      <w:marLeft w:val="0"/>
      <w:marRight w:val="0"/>
      <w:marTop w:val="0"/>
      <w:marBottom w:val="0"/>
      <w:divBdr>
        <w:top w:val="none" w:sz="0" w:space="0" w:color="auto"/>
        <w:left w:val="none" w:sz="0" w:space="0" w:color="auto"/>
        <w:bottom w:val="none" w:sz="0" w:space="0" w:color="auto"/>
        <w:right w:val="none" w:sz="0" w:space="0" w:color="auto"/>
      </w:divBdr>
    </w:div>
    <w:div w:id="324092384">
      <w:bodyDiv w:val="1"/>
      <w:marLeft w:val="0"/>
      <w:marRight w:val="0"/>
      <w:marTop w:val="0"/>
      <w:marBottom w:val="0"/>
      <w:divBdr>
        <w:top w:val="none" w:sz="0" w:space="0" w:color="auto"/>
        <w:left w:val="none" w:sz="0" w:space="0" w:color="auto"/>
        <w:bottom w:val="none" w:sz="0" w:space="0" w:color="auto"/>
        <w:right w:val="none" w:sz="0" w:space="0" w:color="auto"/>
      </w:divBdr>
    </w:div>
    <w:div w:id="429086651">
      <w:bodyDiv w:val="1"/>
      <w:marLeft w:val="0"/>
      <w:marRight w:val="0"/>
      <w:marTop w:val="0"/>
      <w:marBottom w:val="0"/>
      <w:divBdr>
        <w:top w:val="none" w:sz="0" w:space="0" w:color="auto"/>
        <w:left w:val="none" w:sz="0" w:space="0" w:color="auto"/>
        <w:bottom w:val="none" w:sz="0" w:space="0" w:color="auto"/>
        <w:right w:val="none" w:sz="0" w:space="0" w:color="auto"/>
      </w:divBdr>
    </w:div>
    <w:div w:id="442313121">
      <w:bodyDiv w:val="1"/>
      <w:marLeft w:val="0"/>
      <w:marRight w:val="0"/>
      <w:marTop w:val="0"/>
      <w:marBottom w:val="0"/>
      <w:divBdr>
        <w:top w:val="none" w:sz="0" w:space="0" w:color="auto"/>
        <w:left w:val="none" w:sz="0" w:space="0" w:color="auto"/>
        <w:bottom w:val="none" w:sz="0" w:space="0" w:color="auto"/>
        <w:right w:val="none" w:sz="0" w:space="0" w:color="auto"/>
      </w:divBdr>
    </w:div>
    <w:div w:id="448549946">
      <w:bodyDiv w:val="1"/>
      <w:marLeft w:val="0"/>
      <w:marRight w:val="0"/>
      <w:marTop w:val="0"/>
      <w:marBottom w:val="0"/>
      <w:divBdr>
        <w:top w:val="none" w:sz="0" w:space="0" w:color="auto"/>
        <w:left w:val="none" w:sz="0" w:space="0" w:color="auto"/>
        <w:bottom w:val="none" w:sz="0" w:space="0" w:color="auto"/>
        <w:right w:val="none" w:sz="0" w:space="0" w:color="auto"/>
      </w:divBdr>
    </w:div>
    <w:div w:id="491945430">
      <w:bodyDiv w:val="1"/>
      <w:marLeft w:val="0"/>
      <w:marRight w:val="0"/>
      <w:marTop w:val="0"/>
      <w:marBottom w:val="0"/>
      <w:divBdr>
        <w:top w:val="none" w:sz="0" w:space="0" w:color="auto"/>
        <w:left w:val="none" w:sz="0" w:space="0" w:color="auto"/>
        <w:bottom w:val="none" w:sz="0" w:space="0" w:color="auto"/>
        <w:right w:val="none" w:sz="0" w:space="0" w:color="auto"/>
      </w:divBdr>
    </w:div>
    <w:div w:id="572547459">
      <w:bodyDiv w:val="1"/>
      <w:marLeft w:val="0"/>
      <w:marRight w:val="0"/>
      <w:marTop w:val="0"/>
      <w:marBottom w:val="0"/>
      <w:divBdr>
        <w:top w:val="none" w:sz="0" w:space="0" w:color="auto"/>
        <w:left w:val="none" w:sz="0" w:space="0" w:color="auto"/>
        <w:bottom w:val="none" w:sz="0" w:space="0" w:color="auto"/>
        <w:right w:val="none" w:sz="0" w:space="0" w:color="auto"/>
      </w:divBdr>
    </w:div>
    <w:div w:id="580069908">
      <w:bodyDiv w:val="1"/>
      <w:marLeft w:val="0"/>
      <w:marRight w:val="0"/>
      <w:marTop w:val="0"/>
      <w:marBottom w:val="0"/>
      <w:divBdr>
        <w:top w:val="none" w:sz="0" w:space="0" w:color="auto"/>
        <w:left w:val="none" w:sz="0" w:space="0" w:color="auto"/>
        <w:bottom w:val="none" w:sz="0" w:space="0" w:color="auto"/>
        <w:right w:val="none" w:sz="0" w:space="0" w:color="auto"/>
      </w:divBdr>
    </w:div>
    <w:div w:id="678000815">
      <w:bodyDiv w:val="1"/>
      <w:marLeft w:val="0"/>
      <w:marRight w:val="0"/>
      <w:marTop w:val="0"/>
      <w:marBottom w:val="0"/>
      <w:divBdr>
        <w:top w:val="none" w:sz="0" w:space="0" w:color="auto"/>
        <w:left w:val="none" w:sz="0" w:space="0" w:color="auto"/>
        <w:bottom w:val="none" w:sz="0" w:space="0" w:color="auto"/>
        <w:right w:val="none" w:sz="0" w:space="0" w:color="auto"/>
      </w:divBdr>
    </w:div>
    <w:div w:id="688991814">
      <w:bodyDiv w:val="1"/>
      <w:marLeft w:val="0"/>
      <w:marRight w:val="0"/>
      <w:marTop w:val="0"/>
      <w:marBottom w:val="0"/>
      <w:divBdr>
        <w:top w:val="none" w:sz="0" w:space="0" w:color="auto"/>
        <w:left w:val="none" w:sz="0" w:space="0" w:color="auto"/>
        <w:bottom w:val="none" w:sz="0" w:space="0" w:color="auto"/>
        <w:right w:val="none" w:sz="0" w:space="0" w:color="auto"/>
      </w:divBdr>
    </w:div>
    <w:div w:id="794833570">
      <w:bodyDiv w:val="1"/>
      <w:marLeft w:val="0"/>
      <w:marRight w:val="0"/>
      <w:marTop w:val="0"/>
      <w:marBottom w:val="0"/>
      <w:divBdr>
        <w:top w:val="none" w:sz="0" w:space="0" w:color="auto"/>
        <w:left w:val="none" w:sz="0" w:space="0" w:color="auto"/>
        <w:bottom w:val="none" w:sz="0" w:space="0" w:color="auto"/>
        <w:right w:val="none" w:sz="0" w:space="0" w:color="auto"/>
      </w:divBdr>
    </w:div>
    <w:div w:id="1113597294">
      <w:bodyDiv w:val="1"/>
      <w:marLeft w:val="0"/>
      <w:marRight w:val="0"/>
      <w:marTop w:val="0"/>
      <w:marBottom w:val="0"/>
      <w:divBdr>
        <w:top w:val="none" w:sz="0" w:space="0" w:color="auto"/>
        <w:left w:val="none" w:sz="0" w:space="0" w:color="auto"/>
        <w:bottom w:val="none" w:sz="0" w:space="0" w:color="auto"/>
        <w:right w:val="none" w:sz="0" w:space="0" w:color="auto"/>
      </w:divBdr>
    </w:div>
    <w:div w:id="1333024952">
      <w:bodyDiv w:val="1"/>
      <w:marLeft w:val="0"/>
      <w:marRight w:val="0"/>
      <w:marTop w:val="0"/>
      <w:marBottom w:val="0"/>
      <w:divBdr>
        <w:top w:val="none" w:sz="0" w:space="0" w:color="auto"/>
        <w:left w:val="none" w:sz="0" w:space="0" w:color="auto"/>
        <w:bottom w:val="none" w:sz="0" w:space="0" w:color="auto"/>
        <w:right w:val="none" w:sz="0" w:space="0" w:color="auto"/>
      </w:divBdr>
    </w:div>
    <w:div w:id="1361904274">
      <w:bodyDiv w:val="1"/>
      <w:marLeft w:val="0"/>
      <w:marRight w:val="0"/>
      <w:marTop w:val="0"/>
      <w:marBottom w:val="0"/>
      <w:divBdr>
        <w:top w:val="none" w:sz="0" w:space="0" w:color="auto"/>
        <w:left w:val="none" w:sz="0" w:space="0" w:color="auto"/>
        <w:bottom w:val="none" w:sz="0" w:space="0" w:color="auto"/>
        <w:right w:val="none" w:sz="0" w:space="0" w:color="auto"/>
      </w:divBdr>
    </w:div>
    <w:div w:id="1409570872">
      <w:bodyDiv w:val="1"/>
      <w:marLeft w:val="0"/>
      <w:marRight w:val="0"/>
      <w:marTop w:val="0"/>
      <w:marBottom w:val="0"/>
      <w:divBdr>
        <w:top w:val="none" w:sz="0" w:space="0" w:color="auto"/>
        <w:left w:val="none" w:sz="0" w:space="0" w:color="auto"/>
        <w:bottom w:val="none" w:sz="0" w:space="0" w:color="auto"/>
        <w:right w:val="none" w:sz="0" w:space="0" w:color="auto"/>
      </w:divBdr>
    </w:div>
    <w:div w:id="1430738536">
      <w:bodyDiv w:val="1"/>
      <w:marLeft w:val="0"/>
      <w:marRight w:val="0"/>
      <w:marTop w:val="0"/>
      <w:marBottom w:val="0"/>
      <w:divBdr>
        <w:top w:val="none" w:sz="0" w:space="0" w:color="auto"/>
        <w:left w:val="none" w:sz="0" w:space="0" w:color="auto"/>
        <w:bottom w:val="none" w:sz="0" w:space="0" w:color="auto"/>
        <w:right w:val="none" w:sz="0" w:space="0" w:color="auto"/>
      </w:divBdr>
    </w:div>
    <w:div w:id="1644582378">
      <w:bodyDiv w:val="1"/>
      <w:marLeft w:val="0"/>
      <w:marRight w:val="0"/>
      <w:marTop w:val="0"/>
      <w:marBottom w:val="0"/>
      <w:divBdr>
        <w:top w:val="none" w:sz="0" w:space="0" w:color="auto"/>
        <w:left w:val="none" w:sz="0" w:space="0" w:color="auto"/>
        <w:bottom w:val="none" w:sz="0" w:space="0" w:color="auto"/>
        <w:right w:val="none" w:sz="0" w:space="0" w:color="auto"/>
      </w:divBdr>
    </w:div>
    <w:div w:id="1738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www.informatizacia.sk/ext_dok-dv_opii_2018_7_3_manazment_udajov_final/27097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www.informatizacia.sk/ext_dok-prilohy_vyzvy_opii_2018_7_4/27093c" TargetMode="External"/><Relationship Id="rId2" Type="http://schemas.openxmlformats.org/officeDocument/2006/relationships/customXml" Target="../customXml/item2.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4.0Sutazne podklady - Manažment udajov MZV-FINAL" edit="true"/>
    <f:field ref="objsubject" par="" text="" edit="true"/>
    <f:field ref="objcreatedby" par="" text="GAJDOŠOVÁ, Adriana, Mgr. Ing."/>
    <f:field ref="objcreatedat" par="" date="2020-09-24T16:01:22" text="24.9.2020 16:01:22"/>
    <f:field ref="objchangedby" par="" text="SUKUBOVÁ, Edita, Ing."/>
    <f:field ref="objmodifiedat" par="" date="2020-10-13T13:12:31" text="13.10.2020 13:12:31"/>
    <f:field ref="doc_FSCFOLIO_1_1001_FieldDocumentNumber" par="" text=""/>
    <f:field ref="doc_FSCFOLIO_1_1001_FieldSubject" par="" text=""/>
    <f:field ref="FSCFOLIO_1_1001_FieldCurrentUser" par="" text="Ing. Vladimír JEŽEK"/>
    <f:field ref="CCAPRECONFIG_15_1001_Objektname" par="" text="4.0Sutazne podklady - Manažment udajov MZV-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0A194A-43EB-4D75-99E4-36AC2D74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9856</Words>
  <Characters>56182</Characters>
  <Application>Microsoft Office Word</Application>
  <DocSecurity>0</DocSecurity>
  <Lines>468</Lines>
  <Paragraphs>131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65907</CharactersWithSpaces>
  <SharedDoc>false</SharedDoc>
  <HLinks>
    <vt:vector size="48" baseType="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2293804</vt:i4>
      </vt:variant>
      <vt:variant>
        <vt:i4>21</vt:i4>
      </vt:variant>
      <vt:variant>
        <vt:i4>0</vt:i4>
      </vt:variant>
      <vt:variant>
        <vt:i4>5</vt:i4>
      </vt:variant>
      <vt:variant>
        <vt:lpwstr>https://josephine.proebiz.com/</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7274517</vt:i4>
      </vt:variant>
      <vt:variant>
        <vt:i4>3</vt:i4>
      </vt:variant>
      <vt:variant>
        <vt:i4>0</vt:i4>
      </vt:variant>
      <vt:variant>
        <vt:i4>5</vt:i4>
      </vt:variant>
      <vt:variant>
        <vt:lpwstr>mailto:david.horvath@mzv.sk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2021-05-10T05:24:00Z</dcterms:created>
  <dcterms:modified xsi:type="dcterms:W3CDTF">2021-05-10T08:08:00Z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ESAP(Odbor elektronizácie služieb a procesov)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Ing. Adriana GAJDOŠOVÁ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24. 9. 2020, 16:01</vt:lpwstr>
  </property>
  <property fmtid="{D5CDD505-2E9C-101B-9397-08002B2CF9AE}" pid="148" name="FSC#SKEDITIONREG@103.510:curruserrolegroup">
    <vt:lpwstr>Odbor elektronizácie služieb a procesov</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 1</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
  </property>
  <property fmtid="{D5CDD505-2E9C-101B-9397-08002B2CF9AE}" pid="162" name="FSC#SKEDITIONREG@103.510:sk_org_street">
    <vt:lpwstr>Hlboká cesta 2</vt:lpwstr>
  </property>
  <property fmtid="{D5CDD505-2E9C-101B-9397-08002B2CF9AE}" pid="163" name="FSC#SKEDITIONREG@103.510:sk_org_zip">
    <vt:lpwstr>811 04</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GAJDOŠOVÁ, Adriana, Mgr. Ing.</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ODVO(Odbor verejného obstarávania)</vt:lpwstr>
  </property>
  <property fmtid="{D5CDD505-2E9C-101B-9397-08002B2CF9AE}" pid="360" name="FSC#COOELAK@1.1001:CreatedAt">
    <vt:lpwstr>24.09.2020</vt:lpwstr>
  </property>
  <property fmtid="{D5CDD505-2E9C-101B-9397-08002B2CF9AE}" pid="361" name="FSC#COOELAK@1.1001:OU">
    <vt:lpwstr>ESAP(Odbor elektronizácie služieb a procesov)</vt:lpwstr>
  </property>
  <property fmtid="{D5CDD505-2E9C-101B-9397-08002B2CF9AE}" pid="362" name="FSC#COOELAK@1.1001:Priority">
    <vt:lpwstr> ()</vt:lpwstr>
  </property>
  <property fmtid="{D5CDD505-2E9C-101B-9397-08002B2CF9AE}" pid="363" name="FSC#COOELAK@1.1001:ObjBarCode">
    <vt:lpwstr>*COO.2145.2000.3.12756884*</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vladimir.jezek@mzv.sk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COO.2145.2000.3.12756884</vt:lpwstr>
  </property>
  <property fmtid="{D5CDD505-2E9C-101B-9397-08002B2CF9AE}" pid="412" name="FSC#FSCFOLIO@1.1001:docpropproject">
    <vt:lpwstr/>
  </property>
</Properties>
</file>