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F0BA" w14:textId="77777777" w:rsidR="00921ACA" w:rsidRPr="00921ACA" w:rsidRDefault="00921ACA" w:rsidP="00921ACA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21ACA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Pr="00921ACA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Pr="00921ACA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predkladanie ponúk</w:t>
      </w:r>
      <w:r w:rsidRPr="00921ACA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Pr="00921ACA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(ďalej len „Výzva“)</w:t>
      </w:r>
    </w:p>
    <w:p w14:paraId="6776D7CD" w14:textId="77777777" w:rsidR="00921ACA" w:rsidRPr="00921ACA" w:rsidRDefault="00921ACA" w:rsidP="00921ACA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921ACA"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541C836" w14:textId="77777777" w:rsidR="00921ACA" w:rsidRPr="00921ACA" w:rsidRDefault="00921ACA" w:rsidP="00921ACA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Cs/>
          <w:lang w:val="sk" w:eastAsia="sk"/>
        </w:rPr>
      </w:pPr>
      <w:r w:rsidRPr="00921ACA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57AA994E" w14:textId="77777777" w:rsidR="00921ACA" w:rsidRPr="00921ACA" w:rsidRDefault="00921ACA" w:rsidP="00921ACA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921ACA">
        <w:rPr>
          <w:rFonts w:ascii="Calibri" w:eastAsia="Arial" w:hAnsi="Calibri" w:cs="Calibri"/>
          <w:bCs/>
          <w:lang w:val="sk" w:eastAsia="sk"/>
        </w:rPr>
        <w:t>komunikáciu –</w:t>
      </w:r>
      <w:r w:rsidRPr="00921ACA">
        <w:rPr>
          <w:rFonts w:ascii="Calibri" w:eastAsia="Arial" w:hAnsi="Calibri" w:cs="Calibri"/>
          <w:b/>
          <w:lang w:val="sk" w:eastAsia="sk"/>
        </w:rPr>
        <w:t xml:space="preserve"> JOSEPHINE:  </w:t>
      </w:r>
      <w:hyperlink r:id="rId5" w:history="1">
        <w:r w:rsidRPr="00921ACA">
          <w:rPr>
            <w:rFonts w:ascii="Calibri" w:eastAsia="Arial" w:hAnsi="Calibri" w:cs="Calibri"/>
            <w:b/>
            <w:color w:val="0000FF"/>
            <w:u w:val="single"/>
            <w:lang w:val="sk" w:eastAsia="sk"/>
          </w:rPr>
          <w:t>https://josephine.proebiz.com/sk/</w:t>
        </w:r>
      </w:hyperlink>
      <w:r w:rsidRPr="00921ACA">
        <w:rPr>
          <w:rFonts w:ascii="Calibri" w:eastAsia="Arial" w:hAnsi="Calibri" w:cs="Calibri"/>
          <w:b/>
          <w:lang w:val="sk" w:eastAsia="sk"/>
        </w:rPr>
        <w:t xml:space="preserve"> </w:t>
      </w:r>
      <w:r w:rsidRPr="00921ACA">
        <w:rPr>
          <w:rFonts w:ascii="Calibri" w:eastAsia="Arial" w:hAnsi="Calibri" w:cs="Calibri"/>
          <w:b/>
          <w:lang w:val="sk" w:eastAsia="sk"/>
        </w:rPr>
        <w:tab/>
      </w:r>
      <w:r w:rsidRPr="00921ACA">
        <w:rPr>
          <w:rFonts w:ascii="Calibri" w:eastAsia="Arial" w:hAnsi="Calibri" w:cs="Calibri"/>
          <w:b/>
          <w:lang w:val="sk" w:eastAsia="sk"/>
        </w:rPr>
        <w:br/>
      </w:r>
    </w:p>
    <w:p w14:paraId="46C82F6F" w14:textId="77777777" w:rsidR="00921ACA" w:rsidRPr="00921ACA" w:rsidRDefault="00921ACA" w:rsidP="00921AC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Calibri" w:eastAsia="Arial" w:hAnsi="Calibri" w:cs="Calibri"/>
          <w:bCs/>
          <w:color w:val="1F497D"/>
          <w:sz w:val="28"/>
          <w:szCs w:val="28"/>
          <w:u w:color="000000"/>
          <w:lang w:val="sk" w:eastAsia="sk"/>
        </w:rPr>
      </w:pPr>
      <w:r w:rsidRPr="00921ACA">
        <w:rPr>
          <w:rFonts w:ascii="Calibri" w:eastAsia="Arial" w:hAnsi="Calibri" w:cs="Calibri"/>
          <w:bCs/>
          <w:color w:val="1F497D"/>
          <w:sz w:val="28"/>
          <w:szCs w:val="28"/>
          <w:u w:color="000000"/>
          <w:lang w:val="sk" w:eastAsia="sk"/>
        </w:rPr>
        <w:t>Základné informácie</w:t>
      </w:r>
    </w:p>
    <w:p w14:paraId="08D096F6" w14:textId="77777777" w:rsidR="00921ACA" w:rsidRPr="00921ACA" w:rsidRDefault="00921ACA" w:rsidP="00921AC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921ACA">
        <w:rPr>
          <w:rFonts w:ascii="Calibri" w:eastAsia="Arial" w:hAnsi="Calibri" w:cs="Calibri"/>
          <w:lang w:val="sk" w:eastAsia="sk"/>
        </w:rPr>
        <w:t>Obstarávateľ:</w:t>
      </w:r>
      <w:r w:rsidRPr="00921ACA">
        <w:rPr>
          <w:rFonts w:ascii="Calibri" w:eastAsia="Arial" w:hAnsi="Calibri" w:cs="Calibri"/>
          <w:lang w:val="sk" w:eastAsia="sk"/>
        </w:rPr>
        <w:tab/>
      </w:r>
      <w:r w:rsidRPr="00921ACA">
        <w:rPr>
          <w:rFonts w:ascii="Calibri" w:eastAsia="Arial" w:hAnsi="Calibri" w:cs="Calibri"/>
          <w:lang w:val="sk" w:eastAsia="sk"/>
        </w:rPr>
        <w:tab/>
        <w:t xml:space="preserve">Odvoz a likvidácia odpadu </w:t>
      </w:r>
      <w:proofErr w:type="spellStart"/>
      <w:r w:rsidRPr="00921ACA">
        <w:rPr>
          <w:rFonts w:ascii="Calibri" w:eastAsia="Arial" w:hAnsi="Calibri" w:cs="Calibri"/>
          <w:lang w:val="sk" w:eastAsia="sk"/>
        </w:rPr>
        <w:t>a.s</w:t>
      </w:r>
      <w:proofErr w:type="spellEnd"/>
      <w:r w:rsidRPr="00921ACA">
        <w:rPr>
          <w:rFonts w:ascii="Calibri" w:eastAsia="Arial" w:hAnsi="Calibri" w:cs="Calibri"/>
          <w:lang w:val="sk" w:eastAsia="sk"/>
        </w:rPr>
        <w:t xml:space="preserve">., </w:t>
      </w:r>
      <w:proofErr w:type="spellStart"/>
      <w:r w:rsidRPr="00921ACA">
        <w:rPr>
          <w:rFonts w:ascii="Calibri" w:eastAsia="Arial" w:hAnsi="Calibri" w:cs="Calibri"/>
          <w:lang w:val="sk" w:eastAsia="sk"/>
        </w:rPr>
        <w:t>Ivanská</w:t>
      </w:r>
      <w:proofErr w:type="spellEnd"/>
      <w:r w:rsidRPr="00921ACA">
        <w:rPr>
          <w:rFonts w:ascii="Calibri" w:eastAsia="Arial" w:hAnsi="Calibri" w:cs="Calibri"/>
          <w:lang w:val="sk" w:eastAsia="sk"/>
        </w:rPr>
        <w:t xml:space="preserve"> cesta 22, 821 04 Bratislava, v zmysle </w:t>
      </w:r>
      <w:r w:rsidRPr="00921ACA">
        <w:rPr>
          <w:rFonts w:ascii="Calibri" w:eastAsia="Calibri" w:hAnsi="Calibri" w:cs="Calibri"/>
        </w:rPr>
        <w:t>§ 9 ods. 1 písm. a) zákona č. 343/2015 Z. z. o  verejnom obstarávaní a o zmene a doplnení niektorých zákonov v znení neskorších predpisov (ďalej len „zákon o verejnom obstarávaní“).</w:t>
      </w:r>
    </w:p>
    <w:p w14:paraId="453C027B" w14:textId="77777777" w:rsidR="00921ACA" w:rsidRPr="00921ACA" w:rsidRDefault="00921ACA" w:rsidP="00921AC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/>
          <w:sz w:val="28"/>
          <w:szCs w:val="28"/>
          <w:u w:color="000000"/>
          <w:lang w:val="sk" w:eastAsia="sk"/>
        </w:rPr>
      </w:pPr>
    </w:p>
    <w:p w14:paraId="2A37FB7B" w14:textId="77777777" w:rsidR="00921ACA" w:rsidRPr="00921ACA" w:rsidRDefault="00921ACA" w:rsidP="00921AC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921ACA">
        <w:rPr>
          <w:rFonts w:ascii="Calibri" w:eastAsia="Arial" w:hAnsi="Calibri" w:cs="Calibri"/>
          <w:lang w:val="sk" w:eastAsia="sk"/>
        </w:rPr>
        <w:t xml:space="preserve">Kontaktná osoba: </w:t>
      </w:r>
      <w:r w:rsidRPr="00921ACA">
        <w:rPr>
          <w:rFonts w:ascii="Calibri" w:eastAsia="Arial" w:hAnsi="Calibri" w:cs="Calibri"/>
          <w:lang w:val="sk" w:eastAsia="sk"/>
        </w:rPr>
        <w:tab/>
        <w:t xml:space="preserve">Mgr. Alexander Kanóc, </w:t>
      </w:r>
      <w:hyperlink r:id="rId6" w:history="1">
        <w:r w:rsidRPr="00921ACA">
          <w:rPr>
            <w:rFonts w:ascii="Calibri" w:eastAsia="Arial" w:hAnsi="Calibri" w:cs="Calibri"/>
            <w:color w:val="0000FF"/>
            <w:u w:val="single"/>
            <w:lang w:val="sk" w:eastAsia="sk"/>
          </w:rPr>
          <w:t>kanoc@olo.sk</w:t>
        </w:r>
      </w:hyperlink>
      <w:r w:rsidRPr="00921ACA">
        <w:rPr>
          <w:rFonts w:ascii="Calibri" w:eastAsia="Arial" w:hAnsi="Calibri" w:cs="Calibri"/>
          <w:lang w:val="sk" w:eastAsia="sk"/>
        </w:rPr>
        <w:t xml:space="preserve">, +421/949 007 350                                              </w:t>
      </w:r>
    </w:p>
    <w:p w14:paraId="40B76C82" w14:textId="77777777" w:rsidR="00921ACA" w:rsidRPr="00921ACA" w:rsidRDefault="00921ACA" w:rsidP="00921AC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 xml:space="preserve">Kontaktná osoba pre technickú špecifikáciu: Ing. Róbert Duba, </w:t>
      </w:r>
      <w:hyperlink r:id="rId7" w:history="1">
        <w:r w:rsidRPr="00921ACA">
          <w:rPr>
            <w:rFonts w:ascii="Calibri" w:eastAsia="Arial" w:hAnsi="Calibri" w:cs="Calibri"/>
            <w:color w:val="0000FF"/>
            <w:u w:val="single"/>
            <w:lang w:eastAsia="sk"/>
          </w:rPr>
          <w:t>duba@olo.sk</w:t>
        </w:r>
      </w:hyperlink>
      <w:r w:rsidRPr="00921ACA">
        <w:rPr>
          <w:rFonts w:ascii="Calibri" w:eastAsia="Arial" w:hAnsi="Calibri" w:cs="Calibri"/>
          <w:lang w:eastAsia="sk"/>
        </w:rPr>
        <w:t>, +421/907 582 314</w:t>
      </w:r>
    </w:p>
    <w:p w14:paraId="57CA945C" w14:textId="77777777" w:rsidR="00921ACA" w:rsidRPr="00921ACA" w:rsidRDefault="00921ACA" w:rsidP="00921AC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921ACA">
        <w:rPr>
          <w:rFonts w:ascii="Calibri" w:eastAsia="Arial" w:hAnsi="Calibri" w:cs="Calibri"/>
          <w:lang w:eastAsia="sk"/>
        </w:rPr>
        <w:t xml:space="preserve">Komunikácia medzi obstarávateľom a záujemcami/uchádzačmi, ako aj predkladanie ponúk uchádzačmi sa uskutočňuje výhradne prostredníctvom informačného systému JOSEPHINE na adrese: </w:t>
      </w:r>
      <w:hyperlink r:id="rId8" w:history="1">
        <w:r w:rsidRPr="00921ACA">
          <w:rPr>
            <w:rFonts w:ascii="Calibri" w:eastAsia="Calibri" w:hAnsi="Calibri" w:cs="Times New Roman"/>
            <w:color w:val="0000FF"/>
            <w:u w:val="single"/>
          </w:rPr>
          <w:t>https://josephine.proebiz.com/sk/promoter/tender/11327/summary</w:t>
        </w:r>
      </w:hyperlink>
      <w:r w:rsidRPr="00921ACA">
        <w:rPr>
          <w:rFonts w:ascii="Calibri" w:eastAsia="Calibri" w:hAnsi="Calibri" w:cs="Times New Roman"/>
        </w:rPr>
        <w:t xml:space="preserve"> </w:t>
      </w:r>
    </w:p>
    <w:p w14:paraId="11AA8529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921ACA">
        <w:rPr>
          <w:rFonts w:ascii="Calibri" w:eastAsia="Arial" w:hAnsi="Calibri" w:cs="Calibri"/>
          <w:lang w:val="sk" w:eastAsia="sk"/>
        </w:rPr>
        <w:tab/>
      </w:r>
    </w:p>
    <w:p w14:paraId="55C33369" w14:textId="77777777" w:rsidR="00921ACA" w:rsidRPr="00921ACA" w:rsidRDefault="00921ACA" w:rsidP="00921ACA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color w:val="1F497D"/>
          <w:lang w:val="sk" w:eastAsia="sk"/>
        </w:rPr>
      </w:pPr>
      <w:r w:rsidRPr="00921ACA">
        <w:rPr>
          <w:rFonts w:ascii="Calibri" w:eastAsia="Arial" w:hAnsi="Calibri" w:cs="Calibri"/>
          <w:bCs/>
          <w:color w:val="1F497D"/>
          <w:sz w:val="28"/>
          <w:szCs w:val="28"/>
          <w:u w:color="000000"/>
          <w:lang w:eastAsia="sk"/>
        </w:rPr>
        <w:t>Identifikácia predmetu obstarávania podľa CPV kódov</w:t>
      </w:r>
    </w:p>
    <w:p w14:paraId="3C9821DB" w14:textId="77777777" w:rsidR="00921ACA" w:rsidRPr="00921ACA" w:rsidRDefault="00921ACA" w:rsidP="00921ACA">
      <w:pPr>
        <w:spacing w:after="0" w:line="276" w:lineRule="auto"/>
        <w:jc w:val="both"/>
        <w:rPr>
          <w:rFonts w:ascii="Calibri" w:eastAsia="Arial" w:hAnsi="Calibri" w:cs="Calibri"/>
          <w:bCs/>
          <w:lang w:eastAsia="sk"/>
        </w:rPr>
      </w:pPr>
      <w:r w:rsidRPr="00921ACA">
        <w:rPr>
          <w:rFonts w:ascii="Calibri" w:eastAsia="Arial" w:hAnsi="Calibri" w:cs="Calibri"/>
          <w:lang w:val="sk" w:eastAsia="sk"/>
        </w:rPr>
        <w:t>Názov zákazky:</w:t>
      </w:r>
      <w:r w:rsidRPr="00921ACA">
        <w:rPr>
          <w:rFonts w:ascii="Calibri" w:eastAsia="Arial" w:hAnsi="Calibri" w:cs="Calibri"/>
          <w:lang w:val="sk" w:eastAsia="sk"/>
        </w:rPr>
        <w:tab/>
      </w:r>
      <w:r w:rsidRPr="00921ACA">
        <w:rPr>
          <w:rFonts w:ascii="Calibri" w:eastAsia="Arial" w:hAnsi="Calibri" w:cs="Calibri"/>
          <w:b/>
          <w:bCs/>
          <w:lang w:val="sk" w:eastAsia="sk"/>
        </w:rPr>
        <w:t>„</w:t>
      </w:r>
      <w:r w:rsidRPr="00921ACA">
        <w:rPr>
          <w:rFonts w:ascii="Calibri" w:eastAsia="Arial" w:hAnsi="Calibri" w:cs="Calibri"/>
          <w:b/>
          <w:bCs/>
          <w:lang w:eastAsia="sk"/>
        </w:rPr>
        <w:t>Podávací stôl K1, prechodový stôl K1“.</w:t>
      </w:r>
      <w:r w:rsidRPr="00921ACA">
        <w:rPr>
          <w:rFonts w:ascii="Calibri" w:eastAsia="Arial" w:hAnsi="Calibri" w:cs="Calibri"/>
          <w:bCs/>
          <w:lang w:eastAsia="sk"/>
        </w:rPr>
        <w:t xml:space="preserve">  </w:t>
      </w:r>
    </w:p>
    <w:p w14:paraId="335798D0" w14:textId="77777777" w:rsidR="00921ACA" w:rsidRPr="00921ACA" w:rsidRDefault="00921ACA" w:rsidP="00921ACA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428E3DA0" w14:textId="77777777" w:rsidR="00921ACA" w:rsidRPr="00921ACA" w:rsidRDefault="00921ACA" w:rsidP="00921ACA">
      <w:pPr>
        <w:spacing w:after="200" w:line="276" w:lineRule="auto"/>
        <w:rPr>
          <w:rFonts w:ascii="Calibri" w:eastAsia="Calibri" w:hAnsi="Calibri" w:cs="Times New Roman"/>
          <w:bCs/>
          <w:szCs w:val="24"/>
        </w:rPr>
      </w:pPr>
      <w:r w:rsidRPr="00921ACA">
        <w:rPr>
          <w:rFonts w:ascii="Calibri" w:eastAsia="Calibri" w:hAnsi="Calibri" w:cs="Times New Roman"/>
          <w:bCs/>
          <w:szCs w:val="24"/>
        </w:rPr>
        <w:t xml:space="preserve">Časť I: </w:t>
      </w:r>
      <w:r w:rsidRPr="00921ACA">
        <w:rPr>
          <w:rFonts w:ascii="Calibri" w:eastAsia="Calibri" w:hAnsi="Calibri" w:cs="Times New Roman"/>
          <w:b/>
          <w:szCs w:val="24"/>
        </w:rPr>
        <w:t>Výroba a dodanie podávacieho a prechodového stola.</w:t>
      </w:r>
    </w:p>
    <w:p w14:paraId="65DF09B3" w14:textId="77777777" w:rsidR="00921ACA" w:rsidRPr="00921ACA" w:rsidRDefault="00921ACA" w:rsidP="00921ACA">
      <w:pPr>
        <w:spacing w:after="0"/>
        <w:jc w:val="both"/>
        <w:rPr>
          <w:rFonts w:ascii="Calibri" w:eastAsia="Calibri" w:hAnsi="Calibri" w:cs="Times New Roman"/>
          <w:i/>
          <w:iCs/>
        </w:rPr>
      </w:pPr>
      <w:r w:rsidRPr="00921ACA">
        <w:rPr>
          <w:rFonts w:ascii="Calibri" w:eastAsia="Arial" w:hAnsi="Calibri" w:cs="Calibri"/>
          <w:lang w:val="sk" w:eastAsia="sk"/>
        </w:rPr>
        <w:t xml:space="preserve">CPV : </w:t>
      </w:r>
      <w:r w:rsidRPr="00921ACA">
        <w:rPr>
          <w:rFonts w:ascii="Calibri" w:eastAsia="Arial" w:hAnsi="Calibri" w:cs="Calibri"/>
          <w:lang w:val="sk" w:eastAsia="sk"/>
        </w:rPr>
        <w:tab/>
      </w:r>
      <w:r w:rsidRPr="00921ACA">
        <w:rPr>
          <w:rFonts w:ascii="Calibri" w:eastAsia="Arial" w:hAnsi="Calibri" w:cs="Calibri"/>
          <w:lang w:val="sk" w:eastAsia="sk"/>
        </w:rPr>
        <w:tab/>
      </w:r>
      <w:r w:rsidRPr="00921ACA">
        <w:rPr>
          <w:rFonts w:ascii="Calibri" w:eastAsia="Calibri" w:hAnsi="Calibri" w:cs="Times New Roman"/>
          <w:i/>
          <w:iCs/>
        </w:rPr>
        <w:t>42160000-8 - Zariadenia kotolní</w:t>
      </w:r>
    </w:p>
    <w:p w14:paraId="38840B6B" w14:textId="77777777" w:rsidR="00921ACA" w:rsidRPr="00921ACA" w:rsidRDefault="00921ACA" w:rsidP="00921ACA">
      <w:pPr>
        <w:spacing w:after="0"/>
        <w:ind w:left="680" w:firstLine="680"/>
        <w:jc w:val="both"/>
        <w:rPr>
          <w:rFonts w:ascii="Calibri" w:eastAsia="Calibri" w:hAnsi="Calibri" w:cs="Times New Roman"/>
          <w:i/>
          <w:iCs/>
        </w:rPr>
      </w:pPr>
      <w:r w:rsidRPr="00921ACA">
        <w:rPr>
          <w:rFonts w:ascii="Calibri" w:eastAsia="Calibri" w:hAnsi="Calibri" w:cs="Times New Roman"/>
          <w:i/>
          <w:iCs/>
        </w:rPr>
        <w:t>42320000-5 - Pece na spaľovanie odpadu</w:t>
      </w:r>
    </w:p>
    <w:p w14:paraId="3CB6D738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bCs/>
          <w:lang w:eastAsia="sk"/>
        </w:rPr>
      </w:pPr>
      <w:r w:rsidRPr="00921ACA">
        <w:rPr>
          <w:rFonts w:ascii="Calibri" w:eastAsia="Arial" w:hAnsi="Calibri" w:cs="Calibri"/>
          <w:bCs/>
          <w:lang w:eastAsia="sk"/>
        </w:rPr>
        <w:t>Druh:</w:t>
      </w:r>
      <w:r w:rsidRPr="00921ACA">
        <w:rPr>
          <w:rFonts w:ascii="Calibri" w:eastAsia="Arial" w:hAnsi="Calibri" w:cs="Calibri"/>
          <w:bCs/>
          <w:lang w:eastAsia="sk"/>
        </w:rPr>
        <w:tab/>
      </w:r>
      <w:r w:rsidRPr="00921ACA">
        <w:rPr>
          <w:rFonts w:ascii="Calibri" w:eastAsia="Arial" w:hAnsi="Calibri" w:cs="Calibri"/>
          <w:bCs/>
          <w:lang w:eastAsia="sk"/>
        </w:rPr>
        <w:tab/>
        <w:t>Tovar</w:t>
      </w:r>
    </w:p>
    <w:p w14:paraId="4D6B66E5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bCs/>
          <w:lang w:val="sk" w:eastAsia="sk"/>
        </w:rPr>
        <w:t>Elektronická aukcia:  Nie</w:t>
      </w:r>
      <w:r w:rsidRPr="00921AC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2C573A15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b/>
          <w:bCs/>
          <w:lang w:eastAsia="sk"/>
        </w:rPr>
      </w:pPr>
    </w:p>
    <w:p w14:paraId="295BF7C5" w14:textId="77777777" w:rsidR="00921ACA" w:rsidRPr="00921ACA" w:rsidRDefault="00921ACA" w:rsidP="00921ACA">
      <w:pPr>
        <w:spacing w:after="0"/>
        <w:rPr>
          <w:rFonts w:ascii="Calibri" w:eastAsia="Calibri" w:hAnsi="Calibri" w:cs="Times New Roman"/>
          <w:b/>
          <w:i/>
          <w:iCs/>
        </w:rPr>
      </w:pPr>
      <w:r w:rsidRPr="00921ACA">
        <w:rPr>
          <w:rFonts w:ascii="Calibri" w:eastAsia="Calibri" w:hAnsi="Calibri" w:cs="Times New Roman"/>
          <w:bCs/>
          <w:szCs w:val="24"/>
        </w:rPr>
        <w:t xml:space="preserve">Časť II: </w:t>
      </w:r>
      <w:r w:rsidRPr="00921ACA">
        <w:rPr>
          <w:rFonts w:ascii="Calibri" w:eastAsia="Calibri" w:hAnsi="Calibri" w:cs="Times New Roman"/>
          <w:b/>
          <w:szCs w:val="24"/>
        </w:rPr>
        <w:t>Montáž a inštalačné práce podávacieho a prechodového stola.</w:t>
      </w:r>
    </w:p>
    <w:p w14:paraId="483D06A0" w14:textId="77777777" w:rsidR="00921ACA" w:rsidRPr="00921ACA" w:rsidRDefault="00921ACA" w:rsidP="00921ACA">
      <w:pPr>
        <w:spacing w:after="0"/>
        <w:jc w:val="both"/>
        <w:rPr>
          <w:rFonts w:ascii="Calibri" w:eastAsia="Calibri" w:hAnsi="Calibri" w:cs="Times New Roman"/>
          <w:i/>
          <w:iCs/>
        </w:rPr>
      </w:pPr>
      <w:r w:rsidRPr="00921ACA">
        <w:rPr>
          <w:rFonts w:ascii="Calibri" w:eastAsia="Arial" w:hAnsi="Calibri" w:cs="Calibri"/>
          <w:lang w:val="sk" w:eastAsia="sk"/>
        </w:rPr>
        <w:t xml:space="preserve">CPV : </w:t>
      </w:r>
      <w:r w:rsidRPr="00921ACA">
        <w:rPr>
          <w:rFonts w:ascii="Calibri" w:eastAsia="Arial" w:hAnsi="Calibri" w:cs="Calibri"/>
          <w:lang w:val="sk" w:eastAsia="sk"/>
        </w:rPr>
        <w:tab/>
      </w:r>
      <w:r w:rsidRPr="00921ACA">
        <w:rPr>
          <w:rFonts w:ascii="Calibri" w:eastAsia="Arial" w:hAnsi="Calibri" w:cs="Calibri"/>
          <w:lang w:val="sk" w:eastAsia="sk"/>
        </w:rPr>
        <w:tab/>
      </w:r>
      <w:r w:rsidRPr="00921ACA">
        <w:rPr>
          <w:rFonts w:ascii="Calibri" w:eastAsia="Calibri" w:hAnsi="Calibri" w:cs="Times New Roman"/>
          <w:i/>
          <w:iCs/>
        </w:rPr>
        <w:t>45111300-1 - Demontážne práce</w:t>
      </w:r>
    </w:p>
    <w:p w14:paraId="6833FB98" w14:textId="77777777" w:rsidR="00921ACA" w:rsidRPr="00921ACA" w:rsidRDefault="00921ACA" w:rsidP="00921ACA">
      <w:pPr>
        <w:spacing w:after="0"/>
        <w:ind w:left="680" w:firstLine="680"/>
        <w:jc w:val="both"/>
        <w:rPr>
          <w:rFonts w:ascii="Calibri" w:eastAsia="Calibri" w:hAnsi="Calibri" w:cs="Times New Roman"/>
          <w:i/>
          <w:iCs/>
        </w:rPr>
      </w:pPr>
      <w:r w:rsidRPr="00921ACA">
        <w:rPr>
          <w:rFonts w:ascii="Calibri" w:eastAsia="Calibri" w:hAnsi="Calibri" w:cs="Times New Roman"/>
          <w:i/>
          <w:iCs/>
        </w:rPr>
        <w:t>45223100-7 - Montáž kovových konštrukcií</w:t>
      </w:r>
    </w:p>
    <w:p w14:paraId="2D47DD65" w14:textId="77777777" w:rsidR="00921ACA" w:rsidRPr="00921ACA" w:rsidRDefault="00921ACA" w:rsidP="00921ACA">
      <w:pPr>
        <w:spacing w:after="0"/>
        <w:ind w:left="680" w:firstLine="680"/>
        <w:jc w:val="both"/>
        <w:rPr>
          <w:rFonts w:ascii="Calibri" w:eastAsia="Calibri" w:hAnsi="Calibri" w:cs="Times New Roman"/>
          <w:i/>
          <w:iCs/>
        </w:rPr>
      </w:pPr>
      <w:r w:rsidRPr="00921ACA">
        <w:rPr>
          <w:rFonts w:ascii="Calibri" w:eastAsia="Calibri" w:hAnsi="Calibri" w:cs="Times New Roman"/>
          <w:i/>
          <w:iCs/>
        </w:rPr>
        <w:t>45223110-0 - Inštalácia kovových konštrukcií</w:t>
      </w:r>
    </w:p>
    <w:p w14:paraId="39054A1A" w14:textId="77777777" w:rsidR="00921ACA" w:rsidRPr="00921ACA" w:rsidRDefault="00921ACA" w:rsidP="00921ACA">
      <w:pPr>
        <w:spacing w:after="0"/>
        <w:ind w:left="680" w:firstLine="680"/>
        <w:jc w:val="both"/>
        <w:rPr>
          <w:rFonts w:ascii="Calibri" w:eastAsia="Calibri" w:hAnsi="Calibri" w:cs="Times New Roman"/>
          <w:i/>
          <w:iCs/>
        </w:rPr>
      </w:pPr>
      <w:r w:rsidRPr="00921ACA">
        <w:rPr>
          <w:rFonts w:ascii="Calibri" w:eastAsia="Calibri" w:hAnsi="Calibri" w:cs="Times New Roman"/>
          <w:i/>
          <w:iCs/>
        </w:rPr>
        <w:t>51135000-7 - Inštalácia pecí</w:t>
      </w:r>
    </w:p>
    <w:p w14:paraId="1AF89C31" w14:textId="77777777" w:rsidR="00921ACA" w:rsidRPr="00921ACA" w:rsidRDefault="00921ACA" w:rsidP="00921ACA">
      <w:pPr>
        <w:spacing w:after="0"/>
        <w:ind w:left="1360"/>
        <w:jc w:val="both"/>
        <w:rPr>
          <w:rFonts w:ascii="Calibri" w:eastAsia="Calibri" w:hAnsi="Calibri" w:cs="Times New Roman"/>
          <w:i/>
          <w:iCs/>
        </w:rPr>
      </w:pPr>
      <w:r w:rsidRPr="00921ACA">
        <w:rPr>
          <w:rFonts w:ascii="Calibri" w:eastAsia="Calibri" w:hAnsi="Calibri" w:cs="Times New Roman"/>
          <w:i/>
          <w:iCs/>
        </w:rPr>
        <w:t>51135110-1 - Inštalácia spaľovní odpadu</w:t>
      </w:r>
    </w:p>
    <w:p w14:paraId="4E8CC7FC" w14:textId="77777777" w:rsidR="00921ACA" w:rsidRPr="00921ACA" w:rsidRDefault="00921ACA" w:rsidP="00921ACA">
      <w:pPr>
        <w:spacing w:after="0"/>
        <w:ind w:left="680" w:firstLine="680"/>
        <w:jc w:val="both"/>
        <w:rPr>
          <w:rFonts w:ascii="Calibri" w:eastAsia="Arial" w:hAnsi="Calibri" w:cs="Calibri"/>
          <w:bCs/>
          <w:i/>
          <w:iCs/>
          <w:lang w:eastAsia="sk"/>
        </w:rPr>
      </w:pPr>
      <w:r w:rsidRPr="00921ACA">
        <w:rPr>
          <w:rFonts w:ascii="Calibri" w:eastAsia="Calibri" w:hAnsi="Calibri" w:cs="Times New Roman"/>
          <w:i/>
          <w:iCs/>
        </w:rPr>
        <w:t>51500000-7 - Inštalácia strojov a zariadení</w:t>
      </w:r>
      <w:r w:rsidRPr="00921ACA">
        <w:rPr>
          <w:rFonts w:ascii="Calibri" w:eastAsia="Arial" w:hAnsi="Calibri" w:cs="Calibri"/>
          <w:bCs/>
          <w:i/>
          <w:iCs/>
          <w:lang w:eastAsia="sk"/>
        </w:rPr>
        <w:t xml:space="preserve"> </w:t>
      </w:r>
    </w:p>
    <w:p w14:paraId="09E0F3A1" w14:textId="77777777" w:rsidR="00921ACA" w:rsidRPr="00921ACA" w:rsidRDefault="00921ACA" w:rsidP="00921ACA">
      <w:pPr>
        <w:spacing w:after="0"/>
        <w:ind w:left="680" w:hanging="680"/>
        <w:jc w:val="both"/>
        <w:rPr>
          <w:rFonts w:ascii="Calibri" w:eastAsia="Arial" w:hAnsi="Calibri" w:cs="Calibri"/>
          <w:bCs/>
          <w:lang w:eastAsia="sk"/>
        </w:rPr>
      </w:pPr>
      <w:r w:rsidRPr="00921ACA">
        <w:rPr>
          <w:rFonts w:ascii="Calibri" w:eastAsia="Arial" w:hAnsi="Calibri" w:cs="Calibri"/>
          <w:bCs/>
          <w:lang w:eastAsia="sk"/>
        </w:rPr>
        <w:t>Druh:</w:t>
      </w:r>
      <w:r w:rsidRPr="00921ACA">
        <w:rPr>
          <w:rFonts w:ascii="Calibri" w:eastAsia="Arial" w:hAnsi="Calibri" w:cs="Calibri"/>
          <w:bCs/>
          <w:lang w:eastAsia="sk"/>
        </w:rPr>
        <w:tab/>
      </w:r>
      <w:r w:rsidRPr="00921ACA">
        <w:rPr>
          <w:rFonts w:ascii="Calibri" w:eastAsia="Arial" w:hAnsi="Calibri" w:cs="Calibri"/>
          <w:bCs/>
          <w:lang w:eastAsia="sk"/>
        </w:rPr>
        <w:tab/>
        <w:t>Služba</w:t>
      </w:r>
    </w:p>
    <w:p w14:paraId="15EF1C3E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bCs/>
          <w:lang w:val="sk" w:eastAsia="sk"/>
        </w:rPr>
        <w:t>Elektronická aukcia:  Nie</w:t>
      </w:r>
      <w:r w:rsidRPr="00921AC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111B2535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96F1BF3" w14:textId="77777777" w:rsidR="00921ACA" w:rsidRPr="00921ACA" w:rsidRDefault="00921ACA" w:rsidP="00921ACA">
      <w:pPr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contextualSpacing/>
        <w:jc w:val="both"/>
        <w:rPr>
          <w:rFonts w:ascii="Calibri" w:eastAsia="Arial" w:hAnsi="Calibri" w:cs="Calibri"/>
          <w:bCs/>
          <w:color w:val="1F497D"/>
          <w:sz w:val="28"/>
          <w:szCs w:val="28"/>
          <w:u w:color="000000"/>
          <w:lang w:val="sk" w:eastAsia="sk"/>
        </w:rPr>
      </w:pPr>
      <w:r w:rsidRPr="00921ACA">
        <w:rPr>
          <w:rFonts w:ascii="Calibri" w:eastAsia="Arial" w:hAnsi="Calibri" w:cs="Calibri"/>
          <w:bCs/>
          <w:color w:val="1F497D"/>
          <w:sz w:val="28"/>
          <w:szCs w:val="28"/>
          <w:u w:color="000000"/>
          <w:lang w:val="sk" w:eastAsia="sk"/>
        </w:rPr>
        <w:t xml:space="preserve">Opis predmetu zákazky </w:t>
      </w:r>
    </w:p>
    <w:p w14:paraId="16900DE0" w14:textId="77777777" w:rsidR="00921ACA" w:rsidRPr="00921ACA" w:rsidRDefault="00921ACA" w:rsidP="00921ACA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ascii="Calibri" w:eastAsia="Calibri" w:hAnsi="Calibri" w:cs="Calibri"/>
          <w:szCs w:val="20"/>
        </w:rPr>
      </w:pPr>
      <w:r w:rsidRPr="00921ACA">
        <w:rPr>
          <w:rFonts w:ascii="Calibri" w:eastAsia="Calibri" w:hAnsi="Calibri" w:cs="Calibri"/>
          <w:u w:val="single"/>
        </w:rPr>
        <w:t xml:space="preserve">Časť I: Výroba a dodanie podávacieho a prechodového stola </w:t>
      </w:r>
      <w:r w:rsidRPr="00921ACA">
        <w:rPr>
          <w:rFonts w:ascii="Calibri" w:eastAsia="Calibri" w:hAnsi="Calibri" w:cs="Calibri"/>
        </w:rPr>
        <w:t xml:space="preserve">- </w:t>
      </w:r>
      <w:r w:rsidRPr="00921ACA">
        <w:rPr>
          <w:rFonts w:ascii="Calibri" w:eastAsia="Calibri" w:hAnsi="Calibri" w:cs="Calibri"/>
          <w:szCs w:val="20"/>
        </w:rPr>
        <w:t>Predmetom zákazky je výroba a dodanie podávacieho stola a prechodového stola v kotly K1 v závode ZEVO v Bratislave.</w:t>
      </w:r>
    </w:p>
    <w:p w14:paraId="2F7100A0" w14:textId="77777777" w:rsidR="00921ACA" w:rsidRPr="00921ACA" w:rsidRDefault="00921ACA" w:rsidP="00921ACA">
      <w:pPr>
        <w:widowControl w:val="0"/>
        <w:autoSpaceDE w:val="0"/>
        <w:autoSpaceDN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921ACA">
        <w:rPr>
          <w:rFonts w:ascii="Calibri" w:eastAsia="Calibri" w:hAnsi="Calibri" w:cs="Calibri"/>
        </w:rPr>
        <w:t>Bližšia špecifikácia predmetu zákazky je uvedená v Príloha č. 1 -  Technická špecifikácia – Časť I.</w:t>
      </w:r>
    </w:p>
    <w:p w14:paraId="1D31C116" w14:textId="47CA435D" w:rsidR="00921ACA" w:rsidRPr="00921ACA" w:rsidRDefault="00921ACA" w:rsidP="00921ACA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ascii="Calibri" w:eastAsia="Calibri" w:hAnsi="Calibri" w:cs="Calibri"/>
          <w:szCs w:val="20"/>
        </w:rPr>
      </w:pPr>
      <w:r w:rsidRPr="00921ACA">
        <w:rPr>
          <w:rFonts w:ascii="Calibri" w:eastAsia="Calibri" w:hAnsi="Calibri" w:cs="Calibri"/>
          <w:bCs/>
          <w:u w:val="single"/>
        </w:rPr>
        <w:lastRenderedPageBreak/>
        <w:t>Časť II: Montáž a inštalačné práce podávacieho a prechodového stola</w:t>
      </w:r>
      <w:r w:rsidRPr="00921ACA">
        <w:rPr>
          <w:rFonts w:ascii="Calibri" w:eastAsia="Calibri" w:hAnsi="Calibri" w:cs="Calibri"/>
          <w:bCs/>
        </w:rPr>
        <w:t xml:space="preserve"> – </w:t>
      </w:r>
      <w:r w:rsidRPr="00921ACA">
        <w:rPr>
          <w:rFonts w:ascii="Calibri" w:eastAsia="Calibri" w:hAnsi="Calibri" w:cs="Calibri"/>
          <w:szCs w:val="20"/>
        </w:rPr>
        <w:t xml:space="preserve">Predmetom zákazky je montáž </w:t>
      </w:r>
      <w:proofErr w:type="spellStart"/>
      <w:r w:rsidRPr="00921ACA">
        <w:rPr>
          <w:rFonts w:ascii="Calibri" w:eastAsia="Calibri" w:hAnsi="Calibri" w:cs="Times New Roman"/>
        </w:rPr>
        <w:t>zavážacieho</w:t>
      </w:r>
      <w:proofErr w:type="spellEnd"/>
      <w:r w:rsidRPr="00921ACA">
        <w:rPr>
          <w:rFonts w:ascii="Calibri" w:eastAsia="Calibri" w:hAnsi="Calibri" w:cs="Times New Roman"/>
        </w:rPr>
        <w:t xml:space="preserve"> zariadenia,</w:t>
      </w:r>
      <w:r w:rsidRPr="00921ACA">
        <w:rPr>
          <w:rFonts w:ascii="Calibri" w:eastAsia="Calibri" w:hAnsi="Calibri" w:cs="Calibri"/>
          <w:szCs w:val="20"/>
        </w:rPr>
        <w:t xml:space="preserve"> podávacieho a prechodového stola v kotly K1 v závode ZEVO v Bratislave. Práce je možné realizovať jedine počas odstávky zariadenia, ktorá bude </w:t>
      </w:r>
      <w:del w:id="0" w:author="Kanóc Alexander" w:date="2021-03-30T12:54:00Z">
        <w:r w:rsidRPr="00921ACA" w:rsidDel="00921ACA">
          <w:rPr>
            <w:rFonts w:ascii="Calibri" w:eastAsia="Calibri" w:hAnsi="Calibri" w:cs="Calibri"/>
            <w:szCs w:val="20"/>
          </w:rPr>
          <w:delText xml:space="preserve">od 1.5.2021 do 31.5.2021 </w:delText>
        </w:r>
      </w:del>
      <w:ins w:id="1" w:author="Kanóc Alexander" w:date="2021-03-30T12:54:00Z">
        <w:r>
          <w:rPr>
            <w:rFonts w:ascii="Calibri" w:eastAsia="Calibri" w:hAnsi="Calibri" w:cs="Calibri"/>
            <w:szCs w:val="20"/>
          </w:rPr>
          <w:t xml:space="preserve">pravdepodobne od 11.09.2021 do 01.11.2021 </w:t>
        </w:r>
      </w:ins>
      <w:r w:rsidRPr="00921ACA">
        <w:rPr>
          <w:rFonts w:ascii="Calibri" w:eastAsia="Calibri" w:hAnsi="Calibri" w:cs="Calibri"/>
          <w:szCs w:val="20"/>
        </w:rPr>
        <w:t>a to jedine po dohode s technickým úsekom objednávateľa. Práce môžu trvať maximálne 20 dní.</w:t>
      </w:r>
    </w:p>
    <w:p w14:paraId="18C91CFF" w14:textId="77777777" w:rsidR="00921ACA" w:rsidRPr="00921ACA" w:rsidRDefault="00921ACA" w:rsidP="00921ACA">
      <w:pPr>
        <w:widowControl w:val="0"/>
        <w:autoSpaceDE w:val="0"/>
        <w:autoSpaceDN w:val="0"/>
        <w:spacing w:after="200" w:line="276" w:lineRule="auto"/>
        <w:jc w:val="both"/>
        <w:rPr>
          <w:rFonts w:ascii="Calibri" w:eastAsia="Calibri" w:hAnsi="Calibri" w:cs="Calibri"/>
        </w:rPr>
      </w:pPr>
      <w:r w:rsidRPr="00921ACA">
        <w:rPr>
          <w:rFonts w:ascii="Calibri" w:eastAsia="Calibri" w:hAnsi="Calibri" w:cs="Calibri"/>
        </w:rPr>
        <w:t>Bližšia špecifikácia predmetu zákazky je uvedená v Príloha č. 2 -  Technická špecifikácia – Časť II.</w:t>
      </w:r>
    </w:p>
    <w:p w14:paraId="766A185B" w14:textId="77777777" w:rsidR="00921ACA" w:rsidRPr="00921ACA" w:rsidRDefault="00921ACA" w:rsidP="00921ACA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color w:val="1F497D"/>
          <w:sz w:val="28"/>
          <w:szCs w:val="28"/>
          <w:lang w:eastAsia="sk"/>
        </w:rPr>
      </w:pPr>
      <w:r w:rsidRPr="00921ACA">
        <w:rPr>
          <w:rFonts w:ascii="Calibri" w:eastAsia="Arial" w:hAnsi="Calibri" w:cs="Calibri"/>
          <w:color w:val="1F497D"/>
          <w:sz w:val="28"/>
          <w:szCs w:val="28"/>
          <w:lang w:eastAsia="sk"/>
        </w:rPr>
        <w:t>Predpokladaná hodnota zákazky</w:t>
      </w:r>
    </w:p>
    <w:p w14:paraId="5F356453" w14:textId="77777777" w:rsidR="00921ACA" w:rsidRPr="00921ACA" w:rsidRDefault="00921ACA" w:rsidP="00921ACA">
      <w:pPr>
        <w:widowControl w:val="0"/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921ACA">
        <w:rPr>
          <w:rFonts w:ascii="Calibri" w:eastAsia="Calibri" w:hAnsi="Calibri" w:cs="Calibri"/>
          <w:bCs/>
        </w:rPr>
        <w:t>171 638,20 Eur bez DPH</w:t>
      </w:r>
    </w:p>
    <w:p w14:paraId="1E56BB5E" w14:textId="77777777" w:rsidR="00921ACA" w:rsidRPr="00921ACA" w:rsidRDefault="00921ACA" w:rsidP="00921ACA">
      <w:pPr>
        <w:widowControl w:val="0"/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921ACA">
        <w:rPr>
          <w:rFonts w:ascii="Calibri" w:eastAsia="Calibri" w:hAnsi="Calibri" w:cs="Calibri"/>
          <w:bCs/>
        </w:rPr>
        <w:t>Časť I: 89 468,00 Eur bez DPH</w:t>
      </w:r>
    </w:p>
    <w:p w14:paraId="005EB841" w14:textId="77777777" w:rsidR="00921ACA" w:rsidRPr="00921ACA" w:rsidRDefault="00921ACA" w:rsidP="00921ACA">
      <w:pPr>
        <w:widowControl w:val="0"/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Calibri" w:hAnsi="Calibri" w:cs="Calibri"/>
          <w:bCs/>
        </w:rPr>
        <w:t xml:space="preserve">Časť II: 82 170,00 Eur bez DPH </w:t>
      </w:r>
    </w:p>
    <w:p w14:paraId="4CCF4471" w14:textId="77777777" w:rsidR="00921ACA" w:rsidRPr="00921ACA" w:rsidRDefault="00921ACA" w:rsidP="00921ACA">
      <w:pPr>
        <w:widowControl w:val="0"/>
        <w:tabs>
          <w:tab w:val="num" w:pos="357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Calibri" w:hAnsi="Calibri" w:cs="Calibri"/>
          <w:color w:val="1F497D"/>
          <w:sz w:val="28"/>
          <w:szCs w:val="28"/>
        </w:rPr>
      </w:pPr>
      <w:r w:rsidRPr="00921ACA">
        <w:rPr>
          <w:rFonts w:ascii="Calibri" w:eastAsia="Calibri" w:hAnsi="Calibri" w:cs="Calibri"/>
          <w:color w:val="1F497D"/>
          <w:sz w:val="28"/>
          <w:szCs w:val="28"/>
        </w:rPr>
        <w:t>Rozdelenie predmetu obstarávania na časti</w:t>
      </w:r>
    </w:p>
    <w:p w14:paraId="4681910C" w14:textId="77777777" w:rsidR="00921ACA" w:rsidRPr="00921ACA" w:rsidRDefault="00921ACA" w:rsidP="00921AC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eastAsia="Calibri" w:hAnsi="Calibri" w:cs="Calibri"/>
        </w:rPr>
      </w:pPr>
      <w:r w:rsidRPr="00921ACA">
        <w:rPr>
          <w:rFonts w:ascii="Calibri" w:eastAsia="Calibri" w:hAnsi="Calibri" w:cs="Calibri"/>
        </w:rPr>
        <w:t>Zákazka je rozdelená na samostatné časti:</w:t>
      </w:r>
    </w:p>
    <w:p w14:paraId="73A65418" w14:textId="77777777" w:rsidR="00921ACA" w:rsidRPr="00921ACA" w:rsidRDefault="00921ACA" w:rsidP="00921ACA">
      <w:pPr>
        <w:spacing w:after="200" w:line="276" w:lineRule="auto"/>
        <w:rPr>
          <w:rFonts w:ascii="Calibri" w:eastAsia="Calibri" w:hAnsi="Calibri" w:cs="Times New Roman"/>
          <w:bCs/>
          <w:szCs w:val="24"/>
        </w:rPr>
      </w:pPr>
      <w:bookmarkStart w:id="2" w:name="_Hlk66951669"/>
      <w:r w:rsidRPr="00921ACA">
        <w:rPr>
          <w:rFonts w:ascii="Calibri" w:eastAsia="Calibri" w:hAnsi="Calibri" w:cs="Times New Roman"/>
          <w:bCs/>
          <w:szCs w:val="24"/>
        </w:rPr>
        <w:t>Časť I: Výroba a dodanie podávacieho a prechodového stola.</w:t>
      </w:r>
    </w:p>
    <w:p w14:paraId="4EF51BA6" w14:textId="77777777" w:rsidR="00921ACA" w:rsidRPr="00921ACA" w:rsidRDefault="00921ACA" w:rsidP="00921ACA">
      <w:pPr>
        <w:spacing w:after="200"/>
        <w:rPr>
          <w:rFonts w:ascii="Calibri" w:eastAsia="Calibri" w:hAnsi="Calibri" w:cs="Times New Roman"/>
          <w:bCs/>
          <w:szCs w:val="24"/>
        </w:rPr>
      </w:pPr>
      <w:r w:rsidRPr="00921ACA">
        <w:rPr>
          <w:rFonts w:ascii="Calibri" w:eastAsia="Calibri" w:hAnsi="Calibri" w:cs="Times New Roman"/>
          <w:bCs/>
          <w:szCs w:val="24"/>
        </w:rPr>
        <w:t>Časť II: Montáž a inštalačné práce podávacieho a prechodového stola.</w:t>
      </w:r>
    </w:p>
    <w:bookmarkEnd w:id="2"/>
    <w:p w14:paraId="2C327DC2" w14:textId="77777777" w:rsidR="00921ACA" w:rsidRPr="00921ACA" w:rsidRDefault="00921ACA" w:rsidP="00921ACA">
      <w:pPr>
        <w:widowControl w:val="0"/>
        <w:tabs>
          <w:tab w:val="num" w:pos="357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Calibri" w:hAnsi="Calibri" w:cs="Calibri"/>
          <w:color w:val="1F497D"/>
          <w:sz w:val="28"/>
          <w:szCs w:val="28"/>
        </w:rPr>
      </w:pPr>
      <w:r w:rsidRPr="00921ACA">
        <w:rPr>
          <w:rFonts w:ascii="Calibri" w:eastAsia="Calibri" w:hAnsi="Calibri" w:cs="Calibri"/>
          <w:color w:val="1F497D"/>
          <w:sz w:val="28"/>
          <w:szCs w:val="28"/>
        </w:rPr>
        <w:t>Typ zmluvného vzťahu</w:t>
      </w:r>
    </w:p>
    <w:p w14:paraId="280F35C6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Calibri" w:eastAsia="Calibri" w:hAnsi="Calibri" w:cs="Calibri"/>
        </w:rPr>
      </w:pPr>
    </w:p>
    <w:p w14:paraId="6A8EAC8B" w14:textId="77777777" w:rsidR="00921ACA" w:rsidRPr="00921ACA" w:rsidRDefault="00921ACA" w:rsidP="00921ACA">
      <w:pPr>
        <w:spacing w:after="200" w:line="276" w:lineRule="auto"/>
        <w:jc w:val="both"/>
        <w:rPr>
          <w:rFonts w:ascii="Calibri" w:eastAsia="Calibri" w:hAnsi="Calibri" w:cs="Times New Roman"/>
          <w:bCs/>
          <w:szCs w:val="24"/>
        </w:rPr>
      </w:pPr>
      <w:r w:rsidRPr="00921ACA">
        <w:rPr>
          <w:rFonts w:ascii="Calibri" w:eastAsia="Calibri" w:hAnsi="Calibri" w:cs="Times New Roman"/>
          <w:bCs/>
          <w:szCs w:val="24"/>
          <w:u w:val="single"/>
        </w:rPr>
        <w:t>Časť I: Výroba a dodanie podávacieho a prechodového stola</w:t>
      </w:r>
      <w:r w:rsidRPr="00921ACA">
        <w:rPr>
          <w:rFonts w:ascii="Calibri" w:eastAsia="Calibri" w:hAnsi="Calibri" w:cs="Times New Roman"/>
          <w:bCs/>
          <w:szCs w:val="24"/>
        </w:rPr>
        <w:t xml:space="preserve"> – Objednávka. Predmetom zmluvného vzťahu je záväzok úspešného uchádzača na základe písomnej objednávky obstarávateľa tovar a záväzok obstarávateľa za poskytnutý Tovar uhradiť dohodnutú cenu. </w:t>
      </w:r>
      <w:r w:rsidRPr="00921ACA">
        <w:rPr>
          <w:rFonts w:ascii="Calibri" w:eastAsia="Calibri" w:hAnsi="Calibri" w:cs="Times New Roman"/>
        </w:rPr>
        <w:t>Na tento zmluvný vzťah sa vzťahujú Všeobecné obchodné podmienky Objednávateľa, ktoré sú zverejnené na webovom sídle Obstarávateľa (</w:t>
      </w:r>
      <w:hyperlink r:id="rId9" w:history="1">
        <w:r w:rsidRPr="00921ACA">
          <w:rPr>
            <w:rFonts w:ascii="Calibri" w:eastAsia="Calibri" w:hAnsi="Calibri" w:cs="Times New Roman"/>
            <w:color w:val="0000FF"/>
            <w:u w:val="single"/>
          </w:rPr>
          <w:t>https://www.olo.sk/vseobecne-obchodne-podmienky</w:t>
        </w:r>
      </w:hyperlink>
      <w:r w:rsidRPr="00921ACA">
        <w:rPr>
          <w:rFonts w:ascii="Calibri" w:eastAsia="Calibri" w:hAnsi="Calibri" w:cs="Times New Roman"/>
        </w:rPr>
        <w:t xml:space="preserve">). </w:t>
      </w:r>
    </w:p>
    <w:p w14:paraId="7E7E3280" w14:textId="77777777" w:rsidR="00921ACA" w:rsidRPr="00921ACA" w:rsidRDefault="00921ACA" w:rsidP="00921ACA">
      <w:pPr>
        <w:spacing w:after="200"/>
        <w:jc w:val="both"/>
        <w:rPr>
          <w:rFonts w:ascii="Calibri" w:eastAsia="Calibri" w:hAnsi="Calibri" w:cs="Times New Roman"/>
        </w:rPr>
      </w:pPr>
      <w:r w:rsidRPr="00921ACA">
        <w:rPr>
          <w:rFonts w:ascii="Calibri" w:eastAsia="Calibri" w:hAnsi="Calibri" w:cs="Times New Roman"/>
          <w:bCs/>
          <w:szCs w:val="24"/>
          <w:u w:val="single"/>
        </w:rPr>
        <w:t>Časť II: Montáž a inštalačné práce podávacieho a prechodového stola</w:t>
      </w:r>
      <w:r w:rsidRPr="00921ACA">
        <w:rPr>
          <w:rFonts w:ascii="Calibri" w:eastAsia="Calibri" w:hAnsi="Calibri" w:cs="Times New Roman"/>
          <w:bCs/>
          <w:szCs w:val="24"/>
        </w:rPr>
        <w:t xml:space="preserve"> - </w:t>
      </w:r>
      <w:r w:rsidRPr="00921ACA">
        <w:rPr>
          <w:rFonts w:ascii="Calibri" w:eastAsia="Calibri" w:hAnsi="Calibri" w:cs="Times New Roman"/>
        </w:rPr>
        <w:t xml:space="preserve">Zmluva. Záväzný návrh tejto Zmluvy tvorí Prílohu č. 5. </w:t>
      </w:r>
    </w:p>
    <w:p w14:paraId="4A6448D1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921ACA">
        <w:rPr>
          <w:rFonts w:ascii="Calibri" w:eastAsia="Calibri" w:hAnsi="Calibri" w:cs="Calibri"/>
          <w:color w:val="1F497D"/>
          <w:sz w:val="28"/>
          <w:szCs w:val="28"/>
        </w:rPr>
        <w:t xml:space="preserve">  </w:t>
      </w:r>
    </w:p>
    <w:p w14:paraId="044A5E8F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</w:rPr>
      </w:pPr>
      <w:r w:rsidRPr="00921ACA">
        <w:rPr>
          <w:rFonts w:ascii="Calibri" w:eastAsia="Calibri" w:hAnsi="Calibri" w:cs="Calibri"/>
        </w:rPr>
        <w:t xml:space="preserve">Plnenie na základe Zmluvy, vystavená faktúra zo strany dodávateľa tovaru musí obsahovať všetky náležitosti daňového dokladu podľa zákona č. 222/2004 Z. z. o dani z pridanej hodnoty v znení neskorších predpisov. Platba bude realizovaná bezhotovostným platobným príkazom. </w:t>
      </w:r>
    </w:p>
    <w:p w14:paraId="341A4541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Calibri" w:eastAsia="Calibri" w:hAnsi="Calibri" w:cs="Calibri"/>
        </w:rPr>
      </w:pPr>
    </w:p>
    <w:p w14:paraId="6EDF9604" w14:textId="77777777" w:rsidR="00921ACA" w:rsidRPr="00921ACA" w:rsidRDefault="00921ACA" w:rsidP="00921ACA">
      <w:pPr>
        <w:widowControl w:val="0"/>
        <w:tabs>
          <w:tab w:val="num" w:pos="357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Calibri" w:hAnsi="Calibri" w:cs="Calibri"/>
          <w:color w:val="1F497D"/>
          <w:sz w:val="28"/>
          <w:szCs w:val="28"/>
        </w:rPr>
      </w:pPr>
      <w:r w:rsidRPr="00921ACA">
        <w:rPr>
          <w:rFonts w:ascii="Calibri" w:eastAsia="Calibri" w:hAnsi="Calibri" w:cs="Calibri"/>
          <w:color w:val="1F497D"/>
          <w:sz w:val="28"/>
          <w:szCs w:val="28"/>
        </w:rPr>
        <w:t>Obhliadka predmetu zákazky</w:t>
      </w:r>
    </w:p>
    <w:p w14:paraId="128B1BA1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</w:rPr>
      </w:pPr>
      <w:r w:rsidRPr="00921ACA">
        <w:rPr>
          <w:rFonts w:ascii="Calibri" w:eastAsia="Calibri" w:hAnsi="Calibri" w:cs="Calibri"/>
          <w:b/>
          <w:bCs/>
        </w:rPr>
        <w:t xml:space="preserve"> </w:t>
      </w:r>
      <w:r w:rsidRPr="00921ACA">
        <w:rPr>
          <w:rFonts w:ascii="Calibri" w:eastAsia="Calibri" w:hAnsi="Calibri" w:cs="Calibri"/>
        </w:rPr>
        <w:t>Obhliadka  nie je potrebná.</w:t>
      </w:r>
    </w:p>
    <w:p w14:paraId="7DAFB2D8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921ACA">
        <w:rPr>
          <w:rFonts w:ascii="Calibri" w:eastAsia="Calibri" w:hAnsi="Calibri" w:cs="Calibri"/>
          <w:b/>
          <w:bCs/>
        </w:rPr>
        <w:t xml:space="preserve">           </w:t>
      </w:r>
    </w:p>
    <w:p w14:paraId="586D13FC" w14:textId="77777777" w:rsidR="00921ACA" w:rsidRPr="00921ACA" w:rsidRDefault="00921ACA" w:rsidP="00921ACA">
      <w:pPr>
        <w:widowControl w:val="0"/>
        <w:tabs>
          <w:tab w:val="num" w:pos="357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Calibri" w:hAnsi="Calibri" w:cs="Calibri"/>
          <w:color w:val="1F497D"/>
          <w:sz w:val="28"/>
          <w:szCs w:val="28"/>
        </w:rPr>
      </w:pPr>
      <w:r w:rsidRPr="00921ACA">
        <w:rPr>
          <w:rFonts w:ascii="Calibri" w:eastAsia="Calibri" w:hAnsi="Calibri" w:cs="Calibri"/>
          <w:color w:val="1F497D"/>
          <w:sz w:val="28"/>
          <w:szCs w:val="28"/>
        </w:rPr>
        <w:t>Miesto a čas dodania zákazky</w:t>
      </w:r>
    </w:p>
    <w:p w14:paraId="6BA48CC7" w14:textId="77777777" w:rsidR="00921ACA" w:rsidRPr="00921ACA" w:rsidRDefault="00921ACA" w:rsidP="00921ACA">
      <w:pPr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lang w:val="sk" w:eastAsia="sk"/>
        </w:rPr>
      </w:pPr>
      <w:r w:rsidRPr="00921ACA">
        <w:rPr>
          <w:rFonts w:ascii="Calibri" w:eastAsia="Calibri" w:hAnsi="Calibri" w:cs="Calibri"/>
          <w:b/>
          <w:bCs/>
          <w:color w:val="000000"/>
          <w:lang w:eastAsia="sk"/>
        </w:rPr>
        <w:t>Miesto</w:t>
      </w:r>
      <w:r w:rsidRPr="00921ACA">
        <w:rPr>
          <w:rFonts w:ascii="Calibri" w:eastAsia="Calibri" w:hAnsi="Calibri" w:cs="Calibri"/>
          <w:color w:val="000000"/>
          <w:lang w:eastAsia="sk"/>
        </w:rPr>
        <w:t>:</w:t>
      </w:r>
      <w:r w:rsidRPr="00921ACA">
        <w:rPr>
          <w:rFonts w:ascii="Calibri" w:eastAsia="Calibri" w:hAnsi="Calibri" w:cs="Calibri"/>
          <w:b/>
          <w:bCs/>
          <w:color w:val="000000"/>
          <w:lang w:eastAsia="sk"/>
        </w:rPr>
        <w:t xml:space="preserve">  </w:t>
      </w:r>
      <w:r w:rsidRPr="00921ACA">
        <w:rPr>
          <w:rFonts w:ascii="Calibri" w:eastAsia="Calibri" w:hAnsi="Calibri" w:cs="Calibri"/>
          <w:color w:val="000000"/>
          <w:lang w:val="sk" w:eastAsia="sk"/>
        </w:rPr>
        <w:t>Závod ZEVO (Spaľovňa odpadu) Vlčie hrdlo 72, 821 07,Bratislava</w:t>
      </w:r>
    </w:p>
    <w:p w14:paraId="22B98D28" w14:textId="0C1E1AA3" w:rsidR="00921ACA" w:rsidRPr="00921ACA" w:rsidRDefault="00921ACA" w:rsidP="00921ACA">
      <w:pPr>
        <w:spacing w:after="200" w:line="276" w:lineRule="auto"/>
        <w:contextualSpacing/>
        <w:jc w:val="both"/>
        <w:rPr>
          <w:rFonts w:ascii="Calibri" w:eastAsia="Calibri" w:hAnsi="Calibri" w:cs="Calibri"/>
          <w:lang w:eastAsia="sk"/>
        </w:rPr>
      </w:pPr>
      <w:r w:rsidRPr="00921ACA">
        <w:rPr>
          <w:rFonts w:ascii="Calibri" w:eastAsia="Calibri" w:hAnsi="Calibri" w:cs="Calibri"/>
          <w:b/>
          <w:lang w:eastAsia="sk"/>
        </w:rPr>
        <w:t>Dodacie podmienky pre časť I:</w:t>
      </w:r>
      <w:r w:rsidRPr="00921ACA">
        <w:rPr>
          <w:rFonts w:ascii="Calibri" w:eastAsia="Calibri" w:hAnsi="Calibri" w:cs="Calibri"/>
          <w:lang w:eastAsia="sk"/>
        </w:rPr>
        <w:t xml:space="preserve">  </w:t>
      </w:r>
      <w:r w:rsidRPr="00921ACA">
        <w:rPr>
          <w:rFonts w:ascii="Calibri" w:eastAsia="Calibri" w:hAnsi="Calibri" w:cs="Calibri"/>
        </w:rPr>
        <w:t xml:space="preserve">do </w:t>
      </w:r>
      <w:del w:id="3" w:author="Kanóc Alexander" w:date="2021-03-30T12:55:00Z">
        <w:r w:rsidRPr="00921ACA" w:rsidDel="00921ACA">
          <w:rPr>
            <w:rFonts w:ascii="Calibri" w:eastAsia="Calibri" w:hAnsi="Calibri" w:cs="Calibri"/>
          </w:rPr>
          <w:delText>6</w:delText>
        </w:r>
      </w:del>
      <w:ins w:id="4" w:author="Kanóc Alexander" w:date="2021-03-30T12:55:00Z">
        <w:r>
          <w:rPr>
            <w:rFonts w:ascii="Calibri" w:eastAsia="Calibri" w:hAnsi="Calibri" w:cs="Calibri"/>
          </w:rPr>
          <w:t xml:space="preserve"> 16</w:t>
        </w:r>
      </w:ins>
      <w:r w:rsidRPr="00921ACA">
        <w:rPr>
          <w:rFonts w:ascii="Calibri" w:eastAsia="Calibri" w:hAnsi="Calibri" w:cs="Calibri"/>
        </w:rPr>
        <w:t xml:space="preserve"> týždňov od vystavenia písomnej objednávky</w:t>
      </w:r>
      <w:r w:rsidRPr="00921ACA">
        <w:rPr>
          <w:rFonts w:ascii="Calibri" w:eastAsia="Calibri" w:hAnsi="Calibri" w:cs="Calibri"/>
          <w:lang w:eastAsia="sk"/>
        </w:rPr>
        <w:t>.</w:t>
      </w:r>
    </w:p>
    <w:p w14:paraId="4368E982" w14:textId="77777777" w:rsidR="00921ACA" w:rsidRPr="00921ACA" w:rsidRDefault="00921ACA" w:rsidP="00921ACA">
      <w:pPr>
        <w:spacing w:after="200" w:line="276" w:lineRule="auto"/>
        <w:contextualSpacing/>
        <w:jc w:val="both"/>
        <w:rPr>
          <w:rFonts w:ascii="Calibri" w:eastAsia="Calibri" w:hAnsi="Calibri" w:cs="Calibri"/>
          <w:lang w:val="sk" w:eastAsia="sk"/>
        </w:rPr>
      </w:pPr>
      <w:r w:rsidRPr="00921ACA">
        <w:rPr>
          <w:rFonts w:ascii="Calibri" w:eastAsia="Calibri" w:hAnsi="Calibri" w:cs="Calibri"/>
          <w:b/>
          <w:lang w:eastAsia="sk"/>
        </w:rPr>
        <w:t>Dodacie podmienky pre časť II:</w:t>
      </w:r>
      <w:r w:rsidRPr="00921ACA">
        <w:rPr>
          <w:rFonts w:ascii="Calibri" w:eastAsia="Calibri" w:hAnsi="Calibri" w:cs="Calibri"/>
          <w:lang w:eastAsia="sk"/>
        </w:rPr>
        <w:t xml:space="preserve">  </w:t>
      </w:r>
      <w:r w:rsidRPr="00921ACA">
        <w:rPr>
          <w:rFonts w:ascii="Calibri" w:eastAsia="Calibri" w:hAnsi="Calibri" w:cs="Calibri"/>
        </w:rPr>
        <w:t>v zmysle Zmluvy</w:t>
      </w:r>
      <w:r w:rsidRPr="00921ACA">
        <w:rPr>
          <w:rFonts w:ascii="Calibri" w:eastAsia="Calibri" w:hAnsi="Calibri" w:cs="Calibri"/>
          <w:lang w:eastAsia="sk"/>
        </w:rPr>
        <w:t>.</w:t>
      </w:r>
    </w:p>
    <w:p w14:paraId="2AD2FFFD" w14:textId="77777777" w:rsidR="00921ACA" w:rsidRPr="00921ACA" w:rsidRDefault="00921ACA" w:rsidP="00921ACA">
      <w:pPr>
        <w:spacing w:after="0" w:line="276" w:lineRule="auto"/>
        <w:ind w:left="567"/>
        <w:contextualSpacing/>
        <w:jc w:val="both"/>
        <w:rPr>
          <w:rFonts w:ascii="Calibri" w:eastAsia="Calibri" w:hAnsi="Calibri" w:cs="Calibri"/>
          <w:color w:val="000000"/>
          <w:lang w:eastAsia="sk"/>
        </w:rPr>
      </w:pPr>
    </w:p>
    <w:p w14:paraId="7BB345A1" w14:textId="77777777" w:rsidR="00921ACA" w:rsidRPr="00921ACA" w:rsidRDefault="00921ACA" w:rsidP="00921ACA">
      <w:pPr>
        <w:numPr>
          <w:ilvl w:val="0"/>
          <w:numId w:val="2"/>
        </w:numPr>
        <w:tabs>
          <w:tab w:val="left" w:pos="709"/>
        </w:tabs>
        <w:spacing w:before="240" w:after="200" w:line="276" w:lineRule="auto"/>
        <w:ind w:hanging="567"/>
        <w:contextualSpacing/>
        <w:jc w:val="both"/>
        <w:rPr>
          <w:rFonts w:ascii="Calibri" w:eastAsia="Calibri" w:hAnsi="Calibri" w:cs="Calibri"/>
          <w:color w:val="1F497D"/>
          <w:sz w:val="28"/>
          <w:szCs w:val="28"/>
          <w:lang w:eastAsia="sk"/>
        </w:rPr>
      </w:pPr>
      <w:r w:rsidRPr="00921ACA">
        <w:rPr>
          <w:rFonts w:ascii="Calibri" w:eastAsia="Calibri" w:hAnsi="Calibri" w:cs="Calibri"/>
          <w:color w:val="1F497D"/>
          <w:sz w:val="28"/>
          <w:szCs w:val="28"/>
          <w:lang w:eastAsia="sk"/>
        </w:rPr>
        <w:t>Hlavné podmienky financovania</w:t>
      </w:r>
    </w:p>
    <w:p w14:paraId="27831E96" w14:textId="77777777" w:rsidR="00921ACA" w:rsidRPr="00921ACA" w:rsidRDefault="00921ACA" w:rsidP="00921ACA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921ACA">
        <w:rPr>
          <w:rFonts w:ascii="Calibri" w:eastAsia="Calibri" w:hAnsi="Calibri" w:cs="Times New Roman"/>
        </w:rPr>
        <w:t xml:space="preserve">Predmet zákazky bude financovaný z vlastných zdrojov OLO </w:t>
      </w:r>
      <w:proofErr w:type="spellStart"/>
      <w:r w:rsidRPr="00921ACA">
        <w:rPr>
          <w:rFonts w:ascii="Calibri" w:eastAsia="Calibri" w:hAnsi="Calibri" w:cs="Times New Roman"/>
        </w:rPr>
        <w:t>a.s</w:t>
      </w:r>
      <w:proofErr w:type="spellEnd"/>
      <w:r w:rsidRPr="00921ACA">
        <w:rPr>
          <w:rFonts w:ascii="Calibri" w:eastAsia="Calibri" w:hAnsi="Calibri" w:cs="Times New Roman"/>
        </w:rPr>
        <w:t xml:space="preserve">.  Platba na základe faktúry. Faktúra bude mať 30-dňovú lehotu splatnosti odo dňa jej doručenia. Faktúra musí obsahovať všetky náležitosti riadneho daňového a účtovného dokladu v súlade s príslušnými daňovými dokladmi. Platba bude realizovaná bezhotovostným platobným príkazom. Neposkytuje sa preddavok ani zálohová platba. </w:t>
      </w:r>
      <w:r w:rsidRPr="00921ACA">
        <w:rPr>
          <w:rFonts w:ascii="Calibri" w:eastAsia="Calibri" w:hAnsi="Calibri" w:cs="Times New Roman"/>
        </w:rPr>
        <w:lastRenderedPageBreak/>
        <w:t>Vystavená faktúra zo strany dodávateľa tovaru musí obsahovať všetky náležitosti daňového dokladu podľa zákona č. 222/2004 Z. z. o dani z pridanej hodnoty v znení neskorších predpisov.</w:t>
      </w:r>
    </w:p>
    <w:p w14:paraId="6C3925F3" w14:textId="77777777" w:rsidR="00921ACA" w:rsidRPr="00921ACA" w:rsidRDefault="00921ACA" w:rsidP="00921ACA">
      <w:pPr>
        <w:spacing w:after="200" w:line="276" w:lineRule="auto"/>
        <w:ind w:left="340"/>
        <w:contextualSpacing/>
        <w:jc w:val="both"/>
        <w:rPr>
          <w:rFonts w:ascii="Calibri" w:eastAsia="Calibri" w:hAnsi="Calibri" w:cs="Times New Roman"/>
        </w:rPr>
      </w:pPr>
    </w:p>
    <w:p w14:paraId="6771C3BA" w14:textId="77777777" w:rsidR="00921ACA" w:rsidRPr="00921ACA" w:rsidRDefault="00921ACA" w:rsidP="00921ACA">
      <w:pPr>
        <w:numPr>
          <w:ilvl w:val="0"/>
          <w:numId w:val="2"/>
        </w:numPr>
        <w:tabs>
          <w:tab w:val="left" w:pos="709"/>
        </w:tabs>
        <w:spacing w:after="200" w:line="276" w:lineRule="auto"/>
        <w:contextualSpacing/>
        <w:jc w:val="both"/>
        <w:rPr>
          <w:rFonts w:ascii="Calibri" w:eastAsia="Calibri" w:hAnsi="Calibri" w:cs="Times New Roman"/>
          <w:color w:val="1F497D"/>
          <w:sz w:val="23"/>
          <w:szCs w:val="23"/>
        </w:rPr>
      </w:pPr>
      <w:r w:rsidRPr="00921ACA">
        <w:rPr>
          <w:rFonts w:ascii="Calibri" w:eastAsia="Arial" w:hAnsi="Calibri" w:cs="Calibri"/>
          <w:bCs/>
          <w:color w:val="1F497D"/>
          <w:sz w:val="28"/>
          <w:szCs w:val="28"/>
          <w:u w:color="000000"/>
          <w:lang w:eastAsia="sk"/>
        </w:rPr>
        <w:t xml:space="preserve"> Podmienky účasti uchádzačov</w:t>
      </w:r>
    </w:p>
    <w:p w14:paraId="126E9881" w14:textId="77777777" w:rsidR="00921ACA" w:rsidRPr="00921ACA" w:rsidRDefault="00921ACA" w:rsidP="00921ACA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Times New Roman"/>
          <w:sz w:val="23"/>
          <w:szCs w:val="23"/>
        </w:rPr>
      </w:pPr>
      <w:r w:rsidRPr="00921ACA">
        <w:rPr>
          <w:rFonts w:ascii="Calibri" w:eastAsia="Arial" w:hAnsi="Calibri" w:cs="Calibri"/>
          <w:bCs/>
          <w:u w:color="000000"/>
          <w:lang w:eastAsia="sk"/>
        </w:rPr>
        <w:t xml:space="preserve">podľa § 32 ods. 1 písm. e) ZVO, t. j. uchádzač musí byť oprávnený poskytovať tovar v rozsahu predmetu zákazky, </w:t>
      </w:r>
    </w:p>
    <w:p w14:paraId="37DD4FDA" w14:textId="77777777" w:rsidR="00921ACA" w:rsidRPr="00921ACA" w:rsidRDefault="00921ACA" w:rsidP="00921ACA">
      <w:pPr>
        <w:widowControl w:val="0"/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21ACA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404D2082" w14:textId="77777777" w:rsidR="00921ACA" w:rsidRPr="00921ACA" w:rsidRDefault="00921ACA" w:rsidP="00921ACA">
      <w:pPr>
        <w:spacing w:after="200" w:line="276" w:lineRule="auto"/>
        <w:jc w:val="both"/>
        <w:rPr>
          <w:rFonts w:ascii="Calibri" w:eastAsia="Calibri" w:hAnsi="Calibri" w:cs="Times New Roman"/>
          <w:u w:color="000000"/>
          <w:lang w:eastAsia="sk"/>
        </w:rPr>
      </w:pPr>
      <w:r w:rsidRPr="00921ACA">
        <w:rPr>
          <w:rFonts w:ascii="Calibri" w:eastAsia="Calibri" w:hAnsi="Calibri" w:cs="Times New Roman"/>
          <w:u w:color="000000"/>
          <w:lang w:eastAsia="sk"/>
        </w:rPr>
        <w:t xml:space="preserve">Splnenie podmienok účasti osobného postavenia uchádzač </w:t>
      </w:r>
      <w:r w:rsidRPr="00921ACA">
        <w:rPr>
          <w:rFonts w:ascii="Calibri" w:eastAsia="Calibri" w:hAnsi="Calibri" w:cs="Times New Roman"/>
          <w:b/>
          <w:u w:color="000000"/>
          <w:lang w:eastAsia="sk"/>
        </w:rPr>
        <w:t>preukazuje čestným vyhlásením</w:t>
      </w:r>
      <w:r w:rsidRPr="00921ACA">
        <w:rPr>
          <w:rFonts w:ascii="Calibri" w:eastAsia="Calibri" w:hAnsi="Calibri" w:cs="Times New Roman"/>
          <w:u w:color="000000"/>
          <w:lang w:eastAsia="sk"/>
        </w:rPr>
        <w:t>, ktoré je súčasťou Príloha č. 3  - Návrh na plnenie kritérií - Cenová ponuka – Časť I.  a Príloha č. 4  - Návrh na plnenie kritérií - Cenová ponuka – Časť II</w:t>
      </w:r>
      <w:r w:rsidRPr="0092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1ACA">
        <w:rPr>
          <w:rFonts w:ascii="Calibri" w:eastAsia="Calibri" w:hAnsi="Calibri" w:cs="Times New Roman"/>
          <w:u w:color="000000"/>
          <w:lang w:eastAsia="sk"/>
        </w:rPr>
        <w:t>(nie je potrebné predkladať ďalší dokument).</w:t>
      </w:r>
    </w:p>
    <w:p w14:paraId="69E4EB8C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val="sk" w:eastAsia="sk"/>
        </w:rPr>
      </w:pPr>
      <w:r w:rsidRPr="00921ACA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0E2D4F46" w14:textId="77777777" w:rsidR="00921ACA" w:rsidRPr="00921ACA" w:rsidRDefault="00921ACA" w:rsidP="00921ACA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240" w:after="0" w:line="360" w:lineRule="auto"/>
        <w:contextualSpacing/>
        <w:jc w:val="both"/>
        <w:rPr>
          <w:rFonts w:ascii="Calibri" w:eastAsia="Arial" w:hAnsi="Calibri" w:cs="Calibri"/>
          <w:bCs/>
          <w:color w:val="1F497D"/>
          <w:sz w:val="28"/>
          <w:szCs w:val="28"/>
          <w:u w:color="000000"/>
          <w:lang w:val="sk" w:eastAsia="sk"/>
        </w:rPr>
      </w:pPr>
      <w:r w:rsidRPr="00921ACA">
        <w:rPr>
          <w:rFonts w:ascii="Calibri" w:eastAsia="Arial" w:hAnsi="Calibri" w:cs="Calibri"/>
          <w:bCs/>
          <w:color w:val="1F497D"/>
          <w:sz w:val="28"/>
          <w:szCs w:val="28"/>
          <w:u w:color="000000"/>
          <w:lang w:eastAsia="sk"/>
        </w:rPr>
        <w:t xml:space="preserve"> Komunikácia a vysvetľovanie</w:t>
      </w:r>
    </w:p>
    <w:p w14:paraId="7B46FC1B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 xml:space="preserve"> Komunikácia medzi obstarávateľom a záujemcami/uchádzačmi sa uskutočňuje v štátnom (slovenskom) jazyku výhradne prostredníctvom IS JOSEPHINE, prevádzkovaného na elektronickej adrese:</w:t>
      </w:r>
      <w:r w:rsidRPr="00921ACA">
        <w:rPr>
          <w:rFonts w:ascii="Calibri" w:eastAsia="Calibri" w:hAnsi="Calibri" w:cs="Times New Roman"/>
        </w:rPr>
        <w:t xml:space="preserve"> </w:t>
      </w:r>
      <w:hyperlink r:id="rId10" w:history="1">
        <w:r w:rsidRPr="00921ACA">
          <w:rPr>
            <w:rFonts w:ascii="Calibri" w:eastAsia="Calibri" w:hAnsi="Calibri" w:cs="Times New Roman"/>
            <w:color w:val="0000FF"/>
            <w:u w:val="single"/>
          </w:rPr>
          <w:t>https://josephine.proebiz.com/sk/promoter/tender/11327/summary</w:t>
        </w:r>
      </w:hyperlink>
      <w:r w:rsidRPr="00921ACA">
        <w:rPr>
          <w:rFonts w:ascii="Calibri" w:eastAsia="Arial" w:hAnsi="Calibri" w:cs="Calibri"/>
          <w:lang w:eastAsia="sk"/>
        </w:rPr>
        <w:t xml:space="preserve">.Tento spôsob komunikácie sa týka akejkoľvek komunikácie a podaní medzi obstarávateľom                                                                      a záujemcami/uchádzačmi počas celého procesu obstarávania. </w:t>
      </w:r>
    </w:p>
    <w:p w14:paraId="6D42832E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2BAF60CA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2210093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 xml:space="preserve">• </w:t>
      </w:r>
      <w:proofErr w:type="spellStart"/>
      <w:r w:rsidRPr="00921ACA">
        <w:rPr>
          <w:rFonts w:ascii="Calibri" w:eastAsia="Arial" w:hAnsi="Calibri" w:cs="Calibri"/>
          <w:lang w:eastAsia="sk"/>
        </w:rPr>
        <w:t>Mozilla</w:t>
      </w:r>
      <w:proofErr w:type="spellEnd"/>
      <w:r w:rsidRPr="00921ACA">
        <w:rPr>
          <w:rFonts w:ascii="Calibri" w:eastAsia="Arial" w:hAnsi="Calibri" w:cs="Calibri"/>
          <w:lang w:eastAsia="sk"/>
        </w:rPr>
        <w:t xml:space="preserve"> Firefox verzia 13.0 a vyššia alebo </w:t>
      </w:r>
    </w:p>
    <w:p w14:paraId="471FBD0D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 xml:space="preserve">• Google Chrome </w:t>
      </w:r>
    </w:p>
    <w:p w14:paraId="27A477AA" w14:textId="77777777" w:rsidR="00921ACA" w:rsidRPr="00921ACA" w:rsidRDefault="00921ACA" w:rsidP="00921ACA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 xml:space="preserve">• Microsoft </w:t>
      </w:r>
      <w:proofErr w:type="spellStart"/>
      <w:r w:rsidRPr="00921ACA">
        <w:rPr>
          <w:rFonts w:ascii="Calibri" w:eastAsia="Arial" w:hAnsi="Calibri" w:cs="Calibri"/>
          <w:lang w:eastAsia="sk"/>
        </w:rPr>
        <w:t>Edge</w:t>
      </w:r>
      <w:proofErr w:type="spellEnd"/>
      <w:r w:rsidRPr="00921ACA">
        <w:rPr>
          <w:rFonts w:ascii="Calibri" w:eastAsia="Arial" w:hAnsi="Calibri" w:cs="Calibri"/>
          <w:lang w:eastAsia="sk"/>
        </w:rPr>
        <w:t xml:space="preserve">. </w:t>
      </w:r>
    </w:p>
    <w:p w14:paraId="6B8F7A5D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1" w:history="1">
        <w:r w:rsidRPr="00921ACA">
          <w:rPr>
            <w:rFonts w:ascii="Calibri" w:eastAsia="Arial" w:hAnsi="Calibri" w:cs="Calibri"/>
            <w:color w:val="0000FF"/>
            <w:u w:val="single"/>
            <w:lang w:eastAsia="sk"/>
          </w:rPr>
          <w:t>TU.</w:t>
        </w:r>
      </w:hyperlink>
      <w:r w:rsidRPr="00921ACA">
        <w:rPr>
          <w:rFonts w:ascii="Calibri" w:eastAsia="Arial" w:hAnsi="Calibri" w:cs="Calibri"/>
          <w:lang w:eastAsia="sk"/>
        </w:rPr>
        <w:t xml:space="preserve"> </w:t>
      </w:r>
    </w:p>
    <w:p w14:paraId="7A56382B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 w:rsidRPr="00921ACA">
        <w:rPr>
          <w:rFonts w:ascii="Calibri" w:eastAsia="Arial" w:hAnsi="Calibri" w:cs="Calibri"/>
          <w:lang w:eastAsia="sk"/>
        </w:rPr>
        <w:t>eID</w:t>
      </w:r>
      <w:proofErr w:type="spellEnd"/>
      <w:r w:rsidRPr="00921ACA">
        <w:rPr>
          <w:rFonts w:ascii="Calibri" w:eastAsia="Arial" w:hAnsi="Calibri" w:cs="Calibri"/>
          <w:lang w:eastAsia="sk"/>
        </w:rPr>
        <w:t xml:space="preserve">). </w:t>
      </w:r>
    </w:p>
    <w:p w14:paraId="58B5C986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5100F5EA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2CE702DA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ind w:left="340"/>
        <w:jc w:val="both"/>
        <w:rPr>
          <w:rFonts w:ascii="Calibri" w:eastAsia="Arial" w:hAnsi="Calibri" w:cs="Calibri"/>
          <w:lang w:eastAsia="sk"/>
        </w:rPr>
      </w:pPr>
    </w:p>
    <w:p w14:paraId="35652DCD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hyperlink r:id="rId12" w:history="1">
        <w:r w:rsidRPr="00921ACA">
          <w:rPr>
            <w:rFonts w:ascii="Calibri" w:eastAsia="Arial" w:hAnsi="Calibri" w:cs="Calibri"/>
            <w:color w:val="6666FF"/>
            <w:u w:val="single"/>
            <w:lang w:eastAsia="sk"/>
          </w:rPr>
          <w:t>Skrátený návod</w:t>
        </w:r>
      </w:hyperlink>
      <w:r w:rsidRPr="00921ACA">
        <w:rPr>
          <w:rFonts w:ascii="Calibri" w:eastAsia="Arial" w:hAnsi="Calibri" w:cs="Calibri"/>
          <w:color w:val="548DD4"/>
          <w:lang w:eastAsia="sk"/>
        </w:rPr>
        <w:t xml:space="preserve"> </w:t>
      </w:r>
      <w:r w:rsidRPr="00921ACA">
        <w:rPr>
          <w:rFonts w:ascii="Calibri" w:eastAsia="Arial" w:hAnsi="Calibri" w:cs="Calibri"/>
          <w:lang w:eastAsia="sk"/>
        </w:rPr>
        <w:t xml:space="preserve">registrácie Vás rýchlo a jednoducho prevedie procesom registrácie v systéme                           na elektronizáciu verejného obstarávania JOSEPHINE. Pre lepší prehľad tu nájdete tiež opis základných obrazoviek systému. </w:t>
      </w:r>
    </w:p>
    <w:p w14:paraId="059AEBB1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</w:p>
    <w:p w14:paraId="23508D17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 xml:space="preserve">Zásielka sa považuje za doručenú záujemcovi/uchádzačovi, ak jej adresát bude mať objektívnu možnosť </w:t>
      </w:r>
      <w:r w:rsidRPr="00921ACA">
        <w:rPr>
          <w:rFonts w:ascii="Calibri" w:eastAsia="Arial" w:hAnsi="Calibri" w:cs="Calibri"/>
          <w:lang w:eastAsia="sk"/>
        </w:rPr>
        <w:lastRenderedPageBreak/>
        <w:t>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64417023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</w:p>
    <w:p w14:paraId="3D77E52D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 informácia,                 že k predmetnej zákazke existuje nová zásielka/správa. Záujemca, resp. uchádzač sa prihlási                      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3B9FCFDB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</w:p>
    <w:p w14:paraId="7CF5DC99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                  v systéme JOSEPHINE v súlade s funkcionalitou systému. </w:t>
      </w:r>
    </w:p>
    <w:p w14:paraId="7F1CC3D4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>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0D918BBD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</w:p>
    <w:p w14:paraId="23AA7E8B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 xml:space="preserve">Obstarávateľ umožňuje neobmedzený a priamy prístup elektronickými prostriedkami ku všetkým dokumentom potrebným na vypracovanie a predloženie ponuky v predmetnom obstarávaní. </w:t>
      </w:r>
    </w:p>
    <w:p w14:paraId="5EC56CC4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hyperlink r:id="rId13" w:history="1">
        <w:r w:rsidRPr="00921ACA">
          <w:rPr>
            <w:rFonts w:ascii="Calibri" w:eastAsia="Arial" w:hAnsi="Calibri" w:cs="Calibri"/>
            <w:color w:val="6666FF"/>
            <w:u w:val="single"/>
            <w:lang w:eastAsia="sk"/>
          </w:rPr>
          <w:t>Skrátený návod</w:t>
        </w:r>
      </w:hyperlink>
      <w:r w:rsidRPr="00921ACA">
        <w:rPr>
          <w:rFonts w:ascii="Calibri" w:eastAsia="Arial" w:hAnsi="Calibri" w:cs="Calibri"/>
          <w:color w:val="548DD4"/>
          <w:lang w:eastAsia="sk"/>
        </w:rPr>
        <w:t xml:space="preserve"> </w:t>
      </w:r>
      <w:r w:rsidRPr="00921ACA">
        <w:rPr>
          <w:rFonts w:ascii="Calibri" w:eastAsia="Arial" w:hAnsi="Calibri" w:cs="Calibri"/>
          <w:lang w:eastAsia="sk"/>
        </w:rPr>
        <w:t>vás rýchlo a jednoducho prevedie procesom prihlásenia, posielania správ                                      a predkladaním ponúk v systéme na elektronizáciu verejného obstarávania JOSEPHINE. Pre lepší prehľad tu nájdete tiež opis základných obrazoviek systému. Ak budete potrebovať niektoré                         z informácií spresniť, máte vždy možnosť kontaktovať linku podpory Houston PROEBIZ.</w:t>
      </w:r>
    </w:p>
    <w:p w14:paraId="56EA85FA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ind w:left="340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 xml:space="preserve">             </w:t>
      </w:r>
    </w:p>
    <w:p w14:paraId="7E229B70" w14:textId="77777777" w:rsidR="00921ACA" w:rsidRPr="00921ACA" w:rsidRDefault="00921ACA" w:rsidP="00921AC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color w:val="1F497D"/>
          <w:sz w:val="28"/>
          <w:szCs w:val="28"/>
          <w:u w:color="000000"/>
          <w:lang w:val="sk" w:eastAsia="sk"/>
        </w:rPr>
      </w:pPr>
      <w:r w:rsidRPr="00921ACA">
        <w:rPr>
          <w:rFonts w:ascii="Calibri" w:eastAsia="Arial" w:hAnsi="Calibri" w:cs="Calibri"/>
          <w:bCs/>
          <w:color w:val="1F497D"/>
          <w:sz w:val="28"/>
          <w:szCs w:val="28"/>
          <w:u w:color="000000"/>
          <w:lang w:eastAsia="sk"/>
        </w:rPr>
        <w:t>Predkladanie ponúk</w:t>
      </w:r>
    </w:p>
    <w:p w14:paraId="10B20CCE" w14:textId="77777777" w:rsidR="00921ACA" w:rsidRPr="00921ACA" w:rsidRDefault="00921ACA" w:rsidP="00921ACA">
      <w:pPr>
        <w:widowControl w:val="0"/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21ACA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19A1EAB8" w14:textId="77777777" w:rsidR="00921ACA" w:rsidRPr="00921ACA" w:rsidRDefault="00921ACA" w:rsidP="00921ACA">
      <w:pPr>
        <w:widowControl w:val="0"/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73B64AF0" w14:textId="78B19CC5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b/>
          <w:bCs/>
          <w:lang w:eastAsia="sk"/>
        </w:rPr>
        <w:t xml:space="preserve">Lehota: </w:t>
      </w:r>
      <w:del w:id="5" w:author="Kanóc Alexander" w:date="2021-03-30T12:55:00Z">
        <w:r w:rsidRPr="00921ACA" w:rsidDel="00921ACA">
          <w:rPr>
            <w:rFonts w:ascii="Calibri" w:eastAsia="Arial" w:hAnsi="Calibri" w:cs="Calibri"/>
            <w:lang w:eastAsia="sk"/>
          </w:rPr>
          <w:delText>do</w:delText>
        </w:r>
        <w:r w:rsidRPr="00921ACA" w:rsidDel="00921ACA">
          <w:rPr>
            <w:rFonts w:ascii="Calibri" w:eastAsia="Arial" w:hAnsi="Calibri" w:cs="Calibri"/>
            <w:b/>
            <w:bCs/>
            <w:lang w:eastAsia="sk"/>
          </w:rPr>
          <w:delText xml:space="preserve"> </w:delText>
        </w:r>
        <w:r w:rsidRPr="00921ACA" w:rsidDel="00921ACA">
          <w:rPr>
            <w:rFonts w:ascii="Calibri" w:eastAsia="Arial" w:hAnsi="Calibri" w:cs="Calibri"/>
            <w:lang w:eastAsia="sk"/>
          </w:rPr>
          <w:delText xml:space="preserve">26.03.2021 do 10:00 hod. </w:delText>
        </w:r>
      </w:del>
      <w:ins w:id="6" w:author="Kanóc Alexander" w:date="2021-03-30T12:55:00Z">
        <w:r>
          <w:rPr>
            <w:rFonts w:ascii="Calibri" w:eastAsia="Arial" w:hAnsi="Calibri" w:cs="Calibri"/>
            <w:lang w:eastAsia="sk"/>
          </w:rPr>
          <w:t xml:space="preserve">do 01.04.2021 do </w:t>
        </w:r>
      </w:ins>
      <w:ins w:id="7" w:author="Kanóc Alexander" w:date="2021-03-30T12:56:00Z">
        <w:r>
          <w:rPr>
            <w:rFonts w:ascii="Calibri" w:eastAsia="Arial" w:hAnsi="Calibri" w:cs="Calibri"/>
            <w:lang w:eastAsia="sk"/>
          </w:rPr>
          <w:t>10:00 hod.</w:t>
        </w:r>
      </w:ins>
    </w:p>
    <w:p w14:paraId="3365DEF0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921ACA">
        <w:rPr>
          <w:rFonts w:ascii="Calibri" w:eastAsia="Arial" w:hAnsi="Calibri" w:cs="Calibri"/>
          <w:lang w:eastAsia="sk"/>
        </w:rPr>
        <w:t xml:space="preserve">prostredníctvom systému JOSEPHINE na adrese: </w:t>
      </w:r>
    </w:p>
    <w:p w14:paraId="66265981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hyperlink r:id="rId14" w:history="1">
        <w:r w:rsidRPr="00921ACA">
          <w:rPr>
            <w:rFonts w:ascii="Calibri" w:eastAsia="Calibri" w:hAnsi="Calibri" w:cs="Times New Roman"/>
            <w:color w:val="0000FF"/>
            <w:u w:val="single"/>
          </w:rPr>
          <w:t>https://josephine.proebiz.com/sk/promoter/tender/11327/summary</w:t>
        </w:r>
      </w:hyperlink>
    </w:p>
    <w:p w14:paraId="68448C2B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b/>
          <w:bCs/>
          <w:lang w:eastAsia="sk"/>
        </w:rPr>
      </w:pPr>
      <w:r w:rsidRPr="00921ACA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C23373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Calibri" w:hAnsi="Calibri" w:cs="Times New Roman"/>
          <w:bCs/>
          <w:szCs w:val="24"/>
        </w:rPr>
        <w:t xml:space="preserve">Časť I: Výroba a dodanie podávacieho a prechodového stola - </w:t>
      </w:r>
      <w:r w:rsidRPr="00921ACA">
        <w:rPr>
          <w:rFonts w:ascii="Calibri" w:eastAsia="Arial" w:hAnsi="Calibri" w:cs="Calibri"/>
          <w:lang w:eastAsia="sk"/>
        </w:rPr>
        <w:t>Riadne vyplnená a podpísaná Príloha č. 3  - Návrh na plnenie kritérií - Cenová ponuka – Časť I.  tejto Výzvy. Záujemca zároveň vyplní návrh na plnenie kritérií na vyhodnotenie ponuky aj elektronicky v systéme JOSEPHINE v časti „Ponuky“.</w:t>
      </w:r>
    </w:p>
    <w:p w14:paraId="3D3C96D9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Calibri" w:hAnsi="Calibri" w:cs="Times New Roman"/>
          <w:bCs/>
          <w:szCs w:val="24"/>
        </w:rPr>
        <w:t xml:space="preserve">Časť II: Montáž a inštalačné práce podávacieho a prechodového stola - </w:t>
      </w:r>
      <w:r w:rsidRPr="00921ACA">
        <w:rPr>
          <w:rFonts w:ascii="Calibri" w:eastAsia="Arial" w:hAnsi="Calibri" w:cs="Calibri"/>
          <w:lang w:eastAsia="sk"/>
        </w:rPr>
        <w:t>Riadne vyplnená a podpísaná Príloha č. 4  - Návrh na plnenie kritérií - Cenová ponuka – Časť II.  a Príloha č. 5 -  Návrh zmluvy  tejto Výzvy. Záujemca zároveň vyplní návrh na plnenie kritérií na vyhodnotenie ponuky aj elektronicky v systéme JOSEPHINE v časti „Ponuky“.</w:t>
      </w:r>
    </w:p>
    <w:p w14:paraId="5873D507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</w:p>
    <w:p w14:paraId="6EC05158" w14:textId="77777777" w:rsidR="00921ACA" w:rsidRPr="00921ACA" w:rsidRDefault="00921ACA" w:rsidP="00921ACA">
      <w:pPr>
        <w:tabs>
          <w:tab w:val="left" w:pos="1276"/>
        </w:tabs>
        <w:spacing w:after="0" w:line="276" w:lineRule="auto"/>
        <w:jc w:val="both"/>
        <w:rPr>
          <w:rFonts w:ascii="Calibri" w:eastAsia="Arial" w:hAnsi="Calibri" w:cs="Calibri"/>
          <w:u w:val="single"/>
          <w:lang w:eastAsia="sk"/>
        </w:rPr>
      </w:pPr>
    </w:p>
    <w:p w14:paraId="62FD9B12" w14:textId="77777777" w:rsidR="00921ACA" w:rsidRPr="00921ACA" w:rsidRDefault="00921ACA" w:rsidP="00921ACA">
      <w:pPr>
        <w:tabs>
          <w:tab w:val="left" w:pos="1276"/>
        </w:tabs>
        <w:spacing w:after="0" w:line="276" w:lineRule="auto"/>
        <w:jc w:val="both"/>
        <w:rPr>
          <w:rFonts w:ascii="Calibri" w:eastAsia="Arial" w:hAnsi="Calibri" w:cs="Calibri"/>
          <w:u w:val="single"/>
          <w:lang w:eastAsia="sk"/>
        </w:rPr>
      </w:pPr>
    </w:p>
    <w:p w14:paraId="3632F65A" w14:textId="77777777" w:rsidR="00921ACA" w:rsidRPr="00921ACA" w:rsidRDefault="00921ACA" w:rsidP="00921ACA">
      <w:pPr>
        <w:tabs>
          <w:tab w:val="left" w:pos="1276"/>
        </w:tabs>
        <w:spacing w:after="0" w:line="276" w:lineRule="auto"/>
        <w:jc w:val="both"/>
        <w:rPr>
          <w:rFonts w:ascii="Calibri" w:eastAsia="Arial" w:hAnsi="Calibri" w:cs="Calibri"/>
          <w:u w:val="single"/>
          <w:lang w:eastAsia="sk"/>
        </w:rPr>
      </w:pPr>
      <w:r w:rsidRPr="00921ACA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5C21BB5A" w14:textId="77777777" w:rsidR="00921ACA" w:rsidRPr="00921ACA" w:rsidRDefault="00921ACA" w:rsidP="00921ACA">
      <w:pPr>
        <w:tabs>
          <w:tab w:val="left" w:pos="1276"/>
        </w:tabs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lastRenderedPageBreak/>
        <w:t xml:space="preserve">Ak súčasťou ponuky bude aj variantné riešenie, toto variantné riešenie nebude zaradené                                    do    vyhodnotenia a bude sa naň hľadieť, akoby nebolo predložené. </w:t>
      </w:r>
    </w:p>
    <w:p w14:paraId="151D51AD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</w:p>
    <w:p w14:paraId="20D3157E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bCs/>
          <w:lang w:eastAsia="sk"/>
        </w:rPr>
      </w:pPr>
      <w:r w:rsidRPr="00921ACA">
        <w:rPr>
          <w:rFonts w:ascii="Calibri" w:eastAsia="Arial" w:hAnsi="Calibri" w:cs="Calibri"/>
          <w:bCs/>
          <w:lang w:eastAsia="sk"/>
        </w:rPr>
        <w:t>Riadne doplnený, podpísaný a opečiatkovaný návrh Zmluvy  štatutárom - Príloha č. 5 tejto Výzvy. Štatutár  podpisom návrhu zmluvy súhlasí s podmienkami tejto zmluvy.</w:t>
      </w:r>
    </w:p>
    <w:p w14:paraId="5CEC4CBA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bCs/>
          <w:lang w:eastAsia="sk"/>
        </w:rPr>
      </w:pPr>
    </w:p>
    <w:p w14:paraId="7048601F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bCs/>
          <w:lang w:eastAsia="sk"/>
        </w:rPr>
      </w:pPr>
      <w:r w:rsidRPr="00921ACA">
        <w:rPr>
          <w:rFonts w:ascii="Calibri" w:eastAsia="Arial" w:hAnsi="Calibri" w:cs="Calibri"/>
          <w:bCs/>
          <w:lang w:eastAsia="sk"/>
        </w:rPr>
        <w:t xml:space="preserve">Návrh zmluvy nie je dovolené bez upovedomenia a písomného súhlasu akokoľvek pozmeňovať a prepisovať. </w:t>
      </w:r>
    </w:p>
    <w:p w14:paraId="239C7C53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bCs/>
          <w:lang w:eastAsia="sk"/>
        </w:rPr>
      </w:pPr>
    </w:p>
    <w:p w14:paraId="455A47C1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hanging="284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b/>
          <w:lang w:eastAsia="sk"/>
        </w:rPr>
        <w:t xml:space="preserve">      Plnomocenstvo</w:t>
      </w:r>
      <w:r w:rsidRPr="00921ACA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vyžaduje, aby podpis splnomocniteľa bol úradne overený.</w:t>
      </w:r>
    </w:p>
    <w:p w14:paraId="337F9B85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</w:p>
    <w:p w14:paraId="417E0014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</w:t>
      </w:r>
      <w:proofErr w:type="spellStart"/>
      <w:r w:rsidRPr="00921ACA">
        <w:rPr>
          <w:rFonts w:ascii="Calibri" w:eastAsia="Arial" w:hAnsi="Calibri" w:cs="Calibri"/>
          <w:lang w:eastAsia="sk"/>
        </w:rPr>
        <w:t>pdf</w:t>
      </w:r>
      <w:proofErr w:type="spellEnd"/>
      <w:r w:rsidRPr="00921ACA">
        <w:rPr>
          <w:rFonts w:ascii="Calibri" w:eastAsia="Arial" w:hAnsi="Calibri" w:cs="Calibri"/>
          <w:lang w:eastAsia="sk"/>
        </w:rPr>
        <w:t>) Doklady musia byť k termínu predloženia ponuky platné a aktuálne. Ak ponuka obsahuje dôverné informácie, uchádzač ich v ponuke viditeľne označí.</w:t>
      </w:r>
    </w:p>
    <w:p w14:paraId="19D5D30A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</w:p>
    <w:p w14:paraId="3B0DDCF5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                                     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1DE270EF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</w:p>
    <w:p w14:paraId="131330B5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624045DA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</w:p>
    <w:p w14:paraId="56C49B94" w14:textId="77777777" w:rsidR="00921ACA" w:rsidRPr="00921ACA" w:rsidRDefault="00921ACA" w:rsidP="00921ACA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color w:val="1F497D"/>
          <w:sz w:val="28"/>
          <w:szCs w:val="28"/>
          <w:lang w:eastAsia="sk"/>
        </w:rPr>
      </w:pPr>
      <w:r w:rsidRPr="00921ACA">
        <w:rPr>
          <w:rFonts w:ascii="Calibri" w:eastAsia="Arial" w:hAnsi="Calibri" w:cs="Calibri"/>
          <w:color w:val="1F497D"/>
          <w:sz w:val="28"/>
          <w:szCs w:val="28"/>
          <w:lang w:eastAsia="sk"/>
        </w:rPr>
        <w:t xml:space="preserve"> Kritériá na vyhodnotenie ponúk</w:t>
      </w:r>
    </w:p>
    <w:p w14:paraId="4F915F5F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val="sk" w:eastAsia="sk"/>
        </w:rPr>
        <w:t>Obstarávateľ stanovuje ako jediné kritérium na vyhodnotenie ponúk najnižšiu celkovú cenu za časť predmetu zákazky  v EUR bez DPH.</w:t>
      </w:r>
    </w:p>
    <w:p w14:paraId="17049ADA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val="sk" w:eastAsia="sk"/>
        </w:rPr>
      </w:pPr>
    </w:p>
    <w:p w14:paraId="26B560C8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>Uchádzačom uvedená ponuková cena je maximálna a nemožno ju navýšiť. Uchádzač musí pri jej stanovení zohľadniť všetky náklady na poskytnutie celého plnenia, ktoré je predmetom zákazky                          v rozsahu ako je to uvedené v 3. bode „Opis predmetu zákazky“ tejto Výzvy.</w:t>
      </w:r>
    </w:p>
    <w:p w14:paraId="174EAC5B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</w:p>
    <w:p w14:paraId="4036CE6A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921ACA">
        <w:rPr>
          <w:rFonts w:ascii="Calibri" w:eastAsia="Arial" w:hAnsi="Calibri" w:cs="Calibri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               v inom členskom štáte EÚ alebo sídli mimo EÚ, uvedie v ponuke cenu, ktorá bude rozdelená na ním navrhovanú cenu bez DPH, výšku DPH a aj cenu s DPH podľa slovenských právnych predpisov (20%),     aj keď samotnú DPH nebude v súlade s komunitárnym právom fakturovať.</w:t>
      </w:r>
    </w:p>
    <w:p w14:paraId="11998A8F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</w:p>
    <w:p w14:paraId="4A653F74" w14:textId="77777777" w:rsidR="00921ACA" w:rsidRPr="00921ACA" w:rsidRDefault="00921ACA" w:rsidP="00921ACA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>V prípade rovnosti predložených cenových ponúk pre samostatnú časť predmetu zákazky budú vyzvaní tí uchádzači, ktorí predložili najnižšie cenové ponuky, aby ich v lehote nie kratšej ako jeden pracovný deň upravili smerom nadol, prípadne potvrdili ich aktuálnu výšku. Úspešným sa stane uchádzač                         s najnižšou cenovou ponukou po uplynutí danej lehoty. Tento postup možno aj opakovať.</w:t>
      </w:r>
    </w:p>
    <w:p w14:paraId="29402520" w14:textId="77777777" w:rsidR="00921ACA" w:rsidRPr="00921ACA" w:rsidRDefault="00921ACA" w:rsidP="00921ACA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color w:val="1F497D"/>
          <w:sz w:val="28"/>
          <w:szCs w:val="28"/>
          <w:u w:color="000000"/>
          <w:lang w:val="sk" w:eastAsia="sk"/>
        </w:rPr>
      </w:pPr>
      <w:r w:rsidRPr="00921ACA">
        <w:rPr>
          <w:rFonts w:ascii="Calibri" w:eastAsia="Arial" w:hAnsi="Calibri" w:cs="Calibri"/>
          <w:bCs/>
          <w:color w:val="1F497D"/>
          <w:sz w:val="28"/>
          <w:szCs w:val="28"/>
          <w:u w:color="000000"/>
          <w:lang w:val="sk" w:eastAsia="sk"/>
        </w:rPr>
        <w:t xml:space="preserve"> Ďalšie informácie</w:t>
      </w:r>
    </w:p>
    <w:p w14:paraId="1CDD0A41" w14:textId="77777777" w:rsidR="00921ACA" w:rsidRPr="00921ACA" w:rsidRDefault="00921ACA" w:rsidP="00921ACA">
      <w:pPr>
        <w:widowControl w:val="0"/>
        <w:numPr>
          <w:ilvl w:val="0"/>
          <w:numId w:val="5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21ACA">
        <w:rPr>
          <w:rFonts w:ascii="Calibri" w:eastAsia="Arial" w:hAnsi="Calibri" w:cs="Calibri"/>
          <w:bCs/>
          <w:u w:color="000000"/>
          <w:lang w:eastAsia="sk"/>
        </w:rPr>
        <w:t>Obstarávateľ vyzve uchádzača s najnižšou  cenovou ponukou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                      a podnikateľov). V prípade, že uchádzač s najnižšou cenou nepreukáže splnenie podmienok účasti, verejný obstarávateľ môže vyzvať uchádzača druhého v poradí. Tento postup môže obstarávateľ opakovať.</w:t>
      </w:r>
    </w:p>
    <w:p w14:paraId="66DF19FB" w14:textId="77777777" w:rsidR="00921ACA" w:rsidRPr="00921ACA" w:rsidRDefault="00921ACA" w:rsidP="00921ACA">
      <w:pPr>
        <w:widowControl w:val="0"/>
        <w:numPr>
          <w:ilvl w:val="0"/>
          <w:numId w:val="5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21ACA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 a doklady, ktoré nezodpovedajú požiadavkám obstarávateľa, prípadne nepredloží požadované certifikáty                   v stanovenom termíne, bude  obstarávateľ toto považovať za nesplnenie podmienky účasti                 a bude postupovať v súlade s písm. a) tohto bodu.</w:t>
      </w:r>
    </w:p>
    <w:p w14:paraId="17F49F22" w14:textId="77777777" w:rsidR="00921ACA" w:rsidRPr="00921ACA" w:rsidRDefault="00921ACA" w:rsidP="00921ACA">
      <w:pPr>
        <w:widowControl w:val="0"/>
        <w:numPr>
          <w:ilvl w:val="0"/>
          <w:numId w:val="5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21ACA">
        <w:rPr>
          <w:rFonts w:ascii="Calibri" w:eastAsia="Arial" w:hAnsi="Calibri" w:cs="Calibri"/>
          <w:bCs/>
          <w:u w:color="000000"/>
          <w:lang w:eastAsia="sk"/>
        </w:rPr>
        <w:t>Obstarávateľ označí za úspešného uchádzača s najnižšou cenou, ktorý preukázal stanovené podmienky účasti a požiadavky na predmet zákazky.</w:t>
      </w:r>
    </w:p>
    <w:p w14:paraId="1E8992E0" w14:textId="77777777" w:rsidR="00921ACA" w:rsidRPr="00921ACA" w:rsidRDefault="00921ACA" w:rsidP="00921ACA">
      <w:pPr>
        <w:widowControl w:val="0"/>
        <w:numPr>
          <w:ilvl w:val="0"/>
          <w:numId w:val="5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21ACA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921ACA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921ACA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JOSEPHINE.</w:t>
      </w:r>
    </w:p>
    <w:p w14:paraId="1ED465B5" w14:textId="77777777" w:rsidR="00921ACA" w:rsidRPr="00921ACA" w:rsidRDefault="00921ACA" w:rsidP="00921ACA">
      <w:pPr>
        <w:widowControl w:val="0"/>
        <w:numPr>
          <w:ilvl w:val="0"/>
          <w:numId w:val="5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u w:color="000000"/>
          <w:lang w:eastAsia="sk"/>
        </w:rPr>
      </w:pPr>
      <w:r w:rsidRPr="00921ACA">
        <w:rPr>
          <w:rFonts w:ascii="Calibri" w:eastAsia="Arial" w:hAnsi="Calibri" w:cs="Calibri"/>
          <w:u w:color="000000"/>
          <w:lang w:eastAsia="sk"/>
        </w:rPr>
        <w:t>Obstarávateľ si vyhradzuje právo neprijať žiadnu ponuku a súťaž kedykoľvek zrušiť. O takomto postupe bude obstarávateľ uchádzačov informovať.</w:t>
      </w:r>
    </w:p>
    <w:p w14:paraId="554E8B6C" w14:textId="77777777" w:rsidR="00921ACA" w:rsidRPr="00921ACA" w:rsidRDefault="00921ACA" w:rsidP="00921ACA">
      <w:pPr>
        <w:spacing w:after="0" w:line="276" w:lineRule="auto"/>
        <w:jc w:val="both"/>
        <w:rPr>
          <w:rFonts w:ascii="Calibri" w:eastAsia="Arial" w:hAnsi="Calibri" w:cs="Calibri"/>
          <w:lang w:val="sk" w:eastAsia="sk"/>
        </w:rPr>
      </w:pPr>
    </w:p>
    <w:p w14:paraId="414790B1" w14:textId="77777777" w:rsidR="00921ACA" w:rsidRPr="00921ACA" w:rsidRDefault="00921ACA" w:rsidP="00921ACA">
      <w:pPr>
        <w:numPr>
          <w:ilvl w:val="0"/>
          <w:numId w:val="2"/>
        </w:numPr>
        <w:tabs>
          <w:tab w:val="left" w:pos="709"/>
          <w:tab w:val="left" w:pos="851"/>
        </w:tabs>
        <w:spacing w:after="0" w:line="276" w:lineRule="auto"/>
        <w:ind w:left="550" w:hanging="550"/>
        <w:contextualSpacing/>
        <w:jc w:val="both"/>
        <w:rPr>
          <w:rFonts w:ascii="Calibri" w:eastAsia="Arial" w:hAnsi="Calibri" w:cs="Calibri"/>
          <w:color w:val="1F497D"/>
          <w:sz w:val="28"/>
          <w:szCs w:val="28"/>
          <w:lang w:val="sk" w:eastAsia="sk"/>
        </w:rPr>
      </w:pPr>
      <w:r w:rsidRPr="00921ACA">
        <w:rPr>
          <w:rFonts w:ascii="Calibri" w:eastAsia="Arial" w:hAnsi="Calibri" w:cs="Calibri"/>
          <w:color w:val="1F497D"/>
          <w:sz w:val="28"/>
          <w:szCs w:val="28"/>
          <w:lang w:eastAsia="sk"/>
        </w:rPr>
        <w:t xml:space="preserve"> Jazyk ponuky</w:t>
      </w:r>
    </w:p>
    <w:p w14:paraId="7186A3B3" w14:textId="77777777" w:rsidR="00921ACA" w:rsidRPr="00921ACA" w:rsidRDefault="00921ACA" w:rsidP="00921ACA">
      <w:pPr>
        <w:spacing w:after="0" w:line="276" w:lineRule="auto"/>
        <w:ind w:hanging="1"/>
        <w:contextualSpacing/>
        <w:jc w:val="both"/>
        <w:rPr>
          <w:rFonts w:ascii="Calibri" w:eastAsia="Arial" w:hAnsi="Calibri" w:cs="Calibri"/>
          <w:lang w:eastAsia="sk"/>
        </w:rPr>
      </w:pPr>
      <w:r w:rsidRPr="00921ACA">
        <w:rPr>
          <w:rFonts w:ascii="Calibri" w:eastAsia="Arial" w:hAnsi="Calibri" w:cs="Calibri"/>
          <w:lang w:eastAsia="sk"/>
        </w:rPr>
        <w:t>Uchádzač predkladá ponuku v slovenskom alebo českom jazyku. Ponuka musí byť predložená v čitateľnej a reprodukovateľnej podobe.</w:t>
      </w:r>
    </w:p>
    <w:p w14:paraId="5542FC38" w14:textId="77777777" w:rsidR="00921ACA" w:rsidRPr="00921ACA" w:rsidRDefault="00921ACA" w:rsidP="00921ACA">
      <w:pPr>
        <w:spacing w:after="0" w:line="276" w:lineRule="auto"/>
        <w:ind w:left="340" w:hanging="1"/>
        <w:contextualSpacing/>
        <w:jc w:val="both"/>
        <w:rPr>
          <w:rFonts w:ascii="Calibri" w:eastAsia="Arial" w:hAnsi="Calibri" w:cs="Calibri"/>
          <w:lang w:eastAsia="sk"/>
        </w:rPr>
      </w:pPr>
    </w:p>
    <w:p w14:paraId="05D2C34B" w14:textId="77777777" w:rsidR="00921ACA" w:rsidRPr="00921ACA" w:rsidRDefault="00921ACA" w:rsidP="00921ACA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921ACA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019ACAA6" w14:textId="77777777" w:rsidR="00921ACA" w:rsidRPr="00921ACA" w:rsidRDefault="00921ACA" w:rsidP="00921ACA">
      <w:pPr>
        <w:spacing w:after="0" w:line="264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21ACA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              na predkladanie ponúk a aby svoju ponuku predložili s dostatočným časovým predstihom.</w:t>
      </w:r>
    </w:p>
    <w:p w14:paraId="2A5CF0D6" w14:textId="77777777" w:rsidR="00921ACA" w:rsidRPr="00921ACA" w:rsidRDefault="00921ACA" w:rsidP="00921ACA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/>
          <w:sz w:val="28"/>
          <w:szCs w:val="28"/>
          <w:u w:color="000000"/>
          <w:lang w:val="sk" w:eastAsia="sk"/>
        </w:rPr>
      </w:pPr>
      <w:r w:rsidRPr="00921ACA">
        <w:rPr>
          <w:rFonts w:ascii="Calibri" w:eastAsia="Arial" w:hAnsi="Calibri" w:cs="Calibri"/>
          <w:bCs/>
          <w:color w:val="1F497D"/>
          <w:sz w:val="28"/>
          <w:szCs w:val="28"/>
          <w:u w:color="000000"/>
          <w:lang w:val="sk" w:eastAsia="sk"/>
        </w:rPr>
        <w:t>Prílohy:</w:t>
      </w:r>
    </w:p>
    <w:p w14:paraId="4A9013DD" w14:textId="77777777" w:rsidR="00921ACA" w:rsidRPr="00921ACA" w:rsidRDefault="00921ACA" w:rsidP="00921AC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/>
          <w:bCs/>
          <w:u w:color="000000"/>
          <w:lang w:eastAsia="sk"/>
        </w:rPr>
      </w:pPr>
      <w:bookmarkStart w:id="8" w:name="_Hlk66952317"/>
      <w:r w:rsidRPr="00921ACA">
        <w:rPr>
          <w:rFonts w:ascii="Calibri" w:eastAsia="Arial" w:hAnsi="Calibri" w:cs="Calibri"/>
          <w:bCs/>
          <w:u w:color="000000"/>
          <w:lang w:val="sk" w:eastAsia="sk"/>
        </w:rPr>
        <w:t xml:space="preserve">Príloha č. 1 -  </w:t>
      </w:r>
      <w:r w:rsidRPr="00921ACA">
        <w:rPr>
          <w:rFonts w:ascii="Calibri" w:eastAsia="Arial" w:hAnsi="Calibri" w:cs="Calibri"/>
          <w:b/>
          <w:bCs/>
          <w:u w:color="000000"/>
          <w:lang w:eastAsia="sk"/>
        </w:rPr>
        <w:t>Technická špecifikácia – Časť I.</w:t>
      </w:r>
    </w:p>
    <w:bookmarkEnd w:id="8"/>
    <w:p w14:paraId="1456EDA0" w14:textId="77777777" w:rsidR="00921ACA" w:rsidRPr="00921ACA" w:rsidRDefault="00921ACA" w:rsidP="00921AC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/>
          <w:bCs/>
          <w:u w:color="000000"/>
          <w:lang w:eastAsia="sk"/>
        </w:rPr>
      </w:pPr>
      <w:r w:rsidRPr="00921ACA">
        <w:rPr>
          <w:rFonts w:ascii="Calibri" w:eastAsia="Arial" w:hAnsi="Calibri" w:cs="Calibri"/>
          <w:u w:color="000000"/>
          <w:lang w:eastAsia="sk"/>
        </w:rPr>
        <w:t>Príloha č. 2 -</w:t>
      </w:r>
      <w:r w:rsidRPr="00921ACA">
        <w:rPr>
          <w:rFonts w:ascii="Calibri" w:eastAsia="Arial" w:hAnsi="Calibri" w:cs="Calibri"/>
          <w:b/>
          <w:bCs/>
          <w:u w:color="000000"/>
          <w:lang w:eastAsia="sk"/>
        </w:rPr>
        <w:t xml:space="preserve">  Technická špecifikácia – Časť II.</w:t>
      </w:r>
    </w:p>
    <w:p w14:paraId="65E6D74F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b/>
          <w:lang w:eastAsia="sk"/>
        </w:rPr>
      </w:pPr>
      <w:r w:rsidRPr="00921ACA">
        <w:rPr>
          <w:rFonts w:ascii="Calibri" w:eastAsia="Arial" w:hAnsi="Calibri" w:cs="Calibri"/>
          <w:lang w:val="sk" w:eastAsia="sk"/>
        </w:rPr>
        <w:t xml:space="preserve">Príloha č. 3 </w:t>
      </w:r>
      <w:r w:rsidRPr="00921ACA">
        <w:rPr>
          <w:rFonts w:ascii="Calibri" w:eastAsia="Arial" w:hAnsi="Calibri" w:cs="Calibri"/>
          <w:b/>
          <w:lang w:eastAsia="sk"/>
        </w:rPr>
        <w:t xml:space="preserve"> - Návrh na plnenie kritérií - Cenová ponuka – Časť I. </w:t>
      </w:r>
    </w:p>
    <w:p w14:paraId="63DED6C7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b/>
          <w:lang w:eastAsia="sk"/>
        </w:rPr>
      </w:pPr>
      <w:r w:rsidRPr="00921ACA">
        <w:rPr>
          <w:rFonts w:ascii="Calibri" w:eastAsia="Arial" w:hAnsi="Calibri" w:cs="Calibri"/>
          <w:lang w:val="sk" w:eastAsia="sk"/>
        </w:rPr>
        <w:t xml:space="preserve">Príloha č. 4 </w:t>
      </w:r>
      <w:r w:rsidRPr="00921ACA">
        <w:rPr>
          <w:rFonts w:ascii="Calibri" w:eastAsia="Arial" w:hAnsi="Calibri" w:cs="Calibri"/>
          <w:b/>
          <w:lang w:eastAsia="sk"/>
        </w:rPr>
        <w:t xml:space="preserve"> - Návrh na plnenie kritérií - Cenová ponuka – Časť II. </w:t>
      </w:r>
    </w:p>
    <w:p w14:paraId="76E26B67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b/>
          <w:bCs/>
          <w:lang w:eastAsia="sk"/>
        </w:rPr>
      </w:pPr>
      <w:r w:rsidRPr="00921ACA">
        <w:rPr>
          <w:rFonts w:ascii="Calibri" w:eastAsia="Arial" w:hAnsi="Calibri" w:cs="Calibri"/>
          <w:lang w:eastAsia="sk"/>
        </w:rPr>
        <w:t>Príloha č. 5</w:t>
      </w:r>
      <w:r w:rsidRPr="00921ACA">
        <w:rPr>
          <w:rFonts w:ascii="Calibri" w:eastAsia="Arial" w:hAnsi="Calibri" w:cs="Calibri"/>
          <w:b/>
          <w:bCs/>
          <w:lang w:eastAsia="sk"/>
        </w:rPr>
        <w:t xml:space="preserve"> -  Návrh zmluvy </w:t>
      </w:r>
    </w:p>
    <w:p w14:paraId="673F49D3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ind w:left="318"/>
        <w:jc w:val="both"/>
        <w:rPr>
          <w:rFonts w:ascii="Calibri" w:eastAsia="Arial" w:hAnsi="Calibri" w:cs="Calibri"/>
          <w:lang w:val="sk" w:eastAsia="sk"/>
        </w:rPr>
      </w:pPr>
      <w:r w:rsidRPr="00921ACA">
        <w:rPr>
          <w:rFonts w:ascii="Calibri" w:eastAsia="Arial" w:hAnsi="Calibri" w:cs="Calibri"/>
          <w:b/>
          <w:lang w:val="sk" w:eastAsia="sk"/>
        </w:rPr>
        <w:t xml:space="preserve">     </w:t>
      </w:r>
    </w:p>
    <w:p w14:paraId="020003CA" w14:textId="77777777" w:rsidR="00921ACA" w:rsidRPr="00921ACA" w:rsidRDefault="00921ACA" w:rsidP="00921AC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921ACA">
        <w:rPr>
          <w:rFonts w:ascii="Calibri" w:eastAsia="Arial" w:hAnsi="Calibri" w:cs="Calibri"/>
          <w:lang w:val="sk" w:eastAsia="sk"/>
        </w:rPr>
        <w:t xml:space="preserve"> V Bratislava, dňa 17.3.2021.</w:t>
      </w:r>
    </w:p>
    <w:p w14:paraId="3453B054" w14:textId="77777777" w:rsidR="000E0178" w:rsidRDefault="000E0178"/>
    <w:sectPr w:rsidR="000E0178" w:rsidSect="009F0D3C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264C6" w14:textId="77777777" w:rsidR="00050AB4" w:rsidRDefault="00921ACA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6716D" w14:textId="77777777" w:rsidR="00050AB4" w:rsidRDefault="00921ACA" w:rsidP="00050AB4">
    <w:pPr>
      <w:pStyle w:val="Pta"/>
      <w:ind w:left="-141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559A0" w14:textId="77777777" w:rsidR="00F14090" w:rsidRDefault="00921ACA">
    <w:pPr>
      <w:pStyle w:val="Hlavika"/>
    </w:pPr>
    <w:r>
      <w:rPr>
        <w:noProof/>
        <w:lang w:eastAsia="sk-SK"/>
      </w:rPr>
      <w:pict w14:anchorId="559E1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5" type="#_x0000_t75" style="position:absolute;margin-left:0;margin-top:0;width:408pt;height:758pt;z-index:-251657216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17DC" w14:textId="77777777" w:rsidR="00F14090" w:rsidRDefault="00921ACA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23F6" w14:textId="77777777" w:rsidR="00F14090" w:rsidRPr="00050AB4" w:rsidRDefault="00921ACA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40F8F665" wp14:editId="2A116685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44546A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2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44546A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óc Alexander">
    <w15:presenceInfo w15:providerId="AD" w15:userId="S::kanoc@olo.sk::3bd977e8-4e96-4b71-93d0-de8e9ff79a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CA"/>
    <w:rsid w:val="000E0178"/>
    <w:rsid w:val="0092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A0908"/>
  <w15:chartTrackingRefBased/>
  <w15:docId w15:val="{B6A02229-33A1-4DB9-A368-89CCA102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1ACA"/>
  </w:style>
  <w:style w:type="paragraph" w:styleId="Pta">
    <w:name w:val="footer"/>
    <w:basedOn w:val="Normlny"/>
    <w:link w:val="PtaChar"/>
    <w:uiPriority w:val="99"/>
    <w:unhideWhenUsed/>
    <w:rsid w:val="0092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1ACA"/>
  </w:style>
  <w:style w:type="paragraph" w:customStyle="1" w:styleId="vyzvalanky">
    <w:name w:val="vyzva članky"/>
    <w:basedOn w:val="Odsekzoznamu"/>
    <w:qFormat/>
    <w:rsid w:val="00921ACA"/>
    <w:pPr>
      <w:widowControl w:val="0"/>
      <w:numPr>
        <w:numId w:val="2"/>
      </w:numPr>
      <w:tabs>
        <w:tab w:val="clear" w:pos="357"/>
        <w:tab w:val="num" w:pos="360"/>
      </w:tabs>
      <w:autoSpaceDE w:val="0"/>
      <w:autoSpaceDN w:val="0"/>
      <w:spacing w:after="0" w:line="276" w:lineRule="auto"/>
      <w:ind w:left="720" w:firstLine="0"/>
      <w:jc w:val="both"/>
    </w:pPr>
    <w:rPr>
      <w:rFonts w:cs="Calibri"/>
      <w:color w:val="548DD4"/>
      <w:sz w:val="28"/>
      <w:szCs w:val="28"/>
    </w:rPr>
  </w:style>
  <w:style w:type="paragraph" w:styleId="Odsekzoznamu">
    <w:name w:val="List Paragraph"/>
    <w:basedOn w:val="Normlny"/>
    <w:uiPriority w:val="34"/>
    <w:qFormat/>
    <w:rsid w:val="0092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promoter/tender/11327/summary" TargetMode="External"/><Relationship Id="rId13" Type="http://schemas.openxmlformats.org/officeDocument/2006/relationships/hyperlink" Target="https://store.proebiz.com/docs/josephine/sk/Skrateny_navod_ucastnik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mailto:duba@olo.sk" TargetMode="External"/><Relationship Id="rId12" Type="http://schemas.openxmlformats.org/officeDocument/2006/relationships/hyperlink" Target="https://store.proebiz.com/docs/josephine/sk/Manual_registracie_SK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noc@olo.sk" TargetMode="External"/><Relationship Id="rId11" Type="http://schemas.openxmlformats.org/officeDocument/2006/relationships/hyperlink" Target="https://store.proebiz.com/docs/josephine/sk/Technicke_poziadavky_sw_JOSEPHINE.pdf" TargetMode="External"/><Relationship Id="rId5" Type="http://schemas.openxmlformats.org/officeDocument/2006/relationships/hyperlink" Target="https://josephine.proebiz.com/sk/" TargetMode="Externa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sk/promoter/tender/11327/summary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olo.sk/vseobecne-obchodne-podmienky" TargetMode="External"/><Relationship Id="rId14" Type="http://schemas.openxmlformats.org/officeDocument/2006/relationships/hyperlink" Target="https://josephine.proebiz.com/sk/promoter/tender/11327/summar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2487</Words>
  <Characters>14178</Characters>
  <Application>Microsoft Office Word</Application>
  <DocSecurity>0</DocSecurity>
  <Lines>118</Lines>
  <Paragraphs>33</Paragraphs>
  <ScaleCrop>false</ScaleCrop>
  <Company/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1</cp:revision>
  <dcterms:created xsi:type="dcterms:W3CDTF">2021-03-30T10:53:00Z</dcterms:created>
  <dcterms:modified xsi:type="dcterms:W3CDTF">2021-03-30T10:56:00Z</dcterms:modified>
</cp:coreProperties>
</file>