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304C34" w:rsidRPr="00B90291" w:rsidRDefault="00304C34" w:rsidP="00933A36">
      <w:pPr>
        <w:tabs>
          <w:tab w:val="num" w:pos="1080"/>
          <w:tab w:val="left" w:leader="dot" w:pos="10034"/>
        </w:tabs>
        <w:spacing w:before="120"/>
        <w:jc w:val="right"/>
        <w:rPr>
          <w:rFonts w:ascii="Arial Narrow" w:hAnsi="Arial Narrow" w:cs="Arial"/>
          <w:b/>
          <w:sz w:val="22"/>
          <w:szCs w:val="22"/>
        </w:rPr>
      </w:pPr>
      <w:r w:rsidRPr="00B90291">
        <w:rPr>
          <w:rFonts w:ascii="Arial Narrow" w:hAnsi="Arial Narrow" w:cs="Arial"/>
          <w:b/>
          <w:sz w:val="22"/>
          <w:szCs w:val="22"/>
        </w:rPr>
        <w:t xml:space="preserve">Príloha č. </w:t>
      </w:r>
      <w:r w:rsidR="008E6B3A">
        <w:rPr>
          <w:rFonts w:ascii="Arial Narrow" w:hAnsi="Arial Narrow" w:cs="Arial"/>
          <w:b/>
          <w:sz w:val="22"/>
          <w:szCs w:val="22"/>
        </w:rPr>
        <w:t>6</w:t>
      </w:r>
      <w:r w:rsidRPr="00B90291">
        <w:rPr>
          <w:rFonts w:ascii="Arial Narrow" w:hAnsi="Arial Narrow" w:cs="Arial"/>
          <w:b/>
          <w:sz w:val="22"/>
          <w:szCs w:val="22"/>
        </w:rPr>
        <w:t xml:space="preserve"> súťažných podkladov</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bookmarkStart w:id="0" w:name="_GoBack"/>
      <w:bookmarkEnd w:id="0"/>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834C13" w:rsidRDefault="001B1379" w:rsidP="000304F2">
            <w:pPr>
              <w:jc w:val="both"/>
              <w:rPr>
                <w:rFonts w:ascii="Arial Narrow" w:hAnsi="Arial Narrow"/>
              </w:rPr>
            </w:pPr>
            <w:r w:rsidRPr="00A66367">
              <w:rPr>
                <w:rFonts w:ascii="Arial Narrow" w:hAnsi="Arial Narrow"/>
              </w:rPr>
              <w:t xml:space="preserve">Ú. v. EÚ </w:t>
            </w:r>
            <w:r w:rsidRPr="00834C13">
              <w:rPr>
                <w:rFonts w:ascii="Arial Narrow" w:hAnsi="Arial Narrow"/>
              </w:rPr>
              <w:t>S číslo [</w:t>
            </w:r>
            <w:r w:rsidR="008E6B3A">
              <w:rPr>
                <w:rFonts w:ascii="Arial Narrow" w:hAnsi="Arial Narrow"/>
              </w:rPr>
              <w:t xml:space="preserve">  </w:t>
            </w:r>
            <w:r w:rsidRPr="00834C13">
              <w:rPr>
                <w:rFonts w:ascii="Arial Narrow" w:hAnsi="Arial Narrow"/>
              </w:rPr>
              <w:t>], dátum [</w:t>
            </w:r>
            <w:r w:rsidR="008E6B3A">
              <w:rPr>
                <w:rFonts w:ascii="Arial Narrow" w:hAnsi="Arial Narrow"/>
              </w:rPr>
              <w:t xml:space="preserve">  </w:t>
            </w:r>
            <w:r w:rsidRPr="00834C13">
              <w:rPr>
                <w:rFonts w:ascii="Arial Narrow" w:hAnsi="Arial Narrow"/>
              </w:rPr>
              <w:t>]</w:t>
            </w:r>
          </w:p>
          <w:p w:rsidR="001B1379" w:rsidRPr="001D21FD" w:rsidRDefault="001B1379" w:rsidP="000304F2">
            <w:pPr>
              <w:jc w:val="both"/>
              <w:rPr>
                <w:rFonts w:ascii="Arial Narrow" w:hAnsi="Arial Narrow"/>
              </w:rPr>
            </w:pPr>
            <w:r w:rsidRPr="00834C13">
              <w:rPr>
                <w:rFonts w:ascii="Arial Narrow" w:hAnsi="Arial Narrow"/>
              </w:rPr>
              <w:t>Číslo oznámenia v Ú. v. EÚ S :</w:t>
            </w:r>
            <w:r w:rsidR="00A66367" w:rsidRPr="00834C13">
              <w:rPr>
                <w:rFonts w:ascii="Arial Narrow" w:hAnsi="Arial Narrow"/>
              </w:rPr>
              <w:t xml:space="preserve"> </w:t>
            </w: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AB3B68">
              <w:rPr>
                <w:rFonts w:ascii="Arial Narrow" w:hAnsi="Arial Narrow"/>
              </w:rPr>
              <w:t>87/2021</w:t>
            </w:r>
            <w:r w:rsidR="006C1460">
              <w:rPr>
                <w:rFonts w:ascii="Arial Narrow" w:hAnsi="Arial Narrow"/>
              </w:rPr>
              <w:t xml:space="preserve"> zo dňa  </w:t>
            </w:r>
            <w:r w:rsidR="00AB3B68">
              <w:rPr>
                <w:rFonts w:ascii="Arial Narrow" w:hAnsi="Arial Narrow"/>
              </w:rPr>
              <w:t>14.04.2021</w:t>
            </w:r>
            <w:r w:rsidR="006C1460">
              <w:rPr>
                <w:rFonts w:ascii="Arial Narrow" w:hAnsi="Arial Narrow"/>
              </w:rPr>
              <w:t xml:space="preserve"> pod značkou </w:t>
            </w:r>
            <w:r w:rsidR="00AB3B68">
              <w:rPr>
                <w:rFonts w:ascii="Arial Narrow" w:hAnsi="Arial Narrow"/>
              </w:rPr>
              <w:t>18750</w:t>
            </w:r>
            <w:r w:rsidR="006C1460">
              <w:rPr>
                <w:rFonts w:ascii="Arial Narrow" w:hAnsi="Arial Narrow"/>
              </w:rPr>
              <w:t>- WYP</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E6B3A" w:rsidRPr="00FC1F66" w:rsidRDefault="008E6B3A" w:rsidP="004069EB">
            <w:pPr>
              <w:rPr>
                <w:rFonts w:asciiTheme="minorHAnsi" w:hAnsiTheme="minorHAnsi" w:cstheme="minorHAnsi"/>
              </w:rPr>
            </w:pPr>
            <w:r w:rsidRPr="00FC1F66">
              <w:rPr>
                <w:rFonts w:asciiTheme="minorHAnsi" w:hAnsiTheme="minorHAnsi" w:cstheme="minorHAnsi"/>
              </w:rPr>
              <w:t xml:space="preserve">Mesto </w:t>
            </w:r>
            <w:r w:rsidR="00FC1F66" w:rsidRPr="00FC1F66">
              <w:rPr>
                <w:rFonts w:asciiTheme="minorHAnsi" w:hAnsiTheme="minorHAnsi" w:cstheme="minorHAnsi"/>
              </w:rPr>
              <w:t>Tornaľa</w:t>
            </w:r>
            <w:r w:rsidRPr="00FC1F66">
              <w:rPr>
                <w:rFonts w:asciiTheme="minorHAnsi" w:hAnsiTheme="minorHAnsi" w:cstheme="minorHAnsi"/>
              </w:rPr>
              <w:t xml:space="preserve"> </w:t>
            </w:r>
          </w:p>
          <w:p w:rsidR="00FC1F66" w:rsidRPr="00FC1F66" w:rsidRDefault="00FC1F66" w:rsidP="004069EB">
            <w:pPr>
              <w:rPr>
                <w:rFonts w:asciiTheme="minorHAnsi" w:hAnsiTheme="minorHAnsi" w:cstheme="minorHAnsi"/>
              </w:rPr>
            </w:pPr>
            <w:r w:rsidRPr="00FC1F66">
              <w:rPr>
                <w:rFonts w:asciiTheme="minorHAnsi" w:hAnsiTheme="minorHAnsi" w:cstheme="minorHAnsi"/>
              </w:rPr>
              <w:t>Mierová 14, 982 01 Tornaľa</w:t>
            </w:r>
            <w:r w:rsidR="004069EB" w:rsidRPr="00FC1F66">
              <w:rPr>
                <w:rFonts w:asciiTheme="minorHAnsi" w:hAnsiTheme="minorHAnsi" w:cstheme="minorHAnsi"/>
              </w:rPr>
              <w:t>, IČO</w:t>
            </w:r>
            <w:r w:rsidRPr="00FC1F66">
              <w:rPr>
                <w:rFonts w:asciiTheme="minorHAnsi" w:hAnsiTheme="minorHAnsi" w:cstheme="minorHAnsi"/>
              </w:rPr>
              <w:t>: 00319091</w:t>
            </w:r>
          </w:p>
          <w:p w:rsidR="004510A9" w:rsidRPr="004510A9" w:rsidRDefault="004069EB" w:rsidP="004069EB">
            <w:pPr>
              <w:rPr>
                <w:rFonts w:asciiTheme="minorHAnsi" w:hAnsiTheme="minorHAnsi" w:cstheme="minorHAnsi"/>
                <w:sz w:val="18"/>
                <w:szCs w:val="18"/>
                <w:lang w:eastAsia="sk-SK"/>
              </w:rPr>
            </w:pPr>
            <w:r w:rsidRPr="004510A9">
              <w:rPr>
                <w:rFonts w:asciiTheme="minorHAnsi" w:hAnsiTheme="minorHAnsi" w:cstheme="minorHAnsi"/>
                <w:sz w:val="18"/>
                <w:szCs w:val="18"/>
                <w:lang w:eastAsia="sk-SK"/>
              </w:rPr>
              <w:t xml:space="preserve">Kontaktná osoba: Ing. </w:t>
            </w:r>
            <w:r w:rsidR="004510A9" w:rsidRPr="004510A9">
              <w:rPr>
                <w:rFonts w:asciiTheme="minorHAnsi" w:hAnsiTheme="minorHAnsi" w:cstheme="minorHAnsi"/>
                <w:sz w:val="18"/>
                <w:szCs w:val="18"/>
                <w:lang w:eastAsia="sk-SK"/>
              </w:rPr>
              <w:t xml:space="preserve">Iveta </w:t>
            </w:r>
            <w:proofErr w:type="spellStart"/>
            <w:r w:rsidR="004510A9" w:rsidRPr="004510A9">
              <w:rPr>
                <w:rFonts w:asciiTheme="minorHAnsi" w:hAnsiTheme="minorHAnsi" w:cstheme="minorHAnsi"/>
                <w:sz w:val="18"/>
                <w:szCs w:val="18"/>
                <w:lang w:eastAsia="sk-SK"/>
              </w:rPr>
              <w:t>Beslerová</w:t>
            </w:r>
            <w:proofErr w:type="spellEnd"/>
            <w:r w:rsidRPr="004510A9">
              <w:rPr>
                <w:rFonts w:asciiTheme="minorHAnsi" w:hAnsiTheme="minorHAnsi" w:cstheme="minorHAnsi"/>
                <w:sz w:val="18"/>
                <w:szCs w:val="18"/>
                <w:lang w:eastAsia="sk-SK"/>
              </w:rPr>
              <w:br/>
              <w:t xml:space="preserve">Telefón: +421 </w:t>
            </w:r>
            <w:r w:rsidR="004510A9" w:rsidRPr="004510A9">
              <w:rPr>
                <w:rFonts w:asciiTheme="minorHAnsi" w:hAnsiTheme="minorHAnsi" w:cstheme="minorHAnsi"/>
                <w:sz w:val="18"/>
                <w:szCs w:val="18"/>
                <w:lang w:eastAsia="sk-SK"/>
              </w:rPr>
              <w:t>905642149</w:t>
            </w:r>
            <w:r w:rsidRPr="004510A9">
              <w:rPr>
                <w:rFonts w:asciiTheme="minorHAnsi" w:hAnsiTheme="minorHAnsi" w:cstheme="minorHAnsi"/>
                <w:sz w:val="18"/>
                <w:szCs w:val="18"/>
                <w:lang w:eastAsia="sk-SK"/>
              </w:rPr>
              <w:br/>
              <w:t xml:space="preserve">Email: </w:t>
            </w:r>
            <w:hyperlink r:id="rId8" w:history="1">
              <w:r w:rsidR="004510A9" w:rsidRPr="004510A9">
                <w:rPr>
                  <w:rStyle w:val="Hypertextovprepojenie"/>
                  <w:rFonts w:asciiTheme="minorHAnsi" w:hAnsiTheme="minorHAnsi" w:cstheme="minorHAnsi"/>
                  <w:sz w:val="18"/>
                  <w:szCs w:val="18"/>
                  <w:lang w:eastAsia="sk-SK"/>
                </w:rPr>
                <w:t>obsk@obsk.eu</w:t>
              </w:r>
            </w:hyperlink>
          </w:p>
          <w:p w:rsidR="004510A9" w:rsidRPr="00FC1F66" w:rsidRDefault="004069EB" w:rsidP="004069EB">
            <w:pPr>
              <w:rPr>
                <w:rFonts w:asciiTheme="minorHAnsi" w:hAnsiTheme="minorHAnsi" w:cstheme="minorHAnsi"/>
              </w:rPr>
            </w:pPr>
            <w:r w:rsidRPr="004510A9">
              <w:rPr>
                <w:rFonts w:asciiTheme="minorHAnsi" w:hAnsiTheme="minorHAnsi" w:cstheme="minorHAnsi"/>
                <w:b/>
                <w:bCs/>
                <w:sz w:val="18"/>
                <w:szCs w:val="18"/>
                <w:lang w:eastAsia="sk-SK"/>
              </w:rPr>
              <w:t xml:space="preserve">Hlavná adresa(URL): </w:t>
            </w:r>
            <w:r w:rsidR="004510A9" w:rsidRPr="004510A9">
              <w:rPr>
                <w:rFonts w:asciiTheme="minorHAnsi" w:hAnsiTheme="minorHAnsi" w:cstheme="minorHAnsi"/>
                <w:b/>
                <w:bCs/>
                <w:sz w:val="18"/>
                <w:szCs w:val="18"/>
                <w:lang w:eastAsia="sk-SK"/>
              </w:rPr>
              <w:t xml:space="preserve"> </w:t>
            </w:r>
            <w:hyperlink r:id="rId9" w:history="1">
              <w:r w:rsidR="00FC1F66" w:rsidRPr="00FC1F66">
                <w:rPr>
                  <w:rStyle w:val="Hypertextovprepojenie"/>
                  <w:rFonts w:asciiTheme="minorHAnsi" w:hAnsiTheme="minorHAnsi" w:cstheme="minorHAnsi"/>
                </w:rPr>
                <w:t>http://www.mestotornala.sk</w:t>
              </w:r>
            </w:hyperlink>
          </w:p>
          <w:p w:rsidR="001B1379" w:rsidRPr="00FC1F66" w:rsidRDefault="004069EB" w:rsidP="004069EB">
            <w:pPr>
              <w:rPr>
                <w:rStyle w:val="Hypertextovprepojenie"/>
                <w:rFonts w:asciiTheme="minorHAnsi" w:hAnsiTheme="minorHAnsi" w:cstheme="minorHAnsi"/>
                <w:color w:val="auto"/>
                <w:sz w:val="18"/>
                <w:szCs w:val="18"/>
              </w:rPr>
            </w:pPr>
            <w:r w:rsidRPr="004510A9">
              <w:rPr>
                <w:rFonts w:asciiTheme="minorHAnsi" w:hAnsiTheme="minorHAnsi" w:cstheme="minorHAnsi"/>
                <w:b/>
                <w:bCs/>
                <w:sz w:val="18"/>
                <w:szCs w:val="18"/>
              </w:rPr>
              <w:t xml:space="preserve">Adresa stránky profilu kupujúceho (URL): </w:t>
            </w:r>
            <w:hyperlink r:id="rId10" w:history="1">
              <w:r w:rsidR="00FC1F66" w:rsidRPr="00FC1F66">
                <w:rPr>
                  <w:rStyle w:val="Hypertextovprepojenie"/>
                  <w:rFonts w:asciiTheme="minorHAnsi" w:hAnsiTheme="minorHAnsi" w:cstheme="minorHAnsi"/>
                </w:rPr>
                <w:t>https://www.uvo.gov.sk/vyhladavanie-profilov/zakazky/5250</w:t>
              </w:r>
            </w:hyperlink>
            <w:r w:rsidR="004E30AC" w:rsidRPr="00FC1F66">
              <w:rPr>
                <w:rStyle w:val="Hypertextovprepojenie"/>
                <w:rFonts w:asciiTheme="minorHAnsi" w:hAnsiTheme="minorHAnsi" w:cstheme="minorHAnsi"/>
                <w:color w:val="0070C0"/>
                <w:sz w:val="18"/>
                <w:szCs w:val="18"/>
              </w:rPr>
              <w:t xml:space="preserve">  </w:t>
            </w:r>
          </w:p>
          <w:p w:rsidR="001B0B50" w:rsidRDefault="001B0B50" w:rsidP="004069EB">
            <w:pPr>
              <w:rPr>
                <w:rFonts w:asciiTheme="minorHAnsi" w:hAnsiTheme="minorHAnsi" w:cstheme="minorHAnsi"/>
                <w:sz w:val="18"/>
                <w:szCs w:val="18"/>
              </w:rPr>
            </w:pPr>
            <w:r w:rsidRPr="004510A9">
              <w:rPr>
                <w:rFonts w:asciiTheme="minorHAnsi" w:hAnsiTheme="minorHAnsi" w:cstheme="minorHAnsi"/>
                <w:sz w:val="18"/>
                <w:szCs w:val="18"/>
              </w:rPr>
              <w:t xml:space="preserve">Adresa na ktorej sú </w:t>
            </w:r>
            <w:r w:rsidR="00C57302" w:rsidRPr="004510A9">
              <w:rPr>
                <w:rFonts w:asciiTheme="minorHAnsi" w:hAnsiTheme="minorHAnsi" w:cstheme="minorHAnsi"/>
                <w:sz w:val="18"/>
                <w:szCs w:val="18"/>
              </w:rPr>
              <w:t>dostup</w:t>
            </w:r>
            <w:r w:rsidRPr="004510A9">
              <w:rPr>
                <w:rFonts w:asciiTheme="minorHAnsi" w:hAnsiTheme="minorHAnsi" w:cstheme="minorHAnsi"/>
                <w:sz w:val="18"/>
                <w:szCs w:val="18"/>
              </w:rPr>
              <w:t xml:space="preserve">né súťažné podklady: </w:t>
            </w:r>
          </w:p>
          <w:p w:rsidR="00FC1F66" w:rsidRPr="00FC1F66" w:rsidRDefault="00AB3B68"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11" w:history="1">
              <w:r w:rsidR="005973A2" w:rsidRPr="00E74C67">
                <w:rPr>
                  <w:rStyle w:val="Hypertextovprepojenie"/>
                  <w:rFonts w:asciiTheme="minorHAnsi" w:hAnsiTheme="minorHAnsi" w:cstheme="minorHAnsi"/>
                  <w:lang w:eastAsia="sk-SK"/>
                </w:rPr>
                <w:t>https://josephine.proebiz.com/sk/tender/11694/summary</w:t>
              </w:r>
            </w:hyperlink>
            <w:r w:rsidR="00FC1F66" w:rsidRPr="00FC1F66">
              <w:rPr>
                <w:rFonts w:asciiTheme="minorHAnsi" w:hAnsiTheme="minorHAnsi" w:cstheme="minorHAnsi"/>
                <w:lang w:eastAsia="sk-SK"/>
              </w:rPr>
              <w:t xml:space="preserve"> </w:t>
            </w:r>
          </w:p>
          <w:p w:rsidR="004E30AC" w:rsidRPr="00070EE8" w:rsidRDefault="004E30AC" w:rsidP="004069EB">
            <w:pPr>
              <w:rPr>
                <w:rFonts w:ascii="Arial Narrow" w:hAnsi="Arial Narrow"/>
                <w:sz w:val="18"/>
                <w:szCs w:val="18"/>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lastRenderedPageBreak/>
              <w:t>O aké obstarávanie ide?</w:t>
            </w:r>
          </w:p>
        </w:tc>
        <w:tc>
          <w:tcPr>
            <w:tcW w:w="4310" w:type="dxa"/>
          </w:tcPr>
          <w:p w:rsidR="001B1379" w:rsidRPr="001D21FD" w:rsidRDefault="001B1379" w:rsidP="004510A9">
            <w:pPr>
              <w:rPr>
                <w:rFonts w:ascii="Arial Narrow" w:hAnsi="Arial Narrow"/>
                <w:b/>
              </w:rPr>
            </w:pPr>
            <w:r w:rsidRPr="001D21FD">
              <w:rPr>
                <w:rFonts w:ascii="Arial Narrow" w:hAnsi="Arial Narrow"/>
                <w:b/>
              </w:rPr>
              <w:t xml:space="preserve">Odpoveď: </w:t>
            </w:r>
            <w:r w:rsidR="004510A9">
              <w:rPr>
                <w:rFonts w:ascii="Arial Narrow" w:hAnsi="Arial Narrow"/>
              </w:rPr>
              <w:t>práce</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1B1379" w:rsidRPr="001D21FD" w:rsidRDefault="00E72192" w:rsidP="00C20EBC">
            <w:pPr>
              <w:rPr>
                <w:rFonts w:ascii="Arial Narrow" w:hAnsi="Arial Narrow"/>
              </w:rPr>
            </w:pPr>
            <w:bookmarkStart w:id="1" w:name="_Hlk535168733"/>
            <w:r>
              <w:rPr>
                <w:rFonts w:asciiTheme="minorHAnsi" w:hAnsiTheme="minorHAnsi" w:cstheme="minorHAnsi"/>
                <w:b/>
                <w:color w:val="222222"/>
                <w:shd w:val="clear" w:color="auto" w:fill="FFFFFF"/>
              </w:rPr>
              <w:t>Rekonštrukcia plážového kúpaliska MORSKÉ OKO v Tornali</w:t>
            </w:r>
            <w:bookmarkEnd w:id="1"/>
            <w:r>
              <w:rPr>
                <w:rFonts w:asciiTheme="minorHAnsi" w:hAnsiTheme="minorHAnsi" w:cstheme="minorHAnsi"/>
                <w:b/>
                <w:color w:val="222222"/>
                <w:shd w:val="clear" w:color="auto" w:fill="FFFFFF"/>
              </w:rPr>
              <w:t xml:space="preserve"> – 1. etapa</w:t>
            </w:r>
            <w:r w:rsidR="00BF216D">
              <w:rPr>
                <w:rFonts w:asciiTheme="minorHAnsi" w:hAnsiTheme="minorHAnsi" w:cstheme="minorHAnsi"/>
                <w:b/>
                <w:color w:val="222222"/>
                <w:shd w:val="clear" w:color="auto" w:fill="FFFFFF"/>
              </w:rPr>
              <w:t xml:space="preserve"> 2021</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AA4FB5" w:rsidRDefault="001B1379" w:rsidP="000304F2">
            <w:pPr>
              <w:rPr>
                <w:rFonts w:ascii="Arial Narrow" w:hAnsi="Arial Narrow"/>
              </w:rPr>
            </w:pPr>
          </w:p>
          <w:p w:rsidR="001B1379" w:rsidRPr="00AA4FB5" w:rsidRDefault="005973A2" w:rsidP="005973A2">
            <w:pPr>
              <w:rPr>
                <w:rFonts w:ascii="Arial Narrow" w:hAnsi="Arial Narrow"/>
              </w:rPr>
            </w:pPr>
            <w:proofErr w:type="spellStart"/>
            <w:r>
              <w:rPr>
                <w:rFonts w:ascii="Arial Narrow" w:hAnsi="Arial Narrow"/>
              </w:rPr>
              <w:t>pdl</w:t>
            </w:r>
            <w:proofErr w:type="spellEnd"/>
            <w:r w:rsidR="009E640A">
              <w:rPr>
                <w:rFonts w:ascii="Arial Narrow" w:hAnsi="Arial Narrow"/>
              </w:rPr>
              <w:t>/202</w:t>
            </w:r>
            <w:r>
              <w:rPr>
                <w:rFonts w:ascii="Arial Narrow" w:hAnsi="Arial Narrow"/>
              </w:rPr>
              <w:t>1</w:t>
            </w:r>
            <w:r w:rsidR="009E640A">
              <w:rPr>
                <w:rFonts w:ascii="Arial Narrow" w:hAnsi="Arial Narrow"/>
              </w:rPr>
              <w:t>/</w:t>
            </w:r>
            <w:r w:rsidR="00E72192">
              <w:rPr>
                <w:rFonts w:ascii="Arial Narrow" w:hAnsi="Arial Narrow"/>
              </w:rPr>
              <w:t>TOR</w:t>
            </w:r>
            <w:r w:rsidR="009E640A">
              <w:rPr>
                <w:rFonts w:ascii="Arial Narrow" w:hAnsi="Arial Narrow"/>
              </w:rPr>
              <w:t>/</w:t>
            </w:r>
            <w:r>
              <w:rPr>
                <w:rFonts w:ascii="Arial Narrow" w:hAnsi="Arial Narrow"/>
              </w:rPr>
              <w:t>1</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4" o:title=""/>
                </v:shape>
                <w:control r:id="rId15"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6" o:title=""/>
                </v:shape>
                <w:control r:id="rId17"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8" o:title=""/>
                </v:shape>
                <w:control r:id="rId19"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2" o:title=""/>
                </v:shape>
                <w:control r:id="rId20"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4"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12" o:title=""/>
                </v:shape>
                <w:control r:id="rId24"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4" o:title=""/>
                </v:shape>
                <w:control r:id="rId25"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2" o:title=""/>
                </v:shape>
                <w:control r:id="rId26"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14" o:title=""/>
                </v:shape>
                <w:control r:id="rId27"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2" o:title=""/>
                </v:shape>
                <w:control r:id="rId28"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4" o:title=""/>
                </v:shape>
                <w:control r:id="rId29"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30" o:title=""/>
                </v:shape>
                <w:control r:id="rId31"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4" o:title=""/>
                </v:shape>
                <w:control r:id="rId32"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2" o:title=""/>
                </v:shape>
                <w:control r:id="rId33"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34" o:title=""/>
                </v:shape>
                <w:control r:id="rId35"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2" o:title=""/>
                </v:shape>
                <w:control r:id="rId36"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4" o:title=""/>
                </v:shape>
                <w:control r:id="rId3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2" o:title=""/>
                </v:shape>
                <w:control r:id="rId38"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14" o:title=""/>
                </v:shape>
                <w:control r:id="rId39"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40" o:title=""/>
                </v:shape>
                <w:control r:id="rId41"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4" o:title=""/>
                </v:shape>
                <w:control r:id="rId42"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2" o:title=""/>
                </v:shape>
                <w:control r:id="rId43"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4" o:title=""/>
                </v:shape>
                <w:control r:id="rId44"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45" o:title=""/>
                </v:shape>
                <w:control r:id="rId46"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47" o:title=""/>
                </v:shape>
                <w:control r:id="rId48"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30" o:title=""/>
                </v:shape>
                <w:control r:id="rId49"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14" o:title=""/>
                </v:shape>
                <w:control r:id="rId50"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2" o:title=""/>
                </v:shape>
                <w:control r:id="rId51"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14" o:title=""/>
                </v:shape>
                <w:control r:id="rId52"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2" o:title=""/>
                </v:shape>
                <w:control r:id="rId53"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54" o:title=""/>
                </v:shape>
                <w:control r:id="rId55"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12" o:title=""/>
                </v:shape>
                <w:control r:id="rId56"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4" o:title=""/>
                </v:shape>
                <w:control r:id="rId57"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2" o:title=""/>
                </v:shape>
                <w:control r:id="rId58"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4" o:title=""/>
                </v:shape>
                <w:control r:id="rId59"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60" o:title=""/>
                </v:shape>
                <w:control r:id="rId61"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4" o:title=""/>
                </v:shape>
                <w:control r:id="rId62"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2" o:title=""/>
                </v:shape>
                <w:control r:id="rId63"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4" o:title=""/>
                </v:shape>
                <w:control r:id="rId64"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2" o:title=""/>
                </v:shape>
                <w:control r:id="rId65"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4" o:title=""/>
                </v:shape>
                <w:control r:id="rId66"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67" o:title=""/>
                </v:shape>
                <w:control r:id="rId68"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47" o:title=""/>
                </v:shape>
                <w:control r:id="rId69"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2" o:title=""/>
                </v:shape>
                <w:control r:id="rId70"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4" o:title=""/>
                </v:shape>
                <w:control r:id="rId71"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2" o:title=""/>
                </v:shape>
                <w:control r:id="rId72"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14" o:title=""/>
                </v:shape>
                <w:control r:id="rId73"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2" o:title=""/>
                </v:shape>
                <w:control r:id="rId74"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4" o:title=""/>
                </v:shape>
                <w:control r:id="rId75"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76" o:title=""/>
                </v:shape>
                <w:control r:id="rId77"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4" o:title=""/>
                </v:shape>
                <w:control r:id="rId78"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2" o:title=""/>
                </v:shape>
                <w:control r:id="rId79"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4" o:title=""/>
                </v:shape>
                <w:control r:id="rId80"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2" o:title=""/>
                </v:shape>
                <w:control r:id="rId81"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14" o:title=""/>
                </v:shape>
                <w:control r:id="rId82"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2" o:title=""/>
                </v:shape>
                <w:control r:id="rId83"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14" o:title=""/>
                </v:shape>
                <w:control r:id="rId84"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2" o:title=""/>
                </v:shape>
                <w:control r:id="rId85"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14" o:title=""/>
                </v:shape>
                <w:control r:id="rId86"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2" o:title=""/>
                </v:shape>
                <w:control r:id="rId87"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4" o:title=""/>
                </v:shape>
                <w:control r:id="rId88"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2" o:title=""/>
                </v:shape>
                <w:control r:id="rId89"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4" o:title=""/>
                </v:shape>
                <w:control r:id="rId90"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2" o:title=""/>
                </v:shape>
                <w:control r:id="rId91"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92" o:title=""/>
                </v:shape>
                <w:control r:id="rId93"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94" o:title=""/>
                </v:shape>
                <w:control r:id="rId95"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14" o:title=""/>
                </v:shape>
                <w:control r:id="rId96"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2" o:title=""/>
                </v:shape>
                <w:control r:id="rId97"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14" o:title=""/>
                </v:shape>
                <w:control r:id="rId98"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2" o:title=""/>
                </v:shape>
                <w:control r:id="rId99"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34" o:title=""/>
                </v:shape>
                <w:control r:id="rId100"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12" o:title=""/>
                </v:shape>
                <w:control r:id="rId101"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34" o:title=""/>
                </v:shape>
                <w:control r:id="rId102"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2" o:title=""/>
                </v:shape>
                <w:control r:id="rId103"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14" o:title=""/>
                </v:shape>
                <w:control r:id="rId104"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2" o:title=""/>
                </v:shape>
                <w:control r:id="rId105"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47" o:title=""/>
                </v:shape>
                <w:control r:id="rId106"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7"/>
      <w:headerReference w:type="default" r:id="rId108"/>
      <w:footerReference w:type="default" r:id="rId109"/>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66" w:rsidRDefault="00FC1F66">
      <w:r>
        <w:separator/>
      </w:r>
    </w:p>
  </w:endnote>
  <w:endnote w:type="continuationSeparator" w:id="0">
    <w:p w:rsidR="00FC1F66" w:rsidRDefault="00F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66" w:rsidRDefault="00FC1F66">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F66" w:rsidRPr="00166CCC" w:rsidRDefault="00FC1F66"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1F66" w:rsidRPr="0085782F" w:rsidRDefault="00FC1F66"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AB3B68">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66" w:rsidRDefault="00FC1F66">
      <w:r>
        <w:separator/>
      </w:r>
    </w:p>
  </w:footnote>
  <w:footnote w:type="continuationSeparator" w:id="0">
    <w:p w:rsidR="00FC1F66" w:rsidRDefault="00FC1F66">
      <w:r>
        <w:continuationSeparator/>
      </w:r>
    </w:p>
  </w:footnote>
  <w:footnote w:id="1">
    <w:p w:rsidR="00FC1F66" w:rsidRDefault="00FC1F66"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1F66" w:rsidRDefault="00FC1F66"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1F66" w:rsidRDefault="00FC1F66"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C1F66" w:rsidRDefault="00FC1F66" w:rsidP="001B1379">
      <w:pPr>
        <w:pStyle w:val="Textpoznmkypodiarou"/>
      </w:pPr>
      <w:r>
        <w:rPr>
          <w:rStyle w:val="Odkaznapoznmkupodiarou"/>
        </w:rPr>
        <w:footnoteRef/>
      </w:r>
      <w:r>
        <w:t xml:space="preserve"> Pozri body II.1.1 a II.1.3 príslušného oznámenia.</w:t>
      </w:r>
    </w:p>
  </w:footnote>
  <w:footnote w:id="5">
    <w:p w:rsidR="00FC1F66" w:rsidRDefault="00FC1F66" w:rsidP="001B1379">
      <w:pPr>
        <w:pStyle w:val="Textpoznmkypodiarou"/>
      </w:pPr>
      <w:r>
        <w:rPr>
          <w:rStyle w:val="Odkaznapoznmkupodiarou"/>
        </w:rPr>
        <w:footnoteRef/>
      </w:r>
      <w:r>
        <w:t xml:space="preserve"> Pozri bod II.1.1 príslušného oznámenia.</w:t>
      </w:r>
    </w:p>
  </w:footnote>
  <w:footnote w:id="6">
    <w:p w:rsidR="00FC1F66" w:rsidRDefault="00FC1F66"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1F66" w:rsidRPr="00762B91" w:rsidRDefault="00FC1F66"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1F66" w:rsidRPr="00762B91" w:rsidRDefault="00FC1F66"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1F66" w:rsidRDefault="00FC1F66"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1F66" w:rsidRDefault="00FC1F66" w:rsidP="00553FC0">
      <w:pPr>
        <w:pStyle w:val="Textpoznmkypodiarou"/>
      </w:pPr>
      <w:r w:rsidRPr="00762B91">
        <w:rPr>
          <w:rStyle w:val="Odkaznapoznmkupodiarou"/>
        </w:rPr>
        <w:footnoteRef/>
      </w:r>
      <w:r w:rsidRPr="00762B91">
        <w:t xml:space="preserve"> Pozri oznámenie o ponuke, bod III. 1.5.</w:t>
      </w:r>
    </w:p>
  </w:footnote>
  <w:footnote w:id="9">
    <w:p w:rsidR="00FC1F66" w:rsidRDefault="00FC1F66"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1F66" w:rsidRDefault="00FC1F66"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1F66" w:rsidRDefault="00FC1F66"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1F66" w:rsidRDefault="00FC1F66"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1F66" w:rsidRDefault="00FC1F66"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1F66" w:rsidRDefault="00FC1F66"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1F66" w:rsidRDefault="00FC1F66"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1F66" w:rsidRDefault="00FC1F66"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1F66" w:rsidRDefault="00FC1F66"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1F66" w:rsidRDefault="00FC1F66"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1F66" w:rsidRDefault="00FC1F66" w:rsidP="00553FC0">
      <w:pPr>
        <w:pStyle w:val="Textpoznmkypodiarou"/>
      </w:pPr>
      <w:r>
        <w:rPr>
          <w:rStyle w:val="Odkaznapoznmkupodiarou"/>
        </w:rPr>
        <w:footnoteRef/>
      </w:r>
      <w:r>
        <w:t xml:space="preserve"> </w:t>
      </w:r>
      <w:r w:rsidRPr="00471F7E">
        <w:t>Zopakujte toľkokrát, koľkokrát je potrebné.</w:t>
      </w:r>
    </w:p>
  </w:footnote>
  <w:footnote w:id="20">
    <w:p w:rsidR="00FC1F66" w:rsidRDefault="00FC1F66" w:rsidP="00553FC0">
      <w:pPr>
        <w:pStyle w:val="Textpoznmkypodiarou"/>
      </w:pPr>
      <w:r>
        <w:rPr>
          <w:rStyle w:val="Odkaznapoznmkupodiarou"/>
        </w:rPr>
        <w:footnoteRef/>
      </w:r>
      <w:r>
        <w:t xml:space="preserve"> </w:t>
      </w:r>
      <w:r w:rsidRPr="00471F7E">
        <w:t>Zopakujte toľkokrát, koľkokrát je potrebné.</w:t>
      </w:r>
    </w:p>
  </w:footnote>
  <w:footnote w:id="21">
    <w:p w:rsidR="00FC1F66" w:rsidRDefault="00FC1F66" w:rsidP="00553FC0">
      <w:pPr>
        <w:pStyle w:val="Textpoznmkypodiarou"/>
      </w:pPr>
      <w:r>
        <w:rPr>
          <w:rStyle w:val="Odkaznapoznmkupodiarou"/>
        </w:rPr>
        <w:footnoteRef/>
      </w:r>
      <w:r>
        <w:t xml:space="preserve"> </w:t>
      </w:r>
      <w:r w:rsidRPr="00471F7E">
        <w:t>Zopakujte toľkokrát, koľkokrát je potrebné.</w:t>
      </w:r>
    </w:p>
  </w:footnote>
  <w:footnote w:id="22">
    <w:p w:rsidR="00FC1F66" w:rsidRDefault="00FC1F66"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1F66" w:rsidRPr="00471F7E" w:rsidRDefault="00FC1F66"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1F66" w:rsidRDefault="00FC1F66" w:rsidP="00553FC0">
      <w:pPr>
        <w:jc w:val="both"/>
      </w:pPr>
    </w:p>
  </w:footnote>
  <w:footnote w:id="24">
    <w:p w:rsidR="00FC1F66" w:rsidRDefault="00FC1F66" w:rsidP="00553FC0">
      <w:pPr>
        <w:pStyle w:val="Textpoznmkypodiarou"/>
      </w:pPr>
      <w:r>
        <w:rPr>
          <w:rStyle w:val="Odkaznapoznmkupodiarou"/>
        </w:rPr>
        <w:footnoteRef/>
      </w:r>
      <w:r>
        <w:t xml:space="preserve"> </w:t>
      </w:r>
      <w:r w:rsidRPr="00471F7E">
        <w:t>Zopakujte toľkokrát, koľkokrát je potrebné.</w:t>
      </w:r>
    </w:p>
  </w:footnote>
  <w:footnote w:id="25">
    <w:p w:rsidR="00FC1F66" w:rsidRDefault="00FC1F66" w:rsidP="004D26A2">
      <w:pPr>
        <w:pStyle w:val="Textpoznmkypodiarou"/>
      </w:pPr>
      <w:r>
        <w:rPr>
          <w:rStyle w:val="Odkaznapoznmkupodiarou"/>
        </w:rPr>
        <w:footnoteRef/>
      </w:r>
      <w:r>
        <w:t xml:space="preserve"> </w:t>
      </w:r>
      <w:r w:rsidRPr="00471F7E">
        <w:t>Pozri článok 57 ods. 4 smernice 2014/24/EÚ.</w:t>
      </w:r>
    </w:p>
  </w:footnote>
  <w:footnote w:id="26">
    <w:p w:rsidR="00FC1F66" w:rsidRDefault="00FC1F66"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1F66" w:rsidRDefault="00FC1F66"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1F66" w:rsidRDefault="00FC1F66"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1F66" w:rsidRDefault="00FC1F66"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1F66" w:rsidRDefault="00FC1F66"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1F66" w:rsidRDefault="00FC1F66" w:rsidP="005722B4">
      <w:pPr>
        <w:pStyle w:val="Textpoznmkypodiarou"/>
      </w:pPr>
      <w:r>
        <w:rPr>
          <w:rStyle w:val="Odkaznapoznmkupodiarou"/>
        </w:rPr>
        <w:footnoteRef/>
      </w:r>
      <w:r>
        <w:t xml:space="preserve"> Zopakujte toľkokrát, koľkokrát je to potrebné.</w:t>
      </w:r>
    </w:p>
    <w:p w:rsidR="00FC1F66" w:rsidRDefault="00FC1F66" w:rsidP="005722B4">
      <w:pPr>
        <w:pStyle w:val="Textpoznmkypodiarou"/>
      </w:pPr>
    </w:p>
  </w:footnote>
  <w:footnote w:id="32">
    <w:p w:rsidR="00FC1F66" w:rsidRPr="002D4442" w:rsidRDefault="00FC1F66"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1F66" w:rsidRDefault="00FC1F66" w:rsidP="00E265FF">
      <w:pPr>
        <w:pStyle w:val="Textpoznmkypodiarou"/>
      </w:pPr>
    </w:p>
  </w:footnote>
  <w:footnote w:id="33">
    <w:p w:rsidR="00FC1F66" w:rsidRDefault="00FC1F66"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1F66" w:rsidRDefault="00FC1F66"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1F66" w:rsidRDefault="00FC1F66" w:rsidP="00C902E6">
      <w:pPr>
        <w:pStyle w:val="Textpoznmkypodiarou"/>
      </w:pPr>
      <w:r>
        <w:rPr>
          <w:rStyle w:val="Odkaznapoznmkupodiarou"/>
        </w:rPr>
        <w:footnoteRef/>
      </w:r>
      <w:r>
        <w:t xml:space="preserve"> Napr. pomer medzi aktívami a pasívami.</w:t>
      </w:r>
    </w:p>
  </w:footnote>
  <w:footnote w:id="36">
    <w:p w:rsidR="00FC1F66" w:rsidRDefault="00FC1F66" w:rsidP="00C902E6">
      <w:pPr>
        <w:pStyle w:val="Textpoznmkypodiarou"/>
      </w:pPr>
      <w:r>
        <w:rPr>
          <w:rStyle w:val="Odkaznapoznmkupodiarou"/>
        </w:rPr>
        <w:footnoteRef/>
      </w:r>
      <w:r>
        <w:t xml:space="preserve"> Napr. pomer medzi aktívami a pasívami.</w:t>
      </w:r>
    </w:p>
  </w:footnote>
  <w:footnote w:id="37">
    <w:p w:rsidR="00FC1F66" w:rsidRDefault="00FC1F66" w:rsidP="00C902E6">
      <w:pPr>
        <w:pStyle w:val="Textpoznmkypodiarou"/>
      </w:pPr>
      <w:r>
        <w:rPr>
          <w:rStyle w:val="Odkaznapoznmkupodiarou"/>
        </w:rPr>
        <w:footnoteRef/>
      </w:r>
      <w:r>
        <w:t xml:space="preserve"> Zopakujte toľkokrát, koľkokrát je to potrebné.</w:t>
      </w:r>
    </w:p>
  </w:footnote>
  <w:footnote w:id="38">
    <w:p w:rsidR="00FC1F66" w:rsidRDefault="00FC1F66"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1F66" w:rsidRDefault="00FC1F66"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1F66" w:rsidRDefault="00FC1F66"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1F66" w:rsidRDefault="00FC1F66"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1F66" w:rsidRDefault="00FC1F66"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1F66" w:rsidRDefault="00FC1F66" w:rsidP="00EF6F3E">
      <w:pPr>
        <w:pStyle w:val="Textpoznmkypodiarou"/>
      </w:pPr>
    </w:p>
  </w:footnote>
  <w:footnote w:id="43">
    <w:p w:rsidR="00FC1F66" w:rsidRDefault="00FC1F66"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1F66" w:rsidRDefault="00FC1F66" w:rsidP="00E66C36">
      <w:pPr>
        <w:pStyle w:val="Textpoznmkypodiarou"/>
      </w:pPr>
      <w:r>
        <w:rPr>
          <w:rStyle w:val="Odkaznapoznmkupodiarou"/>
        </w:rPr>
        <w:footnoteRef/>
      </w:r>
      <w:r>
        <w:t xml:space="preserve"> Jasne uveďte, ktorej položky sa odpoveď týka.</w:t>
      </w:r>
    </w:p>
  </w:footnote>
  <w:footnote w:id="45">
    <w:p w:rsidR="00FC1F66" w:rsidRDefault="00FC1F66" w:rsidP="00E66C36">
      <w:pPr>
        <w:pStyle w:val="Textpoznmkypodiarou"/>
      </w:pPr>
      <w:r>
        <w:rPr>
          <w:rStyle w:val="Odkaznapoznmkupodiarou"/>
        </w:rPr>
        <w:footnoteRef/>
      </w:r>
      <w:r>
        <w:t xml:space="preserve"> Zopakujte toľkokrát, koľkokrát je to potrebné.</w:t>
      </w:r>
    </w:p>
  </w:footnote>
  <w:footnote w:id="46">
    <w:p w:rsidR="00FC1F66" w:rsidRDefault="00FC1F66" w:rsidP="00E66C36">
      <w:pPr>
        <w:pStyle w:val="Textpoznmkypodiarou"/>
      </w:pPr>
      <w:r>
        <w:rPr>
          <w:rStyle w:val="Odkaznapoznmkupodiarou"/>
        </w:rPr>
        <w:footnoteRef/>
      </w:r>
      <w:r>
        <w:t xml:space="preserve"> Zopakujte toľkokrát, koľkokrát je to potrebné.</w:t>
      </w:r>
    </w:p>
  </w:footnote>
  <w:footnote w:id="47">
    <w:p w:rsidR="00FC1F66" w:rsidRDefault="00FC1F66"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1F66" w:rsidRDefault="00FC1F66"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1F66" w:rsidRDefault="00FC1F66"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 w:rsidR="00FC1F66" w:rsidRDefault="00FC1F66">
    <w:pPr>
      <w:numPr>
        <w:ins w:id="2" w:author="Adrika" w:date="2005-03-03T15:40:00Z"/>
      </w:numPr>
    </w:pPr>
  </w:p>
  <w:p w:rsidR="00FC1F66" w:rsidRDefault="00FC1F66">
    <w:pPr>
      <w:numPr>
        <w:ins w:id="3" w:author="Adrika" w:date="2005-03-03T15:40:00Z"/>
      </w:numPr>
    </w:pPr>
  </w:p>
  <w:p w:rsidR="00FC1F66" w:rsidRDefault="00FC1F66">
    <w:pPr>
      <w:numPr>
        <w:ins w:id="4" w:author="Adrika" w:date="2005-03-03T15:40:00Z"/>
      </w:numPr>
    </w:pPr>
  </w:p>
  <w:p w:rsidR="00FC1F66" w:rsidRDefault="00FC1F66">
    <w:pPr>
      <w:numPr>
        <w:ins w:id="5" w:author="Adrika" w:date="2005-03-03T15:40:00Z"/>
      </w:numPr>
    </w:pPr>
  </w:p>
  <w:p w:rsidR="00FC1F66" w:rsidRDefault="00FC1F66">
    <w:pPr>
      <w:numPr>
        <w:ins w:id="6" w:author="Adrika" w:date="2005-03-03T15:40:00Z"/>
      </w:numPr>
    </w:pPr>
  </w:p>
  <w:p w:rsidR="00FC1F66" w:rsidRDefault="00FC1F66">
    <w:pPr>
      <w:numPr>
        <w:ins w:id="7" w:author="Adrika" w:date="2005-03-03T15:40:00Z"/>
      </w:numPr>
    </w:pPr>
  </w:p>
  <w:p w:rsidR="00FC1F66" w:rsidRDefault="00FC1F66">
    <w:pPr>
      <w:numPr>
        <w:ins w:id="8" w:author="Adrika" w:date="2005-03-03T15:40:00Z"/>
      </w:numPr>
    </w:pPr>
  </w:p>
  <w:p w:rsidR="00FC1F66" w:rsidRDefault="00FC1F66">
    <w:pPr>
      <w:numPr>
        <w:ins w:id="9" w:author="Adrika" w:date="2005-03-03T15:40:00Z"/>
      </w:numPr>
    </w:pPr>
  </w:p>
  <w:p w:rsidR="00FC1F66" w:rsidRDefault="00FC1F66">
    <w:pPr>
      <w:numPr>
        <w:ins w:id="10" w:author="Adrika" w:date="2005-03-03T15:40:00Z"/>
      </w:numPr>
    </w:pPr>
  </w:p>
  <w:p w:rsidR="00FC1F66" w:rsidRDefault="00FC1F66">
    <w:pPr>
      <w:numPr>
        <w:ins w:id="11" w:author="Adrika" w:date="2005-03-03T15:40:00Z"/>
      </w:numPr>
    </w:pPr>
  </w:p>
  <w:p w:rsidR="00FC1F66" w:rsidRDefault="00FC1F66">
    <w:pPr>
      <w:numPr>
        <w:ins w:id="12" w:author="Adrika" w:date="2005-03-03T15:40:00Z"/>
      </w:numPr>
    </w:pPr>
  </w:p>
  <w:p w:rsidR="00FC1F66" w:rsidRDefault="00FC1F66">
    <w:pPr>
      <w:numPr>
        <w:ins w:id="13" w:author="Adrika" w:date="2005-03-03T15:40:00Z"/>
      </w:numPr>
    </w:pPr>
  </w:p>
  <w:p w:rsidR="00FC1F66" w:rsidRDefault="00FC1F66">
    <w:pPr>
      <w:numPr>
        <w:ins w:id="14" w:author="Adrika" w:date="2005-03-03T15:40:00Z"/>
      </w:numPr>
    </w:pPr>
  </w:p>
  <w:p w:rsidR="00FC1F66" w:rsidRDefault="00FC1F66">
    <w:pPr>
      <w:numPr>
        <w:ins w:id="15" w:author="Adrika" w:date="2005-03-03T15:40:00Z"/>
      </w:numPr>
    </w:pPr>
  </w:p>
  <w:p w:rsidR="00FC1F66" w:rsidRDefault="00FC1F66">
    <w:pPr>
      <w:numPr>
        <w:ins w:id="16" w:author="Adrika" w:date="2005-03-03T15:40:00Z"/>
      </w:numPr>
    </w:pPr>
  </w:p>
  <w:p w:rsidR="00FC1F66" w:rsidRDefault="00FC1F66">
    <w:pPr>
      <w:numPr>
        <w:ins w:id="17" w:author="Unknown"/>
      </w:numPr>
    </w:pPr>
  </w:p>
  <w:p w:rsidR="00FC1F66" w:rsidRDefault="00FC1F66">
    <w:pPr>
      <w:numPr>
        <w:ins w:id="18" w:author="Unknown"/>
      </w:numPr>
    </w:pPr>
  </w:p>
  <w:p w:rsidR="00FC1F66" w:rsidRDefault="00FC1F66">
    <w:pPr>
      <w:numPr>
        <w:ins w:id="19" w:author="Unknown"/>
      </w:numPr>
    </w:pPr>
  </w:p>
  <w:p w:rsidR="00FC1F66" w:rsidRDefault="00FC1F66">
    <w:pPr>
      <w:numPr>
        <w:ins w:id="20" w:author="Unknown"/>
      </w:numPr>
    </w:pPr>
  </w:p>
  <w:p w:rsidR="00FC1F66" w:rsidRDefault="00FC1F66">
    <w:pPr>
      <w:numPr>
        <w:ins w:id="21" w:author="Unknown"/>
      </w:numPr>
    </w:pPr>
  </w:p>
  <w:p w:rsidR="00FC1F66" w:rsidRDefault="00FC1F66">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66" w:rsidRPr="00A42946" w:rsidRDefault="00FC1F66">
    <w:pPr>
      <w:pStyle w:val="Pta"/>
      <w:tabs>
        <w:tab w:val="clear" w:pos="9072"/>
        <w:tab w:val="right" w:pos="10080"/>
      </w:tabs>
      <w:ind w:right="-82"/>
      <w:jc w:val="both"/>
      <w:rPr>
        <w:rFonts w:cs="Arial"/>
        <w:sz w:val="2"/>
        <w:szCs w:val="2"/>
        <w:highlight w:val="lightGray"/>
      </w:rPr>
    </w:pPr>
  </w:p>
  <w:p w:rsidR="00FC1F66" w:rsidRPr="00A42946" w:rsidRDefault="00FC1F66">
    <w:pPr>
      <w:pStyle w:val="Pta"/>
      <w:tabs>
        <w:tab w:val="clear" w:pos="9072"/>
        <w:tab w:val="right" w:pos="10080"/>
      </w:tabs>
      <w:ind w:right="-82"/>
      <w:jc w:val="both"/>
      <w:rPr>
        <w:rFonts w:cs="Arial"/>
        <w:sz w:val="2"/>
        <w:szCs w:val="2"/>
        <w:highlight w:val="lightGray"/>
      </w:rPr>
    </w:pPr>
  </w:p>
  <w:p w:rsidR="00FC1F66" w:rsidRPr="000F453D" w:rsidRDefault="00FC1F66"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3A2"/>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5737"/>
    <w:rsid w:val="00926B06"/>
    <w:rsid w:val="0093340C"/>
    <w:rsid w:val="00933A36"/>
    <w:rsid w:val="009340D3"/>
    <w:rsid w:val="009346EB"/>
    <w:rsid w:val="00934F66"/>
    <w:rsid w:val="00935B5D"/>
    <w:rsid w:val="009365DB"/>
    <w:rsid w:val="00936F66"/>
    <w:rsid w:val="00937174"/>
    <w:rsid w:val="00940245"/>
    <w:rsid w:val="00941A50"/>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3B68"/>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6D"/>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13E4E26"/>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6.xml"/><Relationship Id="rId42" Type="http://schemas.openxmlformats.org/officeDocument/2006/relationships/control" Target="activeX/activeX23.xml"/><Relationship Id="rId47" Type="http://schemas.openxmlformats.org/officeDocument/2006/relationships/image" Target="media/image10.wmf"/><Relationship Id="rId63" Type="http://schemas.openxmlformats.org/officeDocument/2006/relationships/control" Target="activeX/activeX40.xml"/><Relationship Id="rId68" Type="http://schemas.openxmlformats.org/officeDocument/2006/relationships/control" Target="activeX/activeX44.xml"/><Relationship Id="rId84" Type="http://schemas.openxmlformats.org/officeDocument/2006/relationships/control" Target="activeX/activeX59.xml"/><Relationship Id="rId89" Type="http://schemas.openxmlformats.org/officeDocument/2006/relationships/control" Target="activeX/activeX64.xml"/><Relationship Id="rId112"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header" Target="header1.xml"/><Relationship Id="rId11" Type="http://schemas.openxmlformats.org/officeDocument/2006/relationships/hyperlink" Target="https://josephine.proebiz.com/sk/tender/11694/summary" TargetMode="External"/><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2.xml"/><Relationship Id="rId58" Type="http://schemas.openxmlformats.org/officeDocument/2006/relationships/control" Target="activeX/activeX36.xml"/><Relationship Id="rId74" Type="http://schemas.openxmlformats.org/officeDocument/2006/relationships/control" Target="activeX/activeX50.xml"/><Relationship Id="rId79" Type="http://schemas.openxmlformats.org/officeDocument/2006/relationships/control" Target="activeX/activeX54.xml"/><Relationship Id="rId102" Type="http://schemas.openxmlformats.org/officeDocument/2006/relationships/control" Target="activeX/activeX75.xml"/><Relationship Id="rId5" Type="http://schemas.openxmlformats.org/officeDocument/2006/relationships/webSettings" Target="webSettings.xml"/><Relationship Id="rId90" Type="http://schemas.openxmlformats.org/officeDocument/2006/relationships/control" Target="activeX/activeX65.xml"/><Relationship Id="rId95" Type="http://schemas.openxmlformats.org/officeDocument/2006/relationships/control" Target="activeX/activeX68.xml"/><Relationship Id="rId22" Type="http://schemas.openxmlformats.org/officeDocument/2006/relationships/image" Target="media/image5.wmf"/><Relationship Id="rId27" Type="http://schemas.openxmlformats.org/officeDocument/2006/relationships/control" Target="activeX/activeX11.xml"/><Relationship Id="rId43" Type="http://schemas.openxmlformats.org/officeDocument/2006/relationships/control" Target="activeX/activeX24.xml"/><Relationship Id="rId48" Type="http://schemas.openxmlformats.org/officeDocument/2006/relationships/control" Target="activeX/activeX27.xml"/><Relationship Id="rId64" Type="http://schemas.openxmlformats.org/officeDocument/2006/relationships/control" Target="activeX/activeX41.xml"/><Relationship Id="rId69" Type="http://schemas.openxmlformats.org/officeDocument/2006/relationships/control" Target="activeX/activeX45.xml"/><Relationship Id="rId80" Type="http://schemas.openxmlformats.org/officeDocument/2006/relationships/control" Target="activeX/activeX55.xml"/><Relationship Id="rId85" Type="http://schemas.openxmlformats.org/officeDocument/2006/relationships/control" Target="activeX/activeX60.xml"/><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control" Target="activeX/activeX16.xml"/><Relationship Id="rId38" Type="http://schemas.openxmlformats.org/officeDocument/2006/relationships/control" Target="activeX/activeX20.xml"/><Relationship Id="rId59" Type="http://schemas.openxmlformats.org/officeDocument/2006/relationships/control" Target="activeX/activeX37.xml"/><Relationship Id="rId103" Type="http://schemas.openxmlformats.org/officeDocument/2006/relationships/control" Target="activeX/activeX76.xml"/><Relationship Id="rId108" Type="http://schemas.openxmlformats.org/officeDocument/2006/relationships/header" Target="header2.xml"/><Relationship Id="rId54" Type="http://schemas.openxmlformats.org/officeDocument/2006/relationships/image" Target="media/image11.wmf"/><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6.xml"/><Relationship Id="rId96"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28.xml"/><Relationship Id="rId57" Type="http://schemas.openxmlformats.org/officeDocument/2006/relationships/control" Target="activeX/activeX35.xml"/><Relationship Id="rId106" Type="http://schemas.openxmlformats.org/officeDocument/2006/relationships/control" Target="activeX/activeX79.xml"/><Relationship Id="rId10" Type="http://schemas.openxmlformats.org/officeDocument/2006/relationships/hyperlink" Target="https://www.uvo.gov.sk/vyhladavanie-profilov/zakazky/5250" TargetMode="Externa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image" Target="media/image12.wmf"/><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image" Target="media/image16.wmf"/><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settings" Target="settings.xml"/><Relationship Id="rId9" Type="http://schemas.openxmlformats.org/officeDocument/2006/relationships/hyperlink" Target="http://www.mestotornala.sk" TargetMode="Externa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21.xml"/><Relationship Id="rId109" Type="http://schemas.openxmlformats.org/officeDocument/2006/relationships/footer" Target="footer1.xml"/><Relationship Id="rId34" Type="http://schemas.openxmlformats.org/officeDocument/2006/relationships/image" Target="media/image7.wmf"/><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image" Target="media/image14.wmf"/><Relationship Id="rId97" Type="http://schemas.openxmlformats.org/officeDocument/2006/relationships/control" Target="activeX/activeX70.xml"/><Relationship Id="rId104"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image" Target="media/image15.wmf"/><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image" Target="media/image8.wmf"/><Relationship Id="rId45" Type="http://schemas.openxmlformats.org/officeDocument/2006/relationships/image" Target="media/image9.wmf"/><Relationship Id="rId66" Type="http://schemas.openxmlformats.org/officeDocument/2006/relationships/control" Target="activeX/activeX43.xml"/><Relationship Id="rId87" Type="http://schemas.openxmlformats.org/officeDocument/2006/relationships/control" Target="activeX/activeX62.xml"/><Relationship Id="rId110" Type="http://schemas.openxmlformats.org/officeDocument/2006/relationships/fontTable" Target="fontTable.xml"/><Relationship Id="rId61" Type="http://schemas.openxmlformats.org/officeDocument/2006/relationships/control" Target="activeX/activeX38.xml"/><Relationship Id="rId82" Type="http://schemas.openxmlformats.org/officeDocument/2006/relationships/control" Target="activeX/activeX57.xml"/><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image" Target="media/image6.wmf"/><Relationship Id="rId35" Type="http://schemas.openxmlformats.org/officeDocument/2006/relationships/control" Target="activeX/activeX17.xml"/><Relationship Id="rId56" Type="http://schemas.openxmlformats.org/officeDocument/2006/relationships/control" Target="activeX/activeX34.xml"/><Relationship Id="rId77" Type="http://schemas.openxmlformats.org/officeDocument/2006/relationships/control" Target="activeX/activeX52.xml"/><Relationship Id="rId100" Type="http://schemas.openxmlformats.org/officeDocument/2006/relationships/control" Target="activeX/activeX73.xml"/><Relationship Id="rId105" Type="http://schemas.openxmlformats.org/officeDocument/2006/relationships/control" Target="activeX/activeX78.xml"/><Relationship Id="rId8" Type="http://schemas.openxmlformats.org/officeDocument/2006/relationships/hyperlink" Target="mailto:obsk@obsk.eu" TargetMode="External"/><Relationship Id="rId51" Type="http://schemas.openxmlformats.org/officeDocument/2006/relationships/control" Target="activeX/activeX30.xml"/><Relationship Id="rId72" Type="http://schemas.openxmlformats.org/officeDocument/2006/relationships/control" Target="activeX/activeX48.xml"/><Relationship Id="rId93" Type="http://schemas.openxmlformats.org/officeDocument/2006/relationships/control" Target="activeX/activeX67.xml"/><Relationship Id="rId98" Type="http://schemas.openxmlformats.org/officeDocument/2006/relationships/control" Target="activeX/activeX71.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6.xml"/><Relationship Id="rId67" Type="http://schemas.openxmlformats.org/officeDocument/2006/relationships/image" Target="media/image13.wmf"/><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control" Target="activeX/activeX58.xml"/><Relationship Id="rId88" Type="http://schemas.openxmlformats.org/officeDocument/2006/relationships/control" Target="activeX/activeX63.xml"/><Relationship Id="rId111"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1EAD-538B-41AB-B352-D5B8C7EB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3783</Words>
  <Characters>28894</Characters>
  <Application>Microsoft Office Word</Application>
  <DocSecurity>0</DocSecurity>
  <Lines>240</Lines>
  <Paragraphs>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32612</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9</cp:revision>
  <cp:lastPrinted>2018-07-20T16:29:00Z</cp:lastPrinted>
  <dcterms:created xsi:type="dcterms:W3CDTF">2020-07-21T08:14:00Z</dcterms:created>
  <dcterms:modified xsi:type="dcterms:W3CDTF">2021-04-14T08:03:00Z</dcterms:modified>
</cp:coreProperties>
</file>