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uzatvorená medzi zmluvnými stranami v zmysle § 409 a </w:t>
      </w:r>
      <w:proofErr w:type="spellStart"/>
      <w:r w:rsidRPr="000C18BE">
        <w:rPr>
          <w:rFonts w:ascii="Garamond" w:hAnsi="Garamond"/>
          <w:b/>
          <w:bCs/>
          <w:i/>
          <w:spacing w:val="-4"/>
          <w:w w:val="105"/>
          <w:sz w:val="22"/>
          <w:szCs w:val="22"/>
        </w:rPr>
        <w:t>nasl</w:t>
      </w:r>
      <w:proofErr w:type="spellEnd"/>
      <w:r w:rsidRPr="000C18BE">
        <w:rPr>
          <w:rFonts w:ascii="Garamond" w:hAnsi="Garamond"/>
          <w:b/>
          <w:bCs/>
          <w:i/>
          <w:spacing w:val="-4"/>
          <w:w w:val="105"/>
          <w:sz w:val="22"/>
          <w:szCs w:val="22"/>
        </w:rPr>
        <w:t xml:space="preserve">.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 xml:space="preserve">Psychiatrická nemocnica </w:t>
      </w:r>
      <w:proofErr w:type="spellStart"/>
      <w:r w:rsidR="00282899" w:rsidRPr="00282899">
        <w:rPr>
          <w:rFonts w:ascii="Garamond" w:hAnsi="Garamond" w:cs="Arial"/>
          <w:color w:val="000000"/>
          <w:sz w:val="22"/>
          <w:szCs w:val="22"/>
        </w:rPr>
        <w:t>Philippa</w:t>
      </w:r>
      <w:proofErr w:type="spellEnd"/>
      <w:r w:rsidR="00282899" w:rsidRPr="00282899">
        <w:rPr>
          <w:rFonts w:ascii="Garamond" w:hAnsi="Garamond" w:cs="Arial"/>
          <w:color w:val="000000"/>
          <w:sz w:val="22"/>
          <w:szCs w:val="22"/>
        </w:rPr>
        <w:t xml:space="preserve"> </w:t>
      </w:r>
      <w:proofErr w:type="spellStart"/>
      <w:r w:rsidR="00282899" w:rsidRPr="00282899">
        <w:rPr>
          <w:rFonts w:ascii="Garamond" w:hAnsi="Garamond" w:cs="Arial"/>
          <w:color w:val="000000"/>
          <w:sz w:val="22"/>
          <w:szCs w:val="22"/>
        </w:rPr>
        <w:t>Pinela</w:t>
      </w:r>
      <w:proofErr w:type="spellEnd"/>
      <w:r w:rsidR="00282899" w:rsidRPr="00282899">
        <w:rPr>
          <w:rFonts w:ascii="Garamond" w:hAnsi="Garamond" w:cs="Arial"/>
          <w:color w:val="000000"/>
          <w:sz w:val="22"/>
          <w:szCs w:val="22"/>
        </w:rPr>
        <w:t xml:space="preserve">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47129DFA"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 xml:space="preserve">MUDr. </w:t>
      </w:r>
      <w:r w:rsidR="00C73C7A">
        <w:rPr>
          <w:rFonts w:ascii="Garamond" w:eastAsia="Calibri" w:hAnsi="Garamond"/>
          <w:sz w:val="22"/>
          <w:szCs w:val="22"/>
          <w:lang w:eastAsia="en-US"/>
        </w:rPr>
        <w:t>Dalibor Janoška,</w:t>
      </w:r>
      <w:r w:rsidR="00DE0238">
        <w:rPr>
          <w:rFonts w:ascii="Garamond" w:eastAsia="Calibri" w:hAnsi="Garamond"/>
          <w:sz w:val="22"/>
          <w:szCs w:val="22"/>
          <w:lang w:eastAsia="en-US"/>
        </w:rPr>
        <w:t xml:space="preserve">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1FEF7192"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3C1690">
        <w:rPr>
          <w:rFonts w:ascii="Garamond" w:hAnsi="Garamond"/>
          <w:b/>
          <w:sz w:val="22"/>
          <w:szCs w:val="22"/>
        </w:rPr>
        <w:t>slepačie vajcia v škrupine</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38612CB" w14:textId="77777777" w:rsidR="00AC4B6F" w:rsidRPr="000C18BE" w:rsidRDefault="00AC4B6F"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4124FA63" w:rsidR="00AC4B6F" w:rsidRPr="002F7E76" w:rsidRDefault="00AC4B6F" w:rsidP="00EF6DE6">
      <w:pPr>
        <w:pStyle w:val="Zkladntext"/>
        <w:ind w:left="-426"/>
        <w:rPr>
          <w:rFonts w:ascii="Garamond" w:hAnsi="Garamond"/>
          <w:sz w:val="22"/>
          <w:szCs w:val="22"/>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sidR="003C1690">
        <w:rPr>
          <w:rFonts w:ascii="Garamond" w:hAnsi="Garamond"/>
          <w:sz w:val="22"/>
          <w:szCs w:val="22"/>
        </w:rPr>
        <w:t>jeden</w:t>
      </w:r>
      <w:r>
        <w:rPr>
          <w:rFonts w:ascii="Garamond" w:hAnsi="Garamond"/>
          <w:sz w:val="22"/>
          <w:szCs w:val="22"/>
        </w:rPr>
        <w:t xml:space="preserve"> krát </w:t>
      </w:r>
      <w:r w:rsidR="003C1690">
        <w:rPr>
          <w:rFonts w:ascii="Garamond" w:hAnsi="Garamond"/>
          <w:sz w:val="22"/>
          <w:szCs w:val="22"/>
        </w:rPr>
        <w:t xml:space="preserve">za dva </w:t>
      </w:r>
      <w:r>
        <w:rPr>
          <w:rFonts w:ascii="Garamond" w:hAnsi="Garamond"/>
          <w:sz w:val="22"/>
          <w:szCs w:val="22"/>
        </w:rPr>
        <w:t>týždne</w:t>
      </w:r>
      <w:r w:rsidR="0008227F">
        <w:rPr>
          <w:rFonts w:ascii="Garamond" w:hAnsi="Garamond"/>
          <w:sz w:val="22"/>
          <w:szCs w:val="22"/>
        </w:rPr>
        <w:t>, a to v</w:t>
      </w:r>
      <w:r w:rsidR="006B19A8">
        <w:rPr>
          <w:rFonts w:ascii="Garamond" w:hAnsi="Garamond"/>
          <w:sz w:val="22"/>
          <w:szCs w:val="22"/>
        </w:rPr>
        <w:t>ždy v </w:t>
      </w:r>
      <w:r w:rsidR="00605986">
        <w:rPr>
          <w:rFonts w:ascii="Garamond" w:hAnsi="Garamond"/>
          <w:sz w:val="22"/>
          <w:szCs w:val="22"/>
        </w:rPr>
        <w:t>utorok</w:t>
      </w:r>
      <w:r w:rsidR="00510DD2">
        <w:rPr>
          <w:rFonts w:ascii="Garamond" w:hAnsi="Garamond"/>
          <w:sz w:val="22"/>
          <w:szCs w:val="22"/>
        </w:rPr>
        <w:t xml:space="preserve"> </w:t>
      </w:r>
      <w:r>
        <w:rPr>
          <w:rFonts w:ascii="Garamond" w:hAnsi="Garamond"/>
          <w:sz w:val="22"/>
          <w:szCs w:val="22"/>
        </w:rPr>
        <w:t xml:space="preserve">v chladenom </w:t>
      </w:r>
      <w:r w:rsidR="0008227F">
        <w:rPr>
          <w:rFonts w:ascii="Garamond" w:hAnsi="Garamond"/>
          <w:sz w:val="22"/>
          <w:szCs w:val="22"/>
        </w:rPr>
        <w:t xml:space="preserve">(nemrazenom) </w:t>
      </w:r>
      <w:r w:rsidR="006B19A8">
        <w:rPr>
          <w:rFonts w:ascii="Garamond" w:hAnsi="Garamond"/>
          <w:sz w:val="22"/>
          <w:szCs w:val="22"/>
        </w:rPr>
        <w:t>stave,</w:t>
      </w:r>
      <w:r w:rsidRPr="000C18BE">
        <w:rPr>
          <w:rFonts w:ascii="Garamond" w:hAnsi="Garamond"/>
          <w:sz w:val="22"/>
          <w:szCs w:val="22"/>
        </w:rPr>
        <w:t xml:space="preserve"> v čase od 7:00 hod. do </w:t>
      </w:r>
      <w:r w:rsidR="0008227F">
        <w:rPr>
          <w:rFonts w:ascii="Garamond" w:hAnsi="Garamond"/>
          <w:sz w:val="22"/>
          <w:szCs w:val="22"/>
        </w:rPr>
        <w:t xml:space="preserve">14:00 </w:t>
      </w:r>
      <w:r w:rsidRPr="000C18BE">
        <w:rPr>
          <w:rFonts w:ascii="Garamond" w:hAnsi="Garamond"/>
          <w:sz w:val="22"/>
          <w:szCs w:val="22"/>
        </w:rPr>
        <w:t xml:space="preserve">hod. do miesta dodania, ktorým je sídlo kupujúceho uvedené </w:t>
      </w:r>
      <w:r w:rsidRPr="000C18BE">
        <w:rPr>
          <w:rFonts w:ascii="Garamond" w:hAnsi="Garamond"/>
          <w:sz w:val="22"/>
          <w:szCs w:val="22"/>
        </w:rPr>
        <w:lastRenderedPageBreak/>
        <w:t>v záhlaví tejto zmluvy</w:t>
      </w:r>
      <w:r w:rsidR="00FB05E1">
        <w:rPr>
          <w:rFonts w:ascii="Garamond" w:hAnsi="Garamond"/>
          <w:sz w:val="22"/>
          <w:szCs w:val="22"/>
        </w:rPr>
        <w:t>, za podmienok bližšie špecifikovaných v Prílohe č. 1 tejto zmluvy</w:t>
      </w:r>
      <w:r w:rsidRPr="000C18BE">
        <w:rPr>
          <w:rFonts w:ascii="Garamond" w:hAnsi="Garamond"/>
          <w:sz w:val="22"/>
          <w:szCs w:val="22"/>
        </w:rPr>
        <w:t>.</w:t>
      </w:r>
      <w:r w:rsidR="0008227F">
        <w:rPr>
          <w:rFonts w:ascii="Garamond" w:hAnsi="Garamond"/>
          <w:sz w:val="22"/>
          <w:szCs w:val="22"/>
        </w:rPr>
        <w:t xml:space="preserve"> </w:t>
      </w:r>
      <w:r w:rsidR="00CB2A93" w:rsidRPr="002F7E76">
        <w:rPr>
          <w:rFonts w:ascii="Garamond" w:hAnsi="Garamond"/>
          <w:sz w:val="22"/>
          <w:szCs w:val="22"/>
        </w:rPr>
        <w:t xml:space="preserve">Nahlasovanie požiadavky na </w:t>
      </w:r>
      <w:r w:rsidR="002849E2" w:rsidRPr="002F7E76">
        <w:rPr>
          <w:rFonts w:ascii="Garamond" w:hAnsi="Garamond"/>
          <w:sz w:val="22"/>
          <w:szCs w:val="22"/>
        </w:rPr>
        <w:t>dodanie tovaru vykoná kupujúci</w:t>
      </w:r>
      <w:r w:rsidR="00CB2A93" w:rsidRPr="002F7E76">
        <w:rPr>
          <w:rFonts w:ascii="Garamond" w:hAnsi="Garamond"/>
          <w:sz w:val="22"/>
          <w:szCs w:val="22"/>
        </w:rPr>
        <w:t xml:space="preserve"> </w:t>
      </w:r>
      <w:r w:rsidR="000B38A3" w:rsidRPr="002F7E76">
        <w:rPr>
          <w:rFonts w:ascii="Garamond" w:hAnsi="Garamond"/>
          <w:sz w:val="22"/>
          <w:szCs w:val="22"/>
        </w:rPr>
        <w:t xml:space="preserve">1 x </w:t>
      </w:r>
      <w:r w:rsidR="003C1690">
        <w:rPr>
          <w:rFonts w:ascii="Garamond" w:hAnsi="Garamond"/>
          <w:sz w:val="22"/>
          <w:szCs w:val="22"/>
        </w:rPr>
        <w:t xml:space="preserve">za dva </w:t>
      </w:r>
      <w:r w:rsidR="00CB2A93" w:rsidRPr="002F7E76">
        <w:rPr>
          <w:rFonts w:ascii="Garamond" w:hAnsi="Garamond"/>
          <w:sz w:val="22"/>
          <w:szCs w:val="22"/>
        </w:rPr>
        <w:t xml:space="preserve">týždne vopred, </w:t>
      </w:r>
      <w:r w:rsidR="002849E2" w:rsidRPr="002F7E76">
        <w:rPr>
          <w:rFonts w:ascii="Garamond" w:hAnsi="Garamond"/>
          <w:sz w:val="22"/>
          <w:szCs w:val="22"/>
        </w:rPr>
        <w:t>vždy</w:t>
      </w:r>
      <w:r w:rsidR="00CB2A93" w:rsidRPr="002F7E76">
        <w:rPr>
          <w:rFonts w:ascii="Garamond" w:hAnsi="Garamond"/>
          <w:sz w:val="22"/>
          <w:szCs w:val="22"/>
        </w:rPr>
        <w:t xml:space="preserve"> v</w:t>
      </w:r>
      <w:r w:rsidR="00605986">
        <w:rPr>
          <w:rFonts w:ascii="Garamond" w:hAnsi="Garamond"/>
          <w:sz w:val="22"/>
          <w:szCs w:val="22"/>
        </w:rPr>
        <w:t> pondelok,</w:t>
      </w:r>
      <w:r w:rsidR="00CB2A93" w:rsidRPr="002F7E76">
        <w:rPr>
          <w:rFonts w:ascii="Garamond" w:hAnsi="Garamond"/>
          <w:sz w:val="22"/>
          <w:szCs w:val="22"/>
        </w:rPr>
        <w:t xml:space="preserve"> a to tak, že</w:t>
      </w:r>
      <w:r w:rsidR="003C1690">
        <w:rPr>
          <w:rFonts w:ascii="Garamond" w:hAnsi="Garamond"/>
          <w:sz w:val="22"/>
          <w:szCs w:val="22"/>
        </w:rPr>
        <w:t xml:space="preserve"> </w:t>
      </w:r>
      <w:r w:rsidR="002849E2" w:rsidRPr="002F7E76">
        <w:rPr>
          <w:rFonts w:ascii="Garamond" w:hAnsi="Garamond"/>
          <w:sz w:val="22"/>
          <w:szCs w:val="22"/>
        </w:rPr>
        <w:t xml:space="preserve">nahlási predávajúcemu </w:t>
      </w:r>
      <w:r w:rsidR="00CB2A93" w:rsidRPr="002F7E76">
        <w:rPr>
          <w:rFonts w:ascii="Garamond" w:hAnsi="Garamond"/>
          <w:sz w:val="22"/>
          <w:szCs w:val="22"/>
        </w:rPr>
        <w:t>písomne e-mailom na adresu: ................... požadovaný druh a množstvo tovar</w:t>
      </w:r>
      <w:r w:rsidR="002849E2" w:rsidRPr="002F7E76">
        <w:rPr>
          <w:rFonts w:ascii="Garamond" w:hAnsi="Garamond"/>
          <w:sz w:val="22"/>
          <w:szCs w:val="22"/>
        </w:rPr>
        <w:t>u na</w:t>
      </w:r>
      <w:r w:rsidR="002F7E76">
        <w:rPr>
          <w:rFonts w:ascii="Garamond" w:hAnsi="Garamond"/>
          <w:sz w:val="22"/>
          <w:szCs w:val="22"/>
        </w:rPr>
        <w:t xml:space="preserve"> </w:t>
      </w:r>
      <w:r w:rsidR="002849E2" w:rsidRPr="002F7E76">
        <w:rPr>
          <w:rFonts w:ascii="Garamond" w:hAnsi="Garamond"/>
          <w:sz w:val="22"/>
          <w:szCs w:val="22"/>
        </w:rPr>
        <w:t>stanoven</w:t>
      </w:r>
      <w:r w:rsidR="003C1690">
        <w:rPr>
          <w:rFonts w:ascii="Garamond" w:hAnsi="Garamond"/>
          <w:sz w:val="22"/>
          <w:szCs w:val="22"/>
        </w:rPr>
        <w:t>ý</w:t>
      </w:r>
      <w:r w:rsidR="002849E2" w:rsidRPr="002F7E76">
        <w:rPr>
          <w:rFonts w:ascii="Garamond" w:hAnsi="Garamond"/>
          <w:sz w:val="22"/>
          <w:szCs w:val="22"/>
        </w:rPr>
        <w:t xml:space="preserve"> d</w:t>
      </w:r>
      <w:r w:rsidR="003C1690">
        <w:rPr>
          <w:rFonts w:ascii="Garamond" w:hAnsi="Garamond"/>
          <w:sz w:val="22"/>
          <w:szCs w:val="22"/>
        </w:rPr>
        <w:t>eň</w:t>
      </w:r>
      <w:r w:rsidR="002849E2" w:rsidRPr="002F7E76">
        <w:rPr>
          <w:rFonts w:ascii="Garamond" w:hAnsi="Garamond"/>
          <w:sz w:val="22"/>
          <w:szCs w:val="22"/>
        </w:rPr>
        <w:t xml:space="preserve"> nasledujúceho</w:t>
      </w:r>
      <w:r w:rsidR="00CB2A93" w:rsidRPr="002F7E76">
        <w:rPr>
          <w:rFonts w:ascii="Garamond" w:hAnsi="Garamond"/>
          <w:sz w:val="22"/>
          <w:szCs w:val="22"/>
        </w:rPr>
        <w:t xml:space="preserve"> kalen</w:t>
      </w:r>
      <w:r w:rsidR="002849E2" w:rsidRPr="002F7E76">
        <w:rPr>
          <w:rFonts w:ascii="Garamond" w:hAnsi="Garamond"/>
          <w:sz w:val="22"/>
          <w:szCs w:val="22"/>
        </w:rPr>
        <w:t>dárneho týždňa</w:t>
      </w:r>
      <w:r w:rsidR="00CB2A93" w:rsidRPr="002F7E76">
        <w:rPr>
          <w:rFonts w:ascii="Garamond" w:hAnsi="Garamond"/>
          <w:sz w:val="22"/>
          <w:szCs w:val="22"/>
        </w:rPr>
        <w:t xml:space="preserve"> </w:t>
      </w:r>
      <w:r w:rsidR="00605986" w:rsidRPr="00605986">
        <w:rPr>
          <w:rFonts w:ascii="Garamond" w:hAnsi="Garamond"/>
          <w:sz w:val="22"/>
          <w:szCs w:val="22"/>
        </w:rPr>
        <w:t>(utorok</w:t>
      </w:r>
      <w:r w:rsidR="00CB2A93" w:rsidRPr="00605986">
        <w:rPr>
          <w:rFonts w:ascii="Garamond" w:hAnsi="Garamond"/>
          <w:sz w:val="22"/>
          <w:szCs w:val="22"/>
        </w:rPr>
        <w:t>).</w:t>
      </w:r>
      <w:r w:rsidR="002849E2" w:rsidRPr="002F7E76">
        <w:rPr>
          <w:rFonts w:ascii="Garamond" w:hAnsi="Garamond"/>
          <w:sz w:val="22"/>
          <w:szCs w:val="22"/>
        </w:rPr>
        <w:t xml:space="preserve"> </w:t>
      </w:r>
      <w:r w:rsidR="0008227F" w:rsidRPr="002F7E76">
        <w:rPr>
          <w:rFonts w:ascii="Garamond" w:hAnsi="Garamond"/>
          <w:sz w:val="22"/>
          <w:szCs w:val="22"/>
        </w:rPr>
        <w:t>V</w:t>
      </w:r>
      <w:r w:rsidR="0008227F" w:rsidRPr="000C18BE">
        <w:rPr>
          <w:rFonts w:ascii="Garamond" w:hAnsi="Garamond"/>
          <w:sz w:val="22"/>
          <w:szCs w:val="22"/>
        </w:rPr>
        <w:t xml:space="preserve"> prípade prekážok spočívajúcich vo vyššej moci, tak ako je táto definovaná v článku </w:t>
      </w:r>
      <w:r w:rsidR="0008227F" w:rsidRPr="00EF5CD8">
        <w:rPr>
          <w:rFonts w:ascii="Garamond" w:hAnsi="Garamond"/>
          <w:sz w:val="22"/>
          <w:szCs w:val="22"/>
        </w:rPr>
        <w:t>VI. tejto zmluvy</w:t>
      </w:r>
      <w:r w:rsidR="0008227F" w:rsidRPr="000C18BE">
        <w:rPr>
          <w:rFonts w:ascii="Garamond" w:hAnsi="Garamond"/>
          <w:sz w:val="22"/>
          <w:szCs w:val="22"/>
        </w:rPr>
        <w:t xml:space="preserve">, ktoré predávajúcemu bránia v splnení jeho povinnosti dodať tovar </w:t>
      </w:r>
      <w:r w:rsidR="0008227F" w:rsidRPr="000C18BE">
        <w:rPr>
          <w:rFonts w:ascii="Garamond" w:hAnsi="Garamond"/>
          <w:sz w:val="22"/>
          <w:szCs w:val="22"/>
          <w:lang w:eastAsia="en-US"/>
        </w:rPr>
        <w:t xml:space="preserve">kupujúcemu </w:t>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dobu </w:t>
      </w:r>
      <w:r w:rsidR="0008227F" w:rsidRPr="000C18BE">
        <w:rPr>
          <w:rFonts w:ascii="Garamond" w:hAnsi="Garamond"/>
          <w:sz w:val="22"/>
          <w:szCs w:val="22"/>
        </w:rPr>
        <w:t>trvania týchto prekážok. Predávajúci sa zaväzuje, že vznik a predpokladanú dobu trvania prekážok písomne oznámi bez zbytočného odkladu 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2F7E76">
      <w:pPr>
        <w:pStyle w:val="CTL"/>
        <w:numPr>
          <w:ilvl w:val="0"/>
          <w:numId w:val="0"/>
        </w:numPr>
        <w:spacing w:after="60"/>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2F7E76">
      <w:pPr>
        <w:pStyle w:val="CTL"/>
        <w:numPr>
          <w:ilvl w:val="0"/>
          <w:numId w:val="0"/>
        </w:numPr>
        <w:spacing w:after="60"/>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2F7E76">
      <w:pPr>
        <w:pStyle w:val="CTL"/>
        <w:numPr>
          <w:ilvl w:val="0"/>
          <w:numId w:val="0"/>
        </w:numPr>
        <w:spacing w:after="60"/>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095D33B0" w14:textId="79658A49" w:rsidR="00D64003" w:rsidRPr="00EF6DE6" w:rsidRDefault="00D64003" w:rsidP="00D64003">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64008E3" w14:textId="77777777" w:rsidR="00FB05E1" w:rsidRPr="00926587" w:rsidRDefault="00FB05E1" w:rsidP="00FB05E1">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w:t>
      </w:r>
      <w:proofErr w:type="spellStart"/>
      <w:r w:rsidR="00EF2F4C" w:rsidRPr="00926587">
        <w:rPr>
          <w:rFonts w:ascii="Garamond" w:hAnsi="Garamond" w:cs="Arial"/>
          <w:sz w:val="22"/>
          <w:szCs w:val="22"/>
        </w:rPr>
        <w:t>t.j</w:t>
      </w:r>
      <w:proofErr w:type="spellEnd"/>
      <w:r w:rsidR="00EF2F4C" w:rsidRPr="00926587">
        <w:rPr>
          <w:rFonts w:ascii="Garamond" w:hAnsi="Garamond" w:cs="Arial"/>
          <w:sz w:val="22"/>
          <w:szCs w:val="22"/>
        </w:rPr>
        <w:t xml:space="preserve">.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B625C87" w14:textId="77777777"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v čase 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1E3D9336" w14:textId="77777777" w:rsidR="00212C52" w:rsidRDefault="00212C52" w:rsidP="00212C52">
      <w:pPr>
        <w:widowControl w:val="0"/>
        <w:shd w:val="clear" w:color="auto" w:fill="FFFFFF"/>
        <w:autoSpaceDE w:val="0"/>
        <w:adjustRightInd w:val="0"/>
        <w:ind w:left="142" w:hanging="568"/>
        <w:jc w:val="both"/>
        <w:rPr>
          <w:rFonts w:ascii="Garamond" w:hAnsi="Garamond"/>
          <w:sz w:val="22"/>
          <w:szCs w:val="22"/>
        </w:rPr>
      </w:pP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lastRenderedPageBreak/>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2F7E76">
        <w:rPr>
          <w:rFonts w:ascii="Garamond" w:hAnsi="Garamond" w:cs="Arial"/>
          <w:sz w:val="22"/>
          <w:szCs w:val="22"/>
        </w:rPr>
        <w:t xml:space="preserve">Pre vylúčenie pochybností platí, že v prípade, ak kupujúci počas platnosti </w:t>
      </w:r>
      <w:r w:rsidR="008E29B4" w:rsidRPr="002F7E76">
        <w:rPr>
          <w:rFonts w:ascii="Garamond" w:hAnsi="Garamond" w:cs="Arial"/>
          <w:sz w:val="22"/>
          <w:szCs w:val="22"/>
        </w:rPr>
        <w:t xml:space="preserve">tejto zmluvy </w:t>
      </w:r>
      <w:r w:rsidR="00D429C2" w:rsidRPr="002F7E76">
        <w:rPr>
          <w:rFonts w:ascii="Garamond" w:hAnsi="Garamond" w:cs="Arial"/>
          <w:sz w:val="22"/>
          <w:szCs w:val="22"/>
        </w:rPr>
        <w:t xml:space="preserve">neodoberie celé množstvo tovaru uvedené v Prílohe č. 1 tejto zmluvy, predávajúci dodá kupujúcemu </w:t>
      </w:r>
      <w:r w:rsidR="008E29B4" w:rsidRPr="002F7E76">
        <w:rPr>
          <w:rFonts w:ascii="Garamond" w:hAnsi="Garamond" w:cs="Arial"/>
          <w:sz w:val="22"/>
          <w:szCs w:val="22"/>
        </w:rPr>
        <w:t xml:space="preserve">spoločne s poslednou dodávkou požadovaného tovaru aj </w:t>
      </w:r>
      <w:r w:rsidR="00D429C2" w:rsidRPr="002F7E76">
        <w:rPr>
          <w:rFonts w:ascii="Garamond" w:hAnsi="Garamond" w:cs="Arial"/>
          <w:sz w:val="22"/>
          <w:szCs w:val="22"/>
        </w:rPr>
        <w:t xml:space="preserve">zvyšný </w:t>
      </w:r>
      <w:r w:rsidR="008E29B4" w:rsidRPr="002F7E76">
        <w:rPr>
          <w:rFonts w:ascii="Garamond" w:hAnsi="Garamond" w:cs="Arial"/>
          <w:sz w:val="22"/>
          <w:szCs w:val="22"/>
        </w:rPr>
        <w:t>neodobraný</w:t>
      </w:r>
      <w:r w:rsidR="00D429C2" w:rsidRPr="002F7E76">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1287D24D"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xml:space="preserve">, a to na </w:t>
      </w:r>
      <w:r w:rsidR="001C292B">
        <w:rPr>
          <w:rFonts w:ascii="Garamond" w:hAnsi="Garamond"/>
          <w:sz w:val="22"/>
          <w:szCs w:val="22"/>
        </w:rPr>
        <w:t>obdobie 3.5.2021-5.9.2021</w:t>
      </w:r>
      <w:r w:rsidR="003B5CCE" w:rsidRPr="000C18BE">
        <w:rPr>
          <w:rFonts w:ascii="Garamond" w:hAnsi="Garamond"/>
          <w:sz w:val="22"/>
          <w:szCs w:val="22"/>
        </w:rPr>
        <w:t>.</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69215F08" w14:textId="4369B1A9" w:rsidR="006D798A" w:rsidRDefault="00DC408B" w:rsidP="002F7E76">
      <w:pPr>
        <w:pStyle w:val="Odsek2"/>
        <w:numPr>
          <w:ilvl w:val="0"/>
          <w:numId w:val="0"/>
        </w:numPr>
        <w:ind w:left="142" w:hanging="426"/>
        <w:rPr>
          <w:rFonts w:ascii="Garamond" w:hAnsi="Garamond"/>
          <w:spacing w:val="1"/>
          <w:sz w:val="22"/>
          <w:szCs w:val="22"/>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ako 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48D1749D" w14:textId="4D140EF4" w:rsidR="00ED384E" w:rsidRDefault="00ED384E" w:rsidP="002F7E76">
      <w:pPr>
        <w:pStyle w:val="Odsek2"/>
        <w:numPr>
          <w:ilvl w:val="0"/>
          <w:numId w:val="0"/>
        </w:numPr>
        <w:ind w:left="142" w:hanging="426"/>
        <w:rPr>
          <w:rFonts w:ascii="Garamond" w:hAnsi="Garamond"/>
          <w:spacing w:val="1"/>
          <w:sz w:val="22"/>
          <w:szCs w:val="22"/>
        </w:rPr>
      </w:pPr>
    </w:p>
    <w:p w14:paraId="158E953D" w14:textId="77777777" w:rsidR="00ED384E" w:rsidRPr="002F7E76" w:rsidRDefault="00ED384E" w:rsidP="002F7E76">
      <w:pPr>
        <w:pStyle w:val="Odsek2"/>
        <w:numPr>
          <w:ilvl w:val="0"/>
          <w:numId w:val="0"/>
        </w:numPr>
        <w:ind w:left="142" w:hanging="426"/>
        <w:rPr>
          <w:rFonts w:ascii="Garamond" w:hAnsi="Garamond"/>
          <w:sz w:val="22"/>
          <w:szCs w:val="22"/>
          <w:lang w:eastAsia="cs-CZ"/>
        </w:rPr>
      </w:pP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t>Kúpna cena</w:t>
      </w:r>
    </w:p>
    <w:p w14:paraId="6D4C067A" w14:textId="77777777" w:rsidR="00AB550E" w:rsidRPr="000C18BE" w:rsidRDefault="00AB550E" w:rsidP="006B2150">
      <w:pPr>
        <w:pStyle w:val="CTLhead"/>
        <w:contextualSpacing/>
        <w:rPr>
          <w:rFonts w:ascii="Garamond" w:hAnsi="Garamond" w:cs="Calibri"/>
          <w:sz w:val="22"/>
          <w:szCs w:val="22"/>
        </w:rPr>
      </w:pPr>
    </w:p>
    <w:p w14:paraId="084F2B3D" w14:textId="77777777" w:rsidR="001C292B" w:rsidRPr="009E566C" w:rsidRDefault="001C292B" w:rsidP="001C292B">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Kúpna cena tovaru uvedeného v Prílohe č. 1 je</w:t>
      </w:r>
      <w:r>
        <w:rPr>
          <w:rFonts w:ascii="Garamond" w:hAnsi="Garamond"/>
          <w:spacing w:val="6"/>
          <w:sz w:val="22"/>
          <w:szCs w:val="22"/>
        </w:rPr>
        <w:t>:</w:t>
      </w:r>
    </w:p>
    <w:p w14:paraId="603A773C" w14:textId="77777777" w:rsidR="001C292B" w:rsidRDefault="001C292B" w:rsidP="001C292B">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w:t>
      </w:r>
      <w:r w:rsidRPr="000C18BE">
        <w:rPr>
          <w:rFonts w:ascii="Garamond" w:hAnsi="Garamond"/>
          <w:spacing w:val="6"/>
          <w:sz w:val="22"/>
          <w:szCs w:val="22"/>
        </w:rPr>
        <w:t xml:space="preserve"> EUR bez DPH </w:t>
      </w:r>
    </w:p>
    <w:p w14:paraId="3DFD1BDA" w14:textId="77777777" w:rsidR="001C292B" w:rsidRDefault="001C292B" w:rsidP="001C292B">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EUR DPH</w:t>
      </w:r>
    </w:p>
    <w:p w14:paraId="322258FB" w14:textId="77777777" w:rsidR="001C292B" w:rsidRDefault="001C292B" w:rsidP="001C292B">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EUR s DPH</w:t>
      </w:r>
    </w:p>
    <w:p w14:paraId="6ABC6667" w14:textId="77777777" w:rsidR="001C292B" w:rsidRPr="003A04EB" w:rsidRDefault="001C292B" w:rsidP="001C292B">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z w:val="22"/>
          <w:szCs w:val="22"/>
        </w:rPr>
      </w:pPr>
      <w:r w:rsidRPr="000C18BE">
        <w:rPr>
          <w:rFonts w:ascii="Garamond" w:hAnsi="Garamond"/>
          <w:spacing w:val="6"/>
          <w:sz w:val="22"/>
          <w:szCs w:val="22"/>
        </w:rPr>
        <w:t>(slovom: .............</w:t>
      </w:r>
      <w:r>
        <w:rPr>
          <w:rFonts w:ascii="Garamond" w:hAnsi="Garamond"/>
          <w:spacing w:val="6"/>
          <w:sz w:val="22"/>
          <w:szCs w:val="22"/>
        </w:rPr>
        <w:t>.......... EUR s DPH). Takto stanovená</w:t>
      </w:r>
      <w:r w:rsidRPr="000C18BE">
        <w:rPr>
          <w:rFonts w:ascii="Garamond" w:hAnsi="Garamond"/>
          <w:spacing w:val="6"/>
          <w:sz w:val="22"/>
          <w:szCs w:val="22"/>
        </w:rPr>
        <w:t xml:space="preserve"> cena sa </w:t>
      </w:r>
      <w:r>
        <w:rPr>
          <w:rFonts w:ascii="Garamond" w:hAnsi="Garamond"/>
          <w:spacing w:val="6"/>
          <w:sz w:val="22"/>
          <w:szCs w:val="22"/>
        </w:rPr>
        <w:t xml:space="preserve">považuje </w:t>
      </w:r>
      <w:r w:rsidRPr="000C18BE">
        <w:rPr>
          <w:rFonts w:ascii="Garamond" w:hAnsi="Garamond"/>
          <w:spacing w:val="6"/>
          <w:sz w:val="22"/>
          <w:szCs w:val="22"/>
        </w:rPr>
        <w:t xml:space="preserve">za cenu </w:t>
      </w:r>
      <w:r>
        <w:rPr>
          <w:rFonts w:ascii="Garamond" w:hAnsi="Garamond"/>
          <w:spacing w:val="6"/>
          <w:sz w:val="22"/>
          <w:szCs w:val="22"/>
        </w:rPr>
        <w:t>maximálnu</w:t>
      </w:r>
      <w:r w:rsidRPr="000C18BE">
        <w:rPr>
          <w:rFonts w:ascii="Garamond" w:hAnsi="Garamond"/>
          <w:spacing w:val="6"/>
          <w:sz w:val="22"/>
          <w:szCs w:val="22"/>
        </w:rPr>
        <w:t xml:space="preserve"> a záväznú počas platnosti tejto zmluvy. </w:t>
      </w:r>
    </w:p>
    <w:p w14:paraId="58B179B9" w14:textId="77777777" w:rsidR="001C292B" w:rsidRPr="00DB3BEA" w:rsidRDefault="001C292B" w:rsidP="001C292B">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FA3AB1">
        <w:rPr>
          <w:rFonts w:ascii="Garamond" w:hAnsi="Garamond"/>
          <w:spacing w:val="6"/>
          <w:sz w:val="22"/>
          <w:szCs w:val="22"/>
        </w:rPr>
        <w:t>Predávajúci vystaví faktúru za dodaný tovar vždy 1 x mesačne, a to do 5. dňa nasledujúceho kalendárneho mesiaca. Súčet všetkých faktúr vystavených predávajúcim za priebežne dodávaný tovar kupujúcemu, 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o cenách v znení neskorších predpisov, vyhlášky MF SR č. 87/1996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w:t>
      </w:r>
      <w:r>
        <w:rPr>
          <w:rFonts w:ascii="Garamond" w:hAnsi="Garamond"/>
          <w:spacing w:val="6"/>
          <w:sz w:val="22"/>
          <w:szCs w:val="22"/>
        </w:rPr>
        <w:tab/>
      </w:r>
      <w:r w:rsidR="007563DD" w:rsidRPr="006B2150">
        <w:rPr>
          <w:rFonts w:ascii="Garamond" w:hAnsi="Garamond"/>
          <w:spacing w:val="6"/>
          <w:sz w:val="22"/>
          <w:szCs w:val="22"/>
        </w:rPr>
        <w:t xml:space="preserve">ktorou sa vykonáva zákon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7ACEB62A"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61C8D5E8" w14:textId="10C654EC" w:rsidR="00D35AA8"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50B318BC" w14:textId="77777777" w:rsidR="006D798A" w:rsidRPr="000C18BE" w:rsidRDefault="006D798A" w:rsidP="00AC7B65">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47105280"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3DB7403C"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1330034" w14:textId="77777777" w:rsid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t xml:space="preserve">Uplatnením zmluvnej pokuty nie je dotknutý nárok ani jednej strany na náhradu škody spôsobenej </w:t>
      </w:r>
      <w:r w:rsidRPr="00AC7B65">
        <w:rPr>
          <w:rFonts w:ascii="Garamond" w:hAnsi="Garamond"/>
          <w:spacing w:val="-1"/>
          <w:sz w:val="22"/>
          <w:szCs w:val="22"/>
        </w:rPr>
        <w:lastRenderedPageBreak/>
        <w:t>porušením zmluvných povinností. Oprávnená zmluvná strana má nárok na náhradu škody v rozsahu presahujúcom zmluvnú pokutu.</w:t>
      </w:r>
    </w:p>
    <w:p w14:paraId="37DAE4D3"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w:t>
      </w:r>
      <w:proofErr w:type="spellStart"/>
      <w:r w:rsidR="009F566A" w:rsidRPr="00D60AC1">
        <w:rPr>
          <w:rFonts w:ascii="Garamond" w:hAnsi="Garamond" w:cs="Arial"/>
          <w:sz w:val="22"/>
          <w:szCs w:val="22"/>
        </w:rPr>
        <w:t>Z.z</w:t>
      </w:r>
      <w:proofErr w:type="spellEnd"/>
      <w:r w:rsidR="009F566A" w:rsidRPr="00D60AC1">
        <w:rPr>
          <w:rFonts w:ascii="Garamond" w:hAnsi="Garamond" w:cs="Arial"/>
          <w:sz w:val="22"/>
          <w:szCs w:val="22"/>
        </w:rPr>
        <w:t>. o registri partnerov verejného sektora a o zmene a doplnení niektorých zákonov (ďalej len „</w:t>
      </w:r>
      <w:proofErr w:type="spellStart"/>
      <w:r w:rsidR="009F566A" w:rsidRPr="00D60AC1">
        <w:rPr>
          <w:rFonts w:ascii="Garamond" w:hAnsi="Garamond" w:cs="Arial"/>
          <w:sz w:val="22"/>
          <w:szCs w:val="22"/>
        </w:rPr>
        <w:t>ZoRPVS</w:t>
      </w:r>
      <w:proofErr w:type="spellEnd"/>
      <w:r w:rsidR="009F566A" w:rsidRPr="00D60AC1">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 xml:space="preserve">sa do registra v zmysle </w:t>
      </w:r>
      <w:proofErr w:type="spellStart"/>
      <w:r>
        <w:rPr>
          <w:rFonts w:ascii="Garamond" w:hAnsi="Garamond"/>
          <w:sz w:val="22"/>
          <w:szCs w:val="22"/>
        </w:rPr>
        <w:t>ZoRPVS</w:t>
      </w:r>
      <w:proofErr w:type="spellEnd"/>
      <w:r>
        <w:rPr>
          <w:rFonts w:ascii="Garamond" w:hAnsi="Garamond"/>
          <w:sz w:val="22"/>
          <w:szCs w:val="22"/>
        </w:rPr>
        <w:t>,</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xml:space="preserve">, je subdodávateľ, ktorý má povinnosť zapisovať sa do registra v zmysle </w:t>
      </w:r>
      <w:proofErr w:type="spellStart"/>
      <w:r w:rsidR="006B19A8" w:rsidRPr="006B19A8">
        <w:rPr>
          <w:rFonts w:ascii="Garamond" w:hAnsi="Garamond"/>
          <w:iCs/>
          <w:sz w:val="22"/>
          <w:szCs w:val="22"/>
        </w:rPr>
        <w:t>ZoRPVS</w:t>
      </w:r>
      <w:proofErr w:type="spellEnd"/>
      <w:r w:rsidR="006B19A8" w:rsidRPr="006B19A8">
        <w:rPr>
          <w:rFonts w:ascii="Garamond" w:hAnsi="Garamond"/>
          <w:iCs/>
          <w:sz w:val="22"/>
          <w:szCs w:val="22"/>
        </w:rPr>
        <w:t>,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1CAB7716" w14:textId="77777777" w:rsidR="009F566A" w:rsidRDefault="009F566A"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 xml:space="preserve">Ak sa plnenie tejto zmluvy stane nemožným z dôvodu vyššej moci na dobu dlhšiu ako 45 dní, zmluvná strana, </w:t>
      </w:r>
      <w:r w:rsidRPr="000C18BE">
        <w:rPr>
          <w:rFonts w:ascii="Garamond" w:hAnsi="Garamond"/>
          <w:sz w:val="22"/>
          <w:szCs w:val="22"/>
        </w:rPr>
        <w:lastRenderedPageBreak/>
        <w:t>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4D514A28" w14:textId="77777777" w:rsidR="009F566A" w:rsidRDefault="009F566A" w:rsidP="009F566A">
      <w:pPr>
        <w:widowControl w:val="0"/>
        <w:shd w:val="clear" w:color="auto" w:fill="FFFFFF"/>
        <w:autoSpaceDE w:val="0"/>
        <w:adjustRightInd w:val="0"/>
        <w:ind w:left="709"/>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 xml:space="preserve">podľa § 13 ods. 2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xml:space="preserve">§ 10 ods. 2 tretej vety </w:t>
      </w:r>
      <w:proofErr w:type="spellStart"/>
      <w:r w:rsidR="009F566A" w:rsidRPr="000C18BE">
        <w:rPr>
          <w:rFonts w:ascii="Garamond" w:hAnsi="Garamond" w:cs="Arial"/>
          <w:sz w:val="22"/>
          <w:szCs w:val="22"/>
        </w:rPr>
        <w:t>ZoRPVS</w:t>
      </w:r>
      <w:proofErr w:type="spellEnd"/>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 xml:space="preserve">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w:t>
      </w:r>
      <w:r w:rsidR="009F566A" w:rsidRPr="000C18BE">
        <w:rPr>
          <w:rFonts w:ascii="Garamond" w:hAnsi="Garamond"/>
          <w:spacing w:val="2"/>
          <w:sz w:val="22"/>
          <w:szCs w:val="22"/>
        </w:rPr>
        <w:lastRenderedPageBreak/>
        <w:t xml:space="preserve">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85AA6F4" w:rsidR="009F566A" w:rsidRPr="009C1FC2" w:rsidRDefault="008320B3"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634258E2" w14:textId="77777777" w:rsidR="009F566A" w:rsidRDefault="009F566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Bc. Lýdia Sílešová,</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e:mail: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w:t>
      </w:r>
      <w:proofErr w:type="spellStart"/>
      <w:r w:rsidR="009F566A" w:rsidRPr="000C18BE">
        <w:rPr>
          <w:rFonts w:ascii="Garamond" w:hAnsi="Garamond"/>
          <w:spacing w:val="-2"/>
          <w:sz w:val="22"/>
          <w:szCs w:val="22"/>
        </w:rPr>
        <w:t>ust</w:t>
      </w:r>
      <w:proofErr w:type="spellEnd"/>
      <w:r w:rsidR="009F566A" w:rsidRPr="000C18BE">
        <w:rPr>
          <w:rFonts w:ascii="Garamond" w:hAnsi="Garamond"/>
          <w:spacing w:val="-2"/>
          <w:sz w:val="22"/>
          <w:szCs w:val="22"/>
        </w:rPr>
        <w: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obdrží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Default="009F566A" w:rsidP="009F566A">
      <w:pPr>
        <w:shd w:val="clear" w:color="auto" w:fill="FFFFFF"/>
        <w:rPr>
          <w:rFonts w:ascii="Garamond" w:hAnsi="Garamond"/>
          <w:spacing w:val="-1"/>
          <w:sz w:val="22"/>
          <w:szCs w:val="22"/>
        </w:rPr>
      </w:pPr>
    </w:p>
    <w:p w14:paraId="3C7443D2" w14:textId="77777777" w:rsidR="009F5829" w:rsidRDefault="009F5829" w:rsidP="009F566A">
      <w:pPr>
        <w:shd w:val="clear" w:color="auto" w:fill="FFFFFF"/>
        <w:rPr>
          <w:rFonts w:ascii="Garamond" w:hAnsi="Garamond"/>
          <w:spacing w:val="-1"/>
          <w:sz w:val="22"/>
          <w:szCs w:val="22"/>
        </w:rPr>
      </w:pP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7F0B0521" w14:textId="04F2943A" w:rsidR="008320B3" w:rsidRPr="008320B3" w:rsidRDefault="008320B3" w:rsidP="003F636D">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p>
    <w:p w14:paraId="6DED1CBC" w14:textId="77777777" w:rsidR="009F5829" w:rsidRDefault="009F5829" w:rsidP="003F636D">
      <w:pPr>
        <w:shd w:val="clear" w:color="auto" w:fill="FFFFFF"/>
        <w:rPr>
          <w:rFonts w:ascii="Garamond" w:hAnsi="Garamond"/>
          <w:b/>
          <w:sz w:val="22"/>
          <w:szCs w:val="22"/>
        </w:rPr>
      </w:pPr>
    </w:p>
    <w:p w14:paraId="6B1F7CB4" w14:textId="77777777" w:rsidR="009B3FDD" w:rsidRDefault="009B3FDD">
      <w:pPr>
        <w:tabs>
          <w:tab w:val="clear" w:pos="2160"/>
          <w:tab w:val="clear" w:pos="2880"/>
          <w:tab w:val="clear" w:pos="4500"/>
        </w:tabs>
        <w:rPr>
          <w:rFonts w:ascii="Garamond" w:hAnsi="Garamond"/>
          <w:b/>
          <w:sz w:val="22"/>
          <w:szCs w:val="22"/>
        </w:rPr>
      </w:pPr>
      <w:r>
        <w:rPr>
          <w:rFonts w:ascii="Garamond" w:hAnsi="Garamond"/>
          <w:b/>
          <w:sz w:val="22"/>
          <w:szCs w:val="22"/>
        </w:rPr>
        <w:lastRenderedPageBreak/>
        <w:br w:type="page"/>
      </w:r>
    </w:p>
    <w:p w14:paraId="02852449" w14:textId="20AEC099"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lastRenderedPageBreak/>
        <w:t>Príloha č. 1 k </w:t>
      </w:r>
      <w:r w:rsidR="009C1FC2">
        <w:rPr>
          <w:rFonts w:ascii="Garamond" w:hAnsi="Garamond"/>
          <w:b/>
          <w:sz w:val="22"/>
          <w:szCs w:val="22"/>
        </w:rPr>
        <w:t>zmluve</w:t>
      </w:r>
    </w:p>
    <w:p w14:paraId="48CDAFAE" w14:textId="77777777" w:rsidR="009F566A" w:rsidRPr="000C18BE" w:rsidRDefault="009F566A" w:rsidP="009F566A">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9B0005">
        <w:trPr>
          <w:trHeight w:val="1460"/>
        </w:trPr>
        <w:tc>
          <w:tcPr>
            <w:tcW w:w="2263" w:type="dxa"/>
            <w:hideMark/>
          </w:tcPr>
          <w:p w14:paraId="02DF3DDA" w14:textId="32CA89AC" w:rsidR="009C3F61" w:rsidRPr="002F7E76" w:rsidRDefault="009C3F61"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F7E76">
              <w:rPr>
                <w:rFonts w:ascii="Times New Roman" w:hAnsi="Times New Roman"/>
                <w:b/>
                <w:bCs/>
                <w:color w:val="000000"/>
                <w:sz w:val="18"/>
                <w:highlight w:val="yellow"/>
                <w:lang w:eastAsia="sk-SK"/>
              </w:rPr>
              <w:t>Názov tovaru</w:t>
            </w:r>
          </w:p>
        </w:tc>
        <w:tc>
          <w:tcPr>
            <w:tcW w:w="993" w:type="dxa"/>
            <w:hideMark/>
          </w:tcPr>
          <w:p w14:paraId="495487BF" w14:textId="64EA0055" w:rsidR="009C3F61" w:rsidRPr="002F7E76"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F7E76">
              <w:rPr>
                <w:rFonts w:ascii="Times New Roman" w:hAnsi="Times New Roman"/>
                <w:b/>
                <w:bCs/>
                <w:sz w:val="18"/>
                <w:highlight w:val="yellow"/>
                <w:lang w:eastAsia="sk-SK"/>
              </w:rPr>
              <w:t>Merná jednotka</w:t>
            </w:r>
          </w:p>
        </w:tc>
        <w:tc>
          <w:tcPr>
            <w:tcW w:w="992" w:type="dxa"/>
            <w:hideMark/>
          </w:tcPr>
          <w:p w14:paraId="4AE88307" w14:textId="40CFAFA3" w:rsidR="009C3F61" w:rsidRPr="002F7E76"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F7E76">
              <w:rPr>
                <w:rFonts w:ascii="Times New Roman" w:hAnsi="Times New Roman"/>
                <w:b/>
                <w:bCs/>
                <w:sz w:val="18"/>
                <w:highlight w:val="yellow"/>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2F7E76">
        <w:trPr>
          <w:trHeight w:val="290"/>
        </w:trPr>
        <w:tc>
          <w:tcPr>
            <w:tcW w:w="2263" w:type="dxa"/>
            <w:noWrap/>
            <w:vAlign w:val="bottom"/>
          </w:tcPr>
          <w:p w14:paraId="7F67BB49" w14:textId="386E318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988CBF1" w14:textId="2107846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004B019" w14:textId="672F6A2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2F7E76">
        <w:trPr>
          <w:trHeight w:val="300"/>
        </w:trPr>
        <w:tc>
          <w:tcPr>
            <w:tcW w:w="2263" w:type="dxa"/>
            <w:noWrap/>
            <w:vAlign w:val="bottom"/>
          </w:tcPr>
          <w:p w14:paraId="3B2052E5" w14:textId="657F996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218E944" w14:textId="26DF745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9B9E1" w14:textId="766F4CB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2F7E76">
        <w:trPr>
          <w:trHeight w:val="290"/>
        </w:trPr>
        <w:tc>
          <w:tcPr>
            <w:tcW w:w="2263" w:type="dxa"/>
            <w:noWrap/>
            <w:vAlign w:val="bottom"/>
          </w:tcPr>
          <w:p w14:paraId="73B8CD27" w14:textId="2321BBE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3A336B3" w14:textId="36EC526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776294C" w14:textId="6B2CF62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2F7E76">
        <w:trPr>
          <w:trHeight w:val="290"/>
        </w:trPr>
        <w:tc>
          <w:tcPr>
            <w:tcW w:w="2263" w:type="dxa"/>
            <w:noWrap/>
            <w:vAlign w:val="bottom"/>
          </w:tcPr>
          <w:p w14:paraId="67790F4E" w14:textId="16B3DF7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A4D05A5" w14:textId="7755192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7DE4A67" w14:textId="6031F37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2F7E76">
        <w:trPr>
          <w:trHeight w:val="290"/>
        </w:trPr>
        <w:tc>
          <w:tcPr>
            <w:tcW w:w="2263" w:type="dxa"/>
            <w:noWrap/>
            <w:vAlign w:val="bottom"/>
          </w:tcPr>
          <w:p w14:paraId="15EB39FE" w14:textId="2720296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C1C8F00" w14:textId="012943F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EA6E902" w14:textId="0D90A57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2F7E76">
        <w:trPr>
          <w:trHeight w:val="300"/>
        </w:trPr>
        <w:tc>
          <w:tcPr>
            <w:tcW w:w="2263" w:type="dxa"/>
            <w:noWrap/>
            <w:vAlign w:val="bottom"/>
          </w:tcPr>
          <w:p w14:paraId="13217899" w14:textId="47EF5B8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061C3B16" w14:textId="0CCDA2E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41379A3" w14:textId="17E023E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94F41A" w14:textId="77777777" w:rsidTr="002F7E76">
        <w:trPr>
          <w:trHeight w:val="290"/>
        </w:trPr>
        <w:tc>
          <w:tcPr>
            <w:tcW w:w="2263" w:type="dxa"/>
            <w:noWrap/>
            <w:vAlign w:val="bottom"/>
          </w:tcPr>
          <w:p w14:paraId="4D04C282" w14:textId="1F07B6C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AA6D164" w14:textId="00BAF2F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CBBBB39" w14:textId="4497704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90A680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44B03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9296DF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6BC4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26583C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2F7E76">
        <w:trPr>
          <w:trHeight w:val="300"/>
        </w:trPr>
        <w:tc>
          <w:tcPr>
            <w:tcW w:w="2263" w:type="dxa"/>
            <w:noWrap/>
            <w:vAlign w:val="bottom"/>
          </w:tcPr>
          <w:p w14:paraId="156555A6" w14:textId="7987402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B9390BA" w14:textId="33986C8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241E18" w14:textId="05FC1AA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2F7E76">
        <w:trPr>
          <w:trHeight w:val="290"/>
        </w:trPr>
        <w:tc>
          <w:tcPr>
            <w:tcW w:w="2263" w:type="dxa"/>
            <w:noWrap/>
            <w:vAlign w:val="bottom"/>
          </w:tcPr>
          <w:p w14:paraId="78E59DF4" w14:textId="53E375D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E99427" w14:textId="66227B5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AE54F0B" w14:textId="54B6067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34685E06" w14:textId="77777777" w:rsidTr="002F7E76">
        <w:trPr>
          <w:trHeight w:val="300"/>
        </w:trPr>
        <w:tc>
          <w:tcPr>
            <w:tcW w:w="2263" w:type="dxa"/>
            <w:noWrap/>
            <w:vAlign w:val="bottom"/>
          </w:tcPr>
          <w:p w14:paraId="5E8CF1E7" w14:textId="21B3FF3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0291132" w14:textId="52AF148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28582AF" w14:textId="582D089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6F32D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13E50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846E67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4F6D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07D8C9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A220F52" w14:textId="77777777" w:rsidTr="002F7E76">
        <w:trPr>
          <w:trHeight w:val="290"/>
        </w:trPr>
        <w:tc>
          <w:tcPr>
            <w:tcW w:w="2263" w:type="dxa"/>
            <w:noWrap/>
            <w:vAlign w:val="bottom"/>
          </w:tcPr>
          <w:p w14:paraId="22EBEBF1" w14:textId="102C0A2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FC74C46" w14:textId="3980759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BC5FD76" w14:textId="115308A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5995E2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7BDC0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827F8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A63173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67E632A"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2F7E76">
        <w:trPr>
          <w:trHeight w:val="300"/>
        </w:trPr>
        <w:tc>
          <w:tcPr>
            <w:tcW w:w="2263" w:type="dxa"/>
            <w:noWrap/>
            <w:vAlign w:val="bottom"/>
          </w:tcPr>
          <w:p w14:paraId="67B2B605" w14:textId="4BEAAD3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DFDD9F9" w14:textId="68136A8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E9FFE79" w14:textId="048E746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2F7E76">
        <w:trPr>
          <w:trHeight w:val="290"/>
        </w:trPr>
        <w:tc>
          <w:tcPr>
            <w:tcW w:w="2263" w:type="dxa"/>
            <w:noWrap/>
            <w:vAlign w:val="bottom"/>
          </w:tcPr>
          <w:p w14:paraId="6ACED3DD" w14:textId="62BE1A7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A2ABCA" w14:textId="7CFF21B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A52A71" w14:textId="0503C73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2F7E76">
        <w:trPr>
          <w:trHeight w:val="290"/>
        </w:trPr>
        <w:tc>
          <w:tcPr>
            <w:tcW w:w="2263" w:type="dxa"/>
            <w:noWrap/>
            <w:vAlign w:val="bottom"/>
          </w:tcPr>
          <w:p w14:paraId="437B4276" w14:textId="4E71E62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AB18C12" w14:textId="23033E1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8577B43" w14:textId="32091F5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2F7E76">
        <w:trPr>
          <w:trHeight w:val="290"/>
        </w:trPr>
        <w:tc>
          <w:tcPr>
            <w:tcW w:w="2263" w:type="dxa"/>
            <w:noWrap/>
            <w:vAlign w:val="bottom"/>
          </w:tcPr>
          <w:p w14:paraId="410E2BD8" w14:textId="4F1EBC8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7B4CB2B" w14:textId="57D9870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DE31852" w14:textId="0296377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1B9DB5C" w14:textId="77777777" w:rsidTr="002F7E76">
        <w:trPr>
          <w:trHeight w:val="290"/>
        </w:trPr>
        <w:tc>
          <w:tcPr>
            <w:tcW w:w="2263" w:type="dxa"/>
            <w:noWrap/>
            <w:vAlign w:val="bottom"/>
          </w:tcPr>
          <w:p w14:paraId="02E59473" w14:textId="7DB3D4A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C7CC0BE" w14:textId="60C842B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8FAFF03" w14:textId="6932E6A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015D3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05560A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66A38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40DBD7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2A259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2F7E76">
        <w:trPr>
          <w:trHeight w:val="300"/>
        </w:trPr>
        <w:tc>
          <w:tcPr>
            <w:tcW w:w="2263" w:type="dxa"/>
            <w:noWrap/>
            <w:vAlign w:val="bottom"/>
          </w:tcPr>
          <w:p w14:paraId="32214C90" w14:textId="752D39C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282F89E" w14:textId="31C5327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588AA1A" w14:textId="76F1B54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2F7E76">
        <w:trPr>
          <w:trHeight w:val="300"/>
        </w:trPr>
        <w:tc>
          <w:tcPr>
            <w:tcW w:w="2263" w:type="dxa"/>
            <w:noWrap/>
            <w:vAlign w:val="bottom"/>
          </w:tcPr>
          <w:p w14:paraId="76CDD20B" w14:textId="4FBC79D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0FFF631" w14:textId="31C0E27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6949BEF" w14:textId="630E2C2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2F7E76">
        <w:trPr>
          <w:trHeight w:val="290"/>
        </w:trPr>
        <w:tc>
          <w:tcPr>
            <w:tcW w:w="2263" w:type="dxa"/>
            <w:noWrap/>
            <w:vAlign w:val="bottom"/>
          </w:tcPr>
          <w:p w14:paraId="7DCCD5B8" w14:textId="55B212A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62FE61C" w14:textId="5F337F9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9B9A29" w14:textId="0C9C31E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2F7E76">
        <w:trPr>
          <w:trHeight w:val="300"/>
        </w:trPr>
        <w:tc>
          <w:tcPr>
            <w:tcW w:w="2263" w:type="dxa"/>
            <w:noWrap/>
            <w:vAlign w:val="bottom"/>
          </w:tcPr>
          <w:p w14:paraId="2E41973D" w14:textId="764DE7B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553C811" w14:textId="20CD129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A2F03E7" w14:textId="2B81775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2F7E76">
        <w:trPr>
          <w:trHeight w:val="290"/>
        </w:trPr>
        <w:tc>
          <w:tcPr>
            <w:tcW w:w="2263" w:type="dxa"/>
            <w:noWrap/>
            <w:vAlign w:val="bottom"/>
          </w:tcPr>
          <w:p w14:paraId="7FADB872" w14:textId="1970CFD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689E6A6" w14:textId="5B1D988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3624440" w14:textId="25C03E2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2F7E76">
        <w:trPr>
          <w:trHeight w:val="300"/>
        </w:trPr>
        <w:tc>
          <w:tcPr>
            <w:tcW w:w="2263" w:type="dxa"/>
            <w:noWrap/>
            <w:vAlign w:val="bottom"/>
          </w:tcPr>
          <w:p w14:paraId="49A31506" w14:textId="4F33699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06A64FE" w14:textId="4B1A68C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CB127A2" w14:textId="17E1C39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1FDF8FF" w14:textId="77777777" w:rsidTr="002F7E76">
        <w:trPr>
          <w:trHeight w:val="300"/>
        </w:trPr>
        <w:tc>
          <w:tcPr>
            <w:tcW w:w="2263" w:type="dxa"/>
            <w:noWrap/>
            <w:vAlign w:val="bottom"/>
          </w:tcPr>
          <w:p w14:paraId="5DF64236" w14:textId="517C688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56FDE3" w14:textId="409FE76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56D95C" w14:textId="0266E65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5DD8D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974EC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B590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88276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5B9C8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2F7E76">
        <w:trPr>
          <w:trHeight w:val="300"/>
        </w:trPr>
        <w:tc>
          <w:tcPr>
            <w:tcW w:w="2263" w:type="dxa"/>
            <w:noWrap/>
            <w:vAlign w:val="bottom"/>
          </w:tcPr>
          <w:p w14:paraId="17462123" w14:textId="1FC1F60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871EEAA" w14:textId="4D891A4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5DDDD61" w14:textId="2CC2F04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5425FF" w14:textId="77777777" w:rsidTr="00946E0B">
        <w:trPr>
          <w:trHeight w:val="300"/>
        </w:trPr>
        <w:tc>
          <w:tcPr>
            <w:tcW w:w="2263" w:type="dxa"/>
            <w:noWrap/>
            <w:vAlign w:val="bottom"/>
          </w:tcPr>
          <w:p w14:paraId="71A0DFFF" w14:textId="2B0A1B2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3BE2589" w14:textId="044375C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2C1D2" w14:textId="6F07408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C2995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8806E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08CA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5F6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4B994C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541D7C9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A3BB0F" w14:textId="187ED0D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4C14CD" w14:textId="3DC0621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4BB2EB7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2379F3E" w14:textId="1E29FBF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E4C6D8" w14:textId="0A41ECE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7AC8DC2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4A0A242" w14:textId="0D40675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17DAA65" w14:textId="2A0141A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5BC3EE7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D7E6EFD" w14:textId="3466833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674BE65" w14:textId="06B3A25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26767D3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D6DC947" w14:textId="5CF10C6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CF77B2" w14:textId="06A0ABF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6E19EE4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61CB2E6" w14:textId="6E27209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07EBA8" w14:textId="2AADF1E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CE4C19C" w14:textId="77777777" w:rsidTr="002C3A28">
        <w:trPr>
          <w:trHeight w:val="300"/>
        </w:trPr>
        <w:tc>
          <w:tcPr>
            <w:tcW w:w="2263" w:type="dxa"/>
            <w:noWrap/>
            <w:vAlign w:val="bottom"/>
          </w:tcPr>
          <w:p w14:paraId="499DC290" w14:textId="730ABC8F"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443DF7BD" w14:textId="01C1634A"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1855D6F1" w14:textId="73D65D2C"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023A7C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E7668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55844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05C0E1A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39D842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7560E4" w14:textId="77777777" w:rsidTr="002C3A28">
        <w:trPr>
          <w:trHeight w:val="300"/>
        </w:trPr>
        <w:tc>
          <w:tcPr>
            <w:tcW w:w="2263" w:type="dxa"/>
            <w:noWrap/>
            <w:vAlign w:val="bottom"/>
          </w:tcPr>
          <w:p w14:paraId="3D3DEA89" w14:textId="5BA82DA9"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0B5B5A2C" w14:textId="1810E830"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4A9EF9A3" w14:textId="7DF0C05F"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4FDBD0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ECC94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95A649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2BD0CE3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0483EF0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CC324CE" w14:textId="77777777" w:rsidTr="002C3A28">
        <w:trPr>
          <w:trHeight w:val="300"/>
        </w:trPr>
        <w:tc>
          <w:tcPr>
            <w:tcW w:w="2263" w:type="dxa"/>
            <w:noWrap/>
            <w:vAlign w:val="bottom"/>
          </w:tcPr>
          <w:p w14:paraId="344EF701" w14:textId="21660E33"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466B26F" w14:textId="595EB581"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02D83AB3" w14:textId="5DEC9D6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C50877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86ADBE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682B8F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FFF58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11F19A8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601F0CA4"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D7E59DC" w14:textId="7E13FEB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534A4255" w14:textId="633B896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2D6185EF" w14:textId="77777777" w:rsidR="00DF4787" w:rsidRDefault="00DF4787" w:rsidP="007B172C">
      <w:pPr>
        <w:jc w:val="both"/>
        <w:rPr>
          <w:rFonts w:ascii="Garamond" w:hAnsi="Garamond"/>
          <w:b/>
          <w:sz w:val="22"/>
          <w:szCs w:val="22"/>
        </w:rPr>
      </w:pPr>
    </w:p>
    <w:p w14:paraId="0E63EF1C" w14:textId="77777777" w:rsidR="00BF55DC" w:rsidRDefault="00BF55DC">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46DD3EFB" w14:textId="3E4594A2"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footerReference w:type="default" r:id="rId9"/>
      <w:headerReference w:type="first" r:id="rId10"/>
      <w:footerReference w:type="first" r:id="rId11"/>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FD977" w14:textId="77777777" w:rsidR="009553F1" w:rsidRDefault="009553F1">
      <w:r>
        <w:separator/>
      </w:r>
    </w:p>
  </w:endnote>
  <w:endnote w:type="continuationSeparator" w:id="0">
    <w:p w14:paraId="028DCB36" w14:textId="77777777" w:rsidR="009553F1" w:rsidRDefault="0095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5E03B" w14:textId="77777777" w:rsidR="009553F1" w:rsidRDefault="009553F1">
      <w:r>
        <w:separator/>
      </w:r>
    </w:p>
  </w:footnote>
  <w:footnote w:type="continuationSeparator" w:id="0">
    <w:p w14:paraId="3C525BDC" w14:textId="77777777" w:rsidR="009553F1" w:rsidRDefault="00955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6" w:author="mzuberska" w:date="2005-03-03T15:40:00Z"/>
      </w:numPr>
    </w:pPr>
  </w:p>
  <w:p w14:paraId="05E25480" w14:textId="77777777" w:rsidR="00AC4B6F" w:rsidRDefault="00AC4B6F">
    <w:pPr>
      <w:numPr>
        <w:ins w:id="7" w:author="mzuberska" w:date="2005-03-03T15:40:00Z"/>
      </w:numPr>
    </w:pPr>
  </w:p>
  <w:p w14:paraId="56D05D22" w14:textId="77777777" w:rsidR="00AC4B6F" w:rsidRDefault="00AC4B6F">
    <w:pPr>
      <w:numPr>
        <w:ins w:id="8" w:author="mzuberska" w:date="2005-03-03T15:40:00Z"/>
      </w:numPr>
    </w:pPr>
  </w:p>
  <w:p w14:paraId="1291C8C1" w14:textId="77777777" w:rsidR="00AC4B6F" w:rsidRDefault="00AC4B6F">
    <w:pPr>
      <w:numPr>
        <w:ins w:id="9" w:author="mzuberska" w:date="2005-03-03T15:40:00Z"/>
      </w:numPr>
    </w:pPr>
  </w:p>
  <w:p w14:paraId="7DCF6110" w14:textId="77777777" w:rsidR="00AC4B6F" w:rsidRDefault="00AC4B6F">
    <w:pPr>
      <w:numPr>
        <w:ins w:id="10" w:author="mzuberska" w:date="2005-03-03T15:40:00Z"/>
      </w:numPr>
    </w:pPr>
  </w:p>
  <w:p w14:paraId="17CB918F" w14:textId="77777777" w:rsidR="00AC4B6F" w:rsidRDefault="00AC4B6F">
    <w:pPr>
      <w:numPr>
        <w:ins w:id="11" w:author="mzuberska" w:date="2005-03-03T15:40:00Z"/>
      </w:numPr>
    </w:pPr>
  </w:p>
  <w:p w14:paraId="779BE068" w14:textId="77777777" w:rsidR="00AC4B6F" w:rsidRDefault="00AC4B6F">
    <w:pPr>
      <w:numPr>
        <w:ins w:id="12" w:author="mzuberska" w:date="2005-03-03T15:40:00Z"/>
      </w:numPr>
    </w:pPr>
  </w:p>
  <w:p w14:paraId="31FCDE3C" w14:textId="77777777" w:rsidR="00AC4B6F" w:rsidRDefault="00AC4B6F">
    <w:pPr>
      <w:numPr>
        <w:ins w:id="13" w:author="mzuberska" w:date="2005-03-03T15:40:00Z"/>
      </w:numPr>
    </w:pPr>
  </w:p>
  <w:p w14:paraId="4CE65F5D" w14:textId="77777777" w:rsidR="00AC4B6F" w:rsidRDefault="00AC4B6F">
    <w:pPr>
      <w:numPr>
        <w:ins w:id="14" w:author="mzuberska" w:date="2005-03-03T15:40:00Z"/>
      </w:numPr>
    </w:pPr>
  </w:p>
  <w:p w14:paraId="3CE55C23" w14:textId="77777777" w:rsidR="00AC4B6F" w:rsidRDefault="00AC4B6F">
    <w:pPr>
      <w:numPr>
        <w:ins w:id="15" w:author="mzuberska" w:date="2005-03-03T15:40:00Z"/>
      </w:numPr>
    </w:pPr>
  </w:p>
  <w:p w14:paraId="460C6D07" w14:textId="77777777" w:rsidR="00AC4B6F" w:rsidRDefault="00AC4B6F">
    <w:pPr>
      <w:numPr>
        <w:ins w:id="16" w:author="mzuberska" w:date="2005-03-03T15:40:00Z"/>
      </w:numPr>
    </w:pPr>
  </w:p>
  <w:p w14:paraId="65BF75DD" w14:textId="77777777" w:rsidR="00AC4B6F" w:rsidRDefault="00AC4B6F">
    <w:pPr>
      <w:numPr>
        <w:ins w:id="17" w:author="mzuberska" w:date="2005-03-03T15:40:00Z"/>
      </w:numPr>
    </w:pPr>
  </w:p>
  <w:p w14:paraId="7D1994B2" w14:textId="77777777" w:rsidR="00AC4B6F" w:rsidRDefault="00AC4B6F">
    <w:pPr>
      <w:numPr>
        <w:ins w:id="18" w:author="mzuberska" w:date="2005-03-03T15:40:00Z"/>
      </w:numPr>
    </w:pPr>
  </w:p>
  <w:p w14:paraId="596A62B4" w14:textId="77777777" w:rsidR="00AC4B6F" w:rsidRDefault="00AC4B6F">
    <w:pPr>
      <w:numPr>
        <w:ins w:id="19" w:author="mzuberska" w:date="2005-03-03T15:40:00Z"/>
      </w:numPr>
    </w:pPr>
  </w:p>
  <w:p w14:paraId="61597EE9" w14:textId="77777777" w:rsidR="00AC4B6F" w:rsidRDefault="00AC4B6F">
    <w:pPr>
      <w:numPr>
        <w:ins w:id="20" w:author="mzuberska" w:date="2005-03-03T15:40:00Z"/>
      </w:numPr>
    </w:pPr>
  </w:p>
  <w:p w14:paraId="4166A396" w14:textId="77777777" w:rsidR="00AC4B6F" w:rsidRDefault="00AC4B6F">
    <w:pPr>
      <w:numPr>
        <w:ins w:id="21" w:author="Unknown"/>
      </w:numPr>
    </w:pPr>
  </w:p>
  <w:p w14:paraId="199E7D66" w14:textId="77777777" w:rsidR="00AC4B6F" w:rsidRDefault="00AC4B6F">
    <w:pPr>
      <w:numPr>
        <w:ins w:id="22" w:author="Unknown"/>
      </w:numPr>
    </w:pPr>
  </w:p>
  <w:p w14:paraId="703D659A" w14:textId="77777777" w:rsidR="00AC4B6F" w:rsidRDefault="00AC4B6F">
    <w:pPr>
      <w:numPr>
        <w:ins w:id="23" w:author="Unknown"/>
      </w:numPr>
    </w:pPr>
  </w:p>
  <w:p w14:paraId="7E6FC3F2" w14:textId="77777777" w:rsidR="00AC4B6F" w:rsidRDefault="00AC4B6F">
    <w:pPr>
      <w:numPr>
        <w:ins w:id="24" w:author="Unknown"/>
      </w:numPr>
    </w:pPr>
  </w:p>
  <w:p w14:paraId="20BD169F" w14:textId="77777777" w:rsidR="00AC4B6F" w:rsidRDefault="00AC4B6F">
    <w:pPr>
      <w:numPr>
        <w:ins w:id="25" w:author="Unknown"/>
      </w:numPr>
    </w:pPr>
  </w:p>
  <w:p w14:paraId="1119A768" w14:textId="77777777" w:rsidR="00AC4B6F" w:rsidRDefault="00AC4B6F">
    <w:pPr>
      <w:numPr>
        <w:ins w:id="26"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8A3"/>
    <w:rsid w:val="000B4541"/>
    <w:rsid w:val="000B6B47"/>
    <w:rsid w:val="000C0253"/>
    <w:rsid w:val="000C0428"/>
    <w:rsid w:val="000C170B"/>
    <w:rsid w:val="000C18BE"/>
    <w:rsid w:val="000C1ADD"/>
    <w:rsid w:val="000C2820"/>
    <w:rsid w:val="000C3722"/>
    <w:rsid w:val="000C439B"/>
    <w:rsid w:val="000C4453"/>
    <w:rsid w:val="000C4D08"/>
    <w:rsid w:val="000C77E5"/>
    <w:rsid w:val="000C7F92"/>
    <w:rsid w:val="000D1AF2"/>
    <w:rsid w:val="000D350F"/>
    <w:rsid w:val="000D3871"/>
    <w:rsid w:val="000D47C7"/>
    <w:rsid w:val="000D60B7"/>
    <w:rsid w:val="000D79FF"/>
    <w:rsid w:val="000E02B8"/>
    <w:rsid w:val="000E1136"/>
    <w:rsid w:val="000E2A4F"/>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0AB2"/>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292B"/>
    <w:rsid w:val="001C4645"/>
    <w:rsid w:val="001C506C"/>
    <w:rsid w:val="001C630E"/>
    <w:rsid w:val="001C6504"/>
    <w:rsid w:val="001C71B2"/>
    <w:rsid w:val="001C7E88"/>
    <w:rsid w:val="001D1774"/>
    <w:rsid w:val="001D349F"/>
    <w:rsid w:val="001D766F"/>
    <w:rsid w:val="001E2A33"/>
    <w:rsid w:val="001E4556"/>
    <w:rsid w:val="001E58CD"/>
    <w:rsid w:val="001E5F26"/>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33C8"/>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6E48"/>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2F7E76"/>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3BF7"/>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1690"/>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5FD0"/>
    <w:rsid w:val="00466361"/>
    <w:rsid w:val="00467A85"/>
    <w:rsid w:val="00470266"/>
    <w:rsid w:val="004760F3"/>
    <w:rsid w:val="00476BBC"/>
    <w:rsid w:val="00477504"/>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3E76"/>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385B"/>
    <w:rsid w:val="005C58B9"/>
    <w:rsid w:val="005C61ED"/>
    <w:rsid w:val="005C672A"/>
    <w:rsid w:val="005D0069"/>
    <w:rsid w:val="005D077E"/>
    <w:rsid w:val="005D080C"/>
    <w:rsid w:val="005D15AE"/>
    <w:rsid w:val="005D1A9A"/>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5986"/>
    <w:rsid w:val="006063AD"/>
    <w:rsid w:val="0060689C"/>
    <w:rsid w:val="00607679"/>
    <w:rsid w:val="00614346"/>
    <w:rsid w:val="00614C8E"/>
    <w:rsid w:val="00615055"/>
    <w:rsid w:val="006151EA"/>
    <w:rsid w:val="00616616"/>
    <w:rsid w:val="0061796B"/>
    <w:rsid w:val="00620410"/>
    <w:rsid w:val="00621693"/>
    <w:rsid w:val="00623603"/>
    <w:rsid w:val="0062422D"/>
    <w:rsid w:val="00626A18"/>
    <w:rsid w:val="00627EC4"/>
    <w:rsid w:val="00630DAA"/>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31C"/>
    <w:rsid w:val="00647460"/>
    <w:rsid w:val="006475A6"/>
    <w:rsid w:val="006517F6"/>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19"/>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0B06"/>
    <w:rsid w:val="00951516"/>
    <w:rsid w:val="00951FFE"/>
    <w:rsid w:val="009538E3"/>
    <w:rsid w:val="00953CC5"/>
    <w:rsid w:val="0095418F"/>
    <w:rsid w:val="0095426C"/>
    <w:rsid w:val="009548CF"/>
    <w:rsid w:val="009553F1"/>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CC2"/>
    <w:rsid w:val="009D1523"/>
    <w:rsid w:val="009D25A1"/>
    <w:rsid w:val="009D37C8"/>
    <w:rsid w:val="009D5B3F"/>
    <w:rsid w:val="009D6C5A"/>
    <w:rsid w:val="009D7920"/>
    <w:rsid w:val="009E0479"/>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52A1"/>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92B"/>
    <w:rsid w:val="00B84FF1"/>
    <w:rsid w:val="00B8664F"/>
    <w:rsid w:val="00B903A4"/>
    <w:rsid w:val="00B91235"/>
    <w:rsid w:val="00B917B0"/>
    <w:rsid w:val="00B91BCC"/>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3C7A"/>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C1ED0"/>
    <w:rsid w:val="00DC1F09"/>
    <w:rsid w:val="00DC2055"/>
    <w:rsid w:val="00DC2715"/>
    <w:rsid w:val="00DC273B"/>
    <w:rsid w:val="00DC408B"/>
    <w:rsid w:val="00DD19B3"/>
    <w:rsid w:val="00DD2331"/>
    <w:rsid w:val="00DD2A93"/>
    <w:rsid w:val="00DD339D"/>
    <w:rsid w:val="00DD6741"/>
    <w:rsid w:val="00DD6ADF"/>
    <w:rsid w:val="00DE0238"/>
    <w:rsid w:val="00DE0AAB"/>
    <w:rsid w:val="00DE0E7F"/>
    <w:rsid w:val="00DE0FA6"/>
    <w:rsid w:val="00DE40EF"/>
    <w:rsid w:val="00DE4424"/>
    <w:rsid w:val="00DE6D62"/>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3EC0"/>
    <w:rsid w:val="00E66EC2"/>
    <w:rsid w:val="00E6758F"/>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1F07"/>
    <w:rsid w:val="00EC2537"/>
    <w:rsid w:val="00EC381F"/>
    <w:rsid w:val="00EC7B56"/>
    <w:rsid w:val="00ED2273"/>
    <w:rsid w:val="00ED2B3C"/>
    <w:rsid w:val="00ED3154"/>
    <w:rsid w:val="00ED3580"/>
    <w:rsid w:val="00ED384E"/>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F0E4-787F-45F0-AA3B-63C9A671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3820</Words>
  <Characters>23729</Characters>
  <Application>Microsoft Office Word</Application>
  <DocSecurity>0</DocSecurity>
  <Lines>197</Lines>
  <Paragraphs>54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27495</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Miroslava Pastírová</cp:lastModifiedBy>
  <cp:revision>6</cp:revision>
  <cp:lastPrinted>2019-05-27T08:01:00Z</cp:lastPrinted>
  <dcterms:created xsi:type="dcterms:W3CDTF">2021-04-20T12:16:00Z</dcterms:created>
  <dcterms:modified xsi:type="dcterms:W3CDTF">2021-04-20T12:29:00Z</dcterms:modified>
</cp:coreProperties>
</file>