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77777777"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MUDr. Pavel Černák, PhD., generálny riaditeľ</w:t>
      </w:r>
    </w:p>
    <w:p w14:paraId="0EAF5AF3" w14:textId="09BDE661" w:rsidR="00B63949" w:rsidRPr="00946E0B" w:rsidRDefault="00DE0238" w:rsidP="00946E0B">
      <w:pPr>
        <w:tabs>
          <w:tab w:val="clear" w:pos="2160"/>
          <w:tab w:val="clear" w:pos="2880"/>
          <w:tab w:val="clear" w:pos="4500"/>
        </w:tabs>
        <w:ind w:left="2040" w:firstLine="680"/>
        <w:rPr>
          <w:rFonts w:ascii="Garamond" w:eastAsia="Calibri" w:hAnsi="Garamond"/>
          <w:sz w:val="22"/>
          <w:szCs w:val="22"/>
          <w:lang w:eastAsia="en-US"/>
        </w:rPr>
      </w:pPr>
      <w:r>
        <w:rPr>
          <w:rFonts w:ascii="Garamond" w:eastAsia="Calibri" w:hAnsi="Garamond"/>
          <w:sz w:val="22"/>
          <w:szCs w:val="22"/>
          <w:lang w:eastAsia="en-US"/>
        </w:rPr>
        <w:t>Ing. Martin Hromádka, PhD., ekonomický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50899330"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2F20A1">
        <w:rPr>
          <w:rFonts w:ascii="Garamond" w:hAnsi="Garamond"/>
          <w:b/>
          <w:sz w:val="22"/>
          <w:szCs w:val="22"/>
        </w:rPr>
        <w:t>zemiaky čistené</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18EDC601" w:rsidR="00AC4B6F" w:rsidRPr="002F20A1"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Pr>
          <w:rFonts w:ascii="Garamond" w:hAnsi="Garamond"/>
          <w:sz w:val="22"/>
          <w:szCs w:val="22"/>
        </w:rPr>
        <w:t>tri krát týždenne</w:t>
      </w:r>
      <w:r w:rsidR="0008227F">
        <w:rPr>
          <w:rFonts w:ascii="Garamond" w:hAnsi="Garamond"/>
          <w:sz w:val="22"/>
          <w:szCs w:val="22"/>
        </w:rPr>
        <w:t>, a to v</w:t>
      </w:r>
      <w:r w:rsidR="006B19A8">
        <w:rPr>
          <w:rFonts w:ascii="Garamond" w:hAnsi="Garamond"/>
          <w:sz w:val="22"/>
          <w:szCs w:val="22"/>
        </w:rPr>
        <w:t>ždy v </w:t>
      </w:r>
      <w:r w:rsidR="009F06F3" w:rsidRPr="006B52D4">
        <w:rPr>
          <w:rFonts w:ascii="Garamond" w:hAnsi="Garamond"/>
          <w:sz w:val="22"/>
          <w:szCs w:val="22"/>
        </w:rPr>
        <w:t>dňoch</w:t>
      </w:r>
      <w:r w:rsidR="0008227F" w:rsidRPr="006B52D4">
        <w:rPr>
          <w:rFonts w:ascii="Garamond" w:hAnsi="Garamond"/>
          <w:sz w:val="22"/>
          <w:szCs w:val="22"/>
        </w:rPr>
        <w:t xml:space="preserve"> </w:t>
      </w:r>
      <w:r w:rsidR="00510DD2" w:rsidRPr="006B52D4">
        <w:rPr>
          <w:rFonts w:ascii="Garamond" w:hAnsi="Garamond"/>
          <w:sz w:val="22"/>
          <w:szCs w:val="22"/>
        </w:rPr>
        <w:t>pondelok, streda a piatok</w:t>
      </w:r>
      <w:r w:rsidR="006B19A8" w:rsidRPr="006B52D4">
        <w:rPr>
          <w:rFonts w:ascii="Garamond" w:hAnsi="Garamond"/>
          <w:sz w:val="22"/>
          <w:szCs w:val="22"/>
        </w:rPr>
        <w:t>,</w:t>
      </w:r>
      <w:r w:rsidRPr="006B52D4">
        <w:rPr>
          <w:rFonts w:ascii="Garamond" w:hAnsi="Garamond"/>
          <w:sz w:val="22"/>
          <w:szCs w:val="22"/>
        </w:rPr>
        <w:t xml:space="preserve"> </w:t>
      </w:r>
      <w:r w:rsidR="002F20A1" w:rsidRPr="006B52D4">
        <w:rPr>
          <w:rFonts w:ascii="Garamond" w:hAnsi="Garamond"/>
          <w:sz w:val="22"/>
          <w:szCs w:val="22"/>
        </w:rPr>
        <w:lastRenderedPageBreak/>
        <w:tab/>
      </w:r>
      <w:r w:rsidRPr="006B52D4">
        <w:rPr>
          <w:rFonts w:ascii="Garamond" w:hAnsi="Garamond"/>
          <w:sz w:val="22"/>
          <w:szCs w:val="22"/>
        </w:rPr>
        <w:t xml:space="preserve">v čase od 7:00 hod. do </w:t>
      </w:r>
      <w:r w:rsidR="0008227F" w:rsidRPr="006B52D4">
        <w:rPr>
          <w:rFonts w:ascii="Garamond" w:hAnsi="Garamond"/>
          <w:sz w:val="22"/>
          <w:szCs w:val="22"/>
        </w:rPr>
        <w:t xml:space="preserve">14:00 </w:t>
      </w:r>
      <w:r w:rsidRPr="006B52D4">
        <w:rPr>
          <w:rFonts w:ascii="Garamond" w:hAnsi="Garamond"/>
          <w:sz w:val="22"/>
          <w:szCs w:val="22"/>
        </w:rPr>
        <w:t>hod. do miesta dodania, ktorým je sídlo kupujúceho uvedené v záhlaví tejto zmluvy</w:t>
      </w:r>
      <w:r w:rsidR="00FB05E1" w:rsidRPr="006B52D4">
        <w:rPr>
          <w:rFonts w:ascii="Garamond" w:hAnsi="Garamond"/>
          <w:sz w:val="22"/>
          <w:szCs w:val="22"/>
        </w:rPr>
        <w:t xml:space="preserve">, </w:t>
      </w:r>
      <w:r w:rsidR="002F20A1" w:rsidRPr="006B52D4">
        <w:rPr>
          <w:rFonts w:ascii="Garamond" w:hAnsi="Garamond"/>
          <w:sz w:val="22"/>
          <w:szCs w:val="22"/>
        </w:rPr>
        <w:tab/>
      </w:r>
      <w:r w:rsidR="00FB05E1" w:rsidRPr="006B52D4">
        <w:rPr>
          <w:rFonts w:ascii="Garamond" w:hAnsi="Garamond"/>
          <w:sz w:val="22"/>
          <w:szCs w:val="22"/>
        </w:rPr>
        <w:t>za podmienok bližšie špecifikovaných v Prílohe č. 1 tejto zmluvy</w:t>
      </w:r>
      <w:r w:rsidRPr="006B52D4">
        <w:rPr>
          <w:rFonts w:ascii="Garamond" w:hAnsi="Garamond"/>
          <w:sz w:val="22"/>
          <w:szCs w:val="22"/>
        </w:rPr>
        <w:t>.</w:t>
      </w:r>
      <w:r w:rsidR="0008227F" w:rsidRPr="006B52D4">
        <w:rPr>
          <w:rFonts w:ascii="Garamond" w:hAnsi="Garamond"/>
          <w:sz w:val="22"/>
          <w:szCs w:val="22"/>
        </w:rPr>
        <w:t xml:space="preserve"> </w:t>
      </w:r>
      <w:r w:rsidR="00CB2A93" w:rsidRPr="006B52D4">
        <w:rPr>
          <w:rFonts w:ascii="Garamond" w:hAnsi="Garamond"/>
          <w:sz w:val="22"/>
          <w:szCs w:val="22"/>
        </w:rPr>
        <w:t xml:space="preserve">Nahlasovanie požiadavky na </w:t>
      </w:r>
      <w:r w:rsidR="002849E2" w:rsidRPr="006B52D4">
        <w:rPr>
          <w:rFonts w:ascii="Garamond" w:hAnsi="Garamond"/>
          <w:sz w:val="22"/>
          <w:szCs w:val="22"/>
        </w:rPr>
        <w:t xml:space="preserve">dodanie tovaru </w:t>
      </w:r>
      <w:r w:rsidR="002F20A1" w:rsidRPr="006B52D4">
        <w:rPr>
          <w:rFonts w:ascii="Garamond" w:hAnsi="Garamond"/>
          <w:sz w:val="22"/>
          <w:szCs w:val="22"/>
        </w:rPr>
        <w:tab/>
      </w:r>
      <w:r w:rsidR="002849E2" w:rsidRPr="006B52D4">
        <w:rPr>
          <w:rFonts w:ascii="Garamond" w:hAnsi="Garamond"/>
          <w:sz w:val="22"/>
          <w:szCs w:val="22"/>
        </w:rPr>
        <w:t>vykoná kupujúci</w:t>
      </w:r>
      <w:r w:rsidR="00CB2A93" w:rsidRPr="006B52D4">
        <w:rPr>
          <w:rFonts w:ascii="Garamond" w:hAnsi="Garamond"/>
          <w:sz w:val="22"/>
          <w:szCs w:val="22"/>
        </w:rPr>
        <w:t xml:space="preserve"> </w:t>
      </w:r>
      <w:r w:rsidR="000B38A3" w:rsidRPr="006B52D4">
        <w:rPr>
          <w:rFonts w:ascii="Garamond" w:hAnsi="Garamond"/>
          <w:sz w:val="22"/>
          <w:szCs w:val="22"/>
        </w:rPr>
        <w:t xml:space="preserve">1 x </w:t>
      </w:r>
      <w:r w:rsidR="00CB2A93" w:rsidRPr="006B52D4">
        <w:rPr>
          <w:rFonts w:ascii="Garamond" w:hAnsi="Garamond"/>
          <w:sz w:val="22"/>
          <w:szCs w:val="22"/>
        </w:rPr>
        <w:t xml:space="preserve">týždenne vopred, </w:t>
      </w:r>
      <w:r w:rsidR="002849E2" w:rsidRPr="006B52D4">
        <w:rPr>
          <w:rFonts w:ascii="Garamond" w:hAnsi="Garamond"/>
          <w:sz w:val="22"/>
          <w:szCs w:val="22"/>
        </w:rPr>
        <w:t>vždy</w:t>
      </w:r>
      <w:r w:rsidR="00CB2A93" w:rsidRPr="006B52D4">
        <w:rPr>
          <w:rFonts w:ascii="Garamond" w:hAnsi="Garamond"/>
          <w:sz w:val="22"/>
          <w:szCs w:val="22"/>
        </w:rPr>
        <w:t xml:space="preserve"> v </w:t>
      </w:r>
      <w:r w:rsidR="006B52D4" w:rsidRPr="006B52D4">
        <w:rPr>
          <w:rFonts w:ascii="Garamond" w:hAnsi="Garamond"/>
          <w:sz w:val="22"/>
          <w:szCs w:val="22"/>
        </w:rPr>
        <w:t>pondelok</w:t>
      </w:r>
      <w:r w:rsidR="00CB2A93" w:rsidRPr="006B52D4">
        <w:rPr>
          <w:rFonts w:ascii="Garamond" w:hAnsi="Garamond"/>
          <w:sz w:val="22"/>
          <w:szCs w:val="22"/>
        </w:rPr>
        <w:t>, a to tak, že</w:t>
      </w:r>
      <w:r w:rsidR="002F20A1" w:rsidRPr="006B52D4">
        <w:rPr>
          <w:rFonts w:ascii="Garamond" w:hAnsi="Garamond"/>
          <w:sz w:val="22"/>
          <w:szCs w:val="22"/>
        </w:rPr>
        <w:t xml:space="preserve"> </w:t>
      </w:r>
      <w:r w:rsidR="002849E2" w:rsidRPr="006B52D4">
        <w:rPr>
          <w:rFonts w:ascii="Garamond" w:hAnsi="Garamond"/>
          <w:sz w:val="22"/>
          <w:szCs w:val="22"/>
        </w:rPr>
        <w:t xml:space="preserve">nahlási predávajúcemu </w:t>
      </w:r>
      <w:r w:rsidR="00CB2A93" w:rsidRPr="006B52D4">
        <w:rPr>
          <w:rFonts w:ascii="Garamond" w:hAnsi="Garamond"/>
          <w:sz w:val="22"/>
          <w:szCs w:val="22"/>
        </w:rPr>
        <w:t xml:space="preserve">písomne e-mailom na </w:t>
      </w:r>
      <w:r w:rsidR="002F20A1" w:rsidRPr="006B52D4">
        <w:rPr>
          <w:rFonts w:ascii="Garamond" w:hAnsi="Garamond"/>
          <w:sz w:val="22"/>
          <w:szCs w:val="22"/>
        </w:rPr>
        <w:tab/>
      </w:r>
      <w:r w:rsidR="00CB2A93" w:rsidRPr="006B52D4">
        <w:rPr>
          <w:rFonts w:ascii="Garamond" w:hAnsi="Garamond"/>
          <w:sz w:val="22"/>
          <w:szCs w:val="22"/>
        </w:rPr>
        <w:t>adresu: ................... požadovaný druh a množstvo tovar</w:t>
      </w:r>
      <w:r w:rsidR="002849E2" w:rsidRPr="006B52D4">
        <w:rPr>
          <w:rFonts w:ascii="Garamond" w:hAnsi="Garamond"/>
          <w:sz w:val="22"/>
          <w:szCs w:val="22"/>
        </w:rPr>
        <w:t>u na</w:t>
      </w:r>
      <w:r w:rsidR="002F20A1" w:rsidRPr="006B52D4">
        <w:rPr>
          <w:rFonts w:ascii="Garamond" w:hAnsi="Garamond"/>
          <w:sz w:val="22"/>
          <w:szCs w:val="22"/>
        </w:rPr>
        <w:t xml:space="preserve"> </w:t>
      </w:r>
      <w:r w:rsidR="002849E2" w:rsidRPr="006B52D4">
        <w:rPr>
          <w:rFonts w:ascii="Garamond" w:hAnsi="Garamond"/>
          <w:sz w:val="22"/>
          <w:szCs w:val="22"/>
        </w:rPr>
        <w:t>všetky tri stanovené dni nasledujúceho</w:t>
      </w:r>
      <w:r w:rsidR="00CB2A93" w:rsidRPr="006B52D4">
        <w:rPr>
          <w:rFonts w:ascii="Garamond" w:hAnsi="Garamond"/>
          <w:sz w:val="22"/>
          <w:szCs w:val="22"/>
        </w:rPr>
        <w:t xml:space="preserve"> kalen</w:t>
      </w:r>
      <w:r w:rsidR="002849E2" w:rsidRPr="006B52D4">
        <w:rPr>
          <w:rFonts w:ascii="Garamond" w:hAnsi="Garamond"/>
          <w:sz w:val="22"/>
          <w:szCs w:val="22"/>
        </w:rPr>
        <w:t xml:space="preserve">dárneho </w:t>
      </w:r>
      <w:r w:rsidR="002F20A1" w:rsidRPr="006B52D4">
        <w:rPr>
          <w:rFonts w:ascii="Garamond" w:hAnsi="Garamond"/>
          <w:sz w:val="22"/>
          <w:szCs w:val="22"/>
        </w:rPr>
        <w:tab/>
      </w:r>
      <w:r w:rsidR="002849E2" w:rsidRPr="006B52D4">
        <w:rPr>
          <w:rFonts w:ascii="Garamond" w:hAnsi="Garamond"/>
          <w:sz w:val="22"/>
          <w:szCs w:val="22"/>
        </w:rPr>
        <w:t>týždňa</w:t>
      </w:r>
      <w:r w:rsidR="00CB2A93" w:rsidRPr="006B52D4">
        <w:rPr>
          <w:rFonts w:ascii="Garamond" w:hAnsi="Garamond"/>
          <w:sz w:val="22"/>
          <w:szCs w:val="22"/>
        </w:rPr>
        <w:t xml:space="preserve"> (pondelok, streda, piatok).</w:t>
      </w:r>
      <w:r w:rsidR="002849E2" w:rsidRPr="006B52D4">
        <w:rPr>
          <w:rFonts w:ascii="Garamond" w:hAnsi="Garamond"/>
          <w:sz w:val="22"/>
          <w:szCs w:val="22"/>
        </w:rPr>
        <w:t xml:space="preserve"> </w:t>
      </w:r>
      <w:r w:rsidR="0008227F" w:rsidRPr="006B52D4">
        <w:rPr>
          <w:rFonts w:ascii="Garamond" w:hAnsi="Garamond"/>
          <w:sz w:val="22"/>
          <w:szCs w:val="22"/>
        </w:rPr>
        <w:t>V prípade prekážok spočívajúcich vo vyššej moci</w:t>
      </w:r>
      <w:r w:rsidR="0008227F" w:rsidRPr="000C18BE">
        <w:rPr>
          <w:rFonts w:ascii="Garamond" w:hAnsi="Garamond"/>
          <w:sz w:val="22"/>
          <w:szCs w:val="22"/>
        </w:rPr>
        <w:t xml:space="preserve">, tak ako je táto definovaná </w:t>
      </w:r>
      <w:r w:rsidR="002F20A1">
        <w:rPr>
          <w:rFonts w:ascii="Garamond" w:hAnsi="Garamond"/>
          <w:sz w:val="22"/>
          <w:szCs w:val="22"/>
        </w:rPr>
        <w:tab/>
      </w:r>
      <w:r w:rsidR="0008227F" w:rsidRPr="000C18BE">
        <w:rPr>
          <w:rFonts w:ascii="Garamond" w:hAnsi="Garamond"/>
          <w:sz w:val="22"/>
          <w:szCs w:val="22"/>
        </w:rPr>
        <w:t xml:space="preserve">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2F20A1">
        <w:rPr>
          <w:rFonts w:ascii="Garamond" w:hAnsi="Garamond"/>
          <w:sz w:val="22"/>
          <w:szCs w:val="22"/>
          <w:lang w:eastAsia="en-US"/>
        </w:rPr>
        <w:tab/>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 xml:space="preserve">trvania týchto prekážok. Predávajúci sa </w:t>
      </w:r>
      <w:r w:rsidR="002F20A1">
        <w:rPr>
          <w:rFonts w:ascii="Garamond" w:hAnsi="Garamond"/>
          <w:sz w:val="22"/>
          <w:szCs w:val="22"/>
        </w:rPr>
        <w:tab/>
      </w:r>
      <w:r w:rsidR="0008227F" w:rsidRPr="000C18BE">
        <w:rPr>
          <w:rFonts w:ascii="Garamond" w:hAnsi="Garamond"/>
          <w:sz w:val="22"/>
          <w:szCs w:val="22"/>
        </w:rPr>
        <w:t xml:space="preserve">zaväzuje, že vznik a predpokladanú dobu trvania prekážok písomne oznámi bez zbytočného odkladu </w:t>
      </w:r>
      <w:r w:rsidR="002F20A1">
        <w:rPr>
          <w:rFonts w:ascii="Garamond" w:hAnsi="Garamond"/>
          <w:sz w:val="22"/>
          <w:szCs w:val="22"/>
        </w:rPr>
        <w:tab/>
      </w:r>
      <w:r w:rsidR="0008227F" w:rsidRPr="000C18BE">
        <w:rPr>
          <w:rFonts w:ascii="Garamond" w:hAnsi="Garamond"/>
          <w:sz w:val="22"/>
          <w:szCs w:val="22"/>
        </w:rPr>
        <w:t>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 xml:space="preserve">v čase </w:t>
      </w:r>
      <w:r w:rsidR="008872AE" w:rsidRPr="000C18BE">
        <w:rPr>
          <w:rFonts w:ascii="Garamond" w:hAnsi="Garamond"/>
          <w:spacing w:val="7"/>
          <w:sz w:val="22"/>
          <w:szCs w:val="22"/>
        </w:rPr>
        <w:lastRenderedPageBreak/>
        <w:t>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2F20A1">
        <w:rPr>
          <w:rFonts w:ascii="Garamond" w:hAnsi="Garamond" w:cs="Arial"/>
          <w:sz w:val="22"/>
          <w:szCs w:val="22"/>
        </w:rPr>
        <w:t xml:space="preserve">Pre vylúčenie pochybností platí, že v prípade, ak kupujúci počas platnosti </w:t>
      </w:r>
      <w:r w:rsidR="008E29B4" w:rsidRPr="002F20A1">
        <w:rPr>
          <w:rFonts w:ascii="Garamond" w:hAnsi="Garamond" w:cs="Arial"/>
          <w:sz w:val="22"/>
          <w:szCs w:val="22"/>
        </w:rPr>
        <w:t xml:space="preserve">tejto zmluvy </w:t>
      </w:r>
      <w:r w:rsidR="00D429C2" w:rsidRPr="002F20A1">
        <w:rPr>
          <w:rFonts w:ascii="Garamond" w:hAnsi="Garamond" w:cs="Arial"/>
          <w:sz w:val="22"/>
          <w:szCs w:val="22"/>
        </w:rPr>
        <w:t xml:space="preserve">neodoberie celé množstvo tovaru uvedené v Prílohe č. 1 tejto zmluvy, predávajúci dodá kupujúcemu </w:t>
      </w:r>
      <w:r w:rsidR="008E29B4" w:rsidRPr="002F20A1">
        <w:rPr>
          <w:rFonts w:ascii="Garamond" w:hAnsi="Garamond" w:cs="Arial"/>
          <w:sz w:val="22"/>
          <w:szCs w:val="22"/>
        </w:rPr>
        <w:t xml:space="preserve">spoločne s poslednou dodávkou požadovaného tovaru aj </w:t>
      </w:r>
      <w:r w:rsidR="00D429C2" w:rsidRPr="002F20A1">
        <w:rPr>
          <w:rFonts w:ascii="Garamond" w:hAnsi="Garamond" w:cs="Arial"/>
          <w:sz w:val="22"/>
          <w:szCs w:val="22"/>
        </w:rPr>
        <w:t xml:space="preserve">zvyšný </w:t>
      </w:r>
      <w:r w:rsidR="008E29B4" w:rsidRPr="002F20A1">
        <w:rPr>
          <w:rFonts w:ascii="Garamond" w:hAnsi="Garamond" w:cs="Arial"/>
          <w:sz w:val="22"/>
          <w:szCs w:val="22"/>
        </w:rPr>
        <w:t>neodobraný</w:t>
      </w:r>
      <w:r w:rsidR="00D429C2" w:rsidRPr="002F20A1">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3D7F72F3" w:rsidR="006B2150" w:rsidRPr="00207468"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r w:rsidR="00207468" w:rsidRPr="00207468">
        <w:rPr>
          <w:rFonts w:ascii="Garamond" w:hAnsi="Garamond"/>
          <w:sz w:val="22"/>
          <w:szCs w:val="22"/>
        </w:rPr>
        <w:t>obdobie 24.5.2021 – 27.9.2021</w:t>
      </w:r>
      <w:r w:rsidR="003B5CCE" w:rsidRPr="00207468">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0725D132" w14:textId="66B44D06"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xml:space="preserve">, ako </w:t>
      </w:r>
      <w:r>
        <w:rPr>
          <w:rFonts w:ascii="Garamond" w:hAnsi="Garamond"/>
          <w:spacing w:val="1"/>
          <w:sz w:val="22"/>
          <w:szCs w:val="22"/>
        </w:rPr>
        <w:lastRenderedPageBreak/>
        <w:t>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69215F08" w14:textId="77777777" w:rsidR="006D798A" w:rsidRPr="00521BB6" w:rsidRDefault="006D798A"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281ECB7C" w14:textId="77777777" w:rsidR="00207468" w:rsidRPr="009E566C" w:rsidRDefault="00207468" w:rsidP="00207468">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Kúpna cena tovaru uvedeného v Prílohe č. 1 je</w:t>
      </w:r>
      <w:r>
        <w:rPr>
          <w:rFonts w:ascii="Garamond" w:hAnsi="Garamond"/>
          <w:spacing w:val="6"/>
          <w:sz w:val="22"/>
          <w:szCs w:val="22"/>
        </w:rPr>
        <w:t>:</w:t>
      </w:r>
    </w:p>
    <w:p w14:paraId="40712F16" w14:textId="77777777" w:rsidR="00207468" w:rsidRDefault="00207468" w:rsidP="00207468">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xml:space="preserve">25.277,22 </w:t>
      </w:r>
      <w:r w:rsidRPr="000C18BE">
        <w:rPr>
          <w:rFonts w:ascii="Garamond" w:hAnsi="Garamond"/>
          <w:spacing w:val="6"/>
          <w:sz w:val="22"/>
          <w:szCs w:val="22"/>
        </w:rPr>
        <w:t xml:space="preserve">EUR bez DPH </w:t>
      </w:r>
    </w:p>
    <w:p w14:paraId="51282D11" w14:textId="77777777" w:rsidR="00207468" w:rsidRDefault="00207468" w:rsidP="00207468">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xml:space="preserve">  3.365,96EUR DPH</w:t>
      </w:r>
    </w:p>
    <w:p w14:paraId="0D55C95C" w14:textId="77777777" w:rsidR="00207468" w:rsidRPr="00260BF2" w:rsidRDefault="00207468" w:rsidP="00207468">
      <w:pPr>
        <w:widowControl w:val="0"/>
        <w:shd w:val="clear" w:color="auto" w:fill="FFFFFF"/>
        <w:tabs>
          <w:tab w:val="clear" w:pos="2160"/>
          <w:tab w:val="clear" w:pos="2880"/>
          <w:tab w:val="clear" w:pos="4500"/>
        </w:tabs>
        <w:autoSpaceDE w:val="0"/>
        <w:autoSpaceDN w:val="0"/>
        <w:adjustRightInd w:val="0"/>
        <w:ind w:right="28" w:firstLine="680"/>
        <w:jc w:val="both"/>
        <w:rPr>
          <w:rFonts w:ascii="Garamond" w:hAnsi="Garamond"/>
          <w:spacing w:val="6"/>
          <w:sz w:val="22"/>
          <w:szCs w:val="22"/>
        </w:rPr>
      </w:pPr>
      <w:r>
        <w:rPr>
          <w:rFonts w:ascii="Garamond" w:hAnsi="Garamond"/>
          <w:spacing w:val="6"/>
          <w:sz w:val="22"/>
          <w:szCs w:val="22"/>
        </w:rPr>
        <w:t>28.643,18</w:t>
      </w:r>
      <w:r w:rsidRPr="00260BF2">
        <w:rPr>
          <w:rFonts w:ascii="Garamond" w:hAnsi="Garamond"/>
          <w:spacing w:val="6"/>
          <w:sz w:val="22"/>
          <w:szCs w:val="22"/>
        </w:rPr>
        <w:t>EUR s DPH</w:t>
      </w:r>
    </w:p>
    <w:p w14:paraId="2F1A7C48" w14:textId="77777777" w:rsidR="00207468" w:rsidRPr="003A04EB" w:rsidRDefault="00207468" w:rsidP="00207468">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z w:val="22"/>
          <w:szCs w:val="22"/>
        </w:rPr>
      </w:pPr>
      <w:r w:rsidRPr="000C18BE">
        <w:rPr>
          <w:rFonts w:ascii="Garamond" w:hAnsi="Garamond"/>
          <w:spacing w:val="6"/>
          <w:sz w:val="22"/>
          <w:szCs w:val="22"/>
        </w:rPr>
        <w:t>(slovom:</w:t>
      </w:r>
      <w:r>
        <w:rPr>
          <w:rFonts w:ascii="Garamond" w:hAnsi="Garamond"/>
          <w:spacing w:val="6"/>
          <w:sz w:val="22"/>
          <w:szCs w:val="22"/>
        </w:rPr>
        <w:t xml:space="preserve"> dvadsaťosemtisícšesťstoštyridsaťtri EUR 18/100 s DPH). Takto stanovená</w:t>
      </w:r>
      <w:r w:rsidRPr="000C18BE">
        <w:rPr>
          <w:rFonts w:ascii="Garamond" w:hAnsi="Garamond"/>
          <w:spacing w:val="6"/>
          <w:sz w:val="22"/>
          <w:szCs w:val="22"/>
        </w:rPr>
        <w:t xml:space="preserve"> cena sa </w:t>
      </w:r>
      <w:r>
        <w:rPr>
          <w:rFonts w:ascii="Garamond" w:hAnsi="Garamond"/>
          <w:spacing w:val="6"/>
          <w:sz w:val="22"/>
          <w:szCs w:val="22"/>
        </w:rPr>
        <w:t xml:space="preserve">považuje </w:t>
      </w:r>
      <w:r w:rsidRPr="000C18BE">
        <w:rPr>
          <w:rFonts w:ascii="Garamond" w:hAnsi="Garamond"/>
          <w:spacing w:val="6"/>
          <w:sz w:val="22"/>
          <w:szCs w:val="22"/>
        </w:rPr>
        <w:t xml:space="preserve">za cenu </w:t>
      </w:r>
      <w:r>
        <w:rPr>
          <w:rFonts w:ascii="Garamond" w:hAnsi="Garamond"/>
          <w:spacing w:val="6"/>
          <w:sz w:val="22"/>
          <w:szCs w:val="22"/>
        </w:rPr>
        <w:t>maximálnu</w:t>
      </w:r>
      <w:r w:rsidRPr="000C18BE">
        <w:rPr>
          <w:rFonts w:ascii="Garamond" w:hAnsi="Garamond"/>
          <w:spacing w:val="6"/>
          <w:sz w:val="22"/>
          <w:szCs w:val="22"/>
        </w:rPr>
        <w:t xml:space="preserve"> a záväznú počas platnosti tejto zmluvy. </w:t>
      </w:r>
    </w:p>
    <w:p w14:paraId="261E8FEE" w14:textId="77777777" w:rsidR="00207468" w:rsidRPr="00DB3BEA" w:rsidRDefault="00207468" w:rsidP="00207468">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D7061E">
        <w:rPr>
          <w:rFonts w:ascii="Garamond" w:hAnsi="Garamond"/>
          <w:spacing w:val="6"/>
          <w:sz w:val="22"/>
          <w:szCs w:val="22"/>
        </w:rPr>
        <w:t>Predávajúci vystaví faktúru za dodaný tovar vždy 1 x mesačne, a to do 5. dňa nasledujúceho kalendárneho mesiaca. Súčet všetkých faktúr vystavených predávajúcim za priebežne dodávaný tovar kupujúcemu, 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7C4C1582"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0DE2207A" w:rsidR="006D798A" w:rsidRPr="002F20A1"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0E9C0C4D" w14:textId="77777777" w:rsidR="002E74CD" w:rsidRDefault="002E74CD" w:rsidP="002E74CD">
      <w:pPr>
        <w:shd w:val="clear" w:color="auto" w:fill="FFFFFF"/>
        <w:ind w:right="40"/>
        <w:jc w:val="center"/>
        <w:rPr>
          <w:rFonts w:ascii="Garamond" w:hAnsi="Garamond"/>
          <w:b/>
          <w:bCs/>
          <w:spacing w:val="-9"/>
          <w:sz w:val="22"/>
          <w:szCs w:val="22"/>
        </w:rPr>
      </w:pPr>
    </w:p>
    <w:p w14:paraId="1CB326AE" w14:textId="449476BD" w:rsidR="009F566A" w:rsidRPr="000C18BE" w:rsidRDefault="009F566A" w:rsidP="002E74CD">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w:t>
      </w:r>
      <w:r w:rsidRPr="00AC7B65">
        <w:rPr>
          <w:rFonts w:ascii="Garamond" w:hAnsi="Garamond"/>
          <w:spacing w:val="-1"/>
          <w:sz w:val="22"/>
          <w:szCs w:val="22"/>
        </w:rPr>
        <w:lastRenderedPageBreak/>
        <w:t xml:space="preserve">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0A6BD052" w14:textId="77777777" w:rsidR="006D798A" w:rsidRDefault="006D798A" w:rsidP="009F566A">
      <w:pPr>
        <w:widowControl w:val="0"/>
        <w:shd w:val="clear" w:color="auto" w:fill="FFFFFF"/>
        <w:autoSpaceDE w:val="0"/>
        <w:adjustRightInd w:val="0"/>
        <w:ind w:left="709"/>
        <w:rPr>
          <w:rFonts w:ascii="Garamond" w:hAnsi="Garamond"/>
          <w:spacing w:val="-11"/>
          <w:sz w:val="22"/>
          <w:szCs w:val="22"/>
        </w:rPr>
      </w:pPr>
    </w:p>
    <w:p w14:paraId="3704B2BA" w14:textId="77777777" w:rsidR="002F20A1" w:rsidRPr="000C18BE" w:rsidRDefault="002F20A1"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 xml:space="preserve">V prípade, ak nastanú prekážky vyššej moci, je zmluvná strana, ktorej sa prekážka týka, povinná bezodkladne </w:t>
      </w:r>
      <w:r w:rsidRPr="000C18BE">
        <w:rPr>
          <w:rFonts w:ascii="Garamond" w:hAnsi="Garamond"/>
          <w:sz w:val="22"/>
          <w:szCs w:val="22"/>
        </w:rPr>
        <w:lastRenderedPageBreak/>
        <w:t>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w:t>
      </w:r>
      <w:r w:rsidR="009F566A" w:rsidRPr="000C18BE">
        <w:rPr>
          <w:rFonts w:ascii="Garamond" w:hAnsi="Garamond"/>
          <w:spacing w:val="11"/>
          <w:sz w:val="22"/>
          <w:szCs w:val="22"/>
        </w:rPr>
        <w:lastRenderedPageBreak/>
        <w:t xml:space="preserve">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Bc. Lýdia Sílešová,</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obdrží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221043"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21043">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221043"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21043">
              <w:rPr>
                <w:rFonts w:ascii="Times New Roman" w:hAnsi="Times New Roman"/>
                <w:b/>
                <w:bCs/>
                <w:sz w:val="18"/>
                <w:highlight w:val="yellow"/>
                <w:lang w:eastAsia="sk-SK"/>
              </w:rPr>
              <w:t>Merná jednotka</w:t>
            </w:r>
          </w:p>
        </w:tc>
        <w:tc>
          <w:tcPr>
            <w:tcW w:w="992" w:type="dxa"/>
            <w:hideMark/>
          </w:tcPr>
          <w:p w14:paraId="4AE88307" w14:textId="40CFAFA3" w:rsidR="009C3F61" w:rsidRPr="00221043"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21043">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221043">
        <w:trPr>
          <w:trHeight w:val="290"/>
        </w:trPr>
        <w:tc>
          <w:tcPr>
            <w:tcW w:w="2263" w:type="dxa"/>
            <w:noWrap/>
            <w:vAlign w:val="bottom"/>
          </w:tcPr>
          <w:p w14:paraId="7F67BB49" w14:textId="00635DF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3D3048B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144BDB7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221043">
        <w:trPr>
          <w:trHeight w:val="300"/>
        </w:trPr>
        <w:tc>
          <w:tcPr>
            <w:tcW w:w="2263" w:type="dxa"/>
            <w:noWrap/>
            <w:vAlign w:val="bottom"/>
          </w:tcPr>
          <w:p w14:paraId="3B2052E5" w14:textId="37316A1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4B5C839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7F17B3E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221043">
        <w:trPr>
          <w:trHeight w:val="290"/>
        </w:trPr>
        <w:tc>
          <w:tcPr>
            <w:tcW w:w="2263" w:type="dxa"/>
            <w:noWrap/>
            <w:vAlign w:val="bottom"/>
          </w:tcPr>
          <w:p w14:paraId="73B8CD27" w14:textId="616D536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5FC9F29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7DC092B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221043">
        <w:trPr>
          <w:trHeight w:val="290"/>
        </w:trPr>
        <w:tc>
          <w:tcPr>
            <w:tcW w:w="2263" w:type="dxa"/>
            <w:noWrap/>
            <w:vAlign w:val="bottom"/>
          </w:tcPr>
          <w:p w14:paraId="67790F4E" w14:textId="4E6A691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5D66DE4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3A25F64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221043">
        <w:trPr>
          <w:trHeight w:val="290"/>
        </w:trPr>
        <w:tc>
          <w:tcPr>
            <w:tcW w:w="2263" w:type="dxa"/>
            <w:noWrap/>
            <w:vAlign w:val="bottom"/>
          </w:tcPr>
          <w:p w14:paraId="15EB39FE" w14:textId="31F2E9B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545091B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634E77A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221043">
        <w:trPr>
          <w:trHeight w:val="300"/>
        </w:trPr>
        <w:tc>
          <w:tcPr>
            <w:tcW w:w="2263" w:type="dxa"/>
            <w:noWrap/>
            <w:vAlign w:val="bottom"/>
          </w:tcPr>
          <w:p w14:paraId="13217899" w14:textId="5C71F23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6C32304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4EFD730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221043">
        <w:trPr>
          <w:trHeight w:val="290"/>
        </w:trPr>
        <w:tc>
          <w:tcPr>
            <w:tcW w:w="2263" w:type="dxa"/>
            <w:noWrap/>
            <w:vAlign w:val="bottom"/>
          </w:tcPr>
          <w:p w14:paraId="4D04C282" w14:textId="2979577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0691FB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1A67436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221043">
        <w:trPr>
          <w:trHeight w:val="300"/>
        </w:trPr>
        <w:tc>
          <w:tcPr>
            <w:tcW w:w="2263" w:type="dxa"/>
            <w:noWrap/>
            <w:vAlign w:val="bottom"/>
          </w:tcPr>
          <w:p w14:paraId="156555A6" w14:textId="185796D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2C3214E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2F1DFAF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221043">
        <w:trPr>
          <w:trHeight w:val="290"/>
        </w:trPr>
        <w:tc>
          <w:tcPr>
            <w:tcW w:w="2263" w:type="dxa"/>
            <w:noWrap/>
            <w:vAlign w:val="bottom"/>
          </w:tcPr>
          <w:p w14:paraId="78E59DF4" w14:textId="1F39CDC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7CAD4B9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73436CA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221043">
        <w:trPr>
          <w:trHeight w:val="300"/>
        </w:trPr>
        <w:tc>
          <w:tcPr>
            <w:tcW w:w="2263" w:type="dxa"/>
            <w:noWrap/>
            <w:vAlign w:val="bottom"/>
          </w:tcPr>
          <w:p w14:paraId="5E8CF1E7" w14:textId="53414C4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6FC77E3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079810C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221043">
        <w:trPr>
          <w:trHeight w:val="290"/>
        </w:trPr>
        <w:tc>
          <w:tcPr>
            <w:tcW w:w="2263" w:type="dxa"/>
            <w:noWrap/>
            <w:vAlign w:val="bottom"/>
          </w:tcPr>
          <w:p w14:paraId="22EBEBF1" w14:textId="0136A0D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64D958F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0B194E3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221043">
        <w:trPr>
          <w:trHeight w:val="300"/>
        </w:trPr>
        <w:tc>
          <w:tcPr>
            <w:tcW w:w="2263" w:type="dxa"/>
            <w:noWrap/>
            <w:vAlign w:val="bottom"/>
          </w:tcPr>
          <w:p w14:paraId="67B2B605" w14:textId="0092F43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35D9D37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27C46EC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221043">
        <w:trPr>
          <w:trHeight w:val="290"/>
        </w:trPr>
        <w:tc>
          <w:tcPr>
            <w:tcW w:w="2263" w:type="dxa"/>
            <w:noWrap/>
            <w:vAlign w:val="bottom"/>
          </w:tcPr>
          <w:p w14:paraId="6ACED3DD" w14:textId="2E9D047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0331F55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20AF613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221043">
        <w:trPr>
          <w:trHeight w:val="290"/>
        </w:trPr>
        <w:tc>
          <w:tcPr>
            <w:tcW w:w="2263" w:type="dxa"/>
            <w:noWrap/>
            <w:vAlign w:val="bottom"/>
          </w:tcPr>
          <w:p w14:paraId="437B4276" w14:textId="7B79A3F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693D9B3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58C06DB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221043">
        <w:trPr>
          <w:trHeight w:val="290"/>
        </w:trPr>
        <w:tc>
          <w:tcPr>
            <w:tcW w:w="2263" w:type="dxa"/>
            <w:noWrap/>
            <w:vAlign w:val="bottom"/>
          </w:tcPr>
          <w:p w14:paraId="410E2BD8" w14:textId="6FCE57E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66413D0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049514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221043">
        <w:trPr>
          <w:trHeight w:val="290"/>
        </w:trPr>
        <w:tc>
          <w:tcPr>
            <w:tcW w:w="2263" w:type="dxa"/>
            <w:noWrap/>
            <w:vAlign w:val="bottom"/>
          </w:tcPr>
          <w:p w14:paraId="02E59473" w14:textId="01FAB7D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7245FCA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5A0E50F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221043">
        <w:trPr>
          <w:trHeight w:val="300"/>
        </w:trPr>
        <w:tc>
          <w:tcPr>
            <w:tcW w:w="2263" w:type="dxa"/>
            <w:noWrap/>
            <w:vAlign w:val="bottom"/>
          </w:tcPr>
          <w:p w14:paraId="32214C90" w14:textId="7E93DCE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2EFB6D1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0A6A66E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221043">
        <w:trPr>
          <w:trHeight w:val="300"/>
        </w:trPr>
        <w:tc>
          <w:tcPr>
            <w:tcW w:w="2263" w:type="dxa"/>
            <w:noWrap/>
            <w:vAlign w:val="bottom"/>
          </w:tcPr>
          <w:p w14:paraId="76CDD20B" w14:textId="2F567D9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465B158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098ECCF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221043">
        <w:trPr>
          <w:trHeight w:val="290"/>
        </w:trPr>
        <w:tc>
          <w:tcPr>
            <w:tcW w:w="2263" w:type="dxa"/>
            <w:noWrap/>
            <w:vAlign w:val="bottom"/>
          </w:tcPr>
          <w:p w14:paraId="7DCCD5B8" w14:textId="0FA7456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600A8BE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241BF81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221043">
        <w:trPr>
          <w:trHeight w:val="300"/>
        </w:trPr>
        <w:tc>
          <w:tcPr>
            <w:tcW w:w="2263" w:type="dxa"/>
            <w:noWrap/>
            <w:vAlign w:val="bottom"/>
          </w:tcPr>
          <w:p w14:paraId="2E41973D" w14:textId="5067C6F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5371D0E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1F1DC0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221043">
        <w:trPr>
          <w:trHeight w:val="290"/>
        </w:trPr>
        <w:tc>
          <w:tcPr>
            <w:tcW w:w="2263" w:type="dxa"/>
            <w:noWrap/>
            <w:vAlign w:val="bottom"/>
          </w:tcPr>
          <w:p w14:paraId="7FADB872" w14:textId="064FF30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3D0F12C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3847FF0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221043">
        <w:trPr>
          <w:trHeight w:val="300"/>
        </w:trPr>
        <w:tc>
          <w:tcPr>
            <w:tcW w:w="2263" w:type="dxa"/>
            <w:noWrap/>
            <w:vAlign w:val="bottom"/>
          </w:tcPr>
          <w:p w14:paraId="49A31506" w14:textId="4AF6249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19B1898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4429FB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221043">
        <w:trPr>
          <w:trHeight w:val="300"/>
        </w:trPr>
        <w:tc>
          <w:tcPr>
            <w:tcW w:w="2263" w:type="dxa"/>
            <w:noWrap/>
            <w:vAlign w:val="bottom"/>
          </w:tcPr>
          <w:p w14:paraId="5DF64236" w14:textId="64AD672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2490DE5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5FE663D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221043">
        <w:trPr>
          <w:trHeight w:val="300"/>
        </w:trPr>
        <w:tc>
          <w:tcPr>
            <w:tcW w:w="2263" w:type="dxa"/>
            <w:noWrap/>
            <w:vAlign w:val="bottom"/>
          </w:tcPr>
          <w:p w14:paraId="17462123" w14:textId="6117496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3ED734F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6B5BE1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040D8E3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7022D9E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55671F2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2F4197C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35022B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1715A90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053F5E6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5D00DD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0267A3B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408FCEF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39E27AD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6B15AED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3D34A0E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4F885BB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6802D3E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4F82477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2A6A6A7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270CA03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007068B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77E0A6E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53FBA47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23ABF0BA"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70987420"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736E7C0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0D7CB711"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065F34E4"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163EE837"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70FCF8B5"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692CA684"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0487CF69"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5741AA90"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6BA5EB52"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33DE2107"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46307AF2" w14:textId="77777777" w:rsidR="00DF4787" w:rsidRDefault="00DF4787" w:rsidP="00A11BE6">
      <w:pPr>
        <w:jc w:val="center"/>
        <w:rPr>
          <w:rFonts w:ascii="Garamond" w:hAnsi="Garamond"/>
          <w:b/>
          <w:sz w:val="22"/>
          <w:szCs w:val="22"/>
        </w:rPr>
      </w:pPr>
    </w:p>
    <w:p w14:paraId="0E63EF1C"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sectPr w:rsidR="00CB70CA"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12B4" w14:textId="77777777" w:rsidR="00CD24F3" w:rsidRDefault="00CD24F3">
      <w:r>
        <w:separator/>
      </w:r>
    </w:p>
  </w:endnote>
  <w:endnote w:type="continuationSeparator" w:id="0">
    <w:p w14:paraId="4EA1996C" w14:textId="77777777" w:rsidR="00CD24F3" w:rsidRDefault="00CD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8FD2" w14:textId="77777777" w:rsidR="00CD24F3" w:rsidRDefault="00CD24F3">
      <w:r>
        <w:separator/>
      </w:r>
    </w:p>
  </w:footnote>
  <w:footnote w:type="continuationSeparator" w:id="0">
    <w:p w14:paraId="301C5B63" w14:textId="77777777" w:rsidR="00CD24F3" w:rsidRDefault="00CD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07468"/>
    <w:rsid w:val="002108A0"/>
    <w:rsid w:val="00210C0A"/>
    <w:rsid w:val="00212C52"/>
    <w:rsid w:val="00215034"/>
    <w:rsid w:val="002153BF"/>
    <w:rsid w:val="00216CDB"/>
    <w:rsid w:val="00217916"/>
    <w:rsid w:val="002179DD"/>
    <w:rsid w:val="00220BB3"/>
    <w:rsid w:val="0022104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4CD"/>
    <w:rsid w:val="002E7917"/>
    <w:rsid w:val="002F0BAA"/>
    <w:rsid w:val="002F1A00"/>
    <w:rsid w:val="002F1D29"/>
    <w:rsid w:val="002F20A1"/>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17BB7"/>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5733"/>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18B2"/>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2D4"/>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55B7"/>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24F3"/>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1FB0-AB23-4197-BCEE-F014E5C5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3826</Words>
  <Characters>23797</Characters>
  <Application>Microsoft Office Word</Application>
  <DocSecurity>0</DocSecurity>
  <Lines>198</Lines>
  <Paragraphs>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27568</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Miroslava Pastírová</cp:lastModifiedBy>
  <cp:revision>4</cp:revision>
  <cp:lastPrinted>2019-05-27T08:01:00Z</cp:lastPrinted>
  <dcterms:created xsi:type="dcterms:W3CDTF">2021-05-11T08:05:00Z</dcterms:created>
  <dcterms:modified xsi:type="dcterms:W3CDTF">2021-05-11T08:09:00Z</dcterms:modified>
</cp:coreProperties>
</file>