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3F5F6" w14:textId="77777777" w:rsidR="003704FC" w:rsidRPr="00050236" w:rsidRDefault="003704FC" w:rsidP="00904F0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FBFB4DF" w14:textId="77777777" w:rsidR="006D0DA7" w:rsidRPr="00050236" w:rsidRDefault="006D0DA7" w:rsidP="00904F0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88AB0B9" w14:textId="77777777" w:rsidR="00904F01" w:rsidRPr="00050236" w:rsidRDefault="00904F01" w:rsidP="00904F0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BAA574A" w14:textId="77777777" w:rsidR="00904F01" w:rsidRPr="00050236" w:rsidRDefault="00904F01" w:rsidP="00904F01">
      <w:pPr>
        <w:jc w:val="center"/>
        <w:rPr>
          <w:rFonts w:ascii="Arial" w:hAnsi="Arial" w:cs="Arial"/>
          <w:b/>
          <w:sz w:val="24"/>
        </w:rPr>
      </w:pPr>
    </w:p>
    <w:p w14:paraId="60E3808E" w14:textId="77777777" w:rsidR="00904F01" w:rsidRPr="00050236" w:rsidRDefault="00904F01" w:rsidP="00904F01">
      <w:pPr>
        <w:jc w:val="center"/>
        <w:rPr>
          <w:rFonts w:ascii="Arial" w:hAnsi="Arial" w:cs="Arial"/>
          <w:b/>
          <w:sz w:val="24"/>
        </w:rPr>
      </w:pPr>
    </w:p>
    <w:p w14:paraId="12C7BD27" w14:textId="77777777" w:rsidR="00904F01" w:rsidRPr="00050236" w:rsidRDefault="00904F01" w:rsidP="00904F01">
      <w:pPr>
        <w:jc w:val="center"/>
        <w:rPr>
          <w:rFonts w:ascii="Arial" w:hAnsi="Arial" w:cs="Arial"/>
          <w:b/>
          <w:sz w:val="24"/>
        </w:rPr>
      </w:pPr>
    </w:p>
    <w:p w14:paraId="13B0346C" w14:textId="77777777" w:rsidR="00904F01" w:rsidRPr="00050236" w:rsidRDefault="00904F01" w:rsidP="00904F01">
      <w:pPr>
        <w:pStyle w:val="Nadpis1"/>
        <w:rPr>
          <w:rFonts w:ascii="Arial" w:hAnsi="Arial" w:cs="Arial"/>
          <w:sz w:val="40"/>
          <w:szCs w:val="40"/>
        </w:rPr>
      </w:pPr>
      <w:bookmarkStart w:id="0" w:name="_Toc404538246"/>
      <w:bookmarkStart w:id="1" w:name="_Toc404544365"/>
      <w:bookmarkStart w:id="2" w:name="_Toc76028505"/>
      <w:r w:rsidRPr="00050236">
        <w:rPr>
          <w:rFonts w:ascii="Arial" w:hAnsi="Arial" w:cs="Arial"/>
          <w:sz w:val="40"/>
          <w:szCs w:val="40"/>
        </w:rPr>
        <w:t>SÚŤAŽNÉ PODKLADY</w:t>
      </w:r>
      <w:bookmarkEnd w:id="0"/>
      <w:bookmarkEnd w:id="1"/>
      <w:bookmarkEnd w:id="2"/>
    </w:p>
    <w:p w14:paraId="69D7D000" w14:textId="77777777" w:rsidR="00904F01" w:rsidRPr="00E40D82" w:rsidRDefault="00904F01" w:rsidP="00904F01">
      <w:pPr>
        <w:jc w:val="center"/>
        <w:rPr>
          <w:rFonts w:ascii="Arial" w:hAnsi="Arial" w:cs="Arial"/>
        </w:rPr>
      </w:pPr>
      <w:r w:rsidRPr="00050236">
        <w:rPr>
          <w:rFonts w:ascii="Arial" w:hAnsi="Arial" w:cs="Arial"/>
        </w:rPr>
        <w:t>(</w:t>
      </w:r>
      <w:r w:rsidR="00620A4F" w:rsidRPr="00050236">
        <w:rPr>
          <w:rFonts w:ascii="Arial" w:hAnsi="Arial" w:cs="Arial"/>
        </w:rPr>
        <w:t>tovar</w:t>
      </w:r>
      <w:r w:rsidRPr="00E40D82">
        <w:rPr>
          <w:rFonts w:ascii="Arial" w:hAnsi="Arial" w:cs="Arial"/>
        </w:rPr>
        <w:t>y)</w:t>
      </w:r>
    </w:p>
    <w:p w14:paraId="175375C1" w14:textId="77777777" w:rsidR="00904F01" w:rsidRPr="00050236" w:rsidRDefault="00CA187F" w:rsidP="00904F01">
      <w:pPr>
        <w:rPr>
          <w:rFonts w:ascii="Arial" w:hAnsi="Arial" w:cs="Arial"/>
        </w:rPr>
      </w:pPr>
      <w:r w:rsidRPr="00050236">
        <w:rPr>
          <w:rFonts w:ascii="Arial" w:hAnsi="Arial" w:cs="Arial"/>
        </w:rPr>
        <w:t xml:space="preserve"> </w:t>
      </w:r>
    </w:p>
    <w:p w14:paraId="77D93A36" w14:textId="77777777" w:rsidR="00904F01" w:rsidRPr="00050236" w:rsidRDefault="00904F01" w:rsidP="00904F01">
      <w:pPr>
        <w:spacing w:before="240" w:after="6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50236">
        <w:rPr>
          <w:rFonts w:ascii="Arial" w:hAnsi="Arial" w:cs="Arial"/>
          <w:b/>
          <w:bCs/>
          <w:kern w:val="28"/>
          <w:sz w:val="32"/>
          <w:szCs w:val="32"/>
        </w:rPr>
        <w:t>Rokovacie konanie so zverejnením</w:t>
      </w:r>
    </w:p>
    <w:p w14:paraId="639B264C" w14:textId="77777777" w:rsidR="00904F01" w:rsidRPr="00050236" w:rsidRDefault="00904F01" w:rsidP="00904F01">
      <w:pPr>
        <w:spacing w:after="60"/>
        <w:jc w:val="center"/>
        <w:rPr>
          <w:rFonts w:ascii="Arial" w:hAnsi="Arial" w:cs="Arial"/>
          <w:kern w:val="28"/>
          <w:sz w:val="28"/>
          <w:szCs w:val="28"/>
        </w:rPr>
      </w:pPr>
      <w:r w:rsidRPr="00050236">
        <w:rPr>
          <w:rFonts w:ascii="Arial" w:hAnsi="Arial" w:cs="Arial"/>
          <w:kern w:val="28"/>
          <w:sz w:val="28"/>
          <w:szCs w:val="28"/>
        </w:rPr>
        <w:t>podľa zákona č. 343/20</w:t>
      </w:r>
      <w:r w:rsidR="00B23A8F" w:rsidRPr="00050236">
        <w:rPr>
          <w:rFonts w:ascii="Arial" w:hAnsi="Arial" w:cs="Arial"/>
          <w:kern w:val="28"/>
          <w:sz w:val="28"/>
          <w:szCs w:val="28"/>
        </w:rPr>
        <w:t>15</w:t>
      </w:r>
      <w:r w:rsidRPr="00050236">
        <w:rPr>
          <w:rFonts w:ascii="Arial" w:hAnsi="Arial" w:cs="Arial"/>
          <w:kern w:val="28"/>
          <w:sz w:val="28"/>
          <w:szCs w:val="28"/>
        </w:rPr>
        <w:t xml:space="preserve"> Z. z. o verejnom obstarávaní a o zmene a doplnení niektorých zákonov v znení neskorších predpisov</w:t>
      </w:r>
    </w:p>
    <w:p w14:paraId="5219150A" w14:textId="77777777" w:rsidR="00904F01" w:rsidRPr="00050236" w:rsidRDefault="00904F01" w:rsidP="00904F01">
      <w:pPr>
        <w:jc w:val="center"/>
        <w:rPr>
          <w:rFonts w:ascii="Arial" w:hAnsi="Arial" w:cs="Arial"/>
          <w:bCs/>
          <w:kern w:val="28"/>
          <w:sz w:val="24"/>
          <w:szCs w:val="24"/>
        </w:rPr>
      </w:pPr>
      <w:r w:rsidRPr="00050236">
        <w:rPr>
          <w:rFonts w:ascii="Arial" w:hAnsi="Arial" w:cs="Arial"/>
        </w:rPr>
        <w:t>(nadlimitná zákazka)</w:t>
      </w:r>
    </w:p>
    <w:p w14:paraId="2748FBE6" w14:textId="77777777" w:rsidR="00904F01" w:rsidRPr="00050236" w:rsidRDefault="00904F01" w:rsidP="00904F01">
      <w:pPr>
        <w:tabs>
          <w:tab w:val="center" w:pos="4153"/>
          <w:tab w:val="right" w:pos="8306"/>
        </w:tabs>
        <w:spacing w:before="60"/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14:paraId="35F4632C" w14:textId="77777777" w:rsidR="00904F01" w:rsidRPr="00050236" w:rsidRDefault="00904F01" w:rsidP="00904F01">
      <w:pPr>
        <w:rPr>
          <w:rFonts w:ascii="Arial" w:hAnsi="Arial" w:cs="Arial"/>
        </w:rPr>
      </w:pPr>
    </w:p>
    <w:p w14:paraId="7B8D66CC" w14:textId="77777777" w:rsidR="00904F01" w:rsidRPr="00050236" w:rsidRDefault="00904F01" w:rsidP="00904F01">
      <w:pPr>
        <w:rPr>
          <w:rFonts w:ascii="Arial" w:hAnsi="Arial" w:cs="Arial"/>
        </w:rPr>
      </w:pPr>
    </w:p>
    <w:p w14:paraId="7AAD9BD0" w14:textId="77777777" w:rsidR="00904F01" w:rsidRPr="00050236" w:rsidRDefault="00904F01" w:rsidP="00904F01">
      <w:pPr>
        <w:jc w:val="center"/>
        <w:rPr>
          <w:rFonts w:ascii="Arial" w:hAnsi="Arial" w:cs="Arial"/>
          <w:sz w:val="24"/>
          <w:szCs w:val="24"/>
        </w:rPr>
      </w:pPr>
      <w:r w:rsidRPr="00050236">
        <w:rPr>
          <w:rFonts w:ascii="Arial" w:hAnsi="Arial" w:cs="Arial"/>
          <w:sz w:val="24"/>
          <w:szCs w:val="24"/>
        </w:rPr>
        <w:t>Predmet zákazky:</w:t>
      </w:r>
    </w:p>
    <w:p w14:paraId="713F7691" w14:textId="77777777" w:rsidR="00904F01" w:rsidRPr="00050236" w:rsidRDefault="00904F01" w:rsidP="00904F01">
      <w:pPr>
        <w:jc w:val="center"/>
        <w:rPr>
          <w:rFonts w:ascii="Arial" w:hAnsi="Arial" w:cs="Arial"/>
          <w:sz w:val="24"/>
          <w:szCs w:val="24"/>
        </w:rPr>
      </w:pPr>
    </w:p>
    <w:p w14:paraId="2AB48A32" w14:textId="77777777" w:rsidR="00904F01" w:rsidRPr="00050236" w:rsidRDefault="00147B2C" w:rsidP="00904F01">
      <w:pPr>
        <w:jc w:val="center"/>
        <w:rPr>
          <w:rFonts w:ascii="Arial" w:hAnsi="Arial" w:cs="Arial"/>
          <w:b/>
          <w:sz w:val="32"/>
          <w:szCs w:val="36"/>
        </w:rPr>
      </w:pPr>
      <w:r w:rsidRPr="00050236">
        <w:rPr>
          <w:rFonts w:ascii="Arial" w:hAnsi="Arial" w:cs="Arial"/>
          <w:b/>
          <w:sz w:val="32"/>
          <w:szCs w:val="36"/>
        </w:rPr>
        <w:t xml:space="preserve">Domové membránové plynomery veľkostí G4 s mechanickým zariadením na teplotnú korekciu a bez mechanického </w:t>
      </w:r>
      <w:r w:rsidR="00263D90" w:rsidRPr="00050236">
        <w:rPr>
          <w:rFonts w:ascii="Arial" w:hAnsi="Arial" w:cs="Arial"/>
          <w:b/>
          <w:sz w:val="32"/>
          <w:szCs w:val="36"/>
        </w:rPr>
        <w:t>zariadenia na teplotnú korekciu</w:t>
      </w:r>
    </w:p>
    <w:p w14:paraId="6B265AD5" w14:textId="77777777" w:rsidR="00904F01" w:rsidRPr="00050236" w:rsidRDefault="00904F01" w:rsidP="00904F01">
      <w:pPr>
        <w:rPr>
          <w:rFonts w:ascii="Arial" w:hAnsi="Arial" w:cs="Arial"/>
          <w:sz w:val="22"/>
        </w:rPr>
      </w:pPr>
    </w:p>
    <w:p w14:paraId="39777FD6" w14:textId="77777777" w:rsidR="00904F01" w:rsidRPr="00050236" w:rsidRDefault="00904F01" w:rsidP="00904F01">
      <w:pPr>
        <w:pStyle w:val="Zkladntext"/>
        <w:rPr>
          <w:rFonts w:cs="Arial"/>
          <w:noProof w:val="0"/>
          <w:sz w:val="22"/>
        </w:rPr>
      </w:pPr>
    </w:p>
    <w:p w14:paraId="3870024B" w14:textId="77777777" w:rsidR="003A5932" w:rsidRPr="00050236" w:rsidRDefault="00904F01" w:rsidP="00904F01">
      <w:pPr>
        <w:pStyle w:val="Default"/>
        <w:jc w:val="both"/>
        <w:rPr>
          <w:sz w:val="22"/>
          <w:szCs w:val="22"/>
          <w:lang w:val="sk-SK"/>
        </w:rPr>
      </w:pPr>
      <w:r w:rsidRPr="00050236">
        <w:rPr>
          <w:sz w:val="22"/>
          <w:szCs w:val="22"/>
          <w:lang w:val="sk-SK"/>
        </w:rPr>
        <w:t>Rokovacie konanie so zverejnením bolo vyhlásené v súlade s ustanoveniami zákona č. 343/2015 Z.</w:t>
      </w:r>
      <w:r w:rsidR="0010261F" w:rsidRPr="00050236">
        <w:rPr>
          <w:sz w:val="22"/>
          <w:szCs w:val="22"/>
          <w:lang w:val="sk-SK"/>
        </w:rPr>
        <w:t xml:space="preserve"> </w:t>
      </w:r>
      <w:r w:rsidRPr="00050236">
        <w:rPr>
          <w:sz w:val="22"/>
          <w:szCs w:val="22"/>
          <w:lang w:val="sk-SK"/>
        </w:rPr>
        <w:t>z. o verejnom obstarávaní a o zmene a doplnení niektorých zákonov v znení neskorších predpisov</w:t>
      </w:r>
      <w:r w:rsidR="000D2F38">
        <w:rPr>
          <w:sz w:val="22"/>
          <w:szCs w:val="22"/>
          <w:lang w:val="sk-SK"/>
        </w:rPr>
        <w:t xml:space="preserve"> (ďalej len „ZVO“)</w:t>
      </w:r>
      <w:r w:rsidR="003A5932" w:rsidRPr="00050236">
        <w:rPr>
          <w:sz w:val="22"/>
          <w:szCs w:val="22"/>
          <w:lang w:val="sk-SK"/>
        </w:rPr>
        <w:t>.</w:t>
      </w:r>
    </w:p>
    <w:p w14:paraId="3C14D103" w14:textId="77777777" w:rsidR="003A5932" w:rsidRPr="00050236" w:rsidRDefault="003A5932" w:rsidP="00904F01">
      <w:pPr>
        <w:pStyle w:val="Default"/>
        <w:jc w:val="both"/>
        <w:rPr>
          <w:sz w:val="22"/>
          <w:szCs w:val="22"/>
          <w:lang w:val="sk-SK"/>
        </w:rPr>
      </w:pPr>
    </w:p>
    <w:p w14:paraId="05A32ACC" w14:textId="77777777" w:rsidR="003A5932" w:rsidRPr="00050236" w:rsidRDefault="003A5932" w:rsidP="00904F01">
      <w:pPr>
        <w:pStyle w:val="Default"/>
        <w:jc w:val="both"/>
        <w:rPr>
          <w:sz w:val="22"/>
          <w:szCs w:val="22"/>
          <w:lang w:val="sk-SK"/>
        </w:rPr>
      </w:pPr>
    </w:p>
    <w:p w14:paraId="5FAD8B41" w14:textId="77777777" w:rsidR="00904F01" w:rsidRPr="00050236" w:rsidRDefault="00904F01" w:rsidP="00904F01">
      <w:pPr>
        <w:pStyle w:val="Default"/>
        <w:jc w:val="both"/>
        <w:rPr>
          <w:sz w:val="22"/>
          <w:szCs w:val="22"/>
          <w:lang w:val="sk-SK"/>
        </w:rPr>
      </w:pPr>
      <w:r w:rsidRPr="00050236">
        <w:rPr>
          <w:sz w:val="22"/>
          <w:szCs w:val="22"/>
          <w:lang w:val="sk-SK"/>
        </w:rPr>
        <w:t xml:space="preserve"> </w:t>
      </w:r>
    </w:p>
    <w:p w14:paraId="1FC430D4" w14:textId="77777777" w:rsidR="00904F01" w:rsidRPr="00050236" w:rsidRDefault="00904F01" w:rsidP="00904F01">
      <w:pPr>
        <w:rPr>
          <w:rFonts w:ascii="Arial" w:hAnsi="Arial" w:cs="Arial"/>
          <w:sz w:val="18"/>
          <w:szCs w:val="18"/>
        </w:rPr>
      </w:pPr>
    </w:p>
    <w:p w14:paraId="4492044A" w14:textId="77777777" w:rsidR="00753207" w:rsidRPr="00050236" w:rsidRDefault="00753207" w:rsidP="00904F01">
      <w:pPr>
        <w:rPr>
          <w:rFonts w:ascii="Arial" w:hAnsi="Arial" w:cs="Arial"/>
          <w:sz w:val="18"/>
          <w:szCs w:val="18"/>
        </w:rPr>
      </w:pPr>
    </w:p>
    <w:p w14:paraId="30BB6B77" w14:textId="77777777" w:rsidR="00753207" w:rsidRPr="00050236" w:rsidRDefault="00753207" w:rsidP="00904F01">
      <w:pPr>
        <w:rPr>
          <w:rFonts w:ascii="Arial" w:hAnsi="Arial" w:cs="Arial"/>
          <w:sz w:val="18"/>
          <w:szCs w:val="18"/>
        </w:rPr>
      </w:pPr>
    </w:p>
    <w:p w14:paraId="2116933E" w14:textId="77777777" w:rsidR="00753207" w:rsidRPr="00050236" w:rsidRDefault="00753207" w:rsidP="00904F01">
      <w:pPr>
        <w:rPr>
          <w:rFonts w:ascii="Arial" w:hAnsi="Arial" w:cs="Arial"/>
          <w:sz w:val="18"/>
          <w:szCs w:val="18"/>
        </w:rPr>
      </w:pPr>
    </w:p>
    <w:p w14:paraId="7A1B7149" w14:textId="77777777" w:rsidR="00904F01" w:rsidRPr="00050236" w:rsidRDefault="00904F01" w:rsidP="00904F01">
      <w:pPr>
        <w:rPr>
          <w:rFonts w:ascii="Arial" w:hAnsi="Arial" w:cs="Arial"/>
          <w:sz w:val="18"/>
          <w:szCs w:val="18"/>
        </w:rPr>
      </w:pPr>
    </w:p>
    <w:p w14:paraId="09D5ED77" w14:textId="77777777" w:rsidR="00C8401D" w:rsidRPr="00050236" w:rsidRDefault="00C8401D" w:rsidP="00904F01">
      <w:pPr>
        <w:rPr>
          <w:rFonts w:ascii="Arial" w:hAnsi="Arial" w:cs="Arial"/>
          <w:sz w:val="18"/>
          <w:szCs w:val="18"/>
        </w:rPr>
      </w:pPr>
    </w:p>
    <w:p w14:paraId="6F03B017" w14:textId="77777777" w:rsidR="00C8401D" w:rsidRPr="00050236" w:rsidRDefault="00C8401D" w:rsidP="00904F01">
      <w:pPr>
        <w:rPr>
          <w:rFonts w:ascii="Arial" w:hAnsi="Arial" w:cs="Arial"/>
          <w:sz w:val="18"/>
          <w:szCs w:val="18"/>
        </w:rPr>
      </w:pPr>
    </w:p>
    <w:p w14:paraId="7B875598" w14:textId="77777777" w:rsidR="00C8401D" w:rsidRPr="00050236" w:rsidRDefault="00C8401D" w:rsidP="00904F01">
      <w:pPr>
        <w:rPr>
          <w:rFonts w:ascii="Arial" w:hAnsi="Arial" w:cs="Arial"/>
          <w:sz w:val="18"/>
          <w:szCs w:val="18"/>
        </w:rPr>
      </w:pPr>
    </w:p>
    <w:p w14:paraId="11EB9026" w14:textId="77777777" w:rsidR="00C8401D" w:rsidRPr="00050236" w:rsidRDefault="00C8401D" w:rsidP="00904F01">
      <w:pPr>
        <w:rPr>
          <w:rFonts w:ascii="Arial" w:hAnsi="Arial" w:cs="Arial"/>
          <w:sz w:val="18"/>
          <w:szCs w:val="18"/>
        </w:rPr>
      </w:pPr>
    </w:p>
    <w:p w14:paraId="1505B2E3" w14:textId="77777777" w:rsidR="00C8401D" w:rsidRPr="00050236" w:rsidRDefault="00C8401D" w:rsidP="00904F01">
      <w:pPr>
        <w:rPr>
          <w:rFonts w:ascii="Arial" w:hAnsi="Arial" w:cs="Arial"/>
          <w:sz w:val="18"/>
          <w:szCs w:val="18"/>
        </w:rPr>
      </w:pPr>
    </w:p>
    <w:p w14:paraId="16AC60F8" w14:textId="77777777" w:rsidR="00C8401D" w:rsidRPr="00050236" w:rsidRDefault="00C8401D" w:rsidP="00904F01">
      <w:pPr>
        <w:rPr>
          <w:rFonts w:ascii="Arial" w:hAnsi="Arial" w:cs="Arial"/>
          <w:sz w:val="18"/>
          <w:szCs w:val="18"/>
        </w:rPr>
      </w:pPr>
    </w:p>
    <w:p w14:paraId="6E10CDE7" w14:textId="77777777" w:rsidR="00C8401D" w:rsidRPr="00050236" w:rsidRDefault="00C8401D" w:rsidP="00904F01">
      <w:pPr>
        <w:rPr>
          <w:rFonts w:ascii="Arial" w:hAnsi="Arial" w:cs="Arial"/>
          <w:sz w:val="18"/>
          <w:szCs w:val="18"/>
        </w:rPr>
      </w:pPr>
    </w:p>
    <w:p w14:paraId="15B7FF85" w14:textId="77777777" w:rsidR="00C8401D" w:rsidRPr="00050236" w:rsidRDefault="00C8401D" w:rsidP="00904F01">
      <w:pPr>
        <w:rPr>
          <w:rFonts w:ascii="Arial" w:hAnsi="Arial" w:cs="Arial"/>
          <w:sz w:val="18"/>
          <w:szCs w:val="18"/>
        </w:rPr>
      </w:pPr>
    </w:p>
    <w:p w14:paraId="4ED25AAC" w14:textId="77777777" w:rsidR="00C8401D" w:rsidRPr="00050236" w:rsidRDefault="00C8401D" w:rsidP="00904F01">
      <w:pPr>
        <w:rPr>
          <w:rFonts w:ascii="Arial" w:hAnsi="Arial" w:cs="Arial"/>
          <w:sz w:val="18"/>
          <w:szCs w:val="18"/>
        </w:rPr>
      </w:pPr>
    </w:p>
    <w:p w14:paraId="76ED4BA7" w14:textId="77777777" w:rsidR="00C8401D" w:rsidRPr="00050236" w:rsidRDefault="00C8401D" w:rsidP="00904F01">
      <w:pPr>
        <w:rPr>
          <w:rFonts w:ascii="Arial" w:hAnsi="Arial" w:cs="Arial"/>
          <w:sz w:val="18"/>
          <w:szCs w:val="18"/>
        </w:rPr>
      </w:pPr>
    </w:p>
    <w:p w14:paraId="087C3757" w14:textId="77777777" w:rsidR="00C8401D" w:rsidRPr="00050236" w:rsidRDefault="00C8401D" w:rsidP="00904F01">
      <w:pPr>
        <w:rPr>
          <w:rFonts w:ascii="Arial" w:hAnsi="Arial" w:cs="Arial"/>
          <w:sz w:val="18"/>
          <w:szCs w:val="18"/>
        </w:rPr>
      </w:pPr>
    </w:p>
    <w:p w14:paraId="2063A6DA" w14:textId="77777777" w:rsidR="00C8401D" w:rsidRPr="00050236" w:rsidRDefault="00C8401D" w:rsidP="00904F01">
      <w:pPr>
        <w:rPr>
          <w:rFonts w:ascii="Arial" w:hAnsi="Arial" w:cs="Arial"/>
          <w:sz w:val="18"/>
          <w:szCs w:val="18"/>
        </w:rPr>
      </w:pPr>
    </w:p>
    <w:p w14:paraId="2A04AD0C" w14:textId="77777777" w:rsidR="00C8401D" w:rsidRPr="00050236" w:rsidRDefault="00C8401D" w:rsidP="00904F01">
      <w:pPr>
        <w:rPr>
          <w:rFonts w:ascii="Arial" w:hAnsi="Arial" w:cs="Arial"/>
          <w:sz w:val="18"/>
          <w:szCs w:val="18"/>
        </w:rPr>
      </w:pPr>
    </w:p>
    <w:p w14:paraId="106F7383" w14:textId="77777777" w:rsidR="00C8401D" w:rsidRPr="00050236" w:rsidRDefault="00C8401D" w:rsidP="00904F01">
      <w:pPr>
        <w:rPr>
          <w:rFonts w:ascii="Arial" w:hAnsi="Arial" w:cs="Arial"/>
          <w:sz w:val="18"/>
          <w:szCs w:val="18"/>
        </w:rPr>
      </w:pPr>
    </w:p>
    <w:p w14:paraId="1EAF2D60" w14:textId="77777777" w:rsidR="00C8401D" w:rsidRPr="00050236" w:rsidRDefault="00C8401D" w:rsidP="00904F01">
      <w:pPr>
        <w:rPr>
          <w:rFonts w:ascii="Arial" w:hAnsi="Arial" w:cs="Arial"/>
          <w:sz w:val="18"/>
          <w:szCs w:val="18"/>
        </w:rPr>
      </w:pPr>
    </w:p>
    <w:p w14:paraId="416C8BF9" w14:textId="77777777" w:rsidR="00C8401D" w:rsidRPr="00050236" w:rsidRDefault="00C8401D" w:rsidP="00904F01">
      <w:pPr>
        <w:rPr>
          <w:rFonts w:ascii="Arial" w:hAnsi="Arial" w:cs="Arial"/>
          <w:sz w:val="18"/>
          <w:szCs w:val="18"/>
        </w:rPr>
      </w:pPr>
    </w:p>
    <w:p w14:paraId="7C42AFF6" w14:textId="77777777" w:rsidR="00C8401D" w:rsidRPr="00050236" w:rsidRDefault="00C8401D" w:rsidP="00904F01">
      <w:pPr>
        <w:rPr>
          <w:rFonts w:ascii="Arial" w:hAnsi="Arial" w:cs="Arial"/>
          <w:sz w:val="18"/>
          <w:szCs w:val="18"/>
        </w:rPr>
      </w:pPr>
    </w:p>
    <w:p w14:paraId="25656EC6" w14:textId="77777777" w:rsidR="00C8401D" w:rsidRPr="00050236" w:rsidRDefault="00C8401D" w:rsidP="00904F01">
      <w:pPr>
        <w:rPr>
          <w:rFonts w:ascii="Arial" w:hAnsi="Arial" w:cs="Arial"/>
          <w:sz w:val="18"/>
          <w:szCs w:val="18"/>
        </w:rPr>
      </w:pPr>
    </w:p>
    <w:p w14:paraId="3F5765E4" w14:textId="77777777" w:rsidR="00C8401D" w:rsidRPr="00050236" w:rsidRDefault="00C8401D" w:rsidP="00904F01">
      <w:pPr>
        <w:rPr>
          <w:rFonts w:ascii="Arial" w:hAnsi="Arial" w:cs="Arial"/>
          <w:sz w:val="18"/>
          <w:szCs w:val="18"/>
        </w:rPr>
      </w:pPr>
    </w:p>
    <w:p w14:paraId="16ECAC01" w14:textId="77777777" w:rsidR="00654289" w:rsidRPr="00050236" w:rsidRDefault="00654289" w:rsidP="00904F01">
      <w:pPr>
        <w:rPr>
          <w:rFonts w:ascii="Arial" w:hAnsi="Arial" w:cs="Arial"/>
          <w:sz w:val="18"/>
          <w:szCs w:val="18"/>
        </w:rPr>
      </w:pPr>
    </w:p>
    <w:p w14:paraId="108F637B" w14:textId="77777777" w:rsidR="00904F01" w:rsidRPr="00E40D82" w:rsidRDefault="00904F01" w:rsidP="00904F01">
      <w:pPr>
        <w:rPr>
          <w:rFonts w:ascii="Arial" w:hAnsi="Arial" w:cs="Arial"/>
          <w:b/>
          <w:sz w:val="18"/>
          <w:szCs w:val="18"/>
          <w:u w:val="single"/>
        </w:rPr>
      </w:pPr>
      <w:r w:rsidRPr="00050236">
        <w:rPr>
          <w:rFonts w:ascii="Arial" w:hAnsi="Arial" w:cs="Arial"/>
          <w:b/>
          <w:sz w:val="18"/>
          <w:szCs w:val="18"/>
          <w:u w:val="single"/>
        </w:rPr>
        <w:t>Obsah</w:t>
      </w:r>
      <w:r w:rsidRPr="00311091">
        <w:rPr>
          <w:rFonts w:ascii="Arial" w:hAnsi="Arial" w:cs="Arial"/>
          <w:b/>
          <w:sz w:val="18"/>
          <w:szCs w:val="18"/>
          <w:u w:val="single"/>
        </w:rPr>
        <w:t>:</w:t>
      </w:r>
    </w:p>
    <w:p w14:paraId="67E8133D" w14:textId="77777777" w:rsidR="00904F01" w:rsidRPr="00D549DA" w:rsidRDefault="00904F01" w:rsidP="00904F01">
      <w:pPr>
        <w:rPr>
          <w:rFonts w:ascii="Arial" w:hAnsi="Arial" w:cs="Arial"/>
          <w:b/>
          <w:sz w:val="18"/>
          <w:szCs w:val="18"/>
          <w:u w:val="single"/>
        </w:rPr>
      </w:pPr>
    </w:p>
    <w:p w14:paraId="51D90264" w14:textId="7E9614F3" w:rsidR="00D549DA" w:rsidRPr="00D549DA" w:rsidRDefault="00904F01">
      <w:pPr>
        <w:pStyle w:val="Obsah1"/>
        <w:tabs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</w:rPr>
      </w:pPr>
      <w:r w:rsidRPr="00D549DA">
        <w:rPr>
          <w:rFonts w:ascii="Arial" w:hAnsi="Arial" w:cs="Arial"/>
          <w:bCs/>
        </w:rPr>
        <w:fldChar w:fldCharType="begin"/>
      </w:r>
      <w:r w:rsidRPr="00D549DA">
        <w:rPr>
          <w:rFonts w:ascii="Arial" w:hAnsi="Arial" w:cs="Arial"/>
          <w:bCs/>
        </w:rPr>
        <w:instrText xml:space="preserve"> TOC \o "1-3" \h \z \u </w:instrText>
      </w:r>
      <w:r w:rsidRPr="00D549DA">
        <w:rPr>
          <w:rFonts w:ascii="Arial" w:hAnsi="Arial" w:cs="Arial"/>
          <w:bCs/>
        </w:rPr>
        <w:fldChar w:fldCharType="separate"/>
      </w:r>
      <w:hyperlink w:anchor="_Toc76028505" w:history="1">
        <w:r w:rsidR="00D549DA" w:rsidRPr="00D549DA">
          <w:rPr>
            <w:rStyle w:val="Hypertextovprepojenie"/>
            <w:rFonts w:ascii="Arial" w:hAnsi="Arial" w:cs="Arial"/>
            <w:noProof/>
          </w:rPr>
          <w:t>SÚŤAŽNÉ PODKLADY</w:t>
        </w:r>
        <w:r w:rsidR="00D549DA" w:rsidRPr="00D549DA">
          <w:rPr>
            <w:rFonts w:ascii="Arial" w:hAnsi="Arial" w:cs="Arial"/>
            <w:noProof/>
            <w:webHidden/>
          </w:rPr>
          <w:tab/>
        </w:r>
        <w:r w:rsidR="00D549DA" w:rsidRPr="00D549DA">
          <w:rPr>
            <w:rFonts w:ascii="Arial" w:hAnsi="Arial" w:cs="Arial"/>
            <w:noProof/>
            <w:webHidden/>
          </w:rPr>
          <w:fldChar w:fldCharType="begin"/>
        </w:r>
        <w:r w:rsidR="00D549DA" w:rsidRPr="00D549DA">
          <w:rPr>
            <w:rFonts w:ascii="Arial" w:hAnsi="Arial" w:cs="Arial"/>
            <w:noProof/>
            <w:webHidden/>
          </w:rPr>
          <w:instrText xml:space="preserve"> PAGEREF _Toc76028505 \h </w:instrText>
        </w:r>
        <w:r w:rsidR="00D549DA" w:rsidRPr="00D549DA">
          <w:rPr>
            <w:rFonts w:ascii="Arial" w:hAnsi="Arial" w:cs="Arial"/>
            <w:noProof/>
            <w:webHidden/>
          </w:rPr>
        </w:r>
        <w:r w:rsidR="00D549DA" w:rsidRPr="00D549DA">
          <w:rPr>
            <w:rFonts w:ascii="Arial" w:hAnsi="Arial" w:cs="Arial"/>
            <w:noProof/>
            <w:webHidden/>
          </w:rPr>
          <w:fldChar w:fldCharType="separate"/>
        </w:r>
        <w:r w:rsidR="00D549DA" w:rsidRPr="00D549DA">
          <w:rPr>
            <w:rFonts w:ascii="Arial" w:hAnsi="Arial" w:cs="Arial"/>
            <w:noProof/>
            <w:webHidden/>
          </w:rPr>
          <w:t>1</w:t>
        </w:r>
        <w:r w:rsidR="00D549DA" w:rsidRPr="00D549DA">
          <w:rPr>
            <w:rFonts w:ascii="Arial" w:hAnsi="Arial" w:cs="Arial"/>
            <w:noProof/>
            <w:webHidden/>
          </w:rPr>
          <w:fldChar w:fldCharType="end"/>
        </w:r>
      </w:hyperlink>
    </w:p>
    <w:p w14:paraId="0D3D9DCF" w14:textId="230ADAA2" w:rsidR="00D549DA" w:rsidRPr="00D549DA" w:rsidRDefault="00F857A3">
      <w:pPr>
        <w:pStyle w:val="Obsah1"/>
        <w:tabs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76028506" w:history="1">
        <w:r w:rsidR="00D549DA" w:rsidRPr="00D549DA">
          <w:rPr>
            <w:rStyle w:val="Hypertextovprepojenie"/>
            <w:rFonts w:ascii="Arial" w:hAnsi="Arial" w:cs="Arial"/>
            <w:noProof/>
          </w:rPr>
          <w:t>A.   Pokyny pre uchádzačov</w:t>
        </w:r>
        <w:r w:rsidR="00D549DA" w:rsidRPr="00D549DA">
          <w:rPr>
            <w:rFonts w:ascii="Arial" w:hAnsi="Arial" w:cs="Arial"/>
            <w:noProof/>
            <w:webHidden/>
          </w:rPr>
          <w:tab/>
        </w:r>
        <w:r w:rsidR="00D549DA" w:rsidRPr="00D549DA">
          <w:rPr>
            <w:rFonts w:ascii="Arial" w:hAnsi="Arial" w:cs="Arial"/>
            <w:noProof/>
            <w:webHidden/>
          </w:rPr>
          <w:fldChar w:fldCharType="begin"/>
        </w:r>
        <w:r w:rsidR="00D549DA" w:rsidRPr="00D549DA">
          <w:rPr>
            <w:rFonts w:ascii="Arial" w:hAnsi="Arial" w:cs="Arial"/>
            <w:noProof/>
            <w:webHidden/>
          </w:rPr>
          <w:instrText xml:space="preserve"> PAGEREF _Toc76028506 \h </w:instrText>
        </w:r>
        <w:r w:rsidR="00D549DA" w:rsidRPr="00D549DA">
          <w:rPr>
            <w:rFonts w:ascii="Arial" w:hAnsi="Arial" w:cs="Arial"/>
            <w:noProof/>
            <w:webHidden/>
          </w:rPr>
        </w:r>
        <w:r w:rsidR="00D549DA" w:rsidRPr="00D549DA">
          <w:rPr>
            <w:rFonts w:ascii="Arial" w:hAnsi="Arial" w:cs="Arial"/>
            <w:noProof/>
            <w:webHidden/>
          </w:rPr>
          <w:fldChar w:fldCharType="separate"/>
        </w:r>
        <w:r w:rsidR="00D549DA" w:rsidRPr="00D549DA">
          <w:rPr>
            <w:rFonts w:ascii="Arial" w:hAnsi="Arial" w:cs="Arial"/>
            <w:noProof/>
            <w:webHidden/>
          </w:rPr>
          <w:t>3</w:t>
        </w:r>
        <w:r w:rsidR="00D549DA" w:rsidRPr="00D549DA">
          <w:rPr>
            <w:rFonts w:ascii="Arial" w:hAnsi="Arial" w:cs="Arial"/>
            <w:noProof/>
            <w:webHidden/>
          </w:rPr>
          <w:fldChar w:fldCharType="end"/>
        </w:r>
      </w:hyperlink>
    </w:p>
    <w:p w14:paraId="0FDBBBC2" w14:textId="4B1AFF3C" w:rsidR="00D549DA" w:rsidRPr="00D549DA" w:rsidRDefault="00F857A3">
      <w:pPr>
        <w:pStyle w:val="Obsah2"/>
        <w:tabs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76028507" w:history="1">
        <w:r w:rsidR="00D549DA" w:rsidRPr="00D549DA">
          <w:rPr>
            <w:rStyle w:val="Hypertextovprepojenie"/>
            <w:rFonts w:ascii="Arial" w:hAnsi="Arial" w:cs="Arial"/>
            <w:noProof/>
          </w:rPr>
          <w:t>Časť I.</w:t>
        </w:r>
        <w:r w:rsidR="00D549DA" w:rsidRPr="00D549DA">
          <w:rPr>
            <w:rFonts w:ascii="Arial" w:hAnsi="Arial" w:cs="Arial"/>
            <w:noProof/>
            <w:webHidden/>
          </w:rPr>
          <w:tab/>
        </w:r>
        <w:r w:rsidR="00D549DA" w:rsidRPr="00D549DA">
          <w:rPr>
            <w:rFonts w:ascii="Arial" w:hAnsi="Arial" w:cs="Arial"/>
            <w:noProof/>
            <w:webHidden/>
          </w:rPr>
          <w:fldChar w:fldCharType="begin"/>
        </w:r>
        <w:r w:rsidR="00D549DA" w:rsidRPr="00D549DA">
          <w:rPr>
            <w:rFonts w:ascii="Arial" w:hAnsi="Arial" w:cs="Arial"/>
            <w:noProof/>
            <w:webHidden/>
          </w:rPr>
          <w:instrText xml:space="preserve"> PAGEREF _Toc76028507 \h </w:instrText>
        </w:r>
        <w:r w:rsidR="00D549DA" w:rsidRPr="00D549DA">
          <w:rPr>
            <w:rFonts w:ascii="Arial" w:hAnsi="Arial" w:cs="Arial"/>
            <w:noProof/>
            <w:webHidden/>
          </w:rPr>
        </w:r>
        <w:r w:rsidR="00D549DA" w:rsidRPr="00D549DA">
          <w:rPr>
            <w:rFonts w:ascii="Arial" w:hAnsi="Arial" w:cs="Arial"/>
            <w:noProof/>
            <w:webHidden/>
          </w:rPr>
          <w:fldChar w:fldCharType="separate"/>
        </w:r>
        <w:r w:rsidR="00D549DA" w:rsidRPr="00D549DA">
          <w:rPr>
            <w:rFonts w:ascii="Arial" w:hAnsi="Arial" w:cs="Arial"/>
            <w:noProof/>
            <w:webHidden/>
          </w:rPr>
          <w:t>3</w:t>
        </w:r>
        <w:r w:rsidR="00D549DA" w:rsidRPr="00D549DA">
          <w:rPr>
            <w:rFonts w:ascii="Arial" w:hAnsi="Arial" w:cs="Arial"/>
            <w:noProof/>
            <w:webHidden/>
          </w:rPr>
          <w:fldChar w:fldCharType="end"/>
        </w:r>
      </w:hyperlink>
    </w:p>
    <w:p w14:paraId="7BBEC5BC" w14:textId="72A7DF70" w:rsidR="00D549DA" w:rsidRPr="00D549DA" w:rsidRDefault="00F857A3">
      <w:pPr>
        <w:pStyle w:val="Obsah2"/>
        <w:tabs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76028508" w:history="1">
        <w:r w:rsidR="00D549DA" w:rsidRPr="00D549DA">
          <w:rPr>
            <w:rStyle w:val="Hypertextovprepojenie"/>
            <w:rFonts w:ascii="Arial" w:hAnsi="Arial" w:cs="Arial"/>
            <w:noProof/>
          </w:rPr>
          <w:t>INFORMÁCIE O OBSTARÁVATEĽOVI</w:t>
        </w:r>
        <w:r w:rsidR="00D549DA" w:rsidRPr="00D549DA">
          <w:rPr>
            <w:rFonts w:ascii="Arial" w:hAnsi="Arial" w:cs="Arial"/>
            <w:noProof/>
            <w:webHidden/>
          </w:rPr>
          <w:tab/>
        </w:r>
        <w:r w:rsidR="00D549DA" w:rsidRPr="00D549DA">
          <w:rPr>
            <w:rFonts w:ascii="Arial" w:hAnsi="Arial" w:cs="Arial"/>
            <w:noProof/>
            <w:webHidden/>
          </w:rPr>
          <w:fldChar w:fldCharType="begin"/>
        </w:r>
        <w:r w:rsidR="00D549DA" w:rsidRPr="00D549DA">
          <w:rPr>
            <w:rFonts w:ascii="Arial" w:hAnsi="Arial" w:cs="Arial"/>
            <w:noProof/>
            <w:webHidden/>
          </w:rPr>
          <w:instrText xml:space="preserve"> PAGEREF _Toc76028508 \h </w:instrText>
        </w:r>
        <w:r w:rsidR="00D549DA" w:rsidRPr="00D549DA">
          <w:rPr>
            <w:rFonts w:ascii="Arial" w:hAnsi="Arial" w:cs="Arial"/>
            <w:noProof/>
            <w:webHidden/>
          </w:rPr>
        </w:r>
        <w:r w:rsidR="00D549DA" w:rsidRPr="00D549DA">
          <w:rPr>
            <w:rFonts w:ascii="Arial" w:hAnsi="Arial" w:cs="Arial"/>
            <w:noProof/>
            <w:webHidden/>
          </w:rPr>
          <w:fldChar w:fldCharType="separate"/>
        </w:r>
        <w:r w:rsidR="00D549DA" w:rsidRPr="00D549DA">
          <w:rPr>
            <w:rFonts w:ascii="Arial" w:hAnsi="Arial" w:cs="Arial"/>
            <w:noProof/>
            <w:webHidden/>
          </w:rPr>
          <w:t>3</w:t>
        </w:r>
        <w:r w:rsidR="00D549DA" w:rsidRPr="00D549DA">
          <w:rPr>
            <w:rFonts w:ascii="Arial" w:hAnsi="Arial" w:cs="Arial"/>
            <w:noProof/>
            <w:webHidden/>
          </w:rPr>
          <w:fldChar w:fldCharType="end"/>
        </w:r>
      </w:hyperlink>
    </w:p>
    <w:p w14:paraId="60B4A958" w14:textId="61987A71" w:rsidR="00D549DA" w:rsidRPr="00D549DA" w:rsidRDefault="00F857A3">
      <w:pPr>
        <w:pStyle w:val="Obsah3"/>
        <w:tabs>
          <w:tab w:val="left" w:pos="88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76028509" w:history="1">
        <w:r w:rsidR="00D549DA" w:rsidRPr="00D549DA">
          <w:rPr>
            <w:rStyle w:val="Hypertextovprepojenie"/>
            <w:rFonts w:ascii="Arial" w:hAnsi="Arial" w:cs="Arial"/>
            <w:noProof/>
          </w:rPr>
          <w:t>1.</w:t>
        </w:r>
        <w:r w:rsidR="00D549DA" w:rsidRPr="00D549DA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D549DA" w:rsidRPr="00D549DA">
          <w:rPr>
            <w:rStyle w:val="Hypertextovprepojenie"/>
            <w:rFonts w:ascii="Arial" w:hAnsi="Arial" w:cs="Arial"/>
            <w:noProof/>
          </w:rPr>
          <w:t>Identifikácia obstarávateľa</w:t>
        </w:r>
        <w:r w:rsidR="00D549DA" w:rsidRPr="00D549DA">
          <w:rPr>
            <w:rFonts w:ascii="Arial" w:hAnsi="Arial" w:cs="Arial"/>
            <w:noProof/>
            <w:webHidden/>
          </w:rPr>
          <w:tab/>
        </w:r>
        <w:r w:rsidR="00D549DA" w:rsidRPr="00D549DA">
          <w:rPr>
            <w:rFonts w:ascii="Arial" w:hAnsi="Arial" w:cs="Arial"/>
            <w:noProof/>
            <w:webHidden/>
          </w:rPr>
          <w:fldChar w:fldCharType="begin"/>
        </w:r>
        <w:r w:rsidR="00D549DA" w:rsidRPr="00D549DA">
          <w:rPr>
            <w:rFonts w:ascii="Arial" w:hAnsi="Arial" w:cs="Arial"/>
            <w:noProof/>
            <w:webHidden/>
          </w:rPr>
          <w:instrText xml:space="preserve"> PAGEREF _Toc76028509 \h </w:instrText>
        </w:r>
        <w:r w:rsidR="00D549DA" w:rsidRPr="00D549DA">
          <w:rPr>
            <w:rFonts w:ascii="Arial" w:hAnsi="Arial" w:cs="Arial"/>
            <w:noProof/>
            <w:webHidden/>
          </w:rPr>
        </w:r>
        <w:r w:rsidR="00D549DA" w:rsidRPr="00D549DA">
          <w:rPr>
            <w:rFonts w:ascii="Arial" w:hAnsi="Arial" w:cs="Arial"/>
            <w:noProof/>
            <w:webHidden/>
          </w:rPr>
          <w:fldChar w:fldCharType="separate"/>
        </w:r>
        <w:r w:rsidR="00D549DA" w:rsidRPr="00D549DA">
          <w:rPr>
            <w:rFonts w:ascii="Arial" w:hAnsi="Arial" w:cs="Arial"/>
            <w:noProof/>
            <w:webHidden/>
          </w:rPr>
          <w:t>3</w:t>
        </w:r>
        <w:r w:rsidR="00D549DA" w:rsidRPr="00D549DA">
          <w:rPr>
            <w:rFonts w:ascii="Arial" w:hAnsi="Arial" w:cs="Arial"/>
            <w:noProof/>
            <w:webHidden/>
          </w:rPr>
          <w:fldChar w:fldCharType="end"/>
        </w:r>
      </w:hyperlink>
    </w:p>
    <w:p w14:paraId="0DD16C1D" w14:textId="726EC73C" w:rsidR="00D549DA" w:rsidRPr="00D549DA" w:rsidRDefault="00F857A3">
      <w:pPr>
        <w:pStyle w:val="Obsah2"/>
        <w:tabs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76028510" w:history="1">
        <w:r w:rsidR="00D549DA" w:rsidRPr="00D549DA">
          <w:rPr>
            <w:rStyle w:val="Hypertextovprepojenie"/>
            <w:rFonts w:ascii="Arial" w:hAnsi="Arial" w:cs="Arial"/>
            <w:noProof/>
          </w:rPr>
          <w:t>Časť II.</w:t>
        </w:r>
        <w:r w:rsidR="00D549DA" w:rsidRPr="00D549DA">
          <w:rPr>
            <w:rFonts w:ascii="Arial" w:hAnsi="Arial" w:cs="Arial"/>
            <w:noProof/>
            <w:webHidden/>
          </w:rPr>
          <w:tab/>
        </w:r>
        <w:r w:rsidR="00D549DA" w:rsidRPr="00D549DA">
          <w:rPr>
            <w:rFonts w:ascii="Arial" w:hAnsi="Arial" w:cs="Arial"/>
            <w:noProof/>
            <w:webHidden/>
          </w:rPr>
          <w:fldChar w:fldCharType="begin"/>
        </w:r>
        <w:r w:rsidR="00D549DA" w:rsidRPr="00D549DA">
          <w:rPr>
            <w:rFonts w:ascii="Arial" w:hAnsi="Arial" w:cs="Arial"/>
            <w:noProof/>
            <w:webHidden/>
          </w:rPr>
          <w:instrText xml:space="preserve"> PAGEREF _Toc76028510 \h </w:instrText>
        </w:r>
        <w:r w:rsidR="00D549DA" w:rsidRPr="00D549DA">
          <w:rPr>
            <w:rFonts w:ascii="Arial" w:hAnsi="Arial" w:cs="Arial"/>
            <w:noProof/>
            <w:webHidden/>
          </w:rPr>
        </w:r>
        <w:r w:rsidR="00D549DA" w:rsidRPr="00D549DA">
          <w:rPr>
            <w:rFonts w:ascii="Arial" w:hAnsi="Arial" w:cs="Arial"/>
            <w:noProof/>
            <w:webHidden/>
          </w:rPr>
          <w:fldChar w:fldCharType="separate"/>
        </w:r>
        <w:r w:rsidR="00D549DA" w:rsidRPr="00D549DA">
          <w:rPr>
            <w:rFonts w:ascii="Arial" w:hAnsi="Arial" w:cs="Arial"/>
            <w:noProof/>
            <w:webHidden/>
          </w:rPr>
          <w:t>3</w:t>
        </w:r>
        <w:r w:rsidR="00D549DA" w:rsidRPr="00D549DA">
          <w:rPr>
            <w:rFonts w:ascii="Arial" w:hAnsi="Arial" w:cs="Arial"/>
            <w:noProof/>
            <w:webHidden/>
          </w:rPr>
          <w:fldChar w:fldCharType="end"/>
        </w:r>
      </w:hyperlink>
    </w:p>
    <w:p w14:paraId="362D5187" w14:textId="77DAEE9D" w:rsidR="00D549DA" w:rsidRPr="00D549DA" w:rsidRDefault="00F857A3">
      <w:pPr>
        <w:pStyle w:val="Obsah2"/>
        <w:tabs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76028511" w:history="1">
        <w:r w:rsidR="00D549DA" w:rsidRPr="00D549DA">
          <w:rPr>
            <w:rStyle w:val="Hypertextovprepojenie"/>
            <w:rFonts w:ascii="Arial" w:hAnsi="Arial" w:cs="Arial"/>
            <w:noProof/>
          </w:rPr>
          <w:t>INFORMÁCIE O PREDMETE ZÁKAZKY</w:t>
        </w:r>
        <w:r w:rsidR="00D549DA" w:rsidRPr="00D549DA">
          <w:rPr>
            <w:rFonts w:ascii="Arial" w:hAnsi="Arial" w:cs="Arial"/>
            <w:noProof/>
            <w:webHidden/>
          </w:rPr>
          <w:tab/>
        </w:r>
        <w:r w:rsidR="00D549DA" w:rsidRPr="00D549DA">
          <w:rPr>
            <w:rFonts w:ascii="Arial" w:hAnsi="Arial" w:cs="Arial"/>
            <w:noProof/>
            <w:webHidden/>
          </w:rPr>
          <w:fldChar w:fldCharType="begin"/>
        </w:r>
        <w:r w:rsidR="00D549DA" w:rsidRPr="00D549DA">
          <w:rPr>
            <w:rFonts w:ascii="Arial" w:hAnsi="Arial" w:cs="Arial"/>
            <w:noProof/>
            <w:webHidden/>
          </w:rPr>
          <w:instrText xml:space="preserve"> PAGEREF _Toc76028511 \h </w:instrText>
        </w:r>
        <w:r w:rsidR="00D549DA" w:rsidRPr="00D549DA">
          <w:rPr>
            <w:rFonts w:ascii="Arial" w:hAnsi="Arial" w:cs="Arial"/>
            <w:noProof/>
            <w:webHidden/>
          </w:rPr>
        </w:r>
        <w:r w:rsidR="00D549DA" w:rsidRPr="00D549DA">
          <w:rPr>
            <w:rFonts w:ascii="Arial" w:hAnsi="Arial" w:cs="Arial"/>
            <w:noProof/>
            <w:webHidden/>
          </w:rPr>
          <w:fldChar w:fldCharType="separate"/>
        </w:r>
        <w:r w:rsidR="00D549DA" w:rsidRPr="00D549DA">
          <w:rPr>
            <w:rFonts w:ascii="Arial" w:hAnsi="Arial" w:cs="Arial"/>
            <w:noProof/>
            <w:webHidden/>
          </w:rPr>
          <w:t>3</w:t>
        </w:r>
        <w:r w:rsidR="00D549DA" w:rsidRPr="00D549DA">
          <w:rPr>
            <w:rFonts w:ascii="Arial" w:hAnsi="Arial" w:cs="Arial"/>
            <w:noProof/>
            <w:webHidden/>
          </w:rPr>
          <w:fldChar w:fldCharType="end"/>
        </w:r>
      </w:hyperlink>
    </w:p>
    <w:p w14:paraId="039D7C57" w14:textId="2FC06E90" w:rsidR="00D549DA" w:rsidRPr="00D549DA" w:rsidRDefault="00F857A3">
      <w:pPr>
        <w:pStyle w:val="Obsah3"/>
        <w:tabs>
          <w:tab w:val="left" w:pos="88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76028512" w:history="1">
        <w:r w:rsidR="00D549DA" w:rsidRPr="00D549DA">
          <w:rPr>
            <w:rStyle w:val="Hypertextovprepojenie"/>
            <w:rFonts w:ascii="Arial" w:hAnsi="Arial" w:cs="Arial"/>
            <w:noProof/>
          </w:rPr>
          <w:t>2.</w:t>
        </w:r>
        <w:r w:rsidR="00D549DA" w:rsidRPr="00D549DA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D549DA" w:rsidRPr="00D549DA">
          <w:rPr>
            <w:rStyle w:val="Hypertextovprepojenie"/>
            <w:rFonts w:ascii="Arial" w:hAnsi="Arial" w:cs="Arial"/>
            <w:noProof/>
          </w:rPr>
          <w:t>Predmet zákazky</w:t>
        </w:r>
        <w:r w:rsidR="00D549DA" w:rsidRPr="00D549DA">
          <w:rPr>
            <w:rFonts w:ascii="Arial" w:hAnsi="Arial" w:cs="Arial"/>
            <w:noProof/>
            <w:webHidden/>
          </w:rPr>
          <w:tab/>
        </w:r>
        <w:r w:rsidR="00D549DA" w:rsidRPr="00D549DA">
          <w:rPr>
            <w:rFonts w:ascii="Arial" w:hAnsi="Arial" w:cs="Arial"/>
            <w:noProof/>
            <w:webHidden/>
          </w:rPr>
          <w:fldChar w:fldCharType="begin"/>
        </w:r>
        <w:r w:rsidR="00D549DA" w:rsidRPr="00D549DA">
          <w:rPr>
            <w:rFonts w:ascii="Arial" w:hAnsi="Arial" w:cs="Arial"/>
            <w:noProof/>
            <w:webHidden/>
          </w:rPr>
          <w:instrText xml:space="preserve"> PAGEREF _Toc76028512 \h </w:instrText>
        </w:r>
        <w:r w:rsidR="00D549DA" w:rsidRPr="00D549DA">
          <w:rPr>
            <w:rFonts w:ascii="Arial" w:hAnsi="Arial" w:cs="Arial"/>
            <w:noProof/>
            <w:webHidden/>
          </w:rPr>
        </w:r>
        <w:r w:rsidR="00D549DA" w:rsidRPr="00D549DA">
          <w:rPr>
            <w:rFonts w:ascii="Arial" w:hAnsi="Arial" w:cs="Arial"/>
            <w:noProof/>
            <w:webHidden/>
          </w:rPr>
          <w:fldChar w:fldCharType="separate"/>
        </w:r>
        <w:r w:rsidR="00D549DA" w:rsidRPr="00D549DA">
          <w:rPr>
            <w:rFonts w:ascii="Arial" w:hAnsi="Arial" w:cs="Arial"/>
            <w:noProof/>
            <w:webHidden/>
          </w:rPr>
          <w:t>3</w:t>
        </w:r>
        <w:r w:rsidR="00D549DA" w:rsidRPr="00D549DA">
          <w:rPr>
            <w:rFonts w:ascii="Arial" w:hAnsi="Arial" w:cs="Arial"/>
            <w:noProof/>
            <w:webHidden/>
          </w:rPr>
          <w:fldChar w:fldCharType="end"/>
        </w:r>
      </w:hyperlink>
    </w:p>
    <w:p w14:paraId="4BB7D658" w14:textId="6B2E2CBB" w:rsidR="00D549DA" w:rsidRPr="00D549DA" w:rsidRDefault="00F857A3">
      <w:pPr>
        <w:pStyle w:val="Obsah3"/>
        <w:tabs>
          <w:tab w:val="left" w:pos="88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76028513" w:history="1">
        <w:r w:rsidR="00D549DA" w:rsidRPr="00D549DA">
          <w:rPr>
            <w:rStyle w:val="Hypertextovprepojenie"/>
            <w:rFonts w:ascii="Arial" w:hAnsi="Arial" w:cs="Arial"/>
            <w:noProof/>
          </w:rPr>
          <w:t>3.</w:t>
        </w:r>
        <w:r w:rsidR="00D549DA" w:rsidRPr="00D549DA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D549DA" w:rsidRPr="00D549DA">
          <w:rPr>
            <w:rStyle w:val="Hypertextovprepojenie"/>
            <w:rFonts w:ascii="Arial" w:hAnsi="Arial" w:cs="Arial"/>
            <w:noProof/>
          </w:rPr>
          <w:t>Rozdelenie predmetu zákazky na časti s uvedením predpokladaného rozsahu plnenia predmetu zákazky v jednotlivých častiach:</w:t>
        </w:r>
        <w:r w:rsidR="00D549DA" w:rsidRPr="00D549DA">
          <w:rPr>
            <w:rFonts w:ascii="Arial" w:hAnsi="Arial" w:cs="Arial"/>
            <w:noProof/>
            <w:webHidden/>
          </w:rPr>
          <w:tab/>
        </w:r>
        <w:r w:rsidR="00D549DA" w:rsidRPr="00D549DA">
          <w:rPr>
            <w:rFonts w:ascii="Arial" w:hAnsi="Arial" w:cs="Arial"/>
            <w:noProof/>
            <w:webHidden/>
          </w:rPr>
          <w:fldChar w:fldCharType="begin"/>
        </w:r>
        <w:r w:rsidR="00D549DA" w:rsidRPr="00D549DA">
          <w:rPr>
            <w:rFonts w:ascii="Arial" w:hAnsi="Arial" w:cs="Arial"/>
            <w:noProof/>
            <w:webHidden/>
          </w:rPr>
          <w:instrText xml:space="preserve"> PAGEREF _Toc76028513 \h </w:instrText>
        </w:r>
        <w:r w:rsidR="00D549DA" w:rsidRPr="00D549DA">
          <w:rPr>
            <w:rFonts w:ascii="Arial" w:hAnsi="Arial" w:cs="Arial"/>
            <w:noProof/>
            <w:webHidden/>
          </w:rPr>
        </w:r>
        <w:r w:rsidR="00D549DA" w:rsidRPr="00D549DA">
          <w:rPr>
            <w:rFonts w:ascii="Arial" w:hAnsi="Arial" w:cs="Arial"/>
            <w:noProof/>
            <w:webHidden/>
          </w:rPr>
          <w:fldChar w:fldCharType="separate"/>
        </w:r>
        <w:r w:rsidR="00D549DA" w:rsidRPr="00D549DA">
          <w:rPr>
            <w:rFonts w:ascii="Arial" w:hAnsi="Arial" w:cs="Arial"/>
            <w:noProof/>
            <w:webHidden/>
          </w:rPr>
          <w:t>3</w:t>
        </w:r>
        <w:r w:rsidR="00D549DA" w:rsidRPr="00D549DA">
          <w:rPr>
            <w:rFonts w:ascii="Arial" w:hAnsi="Arial" w:cs="Arial"/>
            <w:noProof/>
            <w:webHidden/>
          </w:rPr>
          <w:fldChar w:fldCharType="end"/>
        </w:r>
      </w:hyperlink>
    </w:p>
    <w:p w14:paraId="66A6C568" w14:textId="3C995CFA" w:rsidR="00D549DA" w:rsidRPr="00D549DA" w:rsidRDefault="00F857A3">
      <w:pPr>
        <w:pStyle w:val="Obsah3"/>
        <w:tabs>
          <w:tab w:val="left" w:pos="88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76028514" w:history="1">
        <w:r w:rsidR="00D549DA" w:rsidRPr="00D549DA">
          <w:rPr>
            <w:rStyle w:val="Hypertextovprepojenie"/>
            <w:rFonts w:ascii="Arial" w:hAnsi="Arial" w:cs="Arial"/>
            <w:noProof/>
          </w:rPr>
          <w:t>4.</w:t>
        </w:r>
        <w:r w:rsidR="00D549DA" w:rsidRPr="00D549DA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D549DA" w:rsidRPr="00D549DA">
          <w:rPr>
            <w:rStyle w:val="Hypertextovprepojenie"/>
            <w:rFonts w:ascii="Arial" w:hAnsi="Arial" w:cs="Arial"/>
            <w:noProof/>
          </w:rPr>
          <w:t>Miesto realizácie predmetu zákazky:</w:t>
        </w:r>
        <w:r w:rsidR="00D549DA" w:rsidRPr="00D549DA">
          <w:rPr>
            <w:rFonts w:ascii="Arial" w:hAnsi="Arial" w:cs="Arial"/>
            <w:noProof/>
            <w:webHidden/>
          </w:rPr>
          <w:tab/>
        </w:r>
        <w:r w:rsidR="00D549DA" w:rsidRPr="00D549DA">
          <w:rPr>
            <w:rFonts w:ascii="Arial" w:hAnsi="Arial" w:cs="Arial"/>
            <w:noProof/>
            <w:webHidden/>
          </w:rPr>
          <w:fldChar w:fldCharType="begin"/>
        </w:r>
        <w:r w:rsidR="00D549DA" w:rsidRPr="00D549DA">
          <w:rPr>
            <w:rFonts w:ascii="Arial" w:hAnsi="Arial" w:cs="Arial"/>
            <w:noProof/>
            <w:webHidden/>
          </w:rPr>
          <w:instrText xml:space="preserve"> PAGEREF _Toc76028514 \h </w:instrText>
        </w:r>
        <w:r w:rsidR="00D549DA" w:rsidRPr="00D549DA">
          <w:rPr>
            <w:rFonts w:ascii="Arial" w:hAnsi="Arial" w:cs="Arial"/>
            <w:noProof/>
            <w:webHidden/>
          </w:rPr>
        </w:r>
        <w:r w:rsidR="00D549DA" w:rsidRPr="00D549DA">
          <w:rPr>
            <w:rFonts w:ascii="Arial" w:hAnsi="Arial" w:cs="Arial"/>
            <w:noProof/>
            <w:webHidden/>
          </w:rPr>
          <w:fldChar w:fldCharType="separate"/>
        </w:r>
        <w:r w:rsidR="00D549DA" w:rsidRPr="00D549DA">
          <w:rPr>
            <w:rFonts w:ascii="Arial" w:hAnsi="Arial" w:cs="Arial"/>
            <w:noProof/>
            <w:webHidden/>
          </w:rPr>
          <w:t>4</w:t>
        </w:r>
        <w:r w:rsidR="00D549DA" w:rsidRPr="00D549DA">
          <w:rPr>
            <w:rFonts w:ascii="Arial" w:hAnsi="Arial" w:cs="Arial"/>
            <w:noProof/>
            <w:webHidden/>
          </w:rPr>
          <w:fldChar w:fldCharType="end"/>
        </w:r>
      </w:hyperlink>
    </w:p>
    <w:p w14:paraId="26F02603" w14:textId="0013C994" w:rsidR="00D549DA" w:rsidRPr="00D549DA" w:rsidRDefault="00F857A3">
      <w:pPr>
        <w:pStyle w:val="Obsah3"/>
        <w:tabs>
          <w:tab w:val="left" w:pos="88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76028515" w:history="1">
        <w:r w:rsidR="00D549DA" w:rsidRPr="00D549DA">
          <w:rPr>
            <w:rStyle w:val="Hypertextovprepojenie"/>
            <w:rFonts w:ascii="Arial" w:hAnsi="Arial" w:cs="Arial"/>
            <w:noProof/>
          </w:rPr>
          <w:t>5.</w:t>
        </w:r>
        <w:r w:rsidR="00D549DA" w:rsidRPr="00D549DA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D549DA" w:rsidRPr="00D549DA">
          <w:rPr>
            <w:rStyle w:val="Hypertextovprepojenie"/>
            <w:rFonts w:ascii="Arial" w:hAnsi="Arial" w:cs="Arial"/>
            <w:noProof/>
          </w:rPr>
          <w:t>Termín a lehota realizácie predmetu zákazky:</w:t>
        </w:r>
        <w:r w:rsidR="00D549DA" w:rsidRPr="00D549DA">
          <w:rPr>
            <w:rFonts w:ascii="Arial" w:hAnsi="Arial" w:cs="Arial"/>
            <w:noProof/>
            <w:webHidden/>
          </w:rPr>
          <w:tab/>
        </w:r>
        <w:r w:rsidR="00D549DA" w:rsidRPr="00D549DA">
          <w:rPr>
            <w:rFonts w:ascii="Arial" w:hAnsi="Arial" w:cs="Arial"/>
            <w:noProof/>
            <w:webHidden/>
          </w:rPr>
          <w:fldChar w:fldCharType="begin"/>
        </w:r>
        <w:r w:rsidR="00D549DA" w:rsidRPr="00D549DA">
          <w:rPr>
            <w:rFonts w:ascii="Arial" w:hAnsi="Arial" w:cs="Arial"/>
            <w:noProof/>
            <w:webHidden/>
          </w:rPr>
          <w:instrText xml:space="preserve"> PAGEREF _Toc76028515 \h </w:instrText>
        </w:r>
        <w:r w:rsidR="00D549DA" w:rsidRPr="00D549DA">
          <w:rPr>
            <w:rFonts w:ascii="Arial" w:hAnsi="Arial" w:cs="Arial"/>
            <w:noProof/>
            <w:webHidden/>
          </w:rPr>
        </w:r>
        <w:r w:rsidR="00D549DA" w:rsidRPr="00D549DA">
          <w:rPr>
            <w:rFonts w:ascii="Arial" w:hAnsi="Arial" w:cs="Arial"/>
            <w:noProof/>
            <w:webHidden/>
          </w:rPr>
          <w:fldChar w:fldCharType="separate"/>
        </w:r>
        <w:r w:rsidR="00D549DA" w:rsidRPr="00D549DA">
          <w:rPr>
            <w:rFonts w:ascii="Arial" w:hAnsi="Arial" w:cs="Arial"/>
            <w:noProof/>
            <w:webHidden/>
          </w:rPr>
          <w:t>5</w:t>
        </w:r>
        <w:r w:rsidR="00D549DA" w:rsidRPr="00D549DA">
          <w:rPr>
            <w:rFonts w:ascii="Arial" w:hAnsi="Arial" w:cs="Arial"/>
            <w:noProof/>
            <w:webHidden/>
          </w:rPr>
          <w:fldChar w:fldCharType="end"/>
        </w:r>
      </w:hyperlink>
    </w:p>
    <w:p w14:paraId="65EF04E6" w14:textId="3FCF94C7" w:rsidR="00D549DA" w:rsidRPr="00D549DA" w:rsidRDefault="00F857A3">
      <w:pPr>
        <w:pStyle w:val="Obsah3"/>
        <w:tabs>
          <w:tab w:val="left" w:pos="88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76028516" w:history="1">
        <w:r w:rsidR="00D549DA" w:rsidRPr="00D549DA">
          <w:rPr>
            <w:rStyle w:val="Hypertextovprepojenie"/>
            <w:rFonts w:ascii="Arial" w:hAnsi="Arial" w:cs="Arial"/>
            <w:noProof/>
          </w:rPr>
          <w:t>6.</w:t>
        </w:r>
        <w:r w:rsidR="00D549DA" w:rsidRPr="00D549DA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D549DA" w:rsidRPr="00D549DA">
          <w:rPr>
            <w:rStyle w:val="Hypertextovprepojenie"/>
            <w:rFonts w:ascii="Arial" w:hAnsi="Arial" w:cs="Arial"/>
            <w:noProof/>
          </w:rPr>
          <w:t>Zmluva</w:t>
        </w:r>
        <w:r w:rsidR="00D549DA" w:rsidRPr="00D549DA">
          <w:rPr>
            <w:rFonts w:ascii="Arial" w:hAnsi="Arial" w:cs="Arial"/>
            <w:noProof/>
            <w:webHidden/>
          </w:rPr>
          <w:tab/>
        </w:r>
        <w:r w:rsidR="00D549DA" w:rsidRPr="00D549DA">
          <w:rPr>
            <w:rFonts w:ascii="Arial" w:hAnsi="Arial" w:cs="Arial"/>
            <w:noProof/>
            <w:webHidden/>
          </w:rPr>
          <w:fldChar w:fldCharType="begin"/>
        </w:r>
        <w:r w:rsidR="00D549DA" w:rsidRPr="00D549DA">
          <w:rPr>
            <w:rFonts w:ascii="Arial" w:hAnsi="Arial" w:cs="Arial"/>
            <w:noProof/>
            <w:webHidden/>
          </w:rPr>
          <w:instrText xml:space="preserve"> PAGEREF _Toc76028516 \h </w:instrText>
        </w:r>
        <w:r w:rsidR="00D549DA" w:rsidRPr="00D549DA">
          <w:rPr>
            <w:rFonts w:ascii="Arial" w:hAnsi="Arial" w:cs="Arial"/>
            <w:noProof/>
            <w:webHidden/>
          </w:rPr>
        </w:r>
        <w:r w:rsidR="00D549DA" w:rsidRPr="00D549DA">
          <w:rPr>
            <w:rFonts w:ascii="Arial" w:hAnsi="Arial" w:cs="Arial"/>
            <w:noProof/>
            <w:webHidden/>
          </w:rPr>
          <w:fldChar w:fldCharType="separate"/>
        </w:r>
        <w:r w:rsidR="00D549DA" w:rsidRPr="00D549DA">
          <w:rPr>
            <w:rFonts w:ascii="Arial" w:hAnsi="Arial" w:cs="Arial"/>
            <w:noProof/>
            <w:webHidden/>
          </w:rPr>
          <w:t>5</w:t>
        </w:r>
        <w:r w:rsidR="00D549DA" w:rsidRPr="00D549DA">
          <w:rPr>
            <w:rFonts w:ascii="Arial" w:hAnsi="Arial" w:cs="Arial"/>
            <w:noProof/>
            <w:webHidden/>
          </w:rPr>
          <w:fldChar w:fldCharType="end"/>
        </w:r>
      </w:hyperlink>
    </w:p>
    <w:p w14:paraId="1D9BD428" w14:textId="43B4678E" w:rsidR="00D549DA" w:rsidRPr="00D549DA" w:rsidRDefault="00F857A3">
      <w:pPr>
        <w:pStyle w:val="Obsah3"/>
        <w:tabs>
          <w:tab w:val="left" w:pos="88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76028517" w:history="1">
        <w:r w:rsidR="00D549DA" w:rsidRPr="00D549DA">
          <w:rPr>
            <w:rStyle w:val="Hypertextovprepojenie"/>
            <w:rFonts w:ascii="Arial" w:hAnsi="Arial" w:cs="Arial"/>
            <w:noProof/>
          </w:rPr>
          <w:t>7.</w:t>
        </w:r>
        <w:r w:rsidR="00D549DA" w:rsidRPr="00D549DA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D549DA" w:rsidRPr="00D549DA">
          <w:rPr>
            <w:rStyle w:val="Hypertextovprepojenie"/>
            <w:rFonts w:ascii="Arial" w:hAnsi="Arial" w:cs="Arial"/>
            <w:noProof/>
          </w:rPr>
          <w:t>Zdroj finančných prostriedkov:</w:t>
        </w:r>
        <w:r w:rsidR="00D549DA" w:rsidRPr="00D549DA">
          <w:rPr>
            <w:rFonts w:ascii="Arial" w:hAnsi="Arial" w:cs="Arial"/>
            <w:noProof/>
            <w:webHidden/>
          </w:rPr>
          <w:tab/>
        </w:r>
        <w:r w:rsidR="00D549DA" w:rsidRPr="00D549DA">
          <w:rPr>
            <w:rFonts w:ascii="Arial" w:hAnsi="Arial" w:cs="Arial"/>
            <w:noProof/>
            <w:webHidden/>
          </w:rPr>
          <w:fldChar w:fldCharType="begin"/>
        </w:r>
        <w:r w:rsidR="00D549DA" w:rsidRPr="00D549DA">
          <w:rPr>
            <w:rFonts w:ascii="Arial" w:hAnsi="Arial" w:cs="Arial"/>
            <w:noProof/>
            <w:webHidden/>
          </w:rPr>
          <w:instrText xml:space="preserve"> PAGEREF _Toc76028517 \h </w:instrText>
        </w:r>
        <w:r w:rsidR="00D549DA" w:rsidRPr="00D549DA">
          <w:rPr>
            <w:rFonts w:ascii="Arial" w:hAnsi="Arial" w:cs="Arial"/>
            <w:noProof/>
            <w:webHidden/>
          </w:rPr>
        </w:r>
        <w:r w:rsidR="00D549DA" w:rsidRPr="00D549DA">
          <w:rPr>
            <w:rFonts w:ascii="Arial" w:hAnsi="Arial" w:cs="Arial"/>
            <w:noProof/>
            <w:webHidden/>
          </w:rPr>
          <w:fldChar w:fldCharType="separate"/>
        </w:r>
        <w:r w:rsidR="00D549DA" w:rsidRPr="00D549DA">
          <w:rPr>
            <w:rFonts w:ascii="Arial" w:hAnsi="Arial" w:cs="Arial"/>
            <w:noProof/>
            <w:webHidden/>
          </w:rPr>
          <w:t>5</w:t>
        </w:r>
        <w:r w:rsidR="00D549DA" w:rsidRPr="00D549DA">
          <w:rPr>
            <w:rFonts w:ascii="Arial" w:hAnsi="Arial" w:cs="Arial"/>
            <w:noProof/>
            <w:webHidden/>
          </w:rPr>
          <w:fldChar w:fldCharType="end"/>
        </w:r>
      </w:hyperlink>
    </w:p>
    <w:p w14:paraId="7E26CBE2" w14:textId="501010E3" w:rsidR="00D549DA" w:rsidRPr="00D549DA" w:rsidRDefault="00F857A3">
      <w:pPr>
        <w:pStyle w:val="Obsah2"/>
        <w:tabs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76028518" w:history="1">
        <w:r w:rsidR="00D549DA" w:rsidRPr="00D549DA">
          <w:rPr>
            <w:rStyle w:val="Hypertextovprepojenie"/>
            <w:rFonts w:ascii="Arial" w:hAnsi="Arial" w:cs="Arial"/>
            <w:noProof/>
          </w:rPr>
          <w:t>Časť III.</w:t>
        </w:r>
        <w:r w:rsidR="00D549DA" w:rsidRPr="00D549DA">
          <w:rPr>
            <w:rFonts w:ascii="Arial" w:hAnsi="Arial" w:cs="Arial"/>
            <w:noProof/>
            <w:webHidden/>
          </w:rPr>
          <w:tab/>
        </w:r>
        <w:r w:rsidR="00D549DA" w:rsidRPr="00D549DA">
          <w:rPr>
            <w:rFonts w:ascii="Arial" w:hAnsi="Arial" w:cs="Arial"/>
            <w:noProof/>
            <w:webHidden/>
          </w:rPr>
          <w:fldChar w:fldCharType="begin"/>
        </w:r>
        <w:r w:rsidR="00D549DA" w:rsidRPr="00D549DA">
          <w:rPr>
            <w:rFonts w:ascii="Arial" w:hAnsi="Arial" w:cs="Arial"/>
            <w:noProof/>
            <w:webHidden/>
          </w:rPr>
          <w:instrText xml:space="preserve"> PAGEREF _Toc76028518 \h </w:instrText>
        </w:r>
        <w:r w:rsidR="00D549DA" w:rsidRPr="00D549DA">
          <w:rPr>
            <w:rFonts w:ascii="Arial" w:hAnsi="Arial" w:cs="Arial"/>
            <w:noProof/>
            <w:webHidden/>
          </w:rPr>
        </w:r>
        <w:r w:rsidR="00D549DA" w:rsidRPr="00D549DA">
          <w:rPr>
            <w:rFonts w:ascii="Arial" w:hAnsi="Arial" w:cs="Arial"/>
            <w:noProof/>
            <w:webHidden/>
          </w:rPr>
          <w:fldChar w:fldCharType="separate"/>
        </w:r>
        <w:r w:rsidR="00D549DA" w:rsidRPr="00D549DA">
          <w:rPr>
            <w:rFonts w:ascii="Arial" w:hAnsi="Arial" w:cs="Arial"/>
            <w:noProof/>
            <w:webHidden/>
          </w:rPr>
          <w:t>6</w:t>
        </w:r>
        <w:r w:rsidR="00D549DA" w:rsidRPr="00D549DA">
          <w:rPr>
            <w:rFonts w:ascii="Arial" w:hAnsi="Arial" w:cs="Arial"/>
            <w:noProof/>
            <w:webHidden/>
          </w:rPr>
          <w:fldChar w:fldCharType="end"/>
        </w:r>
      </w:hyperlink>
    </w:p>
    <w:p w14:paraId="316896A3" w14:textId="6F7EBD51" w:rsidR="00D549DA" w:rsidRPr="00D549DA" w:rsidRDefault="00F857A3">
      <w:pPr>
        <w:pStyle w:val="Obsah2"/>
        <w:tabs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76028519" w:history="1">
        <w:r w:rsidR="00D549DA" w:rsidRPr="00D549DA">
          <w:rPr>
            <w:rStyle w:val="Hypertextovprepojenie"/>
            <w:rFonts w:ascii="Arial" w:hAnsi="Arial" w:cs="Arial"/>
            <w:noProof/>
          </w:rPr>
          <w:t>INFORMÁCIE O PONUKE</w:t>
        </w:r>
        <w:r w:rsidR="00D549DA" w:rsidRPr="00D549DA">
          <w:rPr>
            <w:rFonts w:ascii="Arial" w:hAnsi="Arial" w:cs="Arial"/>
            <w:noProof/>
            <w:webHidden/>
          </w:rPr>
          <w:tab/>
        </w:r>
        <w:r w:rsidR="00D549DA" w:rsidRPr="00D549DA">
          <w:rPr>
            <w:rFonts w:ascii="Arial" w:hAnsi="Arial" w:cs="Arial"/>
            <w:noProof/>
            <w:webHidden/>
          </w:rPr>
          <w:fldChar w:fldCharType="begin"/>
        </w:r>
        <w:r w:rsidR="00D549DA" w:rsidRPr="00D549DA">
          <w:rPr>
            <w:rFonts w:ascii="Arial" w:hAnsi="Arial" w:cs="Arial"/>
            <w:noProof/>
            <w:webHidden/>
          </w:rPr>
          <w:instrText xml:space="preserve"> PAGEREF _Toc76028519 \h </w:instrText>
        </w:r>
        <w:r w:rsidR="00D549DA" w:rsidRPr="00D549DA">
          <w:rPr>
            <w:rFonts w:ascii="Arial" w:hAnsi="Arial" w:cs="Arial"/>
            <w:noProof/>
            <w:webHidden/>
          </w:rPr>
        </w:r>
        <w:r w:rsidR="00D549DA" w:rsidRPr="00D549DA">
          <w:rPr>
            <w:rFonts w:ascii="Arial" w:hAnsi="Arial" w:cs="Arial"/>
            <w:noProof/>
            <w:webHidden/>
          </w:rPr>
          <w:fldChar w:fldCharType="separate"/>
        </w:r>
        <w:r w:rsidR="00D549DA" w:rsidRPr="00D549DA">
          <w:rPr>
            <w:rFonts w:ascii="Arial" w:hAnsi="Arial" w:cs="Arial"/>
            <w:noProof/>
            <w:webHidden/>
          </w:rPr>
          <w:t>6</w:t>
        </w:r>
        <w:r w:rsidR="00D549DA" w:rsidRPr="00D549DA">
          <w:rPr>
            <w:rFonts w:ascii="Arial" w:hAnsi="Arial" w:cs="Arial"/>
            <w:noProof/>
            <w:webHidden/>
          </w:rPr>
          <w:fldChar w:fldCharType="end"/>
        </w:r>
      </w:hyperlink>
    </w:p>
    <w:p w14:paraId="1467B6AC" w14:textId="6AC0B1C6" w:rsidR="00D549DA" w:rsidRPr="00D549DA" w:rsidRDefault="00F857A3">
      <w:pPr>
        <w:pStyle w:val="Obsah2"/>
        <w:tabs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76028520" w:history="1">
        <w:r w:rsidR="00D549DA" w:rsidRPr="00D549DA">
          <w:rPr>
            <w:rStyle w:val="Hypertextovprepojenie"/>
            <w:rFonts w:ascii="Arial" w:hAnsi="Arial" w:cs="Arial"/>
            <w:noProof/>
          </w:rPr>
          <w:t>Príprava ponuky</w:t>
        </w:r>
        <w:r w:rsidR="00D549DA" w:rsidRPr="00D549DA">
          <w:rPr>
            <w:rFonts w:ascii="Arial" w:hAnsi="Arial" w:cs="Arial"/>
            <w:noProof/>
            <w:webHidden/>
          </w:rPr>
          <w:tab/>
        </w:r>
        <w:r w:rsidR="00D549DA" w:rsidRPr="00D549DA">
          <w:rPr>
            <w:rFonts w:ascii="Arial" w:hAnsi="Arial" w:cs="Arial"/>
            <w:noProof/>
            <w:webHidden/>
          </w:rPr>
          <w:fldChar w:fldCharType="begin"/>
        </w:r>
        <w:r w:rsidR="00D549DA" w:rsidRPr="00D549DA">
          <w:rPr>
            <w:rFonts w:ascii="Arial" w:hAnsi="Arial" w:cs="Arial"/>
            <w:noProof/>
            <w:webHidden/>
          </w:rPr>
          <w:instrText xml:space="preserve"> PAGEREF _Toc76028520 \h </w:instrText>
        </w:r>
        <w:r w:rsidR="00D549DA" w:rsidRPr="00D549DA">
          <w:rPr>
            <w:rFonts w:ascii="Arial" w:hAnsi="Arial" w:cs="Arial"/>
            <w:noProof/>
            <w:webHidden/>
          </w:rPr>
        </w:r>
        <w:r w:rsidR="00D549DA" w:rsidRPr="00D549DA">
          <w:rPr>
            <w:rFonts w:ascii="Arial" w:hAnsi="Arial" w:cs="Arial"/>
            <w:noProof/>
            <w:webHidden/>
          </w:rPr>
          <w:fldChar w:fldCharType="separate"/>
        </w:r>
        <w:r w:rsidR="00D549DA" w:rsidRPr="00D549DA">
          <w:rPr>
            <w:rFonts w:ascii="Arial" w:hAnsi="Arial" w:cs="Arial"/>
            <w:noProof/>
            <w:webHidden/>
          </w:rPr>
          <w:t>6</w:t>
        </w:r>
        <w:r w:rsidR="00D549DA" w:rsidRPr="00D549DA">
          <w:rPr>
            <w:rFonts w:ascii="Arial" w:hAnsi="Arial" w:cs="Arial"/>
            <w:noProof/>
            <w:webHidden/>
          </w:rPr>
          <w:fldChar w:fldCharType="end"/>
        </w:r>
      </w:hyperlink>
    </w:p>
    <w:p w14:paraId="69D79496" w14:textId="7ACD4446" w:rsidR="00D549DA" w:rsidRPr="00D549DA" w:rsidRDefault="00F857A3">
      <w:pPr>
        <w:pStyle w:val="Obsah3"/>
        <w:tabs>
          <w:tab w:val="left" w:pos="88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76028521" w:history="1">
        <w:r w:rsidR="00D549DA" w:rsidRPr="00D549DA">
          <w:rPr>
            <w:rStyle w:val="Hypertextovprepojenie"/>
            <w:rFonts w:ascii="Arial" w:hAnsi="Arial" w:cs="Arial"/>
            <w:noProof/>
          </w:rPr>
          <w:t>8.</w:t>
        </w:r>
        <w:r w:rsidR="00D549DA" w:rsidRPr="00D549DA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D549DA" w:rsidRPr="00D549DA">
          <w:rPr>
            <w:rStyle w:val="Hypertextovprepojenie"/>
            <w:rFonts w:ascii="Arial" w:hAnsi="Arial" w:cs="Arial"/>
            <w:noProof/>
          </w:rPr>
          <w:t>Technické predkolo a vyhotovenie ponuky</w:t>
        </w:r>
        <w:r w:rsidR="00D549DA" w:rsidRPr="00D549DA">
          <w:rPr>
            <w:rFonts w:ascii="Arial" w:hAnsi="Arial" w:cs="Arial"/>
            <w:noProof/>
            <w:webHidden/>
          </w:rPr>
          <w:tab/>
        </w:r>
        <w:r w:rsidR="00D549DA" w:rsidRPr="00D549DA">
          <w:rPr>
            <w:rFonts w:ascii="Arial" w:hAnsi="Arial" w:cs="Arial"/>
            <w:noProof/>
            <w:webHidden/>
          </w:rPr>
          <w:fldChar w:fldCharType="begin"/>
        </w:r>
        <w:r w:rsidR="00D549DA" w:rsidRPr="00D549DA">
          <w:rPr>
            <w:rFonts w:ascii="Arial" w:hAnsi="Arial" w:cs="Arial"/>
            <w:noProof/>
            <w:webHidden/>
          </w:rPr>
          <w:instrText xml:space="preserve"> PAGEREF _Toc76028521 \h </w:instrText>
        </w:r>
        <w:r w:rsidR="00D549DA" w:rsidRPr="00D549DA">
          <w:rPr>
            <w:rFonts w:ascii="Arial" w:hAnsi="Arial" w:cs="Arial"/>
            <w:noProof/>
            <w:webHidden/>
          </w:rPr>
        </w:r>
        <w:r w:rsidR="00D549DA" w:rsidRPr="00D549DA">
          <w:rPr>
            <w:rFonts w:ascii="Arial" w:hAnsi="Arial" w:cs="Arial"/>
            <w:noProof/>
            <w:webHidden/>
          </w:rPr>
          <w:fldChar w:fldCharType="separate"/>
        </w:r>
        <w:r w:rsidR="00D549DA" w:rsidRPr="00D549DA">
          <w:rPr>
            <w:rFonts w:ascii="Arial" w:hAnsi="Arial" w:cs="Arial"/>
            <w:noProof/>
            <w:webHidden/>
          </w:rPr>
          <w:t>6</w:t>
        </w:r>
        <w:r w:rsidR="00D549DA" w:rsidRPr="00D549DA">
          <w:rPr>
            <w:rFonts w:ascii="Arial" w:hAnsi="Arial" w:cs="Arial"/>
            <w:noProof/>
            <w:webHidden/>
          </w:rPr>
          <w:fldChar w:fldCharType="end"/>
        </w:r>
      </w:hyperlink>
    </w:p>
    <w:p w14:paraId="0E6C2FDD" w14:textId="4FF70015" w:rsidR="00D549DA" w:rsidRPr="00D549DA" w:rsidRDefault="00F857A3">
      <w:pPr>
        <w:pStyle w:val="Obsah3"/>
        <w:tabs>
          <w:tab w:val="left" w:pos="88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76028522" w:history="1">
        <w:r w:rsidR="00D549DA" w:rsidRPr="00D549DA">
          <w:rPr>
            <w:rStyle w:val="Hypertextovprepojenie"/>
            <w:rFonts w:ascii="Arial" w:hAnsi="Arial" w:cs="Arial"/>
            <w:noProof/>
          </w:rPr>
          <w:t>9.</w:t>
        </w:r>
        <w:r w:rsidR="00D549DA" w:rsidRPr="00D549DA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D549DA" w:rsidRPr="00D549DA">
          <w:rPr>
            <w:rStyle w:val="Hypertextovprepojenie"/>
            <w:rFonts w:ascii="Arial" w:hAnsi="Arial" w:cs="Arial"/>
            <w:noProof/>
          </w:rPr>
          <w:t>Jazyk ponuky</w:t>
        </w:r>
        <w:r w:rsidR="00D549DA" w:rsidRPr="00D549DA">
          <w:rPr>
            <w:rFonts w:ascii="Arial" w:hAnsi="Arial" w:cs="Arial"/>
            <w:noProof/>
            <w:webHidden/>
          </w:rPr>
          <w:tab/>
        </w:r>
        <w:r w:rsidR="00D549DA" w:rsidRPr="00D549DA">
          <w:rPr>
            <w:rFonts w:ascii="Arial" w:hAnsi="Arial" w:cs="Arial"/>
            <w:noProof/>
            <w:webHidden/>
          </w:rPr>
          <w:fldChar w:fldCharType="begin"/>
        </w:r>
        <w:r w:rsidR="00D549DA" w:rsidRPr="00D549DA">
          <w:rPr>
            <w:rFonts w:ascii="Arial" w:hAnsi="Arial" w:cs="Arial"/>
            <w:noProof/>
            <w:webHidden/>
          </w:rPr>
          <w:instrText xml:space="preserve"> PAGEREF _Toc76028522 \h </w:instrText>
        </w:r>
        <w:r w:rsidR="00D549DA" w:rsidRPr="00D549DA">
          <w:rPr>
            <w:rFonts w:ascii="Arial" w:hAnsi="Arial" w:cs="Arial"/>
            <w:noProof/>
            <w:webHidden/>
          </w:rPr>
        </w:r>
        <w:r w:rsidR="00D549DA" w:rsidRPr="00D549DA">
          <w:rPr>
            <w:rFonts w:ascii="Arial" w:hAnsi="Arial" w:cs="Arial"/>
            <w:noProof/>
            <w:webHidden/>
          </w:rPr>
          <w:fldChar w:fldCharType="separate"/>
        </w:r>
        <w:r w:rsidR="00D549DA" w:rsidRPr="00D549DA">
          <w:rPr>
            <w:rFonts w:ascii="Arial" w:hAnsi="Arial" w:cs="Arial"/>
            <w:noProof/>
            <w:webHidden/>
          </w:rPr>
          <w:t>7</w:t>
        </w:r>
        <w:r w:rsidR="00D549DA" w:rsidRPr="00D549DA">
          <w:rPr>
            <w:rFonts w:ascii="Arial" w:hAnsi="Arial" w:cs="Arial"/>
            <w:noProof/>
            <w:webHidden/>
          </w:rPr>
          <w:fldChar w:fldCharType="end"/>
        </w:r>
      </w:hyperlink>
    </w:p>
    <w:p w14:paraId="6774DDF1" w14:textId="35A4F019" w:rsidR="00D549DA" w:rsidRPr="00D549DA" w:rsidRDefault="00F857A3">
      <w:pPr>
        <w:pStyle w:val="Obsah3"/>
        <w:tabs>
          <w:tab w:val="left" w:pos="88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76028523" w:history="1">
        <w:r w:rsidR="00D549DA" w:rsidRPr="00D549DA">
          <w:rPr>
            <w:rStyle w:val="Hypertextovprepojenie"/>
            <w:rFonts w:ascii="Arial" w:hAnsi="Arial" w:cs="Arial"/>
            <w:noProof/>
          </w:rPr>
          <w:t>10.</w:t>
        </w:r>
        <w:r w:rsidR="00D549DA" w:rsidRPr="00D549DA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D549DA" w:rsidRPr="00D549DA">
          <w:rPr>
            <w:rStyle w:val="Hypertextovprepojenie"/>
            <w:rFonts w:ascii="Arial" w:hAnsi="Arial" w:cs="Arial"/>
            <w:noProof/>
          </w:rPr>
          <w:t>Variantné riešenie</w:t>
        </w:r>
        <w:r w:rsidR="00D549DA" w:rsidRPr="00D549DA">
          <w:rPr>
            <w:rFonts w:ascii="Arial" w:hAnsi="Arial" w:cs="Arial"/>
            <w:noProof/>
            <w:webHidden/>
          </w:rPr>
          <w:tab/>
        </w:r>
        <w:r w:rsidR="00D549DA" w:rsidRPr="00D549DA">
          <w:rPr>
            <w:rFonts w:ascii="Arial" w:hAnsi="Arial" w:cs="Arial"/>
            <w:noProof/>
            <w:webHidden/>
          </w:rPr>
          <w:fldChar w:fldCharType="begin"/>
        </w:r>
        <w:r w:rsidR="00D549DA" w:rsidRPr="00D549DA">
          <w:rPr>
            <w:rFonts w:ascii="Arial" w:hAnsi="Arial" w:cs="Arial"/>
            <w:noProof/>
            <w:webHidden/>
          </w:rPr>
          <w:instrText xml:space="preserve"> PAGEREF _Toc76028523 \h </w:instrText>
        </w:r>
        <w:r w:rsidR="00D549DA" w:rsidRPr="00D549DA">
          <w:rPr>
            <w:rFonts w:ascii="Arial" w:hAnsi="Arial" w:cs="Arial"/>
            <w:noProof/>
            <w:webHidden/>
          </w:rPr>
        </w:r>
        <w:r w:rsidR="00D549DA" w:rsidRPr="00D549DA">
          <w:rPr>
            <w:rFonts w:ascii="Arial" w:hAnsi="Arial" w:cs="Arial"/>
            <w:noProof/>
            <w:webHidden/>
          </w:rPr>
          <w:fldChar w:fldCharType="separate"/>
        </w:r>
        <w:r w:rsidR="00D549DA" w:rsidRPr="00D549DA">
          <w:rPr>
            <w:rFonts w:ascii="Arial" w:hAnsi="Arial" w:cs="Arial"/>
            <w:noProof/>
            <w:webHidden/>
          </w:rPr>
          <w:t>7</w:t>
        </w:r>
        <w:r w:rsidR="00D549DA" w:rsidRPr="00D549DA">
          <w:rPr>
            <w:rFonts w:ascii="Arial" w:hAnsi="Arial" w:cs="Arial"/>
            <w:noProof/>
            <w:webHidden/>
          </w:rPr>
          <w:fldChar w:fldCharType="end"/>
        </w:r>
      </w:hyperlink>
    </w:p>
    <w:p w14:paraId="09734A49" w14:textId="0B38C487" w:rsidR="00D549DA" w:rsidRPr="00D549DA" w:rsidRDefault="00F857A3">
      <w:pPr>
        <w:pStyle w:val="Obsah3"/>
        <w:tabs>
          <w:tab w:val="left" w:pos="88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76028524" w:history="1">
        <w:r w:rsidR="00D549DA" w:rsidRPr="00D549DA">
          <w:rPr>
            <w:rStyle w:val="Hypertextovprepojenie"/>
            <w:rFonts w:ascii="Arial" w:hAnsi="Arial" w:cs="Arial"/>
            <w:noProof/>
          </w:rPr>
          <w:t>11.</w:t>
        </w:r>
        <w:r w:rsidR="00D549DA" w:rsidRPr="00D549DA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D549DA" w:rsidRPr="00D549DA">
          <w:rPr>
            <w:rStyle w:val="Hypertextovprepojenie"/>
            <w:rFonts w:ascii="Arial" w:hAnsi="Arial" w:cs="Arial"/>
            <w:noProof/>
          </w:rPr>
          <w:t>Mena a ceny uvádzané v ponuke, mena finančného plnenia</w:t>
        </w:r>
        <w:r w:rsidR="00D549DA" w:rsidRPr="00D549DA">
          <w:rPr>
            <w:rFonts w:ascii="Arial" w:hAnsi="Arial" w:cs="Arial"/>
            <w:noProof/>
            <w:webHidden/>
          </w:rPr>
          <w:tab/>
        </w:r>
        <w:r w:rsidR="00D549DA" w:rsidRPr="00D549DA">
          <w:rPr>
            <w:rFonts w:ascii="Arial" w:hAnsi="Arial" w:cs="Arial"/>
            <w:noProof/>
            <w:webHidden/>
          </w:rPr>
          <w:fldChar w:fldCharType="begin"/>
        </w:r>
        <w:r w:rsidR="00D549DA" w:rsidRPr="00D549DA">
          <w:rPr>
            <w:rFonts w:ascii="Arial" w:hAnsi="Arial" w:cs="Arial"/>
            <w:noProof/>
            <w:webHidden/>
          </w:rPr>
          <w:instrText xml:space="preserve"> PAGEREF _Toc76028524 \h </w:instrText>
        </w:r>
        <w:r w:rsidR="00D549DA" w:rsidRPr="00D549DA">
          <w:rPr>
            <w:rFonts w:ascii="Arial" w:hAnsi="Arial" w:cs="Arial"/>
            <w:noProof/>
            <w:webHidden/>
          </w:rPr>
        </w:r>
        <w:r w:rsidR="00D549DA" w:rsidRPr="00D549DA">
          <w:rPr>
            <w:rFonts w:ascii="Arial" w:hAnsi="Arial" w:cs="Arial"/>
            <w:noProof/>
            <w:webHidden/>
          </w:rPr>
          <w:fldChar w:fldCharType="separate"/>
        </w:r>
        <w:r w:rsidR="00D549DA" w:rsidRPr="00D549DA">
          <w:rPr>
            <w:rFonts w:ascii="Arial" w:hAnsi="Arial" w:cs="Arial"/>
            <w:noProof/>
            <w:webHidden/>
          </w:rPr>
          <w:t>7</w:t>
        </w:r>
        <w:r w:rsidR="00D549DA" w:rsidRPr="00D549DA">
          <w:rPr>
            <w:rFonts w:ascii="Arial" w:hAnsi="Arial" w:cs="Arial"/>
            <w:noProof/>
            <w:webHidden/>
          </w:rPr>
          <w:fldChar w:fldCharType="end"/>
        </w:r>
      </w:hyperlink>
    </w:p>
    <w:p w14:paraId="26F57CEE" w14:textId="3AC634B5" w:rsidR="00D549DA" w:rsidRPr="00D549DA" w:rsidRDefault="00F857A3">
      <w:pPr>
        <w:pStyle w:val="Obsah3"/>
        <w:tabs>
          <w:tab w:val="left" w:pos="88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76028525" w:history="1">
        <w:r w:rsidR="00D549DA" w:rsidRPr="00D549DA">
          <w:rPr>
            <w:rStyle w:val="Hypertextovprepojenie"/>
            <w:rFonts w:ascii="Arial" w:hAnsi="Arial" w:cs="Arial"/>
            <w:noProof/>
          </w:rPr>
          <w:t>12.</w:t>
        </w:r>
        <w:r w:rsidR="00D549DA" w:rsidRPr="00D549DA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D549DA" w:rsidRPr="00D549DA">
          <w:rPr>
            <w:rStyle w:val="Hypertextovprepojenie"/>
            <w:rFonts w:ascii="Arial" w:hAnsi="Arial" w:cs="Arial"/>
            <w:noProof/>
          </w:rPr>
          <w:t>Zábezpeka ponuky</w:t>
        </w:r>
        <w:r w:rsidR="00D549DA" w:rsidRPr="00D549DA">
          <w:rPr>
            <w:rFonts w:ascii="Arial" w:hAnsi="Arial" w:cs="Arial"/>
            <w:noProof/>
            <w:webHidden/>
          </w:rPr>
          <w:tab/>
        </w:r>
        <w:r w:rsidR="00D549DA" w:rsidRPr="00D549DA">
          <w:rPr>
            <w:rFonts w:ascii="Arial" w:hAnsi="Arial" w:cs="Arial"/>
            <w:noProof/>
            <w:webHidden/>
          </w:rPr>
          <w:fldChar w:fldCharType="begin"/>
        </w:r>
        <w:r w:rsidR="00D549DA" w:rsidRPr="00D549DA">
          <w:rPr>
            <w:rFonts w:ascii="Arial" w:hAnsi="Arial" w:cs="Arial"/>
            <w:noProof/>
            <w:webHidden/>
          </w:rPr>
          <w:instrText xml:space="preserve"> PAGEREF _Toc76028525 \h </w:instrText>
        </w:r>
        <w:r w:rsidR="00D549DA" w:rsidRPr="00D549DA">
          <w:rPr>
            <w:rFonts w:ascii="Arial" w:hAnsi="Arial" w:cs="Arial"/>
            <w:noProof/>
            <w:webHidden/>
          </w:rPr>
        </w:r>
        <w:r w:rsidR="00D549DA" w:rsidRPr="00D549DA">
          <w:rPr>
            <w:rFonts w:ascii="Arial" w:hAnsi="Arial" w:cs="Arial"/>
            <w:noProof/>
            <w:webHidden/>
          </w:rPr>
          <w:fldChar w:fldCharType="separate"/>
        </w:r>
        <w:r w:rsidR="00D549DA" w:rsidRPr="00D549DA">
          <w:rPr>
            <w:rFonts w:ascii="Arial" w:hAnsi="Arial" w:cs="Arial"/>
            <w:noProof/>
            <w:webHidden/>
          </w:rPr>
          <w:t>8</w:t>
        </w:r>
        <w:r w:rsidR="00D549DA" w:rsidRPr="00D549DA">
          <w:rPr>
            <w:rFonts w:ascii="Arial" w:hAnsi="Arial" w:cs="Arial"/>
            <w:noProof/>
            <w:webHidden/>
          </w:rPr>
          <w:fldChar w:fldCharType="end"/>
        </w:r>
      </w:hyperlink>
    </w:p>
    <w:p w14:paraId="32C688F5" w14:textId="6D1FC512" w:rsidR="00D549DA" w:rsidRPr="00D549DA" w:rsidRDefault="00F857A3">
      <w:pPr>
        <w:pStyle w:val="Obsah3"/>
        <w:tabs>
          <w:tab w:val="left" w:pos="88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76028526" w:history="1">
        <w:r w:rsidR="00D549DA" w:rsidRPr="00D549DA">
          <w:rPr>
            <w:rStyle w:val="Hypertextovprepojenie"/>
            <w:rFonts w:ascii="Arial" w:hAnsi="Arial" w:cs="Arial"/>
            <w:noProof/>
          </w:rPr>
          <w:t>13.</w:t>
        </w:r>
        <w:r w:rsidR="00D549DA" w:rsidRPr="00D549DA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D549DA" w:rsidRPr="00D549DA">
          <w:rPr>
            <w:rStyle w:val="Hypertextovprepojenie"/>
            <w:rFonts w:ascii="Arial" w:hAnsi="Arial" w:cs="Arial"/>
            <w:noProof/>
          </w:rPr>
          <w:t>Ponuka</w:t>
        </w:r>
        <w:r w:rsidR="00D549DA" w:rsidRPr="00D549DA">
          <w:rPr>
            <w:rFonts w:ascii="Arial" w:hAnsi="Arial" w:cs="Arial"/>
            <w:noProof/>
            <w:webHidden/>
          </w:rPr>
          <w:tab/>
        </w:r>
        <w:r w:rsidR="00D549DA" w:rsidRPr="00D549DA">
          <w:rPr>
            <w:rFonts w:ascii="Arial" w:hAnsi="Arial" w:cs="Arial"/>
            <w:noProof/>
            <w:webHidden/>
          </w:rPr>
          <w:fldChar w:fldCharType="begin"/>
        </w:r>
        <w:r w:rsidR="00D549DA" w:rsidRPr="00D549DA">
          <w:rPr>
            <w:rFonts w:ascii="Arial" w:hAnsi="Arial" w:cs="Arial"/>
            <w:noProof/>
            <w:webHidden/>
          </w:rPr>
          <w:instrText xml:space="preserve"> PAGEREF _Toc76028526 \h </w:instrText>
        </w:r>
        <w:r w:rsidR="00D549DA" w:rsidRPr="00D549DA">
          <w:rPr>
            <w:rFonts w:ascii="Arial" w:hAnsi="Arial" w:cs="Arial"/>
            <w:noProof/>
            <w:webHidden/>
          </w:rPr>
        </w:r>
        <w:r w:rsidR="00D549DA" w:rsidRPr="00D549DA">
          <w:rPr>
            <w:rFonts w:ascii="Arial" w:hAnsi="Arial" w:cs="Arial"/>
            <w:noProof/>
            <w:webHidden/>
          </w:rPr>
          <w:fldChar w:fldCharType="separate"/>
        </w:r>
        <w:r w:rsidR="00D549DA" w:rsidRPr="00D549DA">
          <w:rPr>
            <w:rFonts w:ascii="Arial" w:hAnsi="Arial" w:cs="Arial"/>
            <w:noProof/>
            <w:webHidden/>
          </w:rPr>
          <w:t>10</w:t>
        </w:r>
        <w:r w:rsidR="00D549DA" w:rsidRPr="00D549DA">
          <w:rPr>
            <w:rFonts w:ascii="Arial" w:hAnsi="Arial" w:cs="Arial"/>
            <w:noProof/>
            <w:webHidden/>
          </w:rPr>
          <w:fldChar w:fldCharType="end"/>
        </w:r>
      </w:hyperlink>
    </w:p>
    <w:p w14:paraId="0580F853" w14:textId="39562226" w:rsidR="00D549DA" w:rsidRPr="00D549DA" w:rsidRDefault="00F857A3">
      <w:pPr>
        <w:pStyle w:val="Obsah3"/>
        <w:tabs>
          <w:tab w:val="left" w:pos="88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76028527" w:history="1">
        <w:r w:rsidR="00D549DA" w:rsidRPr="00D549DA">
          <w:rPr>
            <w:rStyle w:val="Hypertextovprepojenie"/>
            <w:rFonts w:ascii="Arial" w:hAnsi="Arial" w:cs="Arial"/>
            <w:noProof/>
          </w:rPr>
          <w:t>14.</w:t>
        </w:r>
        <w:r w:rsidR="00D549DA" w:rsidRPr="00D549DA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D549DA" w:rsidRPr="00D549DA">
          <w:rPr>
            <w:rStyle w:val="Hypertextovprepojenie"/>
            <w:rFonts w:ascii="Arial" w:hAnsi="Arial" w:cs="Arial"/>
            <w:noProof/>
          </w:rPr>
          <w:t>Obsah ponuky</w:t>
        </w:r>
        <w:r w:rsidR="00D549DA" w:rsidRPr="00D549DA">
          <w:rPr>
            <w:rFonts w:ascii="Arial" w:hAnsi="Arial" w:cs="Arial"/>
            <w:noProof/>
            <w:webHidden/>
          </w:rPr>
          <w:tab/>
        </w:r>
        <w:r w:rsidR="00D549DA" w:rsidRPr="00D549DA">
          <w:rPr>
            <w:rFonts w:ascii="Arial" w:hAnsi="Arial" w:cs="Arial"/>
            <w:noProof/>
            <w:webHidden/>
          </w:rPr>
          <w:fldChar w:fldCharType="begin"/>
        </w:r>
        <w:r w:rsidR="00D549DA" w:rsidRPr="00D549DA">
          <w:rPr>
            <w:rFonts w:ascii="Arial" w:hAnsi="Arial" w:cs="Arial"/>
            <w:noProof/>
            <w:webHidden/>
          </w:rPr>
          <w:instrText xml:space="preserve"> PAGEREF _Toc76028527 \h </w:instrText>
        </w:r>
        <w:r w:rsidR="00D549DA" w:rsidRPr="00D549DA">
          <w:rPr>
            <w:rFonts w:ascii="Arial" w:hAnsi="Arial" w:cs="Arial"/>
            <w:noProof/>
            <w:webHidden/>
          </w:rPr>
        </w:r>
        <w:r w:rsidR="00D549DA" w:rsidRPr="00D549DA">
          <w:rPr>
            <w:rFonts w:ascii="Arial" w:hAnsi="Arial" w:cs="Arial"/>
            <w:noProof/>
            <w:webHidden/>
          </w:rPr>
          <w:fldChar w:fldCharType="separate"/>
        </w:r>
        <w:r w:rsidR="00D549DA" w:rsidRPr="00D549DA">
          <w:rPr>
            <w:rFonts w:ascii="Arial" w:hAnsi="Arial" w:cs="Arial"/>
            <w:noProof/>
            <w:webHidden/>
          </w:rPr>
          <w:t>11</w:t>
        </w:r>
        <w:r w:rsidR="00D549DA" w:rsidRPr="00D549DA">
          <w:rPr>
            <w:rFonts w:ascii="Arial" w:hAnsi="Arial" w:cs="Arial"/>
            <w:noProof/>
            <w:webHidden/>
          </w:rPr>
          <w:fldChar w:fldCharType="end"/>
        </w:r>
      </w:hyperlink>
    </w:p>
    <w:p w14:paraId="3FC3290C" w14:textId="6CAED827" w:rsidR="00D549DA" w:rsidRPr="00D549DA" w:rsidRDefault="00F857A3">
      <w:pPr>
        <w:pStyle w:val="Obsah2"/>
        <w:tabs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76028528" w:history="1">
        <w:r w:rsidR="00D549DA" w:rsidRPr="00D549DA">
          <w:rPr>
            <w:rStyle w:val="Hypertextovprepojenie"/>
            <w:rFonts w:ascii="Arial" w:hAnsi="Arial" w:cs="Arial"/>
            <w:noProof/>
          </w:rPr>
          <w:t>Predkladanie ponuky</w:t>
        </w:r>
        <w:r w:rsidR="00D549DA" w:rsidRPr="00D549DA">
          <w:rPr>
            <w:rFonts w:ascii="Arial" w:hAnsi="Arial" w:cs="Arial"/>
            <w:noProof/>
            <w:webHidden/>
          </w:rPr>
          <w:tab/>
        </w:r>
        <w:r w:rsidR="00D549DA" w:rsidRPr="00D549DA">
          <w:rPr>
            <w:rFonts w:ascii="Arial" w:hAnsi="Arial" w:cs="Arial"/>
            <w:noProof/>
            <w:webHidden/>
          </w:rPr>
          <w:fldChar w:fldCharType="begin"/>
        </w:r>
        <w:r w:rsidR="00D549DA" w:rsidRPr="00D549DA">
          <w:rPr>
            <w:rFonts w:ascii="Arial" w:hAnsi="Arial" w:cs="Arial"/>
            <w:noProof/>
            <w:webHidden/>
          </w:rPr>
          <w:instrText xml:space="preserve"> PAGEREF _Toc76028528 \h </w:instrText>
        </w:r>
        <w:r w:rsidR="00D549DA" w:rsidRPr="00D549DA">
          <w:rPr>
            <w:rFonts w:ascii="Arial" w:hAnsi="Arial" w:cs="Arial"/>
            <w:noProof/>
            <w:webHidden/>
          </w:rPr>
        </w:r>
        <w:r w:rsidR="00D549DA" w:rsidRPr="00D549DA">
          <w:rPr>
            <w:rFonts w:ascii="Arial" w:hAnsi="Arial" w:cs="Arial"/>
            <w:noProof/>
            <w:webHidden/>
          </w:rPr>
          <w:fldChar w:fldCharType="separate"/>
        </w:r>
        <w:r w:rsidR="00D549DA" w:rsidRPr="00D549DA">
          <w:rPr>
            <w:rFonts w:ascii="Arial" w:hAnsi="Arial" w:cs="Arial"/>
            <w:noProof/>
            <w:webHidden/>
          </w:rPr>
          <w:t>13</w:t>
        </w:r>
        <w:r w:rsidR="00D549DA" w:rsidRPr="00D549DA">
          <w:rPr>
            <w:rFonts w:ascii="Arial" w:hAnsi="Arial" w:cs="Arial"/>
            <w:noProof/>
            <w:webHidden/>
          </w:rPr>
          <w:fldChar w:fldCharType="end"/>
        </w:r>
      </w:hyperlink>
    </w:p>
    <w:p w14:paraId="3D0A813C" w14:textId="4CDB846E" w:rsidR="00D549DA" w:rsidRPr="00D549DA" w:rsidRDefault="00F857A3">
      <w:pPr>
        <w:pStyle w:val="Obsah3"/>
        <w:tabs>
          <w:tab w:val="left" w:pos="88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76028529" w:history="1">
        <w:r w:rsidR="00D549DA" w:rsidRPr="00D549DA">
          <w:rPr>
            <w:rStyle w:val="Hypertextovprepojenie"/>
            <w:rFonts w:ascii="Arial" w:hAnsi="Arial" w:cs="Arial"/>
            <w:noProof/>
          </w:rPr>
          <w:t>15.</w:t>
        </w:r>
        <w:r w:rsidR="00D549DA" w:rsidRPr="00D549DA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D549DA" w:rsidRPr="00D549DA">
          <w:rPr>
            <w:rStyle w:val="Hypertextovprepojenie"/>
            <w:rFonts w:ascii="Arial" w:hAnsi="Arial" w:cs="Arial"/>
            <w:noProof/>
          </w:rPr>
          <w:t>Náklady na ponuku</w:t>
        </w:r>
        <w:r w:rsidR="00D549DA" w:rsidRPr="00D549DA">
          <w:rPr>
            <w:rFonts w:ascii="Arial" w:hAnsi="Arial" w:cs="Arial"/>
            <w:noProof/>
            <w:webHidden/>
          </w:rPr>
          <w:tab/>
        </w:r>
        <w:r w:rsidR="00D549DA" w:rsidRPr="00D549DA">
          <w:rPr>
            <w:rFonts w:ascii="Arial" w:hAnsi="Arial" w:cs="Arial"/>
            <w:noProof/>
            <w:webHidden/>
          </w:rPr>
          <w:fldChar w:fldCharType="begin"/>
        </w:r>
        <w:r w:rsidR="00D549DA" w:rsidRPr="00D549DA">
          <w:rPr>
            <w:rFonts w:ascii="Arial" w:hAnsi="Arial" w:cs="Arial"/>
            <w:noProof/>
            <w:webHidden/>
          </w:rPr>
          <w:instrText xml:space="preserve"> PAGEREF _Toc76028529 \h </w:instrText>
        </w:r>
        <w:r w:rsidR="00D549DA" w:rsidRPr="00D549DA">
          <w:rPr>
            <w:rFonts w:ascii="Arial" w:hAnsi="Arial" w:cs="Arial"/>
            <w:noProof/>
            <w:webHidden/>
          </w:rPr>
        </w:r>
        <w:r w:rsidR="00D549DA" w:rsidRPr="00D549DA">
          <w:rPr>
            <w:rFonts w:ascii="Arial" w:hAnsi="Arial" w:cs="Arial"/>
            <w:noProof/>
            <w:webHidden/>
          </w:rPr>
          <w:fldChar w:fldCharType="separate"/>
        </w:r>
        <w:r w:rsidR="00D549DA" w:rsidRPr="00D549DA">
          <w:rPr>
            <w:rFonts w:ascii="Arial" w:hAnsi="Arial" w:cs="Arial"/>
            <w:noProof/>
            <w:webHidden/>
          </w:rPr>
          <w:t>13</w:t>
        </w:r>
        <w:r w:rsidR="00D549DA" w:rsidRPr="00D549DA">
          <w:rPr>
            <w:rFonts w:ascii="Arial" w:hAnsi="Arial" w:cs="Arial"/>
            <w:noProof/>
            <w:webHidden/>
          </w:rPr>
          <w:fldChar w:fldCharType="end"/>
        </w:r>
      </w:hyperlink>
    </w:p>
    <w:p w14:paraId="570CA666" w14:textId="429CE4ED" w:rsidR="00D549DA" w:rsidRPr="00D549DA" w:rsidRDefault="00F857A3">
      <w:pPr>
        <w:pStyle w:val="Obsah3"/>
        <w:tabs>
          <w:tab w:val="left" w:pos="88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76028530" w:history="1">
        <w:r w:rsidR="00D549DA" w:rsidRPr="00D549DA">
          <w:rPr>
            <w:rStyle w:val="Hypertextovprepojenie"/>
            <w:rFonts w:ascii="Arial" w:hAnsi="Arial" w:cs="Arial"/>
            <w:noProof/>
          </w:rPr>
          <w:t>16.</w:t>
        </w:r>
        <w:r w:rsidR="00D549DA" w:rsidRPr="00D549DA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D549DA" w:rsidRPr="00D549DA">
          <w:rPr>
            <w:rStyle w:val="Hypertextovprepojenie"/>
            <w:rFonts w:ascii="Arial" w:hAnsi="Arial" w:cs="Arial"/>
            <w:noProof/>
          </w:rPr>
          <w:t>Oprávnenie predložiť ponuku - skupina dodávateľov</w:t>
        </w:r>
        <w:r w:rsidR="00D549DA" w:rsidRPr="00D549DA">
          <w:rPr>
            <w:rFonts w:ascii="Arial" w:hAnsi="Arial" w:cs="Arial"/>
            <w:noProof/>
            <w:webHidden/>
          </w:rPr>
          <w:tab/>
        </w:r>
        <w:r w:rsidR="00D549DA" w:rsidRPr="00D549DA">
          <w:rPr>
            <w:rFonts w:ascii="Arial" w:hAnsi="Arial" w:cs="Arial"/>
            <w:noProof/>
            <w:webHidden/>
          </w:rPr>
          <w:fldChar w:fldCharType="begin"/>
        </w:r>
        <w:r w:rsidR="00D549DA" w:rsidRPr="00D549DA">
          <w:rPr>
            <w:rFonts w:ascii="Arial" w:hAnsi="Arial" w:cs="Arial"/>
            <w:noProof/>
            <w:webHidden/>
          </w:rPr>
          <w:instrText xml:space="preserve"> PAGEREF _Toc76028530 \h </w:instrText>
        </w:r>
        <w:r w:rsidR="00D549DA" w:rsidRPr="00D549DA">
          <w:rPr>
            <w:rFonts w:ascii="Arial" w:hAnsi="Arial" w:cs="Arial"/>
            <w:noProof/>
            <w:webHidden/>
          </w:rPr>
        </w:r>
        <w:r w:rsidR="00D549DA" w:rsidRPr="00D549DA">
          <w:rPr>
            <w:rFonts w:ascii="Arial" w:hAnsi="Arial" w:cs="Arial"/>
            <w:noProof/>
            <w:webHidden/>
          </w:rPr>
          <w:fldChar w:fldCharType="separate"/>
        </w:r>
        <w:r w:rsidR="00D549DA" w:rsidRPr="00D549DA">
          <w:rPr>
            <w:rFonts w:ascii="Arial" w:hAnsi="Arial" w:cs="Arial"/>
            <w:noProof/>
            <w:webHidden/>
          </w:rPr>
          <w:t>13</w:t>
        </w:r>
        <w:r w:rsidR="00D549DA" w:rsidRPr="00D549DA">
          <w:rPr>
            <w:rFonts w:ascii="Arial" w:hAnsi="Arial" w:cs="Arial"/>
            <w:noProof/>
            <w:webHidden/>
          </w:rPr>
          <w:fldChar w:fldCharType="end"/>
        </w:r>
      </w:hyperlink>
    </w:p>
    <w:p w14:paraId="1B587B76" w14:textId="1DA41151" w:rsidR="00D549DA" w:rsidRPr="00D549DA" w:rsidRDefault="00F857A3">
      <w:pPr>
        <w:pStyle w:val="Obsah3"/>
        <w:tabs>
          <w:tab w:val="left" w:pos="88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76028531" w:history="1">
        <w:r w:rsidR="00D549DA" w:rsidRPr="00D549DA">
          <w:rPr>
            <w:rStyle w:val="Hypertextovprepojenie"/>
            <w:rFonts w:ascii="Arial" w:hAnsi="Arial" w:cs="Arial"/>
            <w:noProof/>
          </w:rPr>
          <w:t>17.</w:t>
        </w:r>
        <w:r w:rsidR="00D549DA" w:rsidRPr="00D549DA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D549DA" w:rsidRPr="00D549DA">
          <w:rPr>
            <w:rStyle w:val="Hypertextovprepojenie"/>
            <w:rFonts w:ascii="Arial" w:hAnsi="Arial" w:cs="Arial"/>
            <w:noProof/>
          </w:rPr>
          <w:t>Predloženie ponuky, doplnenie, zmena a odvolanie ponuky</w:t>
        </w:r>
        <w:r w:rsidR="00D549DA" w:rsidRPr="00D549DA">
          <w:rPr>
            <w:rFonts w:ascii="Arial" w:hAnsi="Arial" w:cs="Arial"/>
            <w:noProof/>
            <w:webHidden/>
          </w:rPr>
          <w:tab/>
        </w:r>
        <w:r w:rsidR="00D549DA" w:rsidRPr="00D549DA">
          <w:rPr>
            <w:rFonts w:ascii="Arial" w:hAnsi="Arial" w:cs="Arial"/>
            <w:noProof/>
            <w:webHidden/>
          </w:rPr>
          <w:fldChar w:fldCharType="begin"/>
        </w:r>
        <w:r w:rsidR="00D549DA" w:rsidRPr="00D549DA">
          <w:rPr>
            <w:rFonts w:ascii="Arial" w:hAnsi="Arial" w:cs="Arial"/>
            <w:noProof/>
            <w:webHidden/>
          </w:rPr>
          <w:instrText xml:space="preserve"> PAGEREF _Toc76028531 \h </w:instrText>
        </w:r>
        <w:r w:rsidR="00D549DA" w:rsidRPr="00D549DA">
          <w:rPr>
            <w:rFonts w:ascii="Arial" w:hAnsi="Arial" w:cs="Arial"/>
            <w:noProof/>
            <w:webHidden/>
          </w:rPr>
        </w:r>
        <w:r w:rsidR="00D549DA" w:rsidRPr="00D549DA">
          <w:rPr>
            <w:rFonts w:ascii="Arial" w:hAnsi="Arial" w:cs="Arial"/>
            <w:noProof/>
            <w:webHidden/>
          </w:rPr>
          <w:fldChar w:fldCharType="separate"/>
        </w:r>
        <w:r w:rsidR="00D549DA" w:rsidRPr="00D549DA">
          <w:rPr>
            <w:rFonts w:ascii="Arial" w:hAnsi="Arial" w:cs="Arial"/>
            <w:noProof/>
            <w:webHidden/>
          </w:rPr>
          <w:t>13</w:t>
        </w:r>
        <w:r w:rsidR="00D549DA" w:rsidRPr="00D549DA">
          <w:rPr>
            <w:rFonts w:ascii="Arial" w:hAnsi="Arial" w:cs="Arial"/>
            <w:noProof/>
            <w:webHidden/>
          </w:rPr>
          <w:fldChar w:fldCharType="end"/>
        </w:r>
      </w:hyperlink>
    </w:p>
    <w:p w14:paraId="2C8520A1" w14:textId="75DE0695" w:rsidR="00D549DA" w:rsidRPr="00D549DA" w:rsidRDefault="00F857A3">
      <w:pPr>
        <w:pStyle w:val="Obsah3"/>
        <w:tabs>
          <w:tab w:val="left" w:pos="88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76028532" w:history="1">
        <w:r w:rsidR="00D549DA" w:rsidRPr="00D549DA">
          <w:rPr>
            <w:rStyle w:val="Hypertextovprepojenie"/>
            <w:rFonts w:ascii="Arial" w:hAnsi="Arial" w:cs="Arial"/>
            <w:noProof/>
          </w:rPr>
          <w:t>18.</w:t>
        </w:r>
        <w:r w:rsidR="00D549DA" w:rsidRPr="00D549DA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D549DA" w:rsidRPr="00D549DA">
          <w:rPr>
            <w:rStyle w:val="Hypertextovprepojenie"/>
            <w:rFonts w:ascii="Arial" w:hAnsi="Arial" w:cs="Arial"/>
            <w:noProof/>
          </w:rPr>
          <w:t>Miesto a lehota na predkladanie ponúk</w:t>
        </w:r>
        <w:r w:rsidR="00D549DA" w:rsidRPr="00D549DA">
          <w:rPr>
            <w:rFonts w:ascii="Arial" w:hAnsi="Arial" w:cs="Arial"/>
            <w:noProof/>
            <w:webHidden/>
          </w:rPr>
          <w:tab/>
        </w:r>
        <w:r w:rsidR="00D549DA" w:rsidRPr="00D549DA">
          <w:rPr>
            <w:rFonts w:ascii="Arial" w:hAnsi="Arial" w:cs="Arial"/>
            <w:noProof/>
            <w:webHidden/>
          </w:rPr>
          <w:fldChar w:fldCharType="begin"/>
        </w:r>
        <w:r w:rsidR="00D549DA" w:rsidRPr="00D549DA">
          <w:rPr>
            <w:rFonts w:ascii="Arial" w:hAnsi="Arial" w:cs="Arial"/>
            <w:noProof/>
            <w:webHidden/>
          </w:rPr>
          <w:instrText xml:space="preserve"> PAGEREF _Toc76028532 \h </w:instrText>
        </w:r>
        <w:r w:rsidR="00D549DA" w:rsidRPr="00D549DA">
          <w:rPr>
            <w:rFonts w:ascii="Arial" w:hAnsi="Arial" w:cs="Arial"/>
            <w:noProof/>
            <w:webHidden/>
          </w:rPr>
        </w:r>
        <w:r w:rsidR="00D549DA" w:rsidRPr="00D549DA">
          <w:rPr>
            <w:rFonts w:ascii="Arial" w:hAnsi="Arial" w:cs="Arial"/>
            <w:noProof/>
            <w:webHidden/>
          </w:rPr>
          <w:fldChar w:fldCharType="separate"/>
        </w:r>
        <w:r w:rsidR="00D549DA" w:rsidRPr="00D549DA">
          <w:rPr>
            <w:rFonts w:ascii="Arial" w:hAnsi="Arial" w:cs="Arial"/>
            <w:noProof/>
            <w:webHidden/>
          </w:rPr>
          <w:t>14</w:t>
        </w:r>
        <w:r w:rsidR="00D549DA" w:rsidRPr="00D549DA">
          <w:rPr>
            <w:rFonts w:ascii="Arial" w:hAnsi="Arial" w:cs="Arial"/>
            <w:noProof/>
            <w:webHidden/>
          </w:rPr>
          <w:fldChar w:fldCharType="end"/>
        </w:r>
      </w:hyperlink>
    </w:p>
    <w:p w14:paraId="0A419443" w14:textId="633AAF84" w:rsidR="00D549DA" w:rsidRPr="00D549DA" w:rsidRDefault="00F857A3">
      <w:pPr>
        <w:pStyle w:val="Obsah3"/>
        <w:tabs>
          <w:tab w:val="left" w:pos="88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76028533" w:history="1">
        <w:r w:rsidR="00D549DA" w:rsidRPr="00D549DA">
          <w:rPr>
            <w:rStyle w:val="Hypertextovprepojenie"/>
            <w:rFonts w:ascii="Arial" w:hAnsi="Arial" w:cs="Arial"/>
            <w:noProof/>
          </w:rPr>
          <w:t>19.</w:t>
        </w:r>
        <w:r w:rsidR="00D549DA" w:rsidRPr="00D549DA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D549DA" w:rsidRPr="00D549DA">
          <w:rPr>
            <w:rStyle w:val="Hypertextovprepojenie"/>
            <w:rFonts w:ascii="Arial" w:hAnsi="Arial" w:cs="Arial"/>
            <w:noProof/>
          </w:rPr>
          <w:t>Lehota viazanosti ponuky</w:t>
        </w:r>
        <w:r w:rsidR="00D549DA" w:rsidRPr="00D549DA">
          <w:rPr>
            <w:rFonts w:ascii="Arial" w:hAnsi="Arial" w:cs="Arial"/>
            <w:noProof/>
            <w:webHidden/>
          </w:rPr>
          <w:tab/>
        </w:r>
        <w:r w:rsidR="00D549DA" w:rsidRPr="00D549DA">
          <w:rPr>
            <w:rFonts w:ascii="Arial" w:hAnsi="Arial" w:cs="Arial"/>
            <w:noProof/>
            <w:webHidden/>
          </w:rPr>
          <w:fldChar w:fldCharType="begin"/>
        </w:r>
        <w:r w:rsidR="00D549DA" w:rsidRPr="00D549DA">
          <w:rPr>
            <w:rFonts w:ascii="Arial" w:hAnsi="Arial" w:cs="Arial"/>
            <w:noProof/>
            <w:webHidden/>
          </w:rPr>
          <w:instrText xml:space="preserve"> PAGEREF _Toc76028533 \h </w:instrText>
        </w:r>
        <w:r w:rsidR="00D549DA" w:rsidRPr="00D549DA">
          <w:rPr>
            <w:rFonts w:ascii="Arial" w:hAnsi="Arial" w:cs="Arial"/>
            <w:noProof/>
            <w:webHidden/>
          </w:rPr>
        </w:r>
        <w:r w:rsidR="00D549DA" w:rsidRPr="00D549DA">
          <w:rPr>
            <w:rFonts w:ascii="Arial" w:hAnsi="Arial" w:cs="Arial"/>
            <w:noProof/>
            <w:webHidden/>
          </w:rPr>
          <w:fldChar w:fldCharType="separate"/>
        </w:r>
        <w:r w:rsidR="00D549DA" w:rsidRPr="00D549DA">
          <w:rPr>
            <w:rFonts w:ascii="Arial" w:hAnsi="Arial" w:cs="Arial"/>
            <w:noProof/>
            <w:webHidden/>
          </w:rPr>
          <w:t>14</w:t>
        </w:r>
        <w:r w:rsidR="00D549DA" w:rsidRPr="00D549DA">
          <w:rPr>
            <w:rFonts w:ascii="Arial" w:hAnsi="Arial" w:cs="Arial"/>
            <w:noProof/>
            <w:webHidden/>
          </w:rPr>
          <w:fldChar w:fldCharType="end"/>
        </w:r>
      </w:hyperlink>
    </w:p>
    <w:p w14:paraId="10E184AB" w14:textId="4DDDD73C" w:rsidR="00D549DA" w:rsidRPr="00D549DA" w:rsidRDefault="00F857A3">
      <w:pPr>
        <w:pStyle w:val="Obsah2"/>
        <w:tabs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76028534" w:history="1">
        <w:r w:rsidR="00D549DA" w:rsidRPr="00D549DA">
          <w:rPr>
            <w:rStyle w:val="Hypertextovprepojenie"/>
            <w:rFonts w:ascii="Arial" w:hAnsi="Arial" w:cs="Arial"/>
            <w:noProof/>
          </w:rPr>
          <w:t>Časť IV.</w:t>
        </w:r>
        <w:r w:rsidR="00D549DA" w:rsidRPr="00D549DA">
          <w:rPr>
            <w:rFonts w:ascii="Arial" w:hAnsi="Arial" w:cs="Arial"/>
            <w:noProof/>
            <w:webHidden/>
          </w:rPr>
          <w:tab/>
        </w:r>
        <w:r w:rsidR="00D549DA" w:rsidRPr="00D549DA">
          <w:rPr>
            <w:rFonts w:ascii="Arial" w:hAnsi="Arial" w:cs="Arial"/>
            <w:noProof/>
            <w:webHidden/>
          </w:rPr>
          <w:fldChar w:fldCharType="begin"/>
        </w:r>
        <w:r w:rsidR="00D549DA" w:rsidRPr="00D549DA">
          <w:rPr>
            <w:rFonts w:ascii="Arial" w:hAnsi="Arial" w:cs="Arial"/>
            <w:noProof/>
            <w:webHidden/>
          </w:rPr>
          <w:instrText xml:space="preserve"> PAGEREF _Toc76028534 \h </w:instrText>
        </w:r>
        <w:r w:rsidR="00D549DA" w:rsidRPr="00D549DA">
          <w:rPr>
            <w:rFonts w:ascii="Arial" w:hAnsi="Arial" w:cs="Arial"/>
            <w:noProof/>
            <w:webHidden/>
          </w:rPr>
        </w:r>
        <w:r w:rsidR="00D549DA" w:rsidRPr="00D549DA">
          <w:rPr>
            <w:rFonts w:ascii="Arial" w:hAnsi="Arial" w:cs="Arial"/>
            <w:noProof/>
            <w:webHidden/>
          </w:rPr>
          <w:fldChar w:fldCharType="separate"/>
        </w:r>
        <w:r w:rsidR="00D549DA" w:rsidRPr="00D549DA">
          <w:rPr>
            <w:rFonts w:ascii="Arial" w:hAnsi="Arial" w:cs="Arial"/>
            <w:noProof/>
            <w:webHidden/>
          </w:rPr>
          <w:t>14</w:t>
        </w:r>
        <w:r w:rsidR="00D549DA" w:rsidRPr="00D549DA">
          <w:rPr>
            <w:rFonts w:ascii="Arial" w:hAnsi="Arial" w:cs="Arial"/>
            <w:noProof/>
            <w:webHidden/>
          </w:rPr>
          <w:fldChar w:fldCharType="end"/>
        </w:r>
      </w:hyperlink>
    </w:p>
    <w:p w14:paraId="36AB3BAF" w14:textId="27BE480C" w:rsidR="00D549DA" w:rsidRPr="00D549DA" w:rsidRDefault="00F857A3">
      <w:pPr>
        <w:pStyle w:val="Obsah2"/>
        <w:tabs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76028535" w:history="1">
        <w:r w:rsidR="00D549DA" w:rsidRPr="00D549DA">
          <w:rPr>
            <w:rStyle w:val="Hypertextovprepojenie"/>
            <w:rFonts w:ascii="Arial" w:hAnsi="Arial" w:cs="Arial"/>
            <w:noProof/>
          </w:rPr>
          <w:t>INFORMÁCIE O POSTUPE VO VEREJNOM OBSTARÁVANÍ</w:t>
        </w:r>
        <w:r w:rsidR="00D549DA" w:rsidRPr="00D549DA">
          <w:rPr>
            <w:rFonts w:ascii="Arial" w:hAnsi="Arial" w:cs="Arial"/>
            <w:noProof/>
            <w:webHidden/>
          </w:rPr>
          <w:tab/>
        </w:r>
        <w:r w:rsidR="00D549DA" w:rsidRPr="00D549DA">
          <w:rPr>
            <w:rFonts w:ascii="Arial" w:hAnsi="Arial" w:cs="Arial"/>
            <w:noProof/>
            <w:webHidden/>
          </w:rPr>
          <w:fldChar w:fldCharType="begin"/>
        </w:r>
        <w:r w:rsidR="00D549DA" w:rsidRPr="00D549DA">
          <w:rPr>
            <w:rFonts w:ascii="Arial" w:hAnsi="Arial" w:cs="Arial"/>
            <w:noProof/>
            <w:webHidden/>
          </w:rPr>
          <w:instrText xml:space="preserve"> PAGEREF _Toc76028535 \h </w:instrText>
        </w:r>
        <w:r w:rsidR="00D549DA" w:rsidRPr="00D549DA">
          <w:rPr>
            <w:rFonts w:ascii="Arial" w:hAnsi="Arial" w:cs="Arial"/>
            <w:noProof/>
            <w:webHidden/>
          </w:rPr>
        </w:r>
        <w:r w:rsidR="00D549DA" w:rsidRPr="00D549DA">
          <w:rPr>
            <w:rFonts w:ascii="Arial" w:hAnsi="Arial" w:cs="Arial"/>
            <w:noProof/>
            <w:webHidden/>
          </w:rPr>
          <w:fldChar w:fldCharType="separate"/>
        </w:r>
        <w:r w:rsidR="00D549DA" w:rsidRPr="00D549DA">
          <w:rPr>
            <w:rFonts w:ascii="Arial" w:hAnsi="Arial" w:cs="Arial"/>
            <w:noProof/>
            <w:webHidden/>
          </w:rPr>
          <w:t>14</w:t>
        </w:r>
        <w:r w:rsidR="00D549DA" w:rsidRPr="00D549DA">
          <w:rPr>
            <w:rFonts w:ascii="Arial" w:hAnsi="Arial" w:cs="Arial"/>
            <w:noProof/>
            <w:webHidden/>
          </w:rPr>
          <w:fldChar w:fldCharType="end"/>
        </w:r>
      </w:hyperlink>
    </w:p>
    <w:p w14:paraId="621D7ED1" w14:textId="35BD35DA" w:rsidR="00D549DA" w:rsidRPr="00D549DA" w:rsidRDefault="00F857A3">
      <w:pPr>
        <w:pStyle w:val="Obsah2"/>
        <w:tabs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76028536" w:history="1">
        <w:r w:rsidR="00D549DA" w:rsidRPr="00D549DA">
          <w:rPr>
            <w:rStyle w:val="Hypertextovprepojenie"/>
            <w:rFonts w:ascii="Arial" w:hAnsi="Arial" w:cs="Arial"/>
            <w:noProof/>
          </w:rPr>
          <w:t>Dorozumievanie a vysvetľovanie</w:t>
        </w:r>
        <w:r w:rsidR="00D549DA" w:rsidRPr="00D549DA">
          <w:rPr>
            <w:rFonts w:ascii="Arial" w:hAnsi="Arial" w:cs="Arial"/>
            <w:noProof/>
            <w:webHidden/>
          </w:rPr>
          <w:tab/>
        </w:r>
        <w:r w:rsidR="00D549DA" w:rsidRPr="00D549DA">
          <w:rPr>
            <w:rFonts w:ascii="Arial" w:hAnsi="Arial" w:cs="Arial"/>
            <w:noProof/>
            <w:webHidden/>
          </w:rPr>
          <w:fldChar w:fldCharType="begin"/>
        </w:r>
        <w:r w:rsidR="00D549DA" w:rsidRPr="00D549DA">
          <w:rPr>
            <w:rFonts w:ascii="Arial" w:hAnsi="Arial" w:cs="Arial"/>
            <w:noProof/>
            <w:webHidden/>
          </w:rPr>
          <w:instrText xml:space="preserve"> PAGEREF _Toc76028536 \h </w:instrText>
        </w:r>
        <w:r w:rsidR="00D549DA" w:rsidRPr="00D549DA">
          <w:rPr>
            <w:rFonts w:ascii="Arial" w:hAnsi="Arial" w:cs="Arial"/>
            <w:noProof/>
            <w:webHidden/>
          </w:rPr>
        </w:r>
        <w:r w:rsidR="00D549DA" w:rsidRPr="00D549DA">
          <w:rPr>
            <w:rFonts w:ascii="Arial" w:hAnsi="Arial" w:cs="Arial"/>
            <w:noProof/>
            <w:webHidden/>
          </w:rPr>
          <w:fldChar w:fldCharType="separate"/>
        </w:r>
        <w:r w:rsidR="00D549DA" w:rsidRPr="00D549DA">
          <w:rPr>
            <w:rFonts w:ascii="Arial" w:hAnsi="Arial" w:cs="Arial"/>
            <w:noProof/>
            <w:webHidden/>
          </w:rPr>
          <w:t>14</w:t>
        </w:r>
        <w:r w:rsidR="00D549DA" w:rsidRPr="00D549DA">
          <w:rPr>
            <w:rFonts w:ascii="Arial" w:hAnsi="Arial" w:cs="Arial"/>
            <w:noProof/>
            <w:webHidden/>
          </w:rPr>
          <w:fldChar w:fldCharType="end"/>
        </w:r>
      </w:hyperlink>
    </w:p>
    <w:p w14:paraId="2096F464" w14:textId="0EAD64F8" w:rsidR="00D549DA" w:rsidRPr="00D549DA" w:rsidRDefault="00F857A3">
      <w:pPr>
        <w:pStyle w:val="Obsah3"/>
        <w:tabs>
          <w:tab w:val="left" w:pos="88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76028537" w:history="1">
        <w:r w:rsidR="00D549DA" w:rsidRPr="00D549DA">
          <w:rPr>
            <w:rStyle w:val="Hypertextovprepojenie"/>
            <w:rFonts w:ascii="Arial" w:hAnsi="Arial" w:cs="Arial"/>
            <w:noProof/>
          </w:rPr>
          <w:t>20.</w:t>
        </w:r>
        <w:r w:rsidR="00D549DA" w:rsidRPr="00D549DA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D549DA" w:rsidRPr="00D549DA">
          <w:rPr>
            <w:rStyle w:val="Hypertextovprepojenie"/>
            <w:rFonts w:ascii="Arial" w:hAnsi="Arial" w:cs="Arial"/>
            <w:noProof/>
          </w:rPr>
          <w:t>Dorozumievanie</w:t>
        </w:r>
        <w:r w:rsidR="00D549DA" w:rsidRPr="00D549DA">
          <w:rPr>
            <w:rFonts w:ascii="Arial" w:hAnsi="Arial" w:cs="Arial"/>
            <w:noProof/>
            <w:webHidden/>
          </w:rPr>
          <w:tab/>
        </w:r>
        <w:r w:rsidR="00D549DA" w:rsidRPr="00D549DA">
          <w:rPr>
            <w:rFonts w:ascii="Arial" w:hAnsi="Arial" w:cs="Arial"/>
            <w:noProof/>
            <w:webHidden/>
          </w:rPr>
          <w:fldChar w:fldCharType="begin"/>
        </w:r>
        <w:r w:rsidR="00D549DA" w:rsidRPr="00D549DA">
          <w:rPr>
            <w:rFonts w:ascii="Arial" w:hAnsi="Arial" w:cs="Arial"/>
            <w:noProof/>
            <w:webHidden/>
          </w:rPr>
          <w:instrText xml:space="preserve"> PAGEREF _Toc76028537 \h </w:instrText>
        </w:r>
        <w:r w:rsidR="00D549DA" w:rsidRPr="00D549DA">
          <w:rPr>
            <w:rFonts w:ascii="Arial" w:hAnsi="Arial" w:cs="Arial"/>
            <w:noProof/>
            <w:webHidden/>
          </w:rPr>
        </w:r>
        <w:r w:rsidR="00D549DA" w:rsidRPr="00D549DA">
          <w:rPr>
            <w:rFonts w:ascii="Arial" w:hAnsi="Arial" w:cs="Arial"/>
            <w:noProof/>
            <w:webHidden/>
          </w:rPr>
          <w:fldChar w:fldCharType="separate"/>
        </w:r>
        <w:r w:rsidR="00D549DA" w:rsidRPr="00D549DA">
          <w:rPr>
            <w:rFonts w:ascii="Arial" w:hAnsi="Arial" w:cs="Arial"/>
            <w:noProof/>
            <w:webHidden/>
          </w:rPr>
          <w:t>14</w:t>
        </w:r>
        <w:r w:rsidR="00D549DA" w:rsidRPr="00D549DA">
          <w:rPr>
            <w:rFonts w:ascii="Arial" w:hAnsi="Arial" w:cs="Arial"/>
            <w:noProof/>
            <w:webHidden/>
          </w:rPr>
          <w:fldChar w:fldCharType="end"/>
        </w:r>
      </w:hyperlink>
    </w:p>
    <w:p w14:paraId="5A2A5959" w14:textId="7CE4DE0F" w:rsidR="00D549DA" w:rsidRPr="00D549DA" w:rsidRDefault="00F857A3">
      <w:pPr>
        <w:pStyle w:val="Obsah3"/>
        <w:tabs>
          <w:tab w:val="left" w:pos="88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76028538" w:history="1">
        <w:r w:rsidR="00D549DA" w:rsidRPr="00D549DA">
          <w:rPr>
            <w:rStyle w:val="Hypertextovprepojenie"/>
            <w:rFonts w:ascii="Arial" w:hAnsi="Arial" w:cs="Arial"/>
            <w:noProof/>
          </w:rPr>
          <w:t>21.</w:t>
        </w:r>
        <w:r w:rsidR="00D549DA" w:rsidRPr="00D549DA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D549DA" w:rsidRPr="00D549DA">
          <w:rPr>
            <w:rStyle w:val="Hypertextovprepojenie"/>
            <w:rFonts w:ascii="Arial" w:hAnsi="Arial" w:cs="Arial"/>
            <w:noProof/>
          </w:rPr>
          <w:t>Vysvetľovanie a doplnenie súťažných podkladov</w:t>
        </w:r>
        <w:r w:rsidR="00D549DA" w:rsidRPr="00D549DA">
          <w:rPr>
            <w:rFonts w:ascii="Arial" w:hAnsi="Arial" w:cs="Arial"/>
            <w:noProof/>
            <w:webHidden/>
          </w:rPr>
          <w:tab/>
        </w:r>
        <w:r w:rsidR="00D549DA" w:rsidRPr="00D549DA">
          <w:rPr>
            <w:rFonts w:ascii="Arial" w:hAnsi="Arial" w:cs="Arial"/>
            <w:noProof/>
            <w:webHidden/>
          </w:rPr>
          <w:fldChar w:fldCharType="begin"/>
        </w:r>
        <w:r w:rsidR="00D549DA" w:rsidRPr="00D549DA">
          <w:rPr>
            <w:rFonts w:ascii="Arial" w:hAnsi="Arial" w:cs="Arial"/>
            <w:noProof/>
            <w:webHidden/>
          </w:rPr>
          <w:instrText xml:space="preserve"> PAGEREF _Toc76028538 \h </w:instrText>
        </w:r>
        <w:r w:rsidR="00D549DA" w:rsidRPr="00D549DA">
          <w:rPr>
            <w:rFonts w:ascii="Arial" w:hAnsi="Arial" w:cs="Arial"/>
            <w:noProof/>
            <w:webHidden/>
          </w:rPr>
        </w:r>
        <w:r w:rsidR="00D549DA" w:rsidRPr="00D549DA">
          <w:rPr>
            <w:rFonts w:ascii="Arial" w:hAnsi="Arial" w:cs="Arial"/>
            <w:noProof/>
            <w:webHidden/>
          </w:rPr>
          <w:fldChar w:fldCharType="separate"/>
        </w:r>
        <w:r w:rsidR="00D549DA" w:rsidRPr="00D549DA">
          <w:rPr>
            <w:rFonts w:ascii="Arial" w:hAnsi="Arial" w:cs="Arial"/>
            <w:noProof/>
            <w:webHidden/>
          </w:rPr>
          <w:t>15</w:t>
        </w:r>
        <w:r w:rsidR="00D549DA" w:rsidRPr="00D549DA">
          <w:rPr>
            <w:rFonts w:ascii="Arial" w:hAnsi="Arial" w:cs="Arial"/>
            <w:noProof/>
            <w:webHidden/>
          </w:rPr>
          <w:fldChar w:fldCharType="end"/>
        </w:r>
      </w:hyperlink>
    </w:p>
    <w:p w14:paraId="25B28DF1" w14:textId="6691F628" w:rsidR="00D549DA" w:rsidRPr="00D549DA" w:rsidRDefault="00F857A3">
      <w:pPr>
        <w:pStyle w:val="Obsah3"/>
        <w:tabs>
          <w:tab w:val="left" w:pos="88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76028539" w:history="1">
        <w:r w:rsidR="00D549DA" w:rsidRPr="00D549DA">
          <w:rPr>
            <w:rStyle w:val="Hypertextovprepojenie"/>
            <w:rFonts w:ascii="Arial" w:hAnsi="Arial" w:cs="Arial"/>
            <w:noProof/>
          </w:rPr>
          <w:t>22.</w:t>
        </w:r>
        <w:r w:rsidR="00D549DA" w:rsidRPr="00D549DA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D549DA" w:rsidRPr="00D549DA">
          <w:rPr>
            <w:rStyle w:val="Hypertextovprepojenie"/>
            <w:rFonts w:ascii="Arial" w:hAnsi="Arial" w:cs="Arial"/>
            <w:noProof/>
          </w:rPr>
          <w:t>Otváranie ponúk</w:t>
        </w:r>
        <w:r w:rsidR="00D549DA" w:rsidRPr="00D549DA">
          <w:rPr>
            <w:rFonts w:ascii="Arial" w:hAnsi="Arial" w:cs="Arial"/>
            <w:noProof/>
            <w:webHidden/>
          </w:rPr>
          <w:tab/>
        </w:r>
        <w:r w:rsidR="00D549DA" w:rsidRPr="00D549DA">
          <w:rPr>
            <w:rFonts w:ascii="Arial" w:hAnsi="Arial" w:cs="Arial"/>
            <w:noProof/>
            <w:webHidden/>
          </w:rPr>
          <w:fldChar w:fldCharType="begin"/>
        </w:r>
        <w:r w:rsidR="00D549DA" w:rsidRPr="00D549DA">
          <w:rPr>
            <w:rFonts w:ascii="Arial" w:hAnsi="Arial" w:cs="Arial"/>
            <w:noProof/>
            <w:webHidden/>
          </w:rPr>
          <w:instrText xml:space="preserve"> PAGEREF _Toc76028539 \h </w:instrText>
        </w:r>
        <w:r w:rsidR="00D549DA" w:rsidRPr="00D549DA">
          <w:rPr>
            <w:rFonts w:ascii="Arial" w:hAnsi="Arial" w:cs="Arial"/>
            <w:noProof/>
            <w:webHidden/>
          </w:rPr>
        </w:r>
        <w:r w:rsidR="00D549DA" w:rsidRPr="00D549DA">
          <w:rPr>
            <w:rFonts w:ascii="Arial" w:hAnsi="Arial" w:cs="Arial"/>
            <w:noProof/>
            <w:webHidden/>
          </w:rPr>
          <w:fldChar w:fldCharType="separate"/>
        </w:r>
        <w:r w:rsidR="00D549DA" w:rsidRPr="00D549DA">
          <w:rPr>
            <w:rFonts w:ascii="Arial" w:hAnsi="Arial" w:cs="Arial"/>
            <w:noProof/>
            <w:webHidden/>
          </w:rPr>
          <w:t>15</w:t>
        </w:r>
        <w:r w:rsidR="00D549DA" w:rsidRPr="00D549DA">
          <w:rPr>
            <w:rFonts w:ascii="Arial" w:hAnsi="Arial" w:cs="Arial"/>
            <w:noProof/>
            <w:webHidden/>
          </w:rPr>
          <w:fldChar w:fldCharType="end"/>
        </w:r>
      </w:hyperlink>
    </w:p>
    <w:p w14:paraId="4DFC0B86" w14:textId="3C20F4F6" w:rsidR="00D549DA" w:rsidRPr="00D549DA" w:rsidRDefault="00F857A3">
      <w:pPr>
        <w:pStyle w:val="Obsah2"/>
        <w:tabs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76028540" w:history="1">
        <w:r w:rsidR="00D549DA" w:rsidRPr="00D549DA">
          <w:rPr>
            <w:rStyle w:val="Hypertextovprepojenie"/>
            <w:rFonts w:ascii="Arial" w:hAnsi="Arial" w:cs="Arial"/>
            <w:noProof/>
          </w:rPr>
          <w:t>Vyhodnocovanie ponúk</w:t>
        </w:r>
        <w:r w:rsidR="00D549DA" w:rsidRPr="00D549DA">
          <w:rPr>
            <w:rFonts w:ascii="Arial" w:hAnsi="Arial" w:cs="Arial"/>
            <w:noProof/>
            <w:webHidden/>
          </w:rPr>
          <w:tab/>
        </w:r>
        <w:r w:rsidR="00D549DA" w:rsidRPr="00D549DA">
          <w:rPr>
            <w:rFonts w:ascii="Arial" w:hAnsi="Arial" w:cs="Arial"/>
            <w:noProof/>
            <w:webHidden/>
          </w:rPr>
          <w:fldChar w:fldCharType="begin"/>
        </w:r>
        <w:r w:rsidR="00D549DA" w:rsidRPr="00D549DA">
          <w:rPr>
            <w:rFonts w:ascii="Arial" w:hAnsi="Arial" w:cs="Arial"/>
            <w:noProof/>
            <w:webHidden/>
          </w:rPr>
          <w:instrText xml:space="preserve"> PAGEREF _Toc76028540 \h </w:instrText>
        </w:r>
        <w:r w:rsidR="00D549DA" w:rsidRPr="00D549DA">
          <w:rPr>
            <w:rFonts w:ascii="Arial" w:hAnsi="Arial" w:cs="Arial"/>
            <w:noProof/>
            <w:webHidden/>
          </w:rPr>
        </w:r>
        <w:r w:rsidR="00D549DA" w:rsidRPr="00D549DA">
          <w:rPr>
            <w:rFonts w:ascii="Arial" w:hAnsi="Arial" w:cs="Arial"/>
            <w:noProof/>
            <w:webHidden/>
          </w:rPr>
          <w:fldChar w:fldCharType="separate"/>
        </w:r>
        <w:r w:rsidR="00D549DA" w:rsidRPr="00D549DA">
          <w:rPr>
            <w:rFonts w:ascii="Arial" w:hAnsi="Arial" w:cs="Arial"/>
            <w:noProof/>
            <w:webHidden/>
          </w:rPr>
          <w:t>16</w:t>
        </w:r>
        <w:r w:rsidR="00D549DA" w:rsidRPr="00D549DA">
          <w:rPr>
            <w:rFonts w:ascii="Arial" w:hAnsi="Arial" w:cs="Arial"/>
            <w:noProof/>
            <w:webHidden/>
          </w:rPr>
          <w:fldChar w:fldCharType="end"/>
        </w:r>
      </w:hyperlink>
    </w:p>
    <w:p w14:paraId="5952FDA1" w14:textId="72850C85" w:rsidR="00D549DA" w:rsidRPr="00D549DA" w:rsidRDefault="00F857A3">
      <w:pPr>
        <w:pStyle w:val="Obsah3"/>
        <w:tabs>
          <w:tab w:val="left" w:pos="88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76028541" w:history="1">
        <w:r w:rsidR="00D549DA" w:rsidRPr="00D549DA">
          <w:rPr>
            <w:rStyle w:val="Hypertextovprepojenie"/>
            <w:rFonts w:ascii="Arial" w:hAnsi="Arial" w:cs="Arial"/>
            <w:noProof/>
          </w:rPr>
          <w:t>23.</w:t>
        </w:r>
        <w:r w:rsidR="00D549DA" w:rsidRPr="00D549DA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D549DA" w:rsidRPr="00D549DA">
          <w:rPr>
            <w:rStyle w:val="Hypertextovprepojenie"/>
            <w:rFonts w:ascii="Arial" w:hAnsi="Arial" w:cs="Arial"/>
            <w:noProof/>
          </w:rPr>
          <w:t>Posúdenie a hodnotenie ponúk</w:t>
        </w:r>
        <w:r w:rsidR="00D549DA" w:rsidRPr="00D549DA">
          <w:rPr>
            <w:rFonts w:ascii="Arial" w:hAnsi="Arial" w:cs="Arial"/>
            <w:noProof/>
            <w:webHidden/>
          </w:rPr>
          <w:tab/>
        </w:r>
        <w:r w:rsidR="00D549DA" w:rsidRPr="00D549DA">
          <w:rPr>
            <w:rFonts w:ascii="Arial" w:hAnsi="Arial" w:cs="Arial"/>
            <w:noProof/>
            <w:webHidden/>
          </w:rPr>
          <w:fldChar w:fldCharType="begin"/>
        </w:r>
        <w:r w:rsidR="00D549DA" w:rsidRPr="00D549DA">
          <w:rPr>
            <w:rFonts w:ascii="Arial" w:hAnsi="Arial" w:cs="Arial"/>
            <w:noProof/>
            <w:webHidden/>
          </w:rPr>
          <w:instrText xml:space="preserve"> PAGEREF _Toc76028541 \h </w:instrText>
        </w:r>
        <w:r w:rsidR="00D549DA" w:rsidRPr="00D549DA">
          <w:rPr>
            <w:rFonts w:ascii="Arial" w:hAnsi="Arial" w:cs="Arial"/>
            <w:noProof/>
            <w:webHidden/>
          </w:rPr>
        </w:r>
        <w:r w:rsidR="00D549DA" w:rsidRPr="00D549DA">
          <w:rPr>
            <w:rFonts w:ascii="Arial" w:hAnsi="Arial" w:cs="Arial"/>
            <w:noProof/>
            <w:webHidden/>
          </w:rPr>
          <w:fldChar w:fldCharType="separate"/>
        </w:r>
        <w:r w:rsidR="00D549DA" w:rsidRPr="00D549DA">
          <w:rPr>
            <w:rFonts w:ascii="Arial" w:hAnsi="Arial" w:cs="Arial"/>
            <w:noProof/>
            <w:webHidden/>
          </w:rPr>
          <w:t>16</w:t>
        </w:r>
        <w:r w:rsidR="00D549DA" w:rsidRPr="00D549DA">
          <w:rPr>
            <w:rFonts w:ascii="Arial" w:hAnsi="Arial" w:cs="Arial"/>
            <w:noProof/>
            <w:webHidden/>
          </w:rPr>
          <w:fldChar w:fldCharType="end"/>
        </w:r>
      </w:hyperlink>
    </w:p>
    <w:p w14:paraId="5FD8DD2E" w14:textId="76B2C45C" w:rsidR="00D549DA" w:rsidRPr="00D549DA" w:rsidRDefault="00F857A3">
      <w:pPr>
        <w:pStyle w:val="Obsah3"/>
        <w:tabs>
          <w:tab w:val="left" w:pos="88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76028542" w:history="1">
        <w:r w:rsidR="00D549DA" w:rsidRPr="00D549DA">
          <w:rPr>
            <w:rStyle w:val="Hypertextovprepojenie"/>
            <w:rFonts w:ascii="Arial" w:hAnsi="Arial" w:cs="Arial"/>
            <w:noProof/>
          </w:rPr>
          <w:t>24.</w:t>
        </w:r>
        <w:r w:rsidR="00D549DA" w:rsidRPr="00D549DA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D549DA" w:rsidRPr="00D549DA">
          <w:rPr>
            <w:rStyle w:val="Hypertextovprepojenie"/>
            <w:rFonts w:ascii="Arial" w:hAnsi="Arial" w:cs="Arial"/>
            <w:noProof/>
          </w:rPr>
          <w:t>Vysvetľovanie ponúk, odôvodnenie mimoriadne nízkej ponuky</w:t>
        </w:r>
        <w:r w:rsidR="00D549DA" w:rsidRPr="00D549DA">
          <w:rPr>
            <w:rFonts w:ascii="Arial" w:hAnsi="Arial" w:cs="Arial"/>
            <w:noProof/>
            <w:webHidden/>
          </w:rPr>
          <w:tab/>
        </w:r>
        <w:r w:rsidR="00D549DA" w:rsidRPr="00D549DA">
          <w:rPr>
            <w:rFonts w:ascii="Arial" w:hAnsi="Arial" w:cs="Arial"/>
            <w:noProof/>
            <w:webHidden/>
          </w:rPr>
          <w:fldChar w:fldCharType="begin"/>
        </w:r>
        <w:r w:rsidR="00D549DA" w:rsidRPr="00D549DA">
          <w:rPr>
            <w:rFonts w:ascii="Arial" w:hAnsi="Arial" w:cs="Arial"/>
            <w:noProof/>
            <w:webHidden/>
          </w:rPr>
          <w:instrText xml:space="preserve"> PAGEREF _Toc76028542 \h </w:instrText>
        </w:r>
        <w:r w:rsidR="00D549DA" w:rsidRPr="00D549DA">
          <w:rPr>
            <w:rFonts w:ascii="Arial" w:hAnsi="Arial" w:cs="Arial"/>
            <w:noProof/>
            <w:webHidden/>
          </w:rPr>
        </w:r>
        <w:r w:rsidR="00D549DA" w:rsidRPr="00D549DA">
          <w:rPr>
            <w:rFonts w:ascii="Arial" w:hAnsi="Arial" w:cs="Arial"/>
            <w:noProof/>
            <w:webHidden/>
          </w:rPr>
          <w:fldChar w:fldCharType="separate"/>
        </w:r>
        <w:r w:rsidR="00D549DA" w:rsidRPr="00D549DA">
          <w:rPr>
            <w:rFonts w:ascii="Arial" w:hAnsi="Arial" w:cs="Arial"/>
            <w:noProof/>
            <w:webHidden/>
          </w:rPr>
          <w:t>16</w:t>
        </w:r>
        <w:r w:rsidR="00D549DA" w:rsidRPr="00D549DA">
          <w:rPr>
            <w:rFonts w:ascii="Arial" w:hAnsi="Arial" w:cs="Arial"/>
            <w:noProof/>
            <w:webHidden/>
          </w:rPr>
          <w:fldChar w:fldCharType="end"/>
        </w:r>
      </w:hyperlink>
    </w:p>
    <w:p w14:paraId="1DAA29CB" w14:textId="14EFE53B" w:rsidR="00D549DA" w:rsidRPr="00D549DA" w:rsidRDefault="00F857A3">
      <w:pPr>
        <w:pStyle w:val="Obsah3"/>
        <w:tabs>
          <w:tab w:val="left" w:pos="88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76028543" w:history="1">
        <w:r w:rsidR="00D549DA" w:rsidRPr="00D549DA">
          <w:rPr>
            <w:rStyle w:val="Hypertextovprepojenie"/>
            <w:rFonts w:ascii="Arial" w:hAnsi="Arial" w:cs="Arial"/>
            <w:noProof/>
          </w:rPr>
          <w:t>25.</w:t>
        </w:r>
        <w:r w:rsidR="00D549DA" w:rsidRPr="00D549DA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D549DA" w:rsidRPr="00D549DA">
          <w:rPr>
            <w:rStyle w:val="Hypertextovprepojenie"/>
            <w:rFonts w:ascii="Arial" w:hAnsi="Arial" w:cs="Arial"/>
            <w:noProof/>
          </w:rPr>
          <w:t>Vylúčenie ponuky</w:t>
        </w:r>
        <w:r w:rsidR="00D549DA" w:rsidRPr="00D549DA">
          <w:rPr>
            <w:rFonts w:ascii="Arial" w:hAnsi="Arial" w:cs="Arial"/>
            <w:noProof/>
            <w:webHidden/>
          </w:rPr>
          <w:tab/>
        </w:r>
        <w:r w:rsidR="00D549DA" w:rsidRPr="00D549DA">
          <w:rPr>
            <w:rFonts w:ascii="Arial" w:hAnsi="Arial" w:cs="Arial"/>
            <w:noProof/>
            <w:webHidden/>
          </w:rPr>
          <w:fldChar w:fldCharType="begin"/>
        </w:r>
        <w:r w:rsidR="00D549DA" w:rsidRPr="00D549DA">
          <w:rPr>
            <w:rFonts w:ascii="Arial" w:hAnsi="Arial" w:cs="Arial"/>
            <w:noProof/>
            <w:webHidden/>
          </w:rPr>
          <w:instrText xml:space="preserve"> PAGEREF _Toc76028543 \h </w:instrText>
        </w:r>
        <w:r w:rsidR="00D549DA" w:rsidRPr="00D549DA">
          <w:rPr>
            <w:rFonts w:ascii="Arial" w:hAnsi="Arial" w:cs="Arial"/>
            <w:noProof/>
            <w:webHidden/>
          </w:rPr>
        </w:r>
        <w:r w:rsidR="00D549DA" w:rsidRPr="00D549DA">
          <w:rPr>
            <w:rFonts w:ascii="Arial" w:hAnsi="Arial" w:cs="Arial"/>
            <w:noProof/>
            <w:webHidden/>
          </w:rPr>
          <w:fldChar w:fldCharType="separate"/>
        </w:r>
        <w:r w:rsidR="00D549DA" w:rsidRPr="00D549DA">
          <w:rPr>
            <w:rFonts w:ascii="Arial" w:hAnsi="Arial" w:cs="Arial"/>
            <w:noProof/>
            <w:webHidden/>
          </w:rPr>
          <w:t>16</w:t>
        </w:r>
        <w:r w:rsidR="00D549DA" w:rsidRPr="00D549DA">
          <w:rPr>
            <w:rFonts w:ascii="Arial" w:hAnsi="Arial" w:cs="Arial"/>
            <w:noProof/>
            <w:webHidden/>
          </w:rPr>
          <w:fldChar w:fldCharType="end"/>
        </w:r>
      </w:hyperlink>
    </w:p>
    <w:p w14:paraId="241222CB" w14:textId="1E812B21" w:rsidR="00D549DA" w:rsidRPr="00D549DA" w:rsidRDefault="00F857A3">
      <w:pPr>
        <w:pStyle w:val="Obsah3"/>
        <w:tabs>
          <w:tab w:val="left" w:pos="88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76028544" w:history="1">
        <w:r w:rsidR="00D549DA" w:rsidRPr="00D549DA">
          <w:rPr>
            <w:rStyle w:val="Hypertextovprepojenie"/>
            <w:rFonts w:ascii="Arial" w:hAnsi="Arial" w:cs="Arial"/>
            <w:noProof/>
          </w:rPr>
          <w:t>26.</w:t>
        </w:r>
        <w:r w:rsidR="00D549DA" w:rsidRPr="00D549DA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D549DA" w:rsidRPr="00D549DA">
          <w:rPr>
            <w:rStyle w:val="Hypertextovprepojenie"/>
            <w:rFonts w:ascii="Arial" w:hAnsi="Arial" w:cs="Arial"/>
            <w:noProof/>
          </w:rPr>
          <w:t>Vyhodnocovanie návrhov na plnenie kritérií, kritériá na hodnotenie ponúk a pravidlá ich uplatnenia</w:t>
        </w:r>
        <w:r w:rsidR="00D549DA" w:rsidRPr="00D549DA">
          <w:rPr>
            <w:rFonts w:ascii="Arial" w:hAnsi="Arial" w:cs="Arial"/>
            <w:noProof/>
            <w:webHidden/>
          </w:rPr>
          <w:tab/>
        </w:r>
        <w:r w:rsidR="00D549DA" w:rsidRPr="00D549DA">
          <w:rPr>
            <w:rFonts w:ascii="Arial" w:hAnsi="Arial" w:cs="Arial"/>
            <w:noProof/>
            <w:webHidden/>
          </w:rPr>
          <w:fldChar w:fldCharType="begin"/>
        </w:r>
        <w:r w:rsidR="00D549DA" w:rsidRPr="00D549DA">
          <w:rPr>
            <w:rFonts w:ascii="Arial" w:hAnsi="Arial" w:cs="Arial"/>
            <w:noProof/>
            <w:webHidden/>
          </w:rPr>
          <w:instrText xml:space="preserve"> PAGEREF _Toc76028544 \h </w:instrText>
        </w:r>
        <w:r w:rsidR="00D549DA" w:rsidRPr="00D549DA">
          <w:rPr>
            <w:rFonts w:ascii="Arial" w:hAnsi="Arial" w:cs="Arial"/>
            <w:noProof/>
            <w:webHidden/>
          </w:rPr>
        </w:r>
        <w:r w:rsidR="00D549DA" w:rsidRPr="00D549DA">
          <w:rPr>
            <w:rFonts w:ascii="Arial" w:hAnsi="Arial" w:cs="Arial"/>
            <w:noProof/>
            <w:webHidden/>
          </w:rPr>
          <w:fldChar w:fldCharType="separate"/>
        </w:r>
        <w:r w:rsidR="00D549DA" w:rsidRPr="00D549DA">
          <w:rPr>
            <w:rFonts w:ascii="Arial" w:hAnsi="Arial" w:cs="Arial"/>
            <w:noProof/>
            <w:webHidden/>
          </w:rPr>
          <w:t>16</w:t>
        </w:r>
        <w:r w:rsidR="00D549DA" w:rsidRPr="00D549DA">
          <w:rPr>
            <w:rFonts w:ascii="Arial" w:hAnsi="Arial" w:cs="Arial"/>
            <w:noProof/>
            <w:webHidden/>
          </w:rPr>
          <w:fldChar w:fldCharType="end"/>
        </w:r>
      </w:hyperlink>
    </w:p>
    <w:p w14:paraId="66CD9B9D" w14:textId="0F9AA4F1" w:rsidR="00D549DA" w:rsidRPr="00D549DA" w:rsidRDefault="00F857A3">
      <w:pPr>
        <w:pStyle w:val="Obsah3"/>
        <w:tabs>
          <w:tab w:val="left" w:pos="88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76028545" w:history="1">
        <w:r w:rsidR="00D549DA" w:rsidRPr="00D549DA">
          <w:rPr>
            <w:rStyle w:val="Hypertextovprepojenie"/>
            <w:rFonts w:ascii="Arial" w:hAnsi="Arial" w:cs="Arial"/>
            <w:noProof/>
          </w:rPr>
          <w:t>27.</w:t>
        </w:r>
        <w:r w:rsidR="00D549DA" w:rsidRPr="00D549DA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D549DA" w:rsidRPr="00D549DA">
          <w:rPr>
            <w:rStyle w:val="Hypertextovprepojenie"/>
            <w:rFonts w:ascii="Arial" w:hAnsi="Arial" w:cs="Arial"/>
            <w:noProof/>
          </w:rPr>
          <w:t>Spôsob a zásady rokovania s uchádzačmi o ponukách</w:t>
        </w:r>
        <w:r w:rsidR="00D549DA" w:rsidRPr="00D549DA">
          <w:rPr>
            <w:rFonts w:ascii="Arial" w:hAnsi="Arial" w:cs="Arial"/>
            <w:noProof/>
            <w:webHidden/>
          </w:rPr>
          <w:tab/>
        </w:r>
        <w:r w:rsidR="00D549DA" w:rsidRPr="00D549DA">
          <w:rPr>
            <w:rFonts w:ascii="Arial" w:hAnsi="Arial" w:cs="Arial"/>
            <w:noProof/>
            <w:webHidden/>
          </w:rPr>
          <w:fldChar w:fldCharType="begin"/>
        </w:r>
        <w:r w:rsidR="00D549DA" w:rsidRPr="00D549DA">
          <w:rPr>
            <w:rFonts w:ascii="Arial" w:hAnsi="Arial" w:cs="Arial"/>
            <w:noProof/>
            <w:webHidden/>
          </w:rPr>
          <w:instrText xml:space="preserve"> PAGEREF _Toc76028545 \h </w:instrText>
        </w:r>
        <w:r w:rsidR="00D549DA" w:rsidRPr="00D549DA">
          <w:rPr>
            <w:rFonts w:ascii="Arial" w:hAnsi="Arial" w:cs="Arial"/>
            <w:noProof/>
            <w:webHidden/>
          </w:rPr>
        </w:r>
        <w:r w:rsidR="00D549DA" w:rsidRPr="00D549DA">
          <w:rPr>
            <w:rFonts w:ascii="Arial" w:hAnsi="Arial" w:cs="Arial"/>
            <w:noProof/>
            <w:webHidden/>
          </w:rPr>
          <w:fldChar w:fldCharType="separate"/>
        </w:r>
        <w:r w:rsidR="00D549DA" w:rsidRPr="00D549DA">
          <w:rPr>
            <w:rFonts w:ascii="Arial" w:hAnsi="Arial" w:cs="Arial"/>
            <w:noProof/>
            <w:webHidden/>
          </w:rPr>
          <w:t>17</w:t>
        </w:r>
        <w:r w:rsidR="00D549DA" w:rsidRPr="00D549DA">
          <w:rPr>
            <w:rFonts w:ascii="Arial" w:hAnsi="Arial" w:cs="Arial"/>
            <w:noProof/>
            <w:webHidden/>
          </w:rPr>
          <w:fldChar w:fldCharType="end"/>
        </w:r>
      </w:hyperlink>
    </w:p>
    <w:p w14:paraId="78D7B604" w14:textId="707BAF97" w:rsidR="00D549DA" w:rsidRPr="00D549DA" w:rsidRDefault="00F857A3">
      <w:pPr>
        <w:pStyle w:val="Obsah3"/>
        <w:tabs>
          <w:tab w:val="left" w:pos="88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76028546" w:history="1">
        <w:r w:rsidR="00D549DA" w:rsidRPr="00D549DA">
          <w:rPr>
            <w:rStyle w:val="Hypertextovprepojenie"/>
            <w:rFonts w:ascii="Arial" w:hAnsi="Arial" w:cs="Arial"/>
            <w:noProof/>
          </w:rPr>
          <w:t>28.</w:t>
        </w:r>
        <w:r w:rsidR="00D549DA" w:rsidRPr="00D549DA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D549DA" w:rsidRPr="00D549DA">
          <w:rPr>
            <w:rStyle w:val="Hypertextovprepojenie"/>
            <w:rFonts w:ascii="Arial" w:hAnsi="Arial" w:cs="Arial"/>
            <w:noProof/>
          </w:rPr>
          <w:t>Informácia o výsledku vyhodnotenia ponúk</w:t>
        </w:r>
        <w:r w:rsidR="00D549DA" w:rsidRPr="00D549DA">
          <w:rPr>
            <w:rFonts w:ascii="Arial" w:hAnsi="Arial" w:cs="Arial"/>
            <w:noProof/>
            <w:webHidden/>
          </w:rPr>
          <w:tab/>
        </w:r>
        <w:r w:rsidR="00D549DA" w:rsidRPr="00D549DA">
          <w:rPr>
            <w:rFonts w:ascii="Arial" w:hAnsi="Arial" w:cs="Arial"/>
            <w:noProof/>
            <w:webHidden/>
          </w:rPr>
          <w:fldChar w:fldCharType="begin"/>
        </w:r>
        <w:r w:rsidR="00D549DA" w:rsidRPr="00D549DA">
          <w:rPr>
            <w:rFonts w:ascii="Arial" w:hAnsi="Arial" w:cs="Arial"/>
            <w:noProof/>
            <w:webHidden/>
          </w:rPr>
          <w:instrText xml:space="preserve"> PAGEREF _Toc76028546 \h </w:instrText>
        </w:r>
        <w:r w:rsidR="00D549DA" w:rsidRPr="00D549DA">
          <w:rPr>
            <w:rFonts w:ascii="Arial" w:hAnsi="Arial" w:cs="Arial"/>
            <w:noProof/>
            <w:webHidden/>
          </w:rPr>
        </w:r>
        <w:r w:rsidR="00D549DA" w:rsidRPr="00D549DA">
          <w:rPr>
            <w:rFonts w:ascii="Arial" w:hAnsi="Arial" w:cs="Arial"/>
            <w:noProof/>
            <w:webHidden/>
          </w:rPr>
          <w:fldChar w:fldCharType="separate"/>
        </w:r>
        <w:r w:rsidR="00D549DA" w:rsidRPr="00D549DA">
          <w:rPr>
            <w:rFonts w:ascii="Arial" w:hAnsi="Arial" w:cs="Arial"/>
            <w:noProof/>
            <w:webHidden/>
          </w:rPr>
          <w:t>18</w:t>
        </w:r>
        <w:r w:rsidR="00D549DA" w:rsidRPr="00D549DA">
          <w:rPr>
            <w:rFonts w:ascii="Arial" w:hAnsi="Arial" w:cs="Arial"/>
            <w:noProof/>
            <w:webHidden/>
          </w:rPr>
          <w:fldChar w:fldCharType="end"/>
        </w:r>
      </w:hyperlink>
    </w:p>
    <w:p w14:paraId="066EAB72" w14:textId="2838E9D5" w:rsidR="00D549DA" w:rsidRPr="00D549DA" w:rsidRDefault="00F857A3">
      <w:pPr>
        <w:pStyle w:val="Obsah3"/>
        <w:tabs>
          <w:tab w:val="left" w:pos="88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76028547" w:history="1">
        <w:r w:rsidR="00D549DA" w:rsidRPr="00D549DA">
          <w:rPr>
            <w:rStyle w:val="Hypertextovprepojenie"/>
            <w:rFonts w:ascii="Arial" w:hAnsi="Arial" w:cs="Arial"/>
            <w:noProof/>
          </w:rPr>
          <w:t>29.</w:t>
        </w:r>
        <w:r w:rsidR="00D549DA" w:rsidRPr="00D549DA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D549DA" w:rsidRPr="00D549DA">
          <w:rPr>
            <w:rStyle w:val="Hypertextovprepojenie"/>
            <w:rFonts w:ascii="Arial" w:hAnsi="Arial" w:cs="Arial"/>
            <w:noProof/>
          </w:rPr>
          <w:t>Uzatvorenie rámcovej dohody</w:t>
        </w:r>
        <w:r w:rsidR="00D549DA" w:rsidRPr="00D549DA">
          <w:rPr>
            <w:rFonts w:ascii="Arial" w:hAnsi="Arial" w:cs="Arial"/>
            <w:noProof/>
            <w:webHidden/>
          </w:rPr>
          <w:tab/>
        </w:r>
        <w:r w:rsidR="00D549DA" w:rsidRPr="00D549DA">
          <w:rPr>
            <w:rFonts w:ascii="Arial" w:hAnsi="Arial" w:cs="Arial"/>
            <w:noProof/>
            <w:webHidden/>
          </w:rPr>
          <w:fldChar w:fldCharType="begin"/>
        </w:r>
        <w:r w:rsidR="00D549DA" w:rsidRPr="00D549DA">
          <w:rPr>
            <w:rFonts w:ascii="Arial" w:hAnsi="Arial" w:cs="Arial"/>
            <w:noProof/>
            <w:webHidden/>
          </w:rPr>
          <w:instrText xml:space="preserve"> PAGEREF _Toc76028547 \h </w:instrText>
        </w:r>
        <w:r w:rsidR="00D549DA" w:rsidRPr="00D549DA">
          <w:rPr>
            <w:rFonts w:ascii="Arial" w:hAnsi="Arial" w:cs="Arial"/>
            <w:noProof/>
            <w:webHidden/>
          </w:rPr>
        </w:r>
        <w:r w:rsidR="00D549DA" w:rsidRPr="00D549DA">
          <w:rPr>
            <w:rFonts w:ascii="Arial" w:hAnsi="Arial" w:cs="Arial"/>
            <w:noProof/>
            <w:webHidden/>
          </w:rPr>
          <w:fldChar w:fldCharType="separate"/>
        </w:r>
        <w:r w:rsidR="00D549DA" w:rsidRPr="00D549DA">
          <w:rPr>
            <w:rFonts w:ascii="Arial" w:hAnsi="Arial" w:cs="Arial"/>
            <w:noProof/>
            <w:webHidden/>
          </w:rPr>
          <w:t>19</w:t>
        </w:r>
        <w:r w:rsidR="00D549DA" w:rsidRPr="00D549DA">
          <w:rPr>
            <w:rFonts w:ascii="Arial" w:hAnsi="Arial" w:cs="Arial"/>
            <w:noProof/>
            <w:webHidden/>
          </w:rPr>
          <w:fldChar w:fldCharType="end"/>
        </w:r>
      </w:hyperlink>
    </w:p>
    <w:p w14:paraId="5EB3EEC8" w14:textId="0ECF1806" w:rsidR="00D549DA" w:rsidRPr="00D549DA" w:rsidRDefault="00F857A3">
      <w:pPr>
        <w:pStyle w:val="Obsah1"/>
        <w:tabs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76028548" w:history="1">
        <w:r w:rsidR="00D549DA" w:rsidRPr="00D549DA">
          <w:rPr>
            <w:rStyle w:val="Hypertextovprepojenie"/>
            <w:rFonts w:ascii="Arial" w:hAnsi="Arial" w:cs="Arial"/>
            <w:bCs/>
            <w:noProof/>
            <w:kern w:val="28"/>
          </w:rPr>
          <w:t>B.  Opis predmetu zákazky (Technické zadanie)</w:t>
        </w:r>
        <w:r w:rsidR="00D549DA" w:rsidRPr="00D549DA">
          <w:rPr>
            <w:rFonts w:ascii="Arial" w:hAnsi="Arial" w:cs="Arial"/>
            <w:noProof/>
            <w:webHidden/>
          </w:rPr>
          <w:tab/>
        </w:r>
        <w:r w:rsidR="00D549DA" w:rsidRPr="00D549DA">
          <w:rPr>
            <w:rFonts w:ascii="Arial" w:hAnsi="Arial" w:cs="Arial"/>
            <w:noProof/>
            <w:webHidden/>
          </w:rPr>
          <w:fldChar w:fldCharType="begin"/>
        </w:r>
        <w:r w:rsidR="00D549DA" w:rsidRPr="00D549DA">
          <w:rPr>
            <w:rFonts w:ascii="Arial" w:hAnsi="Arial" w:cs="Arial"/>
            <w:noProof/>
            <w:webHidden/>
          </w:rPr>
          <w:instrText xml:space="preserve"> PAGEREF _Toc76028548 \h </w:instrText>
        </w:r>
        <w:r w:rsidR="00D549DA" w:rsidRPr="00D549DA">
          <w:rPr>
            <w:rFonts w:ascii="Arial" w:hAnsi="Arial" w:cs="Arial"/>
            <w:noProof/>
            <w:webHidden/>
          </w:rPr>
        </w:r>
        <w:r w:rsidR="00D549DA" w:rsidRPr="00D549DA">
          <w:rPr>
            <w:rFonts w:ascii="Arial" w:hAnsi="Arial" w:cs="Arial"/>
            <w:noProof/>
            <w:webHidden/>
          </w:rPr>
          <w:fldChar w:fldCharType="separate"/>
        </w:r>
        <w:r w:rsidR="00D549DA" w:rsidRPr="00D549DA">
          <w:rPr>
            <w:rFonts w:ascii="Arial" w:hAnsi="Arial" w:cs="Arial"/>
            <w:noProof/>
            <w:webHidden/>
          </w:rPr>
          <w:t>21</w:t>
        </w:r>
        <w:r w:rsidR="00D549DA" w:rsidRPr="00D549DA">
          <w:rPr>
            <w:rFonts w:ascii="Arial" w:hAnsi="Arial" w:cs="Arial"/>
            <w:noProof/>
            <w:webHidden/>
          </w:rPr>
          <w:fldChar w:fldCharType="end"/>
        </w:r>
      </w:hyperlink>
    </w:p>
    <w:p w14:paraId="37DC5B9A" w14:textId="5C130683" w:rsidR="00D549DA" w:rsidRPr="00D549DA" w:rsidRDefault="00F857A3">
      <w:pPr>
        <w:pStyle w:val="Obsah1"/>
        <w:tabs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76028549" w:history="1">
        <w:r w:rsidR="00D549DA" w:rsidRPr="00D549DA">
          <w:rPr>
            <w:rStyle w:val="Hypertextovprepojenie"/>
            <w:rFonts w:ascii="Arial" w:hAnsi="Arial" w:cs="Arial"/>
            <w:noProof/>
            <w:kern w:val="28"/>
          </w:rPr>
          <w:t xml:space="preserve">C. </w:t>
        </w:r>
        <w:r w:rsidR="00D549DA" w:rsidRPr="00D549DA">
          <w:rPr>
            <w:rStyle w:val="Hypertextovprepojenie"/>
            <w:rFonts w:ascii="Arial" w:hAnsi="Arial" w:cs="Arial"/>
            <w:bCs/>
            <w:noProof/>
            <w:kern w:val="28"/>
          </w:rPr>
          <w:t>Obchodné podmienky zabezpečenia predmetu zákazky</w:t>
        </w:r>
        <w:r w:rsidR="00D549DA" w:rsidRPr="00D549DA">
          <w:rPr>
            <w:rFonts w:ascii="Arial" w:hAnsi="Arial" w:cs="Arial"/>
            <w:noProof/>
            <w:webHidden/>
          </w:rPr>
          <w:tab/>
        </w:r>
        <w:r w:rsidR="00D549DA" w:rsidRPr="00D549DA">
          <w:rPr>
            <w:rFonts w:ascii="Arial" w:hAnsi="Arial" w:cs="Arial"/>
            <w:noProof/>
            <w:webHidden/>
          </w:rPr>
          <w:fldChar w:fldCharType="begin"/>
        </w:r>
        <w:r w:rsidR="00D549DA" w:rsidRPr="00D549DA">
          <w:rPr>
            <w:rFonts w:ascii="Arial" w:hAnsi="Arial" w:cs="Arial"/>
            <w:noProof/>
            <w:webHidden/>
          </w:rPr>
          <w:instrText xml:space="preserve"> PAGEREF _Toc76028549 \h </w:instrText>
        </w:r>
        <w:r w:rsidR="00D549DA" w:rsidRPr="00D549DA">
          <w:rPr>
            <w:rFonts w:ascii="Arial" w:hAnsi="Arial" w:cs="Arial"/>
            <w:noProof/>
            <w:webHidden/>
          </w:rPr>
        </w:r>
        <w:r w:rsidR="00D549DA" w:rsidRPr="00D549DA">
          <w:rPr>
            <w:rFonts w:ascii="Arial" w:hAnsi="Arial" w:cs="Arial"/>
            <w:noProof/>
            <w:webHidden/>
          </w:rPr>
          <w:fldChar w:fldCharType="separate"/>
        </w:r>
        <w:r w:rsidR="00D549DA" w:rsidRPr="00D549DA">
          <w:rPr>
            <w:rFonts w:ascii="Arial" w:hAnsi="Arial" w:cs="Arial"/>
            <w:noProof/>
            <w:webHidden/>
          </w:rPr>
          <w:t>26</w:t>
        </w:r>
        <w:r w:rsidR="00D549DA" w:rsidRPr="00D549DA">
          <w:rPr>
            <w:rFonts w:ascii="Arial" w:hAnsi="Arial" w:cs="Arial"/>
            <w:noProof/>
            <w:webHidden/>
          </w:rPr>
          <w:fldChar w:fldCharType="end"/>
        </w:r>
      </w:hyperlink>
    </w:p>
    <w:p w14:paraId="1BB300D5" w14:textId="0894695E" w:rsidR="00D549DA" w:rsidRPr="00D549DA" w:rsidRDefault="00F857A3">
      <w:pPr>
        <w:pStyle w:val="Obsah1"/>
        <w:tabs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76028550" w:history="1">
        <w:r w:rsidR="00D549DA" w:rsidRPr="00D549DA">
          <w:rPr>
            <w:rStyle w:val="Hypertextovprepojenie"/>
            <w:rFonts w:ascii="Arial" w:hAnsi="Arial" w:cs="Arial"/>
            <w:noProof/>
            <w:kern w:val="28"/>
          </w:rPr>
          <w:t>D. Prílohy</w:t>
        </w:r>
        <w:r w:rsidR="00D549DA" w:rsidRPr="00D549DA">
          <w:rPr>
            <w:rFonts w:ascii="Arial" w:hAnsi="Arial" w:cs="Arial"/>
            <w:noProof/>
            <w:webHidden/>
          </w:rPr>
          <w:tab/>
        </w:r>
        <w:r w:rsidR="00D549DA" w:rsidRPr="00D549DA">
          <w:rPr>
            <w:rFonts w:ascii="Arial" w:hAnsi="Arial" w:cs="Arial"/>
            <w:noProof/>
            <w:webHidden/>
          </w:rPr>
          <w:fldChar w:fldCharType="begin"/>
        </w:r>
        <w:r w:rsidR="00D549DA" w:rsidRPr="00D549DA">
          <w:rPr>
            <w:rFonts w:ascii="Arial" w:hAnsi="Arial" w:cs="Arial"/>
            <w:noProof/>
            <w:webHidden/>
          </w:rPr>
          <w:instrText xml:space="preserve"> PAGEREF _Toc76028550 \h </w:instrText>
        </w:r>
        <w:r w:rsidR="00D549DA" w:rsidRPr="00D549DA">
          <w:rPr>
            <w:rFonts w:ascii="Arial" w:hAnsi="Arial" w:cs="Arial"/>
            <w:noProof/>
            <w:webHidden/>
          </w:rPr>
        </w:r>
        <w:r w:rsidR="00D549DA" w:rsidRPr="00D549DA">
          <w:rPr>
            <w:rFonts w:ascii="Arial" w:hAnsi="Arial" w:cs="Arial"/>
            <w:noProof/>
            <w:webHidden/>
          </w:rPr>
          <w:fldChar w:fldCharType="separate"/>
        </w:r>
        <w:r w:rsidR="00D549DA" w:rsidRPr="00D549DA">
          <w:rPr>
            <w:rFonts w:ascii="Arial" w:hAnsi="Arial" w:cs="Arial"/>
            <w:noProof/>
            <w:webHidden/>
          </w:rPr>
          <w:t>27</w:t>
        </w:r>
        <w:r w:rsidR="00D549DA" w:rsidRPr="00D549DA">
          <w:rPr>
            <w:rFonts w:ascii="Arial" w:hAnsi="Arial" w:cs="Arial"/>
            <w:noProof/>
            <w:webHidden/>
          </w:rPr>
          <w:fldChar w:fldCharType="end"/>
        </w:r>
      </w:hyperlink>
    </w:p>
    <w:p w14:paraId="2029578B" w14:textId="03FE6799" w:rsidR="00904F01" w:rsidRPr="00311091" w:rsidRDefault="00904F01" w:rsidP="00904F01">
      <w:pPr>
        <w:outlineLvl w:val="8"/>
        <w:rPr>
          <w:rFonts w:ascii="Arial" w:hAnsi="Arial" w:cs="Arial"/>
          <w:bCs/>
          <w:sz w:val="18"/>
          <w:szCs w:val="18"/>
        </w:rPr>
      </w:pPr>
      <w:r w:rsidRPr="00D549DA">
        <w:rPr>
          <w:rFonts w:ascii="Arial" w:hAnsi="Arial" w:cs="Arial"/>
          <w:bCs/>
        </w:rPr>
        <w:fldChar w:fldCharType="end"/>
      </w:r>
    </w:p>
    <w:p w14:paraId="6D102298" w14:textId="77777777" w:rsidR="009B5D70" w:rsidRPr="00050236" w:rsidRDefault="009B5D70" w:rsidP="00904F01">
      <w:pPr>
        <w:outlineLvl w:val="8"/>
        <w:rPr>
          <w:rFonts w:ascii="Arial" w:hAnsi="Arial" w:cs="Arial"/>
          <w:bCs/>
          <w:sz w:val="18"/>
          <w:szCs w:val="18"/>
        </w:rPr>
      </w:pPr>
    </w:p>
    <w:p w14:paraId="1F0C1CC7" w14:textId="77777777" w:rsidR="009B5D70" w:rsidRPr="00050236" w:rsidRDefault="009B5D70" w:rsidP="00904F01">
      <w:pPr>
        <w:outlineLvl w:val="8"/>
        <w:rPr>
          <w:rFonts w:ascii="Arial" w:hAnsi="Arial" w:cs="Arial"/>
          <w:bCs/>
          <w:sz w:val="18"/>
          <w:szCs w:val="18"/>
        </w:rPr>
      </w:pPr>
    </w:p>
    <w:p w14:paraId="2EB8C600" w14:textId="77777777" w:rsidR="009B5D70" w:rsidRPr="00050236" w:rsidRDefault="009B5D70" w:rsidP="00904F01">
      <w:pPr>
        <w:outlineLvl w:val="8"/>
        <w:rPr>
          <w:rFonts w:ascii="Arial" w:hAnsi="Arial" w:cs="Arial"/>
          <w:bCs/>
          <w:sz w:val="18"/>
          <w:szCs w:val="18"/>
        </w:rPr>
      </w:pPr>
    </w:p>
    <w:p w14:paraId="0190C153" w14:textId="77777777" w:rsidR="009B5D70" w:rsidRPr="00050236" w:rsidRDefault="009B5D70" w:rsidP="00904F01">
      <w:pPr>
        <w:outlineLvl w:val="8"/>
        <w:rPr>
          <w:rFonts w:ascii="Arial" w:hAnsi="Arial" w:cs="Arial"/>
          <w:bCs/>
          <w:sz w:val="18"/>
          <w:szCs w:val="18"/>
        </w:rPr>
      </w:pPr>
    </w:p>
    <w:p w14:paraId="29554008" w14:textId="77777777" w:rsidR="00904F01" w:rsidRPr="00050236" w:rsidRDefault="00904F01" w:rsidP="00904F01">
      <w:pPr>
        <w:pStyle w:val="Nadpis1"/>
        <w:rPr>
          <w:rFonts w:ascii="Arial" w:hAnsi="Arial" w:cs="Arial"/>
          <w:b w:val="0"/>
          <w:i w:val="0"/>
          <w:sz w:val="52"/>
          <w:szCs w:val="18"/>
        </w:rPr>
      </w:pPr>
      <w:bookmarkStart w:id="3" w:name="_Toc404538247"/>
      <w:bookmarkStart w:id="4" w:name="_Toc404544366"/>
      <w:bookmarkStart w:id="5" w:name="_Toc76028506"/>
      <w:r w:rsidRPr="00050236">
        <w:rPr>
          <w:rStyle w:val="Nadpis1moje"/>
          <w:rFonts w:ascii="Arial" w:hAnsi="Arial" w:cs="Arial"/>
          <w:b/>
          <w:i/>
          <w:sz w:val="32"/>
          <w:szCs w:val="18"/>
        </w:rPr>
        <w:lastRenderedPageBreak/>
        <w:t>A.   Pokyny pre uchádzačov</w:t>
      </w:r>
      <w:bookmarkEnd w:id="3"/>
      <w:bookmarkEnd w:id="4"/>
      <w:bookmarkEnd w:id="5"/>
    </w:p>
    <w:p w14:paraId="46863332" w14:textId="77777777" w:rsidR="00904F01" w:rsidRPr="00050236" w:rsidRDefault="00904F01" w:rsidP="00904F01">
      <w:pPr>
        <w:pStyle w:val="Nadpis2"/>
      </w:pPr>
      <w:bookmarkStart w:id="6" w:name="_Toc404538248"/>
      <w:bookmarkStart w:id="7" w:name="_Toc404544367"/>
      <w:bookmarkStart w:id="8" w:name="_Toc76028507"/>
      <w:r w:rsidRPr="00050236">
        <w:t>Časť I.</w:t>
      </w:r>
      <w:bookmarkEnd w:id="6"/>
      <w:bookmarkEnd w:id="7"/>
      <w:bookmarkEnd w:id="8"/>
    </w:p>
    <w:p w14:paraId="2566E4AA" w14:textId="77777777" w:rsidR="00904F01" w:rsidRPr="00050236" w:rsidRDefault="00904F01" w:rsidP="00904F01">
      <w:pPr>
        <w:pStyle w:val="Nadpis2"/>
      </w:pPr>
      <w:bookmarkStart w:id="9" w:name="_Toc404538249"/>
      <w:bookmarkStart w:id="10" w:name="_Toc404544368"/>
      <w:bookmarkStart w:id="11" w:name="_Toc76028508"/>
      <w:r w:rsidRPr="00050236">
        <w:t>INFORMÁCIE O</w:t>
      </w:r>
      <w:r w:rsidR="00F40A74" w:rsidRPr="00050236">
        <w:t> </w:t>
      </w:r>
      <w:r w:rsidRPr="00050236">
        <w:t>OBSTARÁVATEĽOVI</w:t>
      </w:r>
      <w:bookmarkEnd w:id="9"/>
      <w:bookmarkEnd w:id="10"/>
      <w:bookmarkEnd w:id="11"/>
    </w:p>
    <w:p w14:paraId="775F014E" w14:textId="77777777" w:rsidR="00904F01" w:rsidRPr="00050236" w:rsidRDefault="00904F01" w:rsidP="00904F01">
      <w:pPr>
        <w:pStyle w:val="Nadpis3"/>
        <w:ind w:left="426" w:hanging="426"/>
        <w:jc w:val="both"/>
        <w:rPr>
          <w:sz w:val="24"/>
          <w:lang w:val="sk-SK"/>
        </w:rPr>
      </w:pPr>
      <w:bookmarkStart w:id="12" w:name="_Toc404538250"/>
      <w:bookmarkStart w:id="13" w:name="_Toc404544369"/>
      <w:bookmarkStart w:id="14" w:name="_Toc76028509"/>
      <w:r w:rsidRPr="00050236">
        <w:rPr>
          <w:sz w:val="24"/>
          <w:lang w:val="sk-SK"/>
        </w:rPr>
        <w:t>Identifikácia obstarávateľa</w:t>
      </w:r>
      <w:bookmarkEnd w:id="12"/>
      <w:bookmarkEnd w:id="13"/>
      <w:bookmarkEnd w:id="14"/>
    </w:p>
    <w:p w14:paraId="12C20C58" w14:textId="77777777" w:rsidR="00904F01" w:rsidRPr="00050236" w:rsidRDefault="00904F01" w:rsidP="00904F01">
      <w:pPr>
        <w:rPr>
          <w:rFonts w:ascii="Arial" w:hAnsi="Arial" w:cs="Arial"/>
        </w:rPr>
      </w:pPr>
    </w:p>
    <w:p w14:paraId="39603AF3" w14:textId="77777777" w:rsidR="00904F01" w:rsidRPr="00050236" w:rsidRDefault="00904F01" w:rsidP="00904F01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15" w:name="_Toc404538251"/>
      <w:bookmarkStart w:id="16" w:name="_Toc404544370"/>
      <w:r w:rsidRPr="00050236">
        <w:rPr>
          <w:rFonts w:ascii="Arial" w:hAnsi="Arial" w:cs="Arial"/>
        </w:rPr>
        <w:t>Obchodné meno:</w:t>
      </w:r>
      <w:r w:rsidRPr="00050236">
        <w:rPr>
          <w:rFonts w:ascii="Arial" w:hAnsi="Arial" w:cs="Arial"/>
        </w:rPr>
        <w:tab/>
        <w:t xml:space="preserve">SPP – distribúcia, </w:t>
      </w:r>
      <w:proofErr w:type="spellStart"/>
      <w:r w:rsidRPr="00050236">
        <w:rPr>
          <w:rFonts w:ascii="Arial" w:hAnsi="Arial" w:cs="Arial"/>
        </w:rPr>
        <w:t>a.s</w:t>
      </w:r>
      <w:proofErr w:type="spellEnd"/>
      <w:r w:rsidRPr="00050236">
        <w:rPr>
          <w:rFonts w:ascii="Arial" w:hAnsi="Arial" w:cs="Arial"/>
        </w:rPr>
        <w:t>.</w:t>
      </w:r>
    </w:p>
    <w:p w14:paraId="3BC251D9" w14:textId="77777777" w:rsidR="00904F01" w:rsidRPr="00050236" w:rsidRDefault="00904F01" w:rsidP="00904F0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50236">
        <w:rPr>
          <w:rFonts w:ascii="Arial" w:hAnsi="Arial" w:cs="Arial"/>
        </w:rPr>
        <w:t>Sídlo:</w:t>
      </w:r>
      <w:r w:rsidRPr="00050236">
        <w:rPr>
          <w:rFonts w:ascii="Arial" w:hAnsi="Arial" w:cs="Arial"/>
        </w:rPr>
        <w:tab/>
      </w:r>
      <w:r w:rsidRPr="00050236">
        <w:rPr>
          <w:rFonts w:ascii="Arial" w:hAnsi="Arial" w:cs="Arial"/>
        </w:rPr>
        <w:tab/>
      </w:r>
      <w:r w:rsidRPr="00050236">
        <w:rPr>
          <w:rFonts w:ascii="Arial" w:hAnsi="Arial" w:cs="Arial"/>
        </w:rPr>
        <w:tab/>
        <w:t>Mlynské nivy 44/b, 825 11 Bratislava, Slovenská republika</w:t>
      </w:r>
    </w:p>
    <w:p w14:paraId="28CAB5F2" w14:textId="77777777" w:rsidR="00904F01" w:rsidRPr="00050236" w:rsidRDefault="00904F01" w:rsidP="00904F0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50236">
        <w:rPr>
          <w:rFonts w:ascii="Arial" w:hAnsi="Arial" w:cs="Arial"/>
        </w:rPr>
        <w:t>IČO:</w:t>
      </w:r>
      <w:r w:rsidRPr="00050236">
        <w:rPr>
          <w:rFonts w:ascii="Arial" w:hAnsi="Arial" w:cs="Arial"/>
        </w:rPr>
        <w:tab/>
      </w:r>
      <w:r w:rsidRPr="00050236">
        <w:rPr>
          <w:rFonts w:ascii="Arial" w:hAnsi="Arial" w:cs="Arial"/>
        </w:rPr>
        <w:tab/>
      </w:r>
      <w:r w:rsidRPr="00050236">
        <w:rPr>
          <w:rFonts w:ascii="Arial" w:hAnsi="Arial" w:cs="Arial"/>
        </w:rPr>
        <w:tab/>
        <w:t>35 910 739</w:t>
      </w:r>
    </w:p>
    <w:p w14:paraId="03B2BCAA" w14:textId="77777777" w:rsidR="00904F01" w:rsidRPr="00050236" w:rsidRDefault="00904F01" w:rsidP="00904F01">
      <w:pPr>
        <w:autoSpaceDE w:val="0"/>
        <w:autoSpaceDN w:val="0"/>
        <w:adjustRightInd w:val="0"/>
        <w:ind w:left="2127" w:hanging="2127"/>
        <w:jc w:val="both"/>
        <w:rPr>
          <w:rFonts w:ascii="Arial" w:hAnsi="Arial" w:cs="Arial"/>
        </w:rPr>
      </w:pPr>
      <w:r w:rsidRPr="00050236">
        <w:rPr>
          <w:rFonts w:ascii="Arial" w:hAnsi="Arial" w:cs="Arial"/>
        </w:rPr>
        <w:t>Právna forma:</w:t>
      </w:r>
      <w:r w:rsidRPr="00050236">
        <w:rPr>
          <w:rFonts w:ascii="Arial" w:hAnsi="Arial" w:cs="Arial"/>
        </w:rPr>
        <w:tab/>
        <w:t>Akciová spoločnosť zapísaná v Obchodnom registri Okresného súdu Bratislava I, Oddiel: Sa, Vložka číslo: 3481/B</w:t>
      </w:r>
    </w:p>
    <w:p w14:paraId="7AFC7EA0" w14:textId="77777777" w:rsidR="00904F01" w:rsidRPr="00E40D82" w:rsidRDefault="00904F01" w:rsidP="00904F01">
      <w:pPr>
        <w:autoSpaceDE w:val="0"/>
        <w:autoSpaceDN w:val="0"/>
        <w:adjustRightInd w:val="0"/>
        <w:rPr>
          <w:rFonts w:ascii="Arial" w:hAnsi="Arial" w:cs="Arial"/>
        </w:rPr>
      </w:pPr>
      <w:r w:rsidRPr="00050236">
        <w:rPr>
          <w:rFonts w:ascii="Arial" w:hAnsi="Arial" w:cs="Arial"/>
        </w:rPr>
        <w:t>Internetová adresa:</w:t>
      </w:r>
      <w:r w:rsidRPr="00050236">
        <w:rPr>
          <w:rFonts w:ascii="Arial" w:hAnsi="Arial" w:cs="Arial"/>
        </w:rPr>
        <w:tab/>
      </w:r>
      <w:hyperlink r:id="rId8" w:history="1">
        <w:r w:rsidRPr="00E40D82">
          <w:rPr>
            <w:rStyle w:val="Hypertextovprepojenie"/>
            <w:rFonts w:ascii="Arial" w:hAnsi="Arial" w:cs="Arial"/>
          </w:rPr>
          <w:t>www.spp-distribucia.sk</w:t>
        </w:r>
      </w:hyperlink>
      <w:r w:rsidRPr="00311091">
        <w:rPr>
          <w:rFonts w:ascii="Arial" w:hAnsi="Arial" w:cs="Arial"/>
        </w:rPr>
        <w:t xml:space="preserve"> </w:t>
      </w:r>
    </w:p>
    <w:p w14:paraId="4392BB28" w14:textId="01527A66" w:rsidR="00904F01" w:rsidRPr="00050236" w:rsidRDefault="00904F01" w:rsidP="00904F01">
      <w:pPr>
        <w:autoSpaceDE w:val="0"/>
        <w:autoSpaceDN w:val="0"/>
        <w:adjustRightInd w:val="0"/>
        <w:rPr>
          <w:rFonts w:ascii="Arial" w:hAnsi="Arial" w:cs="Arial"/>
        </w:rPr>
      </w:pPr>
      <w:r w:rsidRPr="00050236">
        <w:rPr>
          <w:rFonts w:ascii="Arial" w:hAnsi="Arial" w:cs="Arial"/>
        </w:rPr>
        <w:t>Kontaktná osoba:</w:t>
      </w:r>
      <w:r w:rsidRPr="00050236">
        <w:rPr>
          <w:rFonts w:ascii="Arial" w:hAnsi="Arial" w:cs="Arial"/>
        </w:rPr>
        <w:tab/>
      </w:r>
      <w:r w:rsidR="007F75A3">
        <w:rPr>
          <w:rFonts w:ascii="Arial" w:hAnsi="Arial" w:cs="Arial"/>
        </w:rPr>
        <w:t>Marek Rusyniak</w:t>
      </w:r>
    </w:p>
    <w:p w14:paraId="6F22D142" w14:textId="5FE6E481" w:rsidR="000A3500" w:rsidRPr="007F75A3" w:rsidRDefault="00904F01" w:rsidP="00904F01">
      <w:pPr>
        <w:autoSpaceDE w:val="0"/>
        <w:autoSpaceDN w:val="0"/>
        <w:adjustRightInd w:val="0"/>
        <w:rPr>
          <w:rFonts w:ascii="Arial" w:hAnsi="Arial" w:cs="Arial"/>
        </w:rPr>
      </w:pPr>
      <w:r w:rsidRPr="00050236">
        <w:rPr>
          <w:rFonts w:ascii="Arial" w:hAnsi="Arial" w:cs="Arial"/>
        </w:rPr>
        <w:t>Telefón: </w:t>
      </w:r>
      <w:r w:rsidRPr="00050236">
        <w:rPr>
          <w:rFonts w:ascii="Arial" w:hAnsi="Arial" w:cs="Arial"/>
        </w:rPr>
        <w:tab/>
      </w:r>
      <w:r w:rsidRPr="00050236">
        <w:rPr>
          <w:rFonts w:ascii="Arial" w:hAnsi="Arial" w:cs="Arial"/>
        </w:rPr>
        <w:tab/>
      </w:r>
      <w:r w:rsidR="007F75A3">
        <w:rPr>
          <w:rFonts w:ascii="Arial" w:hAnsi="Arial" w:cs="Arial"/>
        </w:rPr>
        <w:t>+421 </w:t>
      </w:r>
      <w:r w:rsidR="007F75A3" w:rsidRPr="007F75A3">
        <w:rPr>
          <w:rFonts w:ascii="Arial" w:hAnsi="Arial" w:cs="Arial"/>
        </w:rPr>
        <w:t>903 528 008</w:t>
      </w:r>
    </w:p>
    <w:p w14:paraId="25C2C81D" w14:textId="4767C581" w:rsidR="00425541" w:rsidRPr="007F75A3" w:rsidRDefault="00904F01" w:rsidP="00904F01">
      <w:pPr>
        <w:autoSpaceDE w:val="0"/>
        <w:autoSpaceDN w:val="0"/>
        <w:adjustRightInd w:val="0"/>
        <w:rPr>
          <w:rFonts w:ascii="Arial" w:hAnsi="Arial" w:cs="Arial"/>
        </w:rPr>
      </w:pPr>
      <w:r w:rsidRPr="007F75A3">
        <w:rPr>
          <w:rFonts w:ascii="Arial" w:hAnsi="Arial" w:cs="Arial"/>
        </w:rPr>
        <w:t>E-mail:</w:t>
      </w:r>
      <w:r w:rsidRPr="007F75A3">
        <w:rPr>
          <w:rFonts w:ascii="Arial" w:hAnsi="Arial" w:cs="Arial"/>
        </w:rPr>
        <w:tab/>
      </w:r>
      <w:r w:rsidRPr="007F75A3">
        <w:rPr>
          <w:rFonts w:ascii="Arial" w:hAnsi="Arial" w:cs="Arial"/>
        </w:rPr>
        <w:tab/>
      </w:r>
      <w:r w:rsidRPr="007F75A3">
        <w:rPr>
          <w:rFonts w:ascii="Arial" w:hAnsi="Arial" w:cs="Arial"/>
        </w:rPr>
        <w:tab/>
      </w:r>
      <w:hyperlink r:id="rId9" w:history="1">
        <w:r w:rsidR="007F75A3" w:rsidRPr="007F75A3">
          <w:rPr>
            <w:rStyle w:val="Hypertextovprepojenie"/>
            <w:rFonts w:ascii="Arial" w:hAnsi="Arial" w:cs="Arial"/>
          </w:rPr>
          <w:t>marek.rusyniak</w:t>
        </w:r>
        <w:r w:rsidR="007F75A3" w:rsidRPr="007F75A3">
          <w:rPr>
            <w:rStyle w:val="Hypertextovprepojenie"/>
            <w:rFonts w:ascii="Arial" w:hAnsi="Arial" w:cs="Arial"/>
            <w:lang w:val="en-US"/>
          </w:rPr>
          <w:t>@spp-distribucia.sk</w:t>
        </w:r>
      </w:hyperlink>
      <w:r w:rsidR="007F75A3" w:rsidRPr="007F75A3">
        <w:rPr>
          <w:rFonts w:ascii="Arial" w:hAnsi="Arial" w:cs="Arial"/>
          <w:lang w:val="en-US"/>
        </w:rPr>
        <w:t xml:space="preserve"> </w:t>
      </w:r>
      <w:r w:rsidRPr="007F75A3">
        <w:rPr>
          <w:rFonts w:ascii="Arial" w:hAnsi="Arial" w:cs="Arial"/>
        </w:rPr>
        <w:t xml:space="preserve"> </w:t>
      </w:r>
    </w:p>
    <w:p w14:paraId="3C83D32E" w14:textId="77777777" w:rsidR="00904F01" w:rsidRPr="00050236" w:rsidRDefault="00904F01" w:rsidP="00904F01">
      <w:pPr>
        <w:keepNext/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F75A3">
        <w:rPr>
          <w:rFonts w:ascii="Arial" w:hAnsi="Arial" w:cs="Arial"/>
        </w:rPr>
        <w:t xml:space="preserve">(ďalej len </w:t>
      </w:r>
      <w:r w:rsidR="00F40A74" w:rsidRPr="007F75A3">
        <w:rPr>
          <w:rFonts w:ascii="Arial" w:hAnsi="Arial" w:cs="Arial"/>
        </w:rPr>
        <w:t xml:space="preserve">ako </w:t>
      </w:r>
      <w:r w:rsidRPr="007F75A3">
        <w:rPr>
          <w:rFonts w:ascii="Arial" w:hAnsi="Arial" w:cs="Arial"/>
        </w:rPr>
        <w:t>„obstarávateľ“)</w:t>
      </w:r>
    </w:p>
    <w:p w14:paraId="284972F7" w14:textId="77777777" w:rsidR="00904F01" w:rsidRPr="00050236" w:rsidRDefault="00904F01" w:rsidP="00904F01">
      <w:pPr>
        <w:pStyle w:val="Nadpis2"/>
      </w:pPr>
      <w:bookmarkStart w:id="17" w:name="_Toc76028510"/>
      <w:r w:rsidRPr="00050236">
        <w:t>Časť II.</w:t>
      </w:r>
      <w:bookmarkEnd w:id="15"/>
      <w:bookmarkEnd w:id="16"/>
      <w:bookmarkEnd w:id="17"/>
    </w:p>
    <w:p w14:paraId="24CC2CBF" w14:textId="77777777" w:rsidR="00904F01" w:rsidRPr="00050236" w:rsidRDefault="00904F01" w:rsidP="00904F01">
      <w:pPr>
        <w:pStyle w:val="Nadpis2"/>
      </w:pPr>
      <w:bookmarkStart w:id="18" w:name="_Toc404538252"/>
      <w:bookmarkStart w:id="19" w:name="_Toc404544371"/>
      <w:bookmarkStart w:id="20" w:name="_Toc76028511"/>
      <w:r w:rsidRPr="00050236">
        <w:t>INFORMÁCIE O PREDMETE ZÁKAZKY</w:t>
      </w:r>
      <w:bookmarkEnd w:id="18"/>
      <w:bookmarkEnd w:id="19"/>
      <w:bookmarkEnd w:id="20"/>
    </w:p>
    <w:p w14:paraId="47DD6C02" w14:textId="77777777" w:rsidR="00904F01" w:rsidRPr="00050236" w:rsidRDefault="00904F01" w:rsidP="00904F01">
      <w:pPr>
        <w:pStyle w:val="Nadpis3"/>
        <w:ind w:left="426" w:hanging="426"/>
        <w:jc w:val="both"/>
        <w:rPr>
          <w:b w:val="0"/>
          <w:sz w:val="24"/>
          <w:u w:val="none"/>
          <w:lang w:val="sk-SK"/>
        </w:rPr>
      </w:pPr>
      <w:bookmarkStart w:id="21" w:name="_Toc404538253"/>
      <w:bookmarkStart w:id="22" w:name="_Toc404544372"/>
      <w:bookmarkStart w:id="23" w:name="_Toc76028512"/>
      <w:r w:rsidRPr="00050236">
        <w:rPr>
          <w:sz w:val="24"/>
          <w:lang w:val="sk-SK"/>
        </w:rPr>
        <w:t>Predmet zákazky</w:t>
      </w:r>
      <w:bookmarkEnd w:id="21"/>
      <w:bookmarkEnd w:id="22"/>
      <w:bookmarkEnd w:id="23"/>
    </w:p>
    <w:p w14:paraId="148573A7" w14:textId="77777777" w:rsidR="00F40A74" w:rsidRPr="00050236" w:rsidRDefault="00F40A74" w:rsidP="00F40A74">
      <w:pPr>
        <w:ind w:left="851"/>
        <w:jc w:val="both"/>
        <w:rPr>
          <w:rFonts w:ascii="Arial" w:hAnsi="Arial" w:cs="Arial"/>
          <w:color w:val="000000"/>
        </w:rPr>
      </w:pPr>
      <w:bookmarkStart w:id="24" w:name="OLE_LINK2"/>
      <w:bookmarkStart w:id="25" w:name="OLE_LINK3"/>
    </w:p>
    <w:p w14:paraId="5EB288DC" w14:textId="77777777" w:rsidR="00F40A74" w:rsidRPr="00050236" w:rsidRDefault="00F40A74" w:rsidP="00C57881">
      <w:pPr>
        <w:pStyle w:val="Odsekzoznamu"/>
        <w:numPr>
          <w:ilvl w:val="1"/>
          <w:numId w:val="25"/>
        </w:numPr>
        <w:ind w:left="851" w:hanging="425"/>
        <w:jc w:val="both"/>
        <w:rPr>
          <w:color w:val="000000"/>
          <w:sz w:val="20"/>
          <w:szCs w:val="20"/>
        </w:rPr>
      </w:pPr>
      <w:r w:rsidRPr="00050236">
        <w:rPr>
          <w:color w:val="000000"/>
          <w:sz w:val="20"/>
          <w:szCs w:val="20"/>
        </w:rPr>
        <w:t xml:space="preserve">Názov predmetu zákazky je: </w:t>
      </w:r>
      <w:r w:rsidR="00A37392" w:rsidRPr="00050236">
        <w:rPr>
          <w:b/>
          <w:color w:val="000000"/>
          <w:sz w:val="20"/>
          <w:szCs w:val="20"/>
        </w:rPr>
        <w:t>Domové membránové plynomery veľkostí G4 s mechanickým zariadením na teplotnú korekciu a bez mechanického zariadenia na teplotnú korekciu</w:t>
      </w:r>
      <w:r w:rsidR="00150F6F" w:rsidRPr="00050236">
        <w:rPr>
          <w:color w:val="000000"/>
          <w:sz w:val="20"/>
          <w:szCs w:val="20"/>
        </w:rPr>
        <w:t>.</w:t>
      </w:r>
    </w:p>
    <w:p w14:paraId="02394CCC" w14:textId="77777777" w:rsidR="005464CF" w:rsidRPr="00050236" w:rsidRDefault="005464CF" w:rsidP="005464CF">
      <w:pPr>
        <w:pStyle w:val="Odsekzoznamu"/>
        <w:ind w:left="851"/>
        <w:jc w:val="both"/>
        <w:rPr>
          <w:color w:val="000000"/>
          <w:sz w:val="20"/>
          <w:szCs w:val="20"/>
        </w:rPr>
      </w:pPr>
    </w:p>
    <w:p w14:paraId="6B43DEA9" w14:textId="77777777" w:rsidR="00904F01" w:rsidRPr="00050236" w:rsidRDefault="00F40A74" w:rsidP="00C57881">
      <w:pPr>
        <w:pStyle w:val="Odsekzoznamu"/>
        <w:numPr>
          <w:ilvl w:val="1"/>
          <w:numId w:val="25"/>
        </w:numPr>
        <w:ind w:left="851" w:hanging="425"/>
        <w:jc w:val="both"/>
        <w:rPr>
          <w:color w:val="000000"/>
          <w:sz w:val="20"/>
          <w:szCs w:val="20"/>
        </w:rPr>
      </w:pPr>
      <w:r w:rsidRPr="00050236">
        <w:rPr>
          <w:color w:val="000000"/>
          <w:sz w:val="20"/>
          <w:szCs w:val="20"/>
        </w:rPr>
        <w:t>Pr</w:t>
      </w:r>
      <w:r w:rsidR="00904F01" w:rsidRPr="00050236">
        <w:rPr>
          <w:color w:val="000000"/>
          <w:sz w:val="20"/>
          <w:szCs w:val="20"/>
        </w:rPr>
        <w:t xml:space="preserve">edmetom </w:t>
      </w:r>
      <w:r w:rsidRPr="00050236">
        <w:rPr>
          <w:color w:val="000000"/>
          <w:sz w:val="20"/>
          <w:szCs w:val="20"/>
        </w:rPr>
        <w:t xml:space="preserve">zákazky je </w:t>
      </w:r>
      <w:r w:rsidR="0054083F" w:rsidRPr="00050236">
        <w:rPr>
          <w:color w:val="000000"/>
          <w:sz w:val="20"/>
          <w:szCs w:val="20"/>
        </w:rPr>
        <w:t>dodávka</w:t>
      </w:r>
      <w:r w:rsidR="00A37392" w:rsidRPr="00050236">
        <w:rPr>
          <w:color w:val="000000"/>
          <w:sz w:val="20"/>
          <w:szCs w:val="20"/>
        </w:rPr>
        <w:t xml:space="preserve"> domových</w:t>
      </w:r>
      <w:r w:rsidR="0054083F" w:rsidRPr="00050236">
        <w:rPr>
          <w:color w:val="000000"/>
          <w:sz w:val="20"/>
          <w:szCs w:val="20"/>
        </w:rPr>
        <w:t xml:space="preserve"> membránových</w:t>
      </w:r>
      <w:r w:rsidR="00A37392" w:rsidRPr="00050236">
        <w:rPr>
          <w:color w:val="000000"/>
          <w:sz w:val="20"/>
          <w:szCs w:val="20"/>
        </w:rPr>
        <w:t xml:space="preserve"> plynomerov</w:t>
      </w:r>
      <w:r w:rsidR="0054083F" w:rsidRPr="00050236">
        <w:rPr>
          <w:color w:val="000000"/>
          <w:sz w:val="20"/>
          <w:szCs w:val="20"/>
        </w:rPr>
        <w:t xml:space="preserve"> veľkosti G4</w:t>
      </w:r>
      <w:r w:rsidR="00A37392" w:rsidRPr="00050236">
        <w:rPr>
          <w:color w:val="000000"/>
          <w:sz w:val="20"/>
          <w:szCs w:val="20"/>
        </w:rPr>
        <w:t xml:space="preserve"> s mechanickým zariadením na teplotnú korekciu a bez mechanického zariadenia na teplotnú korekciu pre potreby obstarávateľa</w:t>
      </w:r>
      <w:r w:rsidR="00904F01" w:rsidRPr="00050236">
        <w:rPr>
          <w:color w:val="000000"/>
          <w:sz w:val="20"/>
          <w:szCs w:val="20"/>
        </w:rPr>
        <w:t xml:space="preserve"> (ďalej len </w:t>
      </w:r>
      <w:r w:rsidRPr="00050236">
        <w:rPr>
          <w:color w:val="000000"/>
          <w:sz w:val="20"/>
          <w:szCs w:val="20"/>
        </w:rPr>
        <w:t xml:space="preserve">ako </w:t>
      </w:r>
      <w:r w:rsidR="00904F01" w:rsidRPr="00050236">
        <w:rPr>
          <w:color w:val="000000"/>
          <w:sz w:val="20"/>
          <w:szCs w:val="20"/>
        </w:rPr>
        <w:t>„</w:t>
      </w:r>
      <w:r w:rsidR="00A37392" w:rsidRPr="00050236">
        <w:rPr>
          <w:color w:val="000000"/>
          <w:sz w:val="20"/>
          <w:szCs w:val="20"/>
        </w:rPr>
        <w:t>plynomery</w:t>
      </w:r>
      <w:r w:rsidR="00904F01" w:rsidRPr="00050236">
        <w:rPr>
          <w:color w:val="000000"/>
          <w:sz w:val="20"/>
          <w:szCs w:val="20"/>
        </w:rPr>
        <w:t>“, „predmet zákazky“</w:t>
      </w:r>
      <w:r w:rsidR="00ED6C4B" w:rsidRPr="00050236">
        <w:rPr>
          <w:color w:val="000000"/>
          <w:sz w:val="20"/>
          <w:szCs w:val="20"/>
        </w:rPr>
        <w:t>,</w:t>
      </w:r>
      <w:r w:rsidR="00904F01" w:rsidRPr="00050236">
        <w:rPr>
          <w:color w:val="000000"/>
          <w:sz w:val="20"/>
          <w:szCs w:val="20"/>
        </w:rPr>
        <w:t xml:space="preserve"> „</w:t>
      </w:r>
      <w:r w:rsidR="00A37392" w:rsidRPr="00050236">
        <w:rPr>
          <w:color w:val="000000"/>
          <w:sz w:val="20"/>
          <w:szCs w:val="20"/>
        </w:rPr>
        <w:t>tovar</w:t>
      </w:r>
      <w:r w:rsidR="00904F01" w:rsidRPr="00050236">
        <w:rPr>
          <w:color w:val="000000"/>
          <w:sz w:val="20"/>
          <w:szCs w:val="20"/>
        </w:rPr>
        <w:t>“</w:t>
      </w:r>
      <w:r w:rsidR="008B29AA" w:rsidRPr="00050236">
        <w:rPr>
          <w:color w:val="000000"/>
          <w:sz w:val="20"/>
          <w:szCs w:val="20"/>
        </w:rPr>
        <w:t xml:space="preserve"> alebo „</w:t>
      </w:r>
      <w:r w:rsidR="00A37392" w:rsidRPr="00050236">
        <w:rPr>
          <w:color w:val="000000"/>
          <w:sz w:val="20"/>
          <w:szCs w:val="20"/>
        </w:rPr>
        <w:t>tovary</w:t>
      </w:r>
      <w:r w:rsidR="008B29AA" w:rsidRPr="00050236">
        <w:rPr>
          <w:color w:val="000000"/>
          <w:sz w:val="20"/>
          <w:szCs w:val="20"/>
        </w:rPr>
        <w:t>“</w:t>
      </w:r>
      <w:r w:rsidR="00904F01" w:rsidRPr="00050236">
        <w:rPr>
          <w:color w:val="000000"/>
          <w:sz w:val="20"/>
          <w:szCs w:val="20"/>
        </w:rPr>
        <w:t xml:space="preserve">). </w:t>
      </w:r>
      <w:bookmarkEnd w:id="24"/>
      <w:bookmarkEnd w:id="25"/>
    </w:p>
    <w:p w14:paraId="25C1EE36" w14:textId="77777777" w:rsidR="005464CF" w:rsidRPr="00050236" w:rsidRDefault="005464CF" w:rsidP="005464CF">
      <w:pPr>
        <w:pStyle w:val="Odsekzoznamu"/>
        <w:ind w:left="851"/>
        <w:jc w:val="both"/>
        <w:rPr>
          <w:color w:val="000000"/>
          <w:sz w:val="20"/>
          <w:szCs w:val="20"/>
        </w:rPr>
      </w:pPr>
    </w:p>
    <w:p w14:paraId="1BDC5EEB" w14:textId="77777777" w:rsidR="00904F01" w:rsidRPr="00050236" w:rsidRDefault="00F40A74" w:rsidP="00C57881">
      <w:pPr>
        <w:pStyle w:val="Odsekzoznamu"/>
        <w:numPr>
          <w:ilvl w:val="1"/>
          <w:numId w:val="25"/>
        </w:numPr>
        <w:ind w:left="851" w:hanging="425"/>
        <w:jc w:val="both"/>
        <w:rPr>
          <w:color w:val="000000"/>
          <w:sz w:val="20"/>
          <w:szCs w:val="20"/>
        </w:rPr>
      </w:pPr>
      <w:r w:rsidRPr="00050236">
        <w:rPr>
          <w:color w:val="000000"/>
          <w:sz w:val="20"/>
          <w:szCs w:val="20"/>
        </w:rPr>
        <w:t>Bližší o</w:t>
      </w:r>
      <w:r w:rsidR="00904F01" w:rsidRPr="00050236">
        <w:rPr>
          <w:color w:val="000000"/>
          <w:sz w:val="20"/>
          <w:szCs w:val="20"/>
        </w:rPr>
        <w:t>pis predmetu zákazky</w:t>
      </w:r>
      <w:r w:rsidRPr="00050236">
        <w:rPr>
          <w:color w:val="000000"/>
          <w:sz w:val="20"/>
          <w:szCs w:val="20"/>
        </w:rPr>
        <w:t xml:space="preserve"> je uvedený</w:t>
      </w:r>
      <w:r w:rsidR="00904F01" w:rsidRPr="00050236">
        <w:rPr>
          <w:color w:val="000000"/>
          <w:sz w:val="20"/>
          <w:szCs w:val="20"/>
        </w:rPr>
        <w:t xml:space="preserve"> v nasledujúcich </w:t>
      </w:r>
      <w:r w:rsidR="009F7ADC" w:rsidRPr="00050236">
        <w:rPr>
          <w:color w:val="000000"/>
          <w:sz w:val="20"/>
          <w:szCs w:val="20"/>
        </w:rPr>
        <w:t xml:space="preserve">častiach </w:t>
      </w:r>
      <w:r w:rsidR="00904F01" w:rsidRPr="00050236">
        <w:rPr>
          <w:color w:val="000000"/>
          <w:sz w:val="20"/>
          <w:szCs w:val="20"/>
        </w:rPr>
        <w:t>týchto súťažných podkladov:</w:t>
      </w:r>
    </w:p>
    <w:p w14:paraId="703213EB" w14:textId="77777777" w:rsidR="00904F01" w:rsidRPr="00050236" w:rsidRDefault="00904F01" w:rsidP="00150F6F">
      <w:pPr>
        <w:pStyle w:val="Odsekzoznamu"/>
        <w:ind w:left="851" w:firstLine="567"/>
        <w:jc w:val="both"/>
        <w:rPr>
          <w:color w:val="000000"/>
          <w:sz w:val="20"/>
          <w:szCs w:val="20"/>
        </w:rPr>
      </w:pPr>
      <w:r w:rsidRPr="00050236">
        <w:rPr>
          <w:color w:val="000000"/>
          <w:sz w:val="20"/>
          <w:szCs w:val="20"/>
        </w:rPr>
        <w:t>B. Opis predmetu zákazky</w:t>
      </w:r>
      <w:r w:rsidR="007A119A" w:rsidRPr="00050236">
        <w:rPr>
          <w:color w:val="000000"/>
          <w:sz w:val="20"/>
          <w:szCs w:val="20"/>
        </w:rPr>
        <w:t>,</w:t>
      </w:r>
    </w:p>
    <w:p w14:paraId="4C330133" w14:textId="77777777" w:rsidR="00904F01" w:rsidRPr="00050236" w:rsidRDefault="004200C2" w:rsidP="00150F6F">
      <w:pPr>
        <w:pStyle w:val="Odsekzoznamu"/>
        <w:ind w:left="851" w:firstLine="567"/>
        <w:jc w:val="both"/>
        <w:rPr>
          <w:color w:val="000000"/>
          <w:sz w:val="20"/>
          <w:szCs w:val="20"/>
        </w:rPr>
      </w:pPr>
      <w:r w:rsidRPr="00050236">
        <w:rPr>
          <w:color w:val="000000"/>
          <w:sz w:val="20"/>
          <w:szCs w:val="20"/>
        </w:rPr>
        <w:t>C</w:t>
      </w:r>
      <w:r w:rsidR="00904F01" w:rsidRPr="00050236">
        <w:rPr>
          <w:color w:val="000000"/>
          <w:sz w:val="20"/>
          <w:szCs w:val="20"/>
        </w:rPr>
        <w:t>. Obchodné podmienky zabezpečenia predmetu zákazky</w:t>
      </w:r>
      <w:r w:rsidR="007A119A" w:rsidRPr="00050236">
        <w:rPr>
          <w:color w:val="000000"/>
          <w:sz w:val="20"/>
          <w:szCs w:val="20"/>
        </w:rPr>
        <w:t>.</w:t>
      </w:r>
    </w:p>
    <w:p w14:paraId="5BC1F1D8" w14:textId="77777777" w:rsidR="005464CF" w:rsidRPr="00050236" w:rsidRDefault="005464CF" w:rsidP="005464CF">
      <w:pPr>
        <w:pStyle w:val="Odsekzoznamu"/>
        <w:ind w:left="851"/>
        <w:jc w:val="both"/>
        <w:rPr>
          <w:sz w:val="20"/>
          <w:szCs w:val="20"/>
        </w:rPr>
      </w:pPr>
    </w:p>
    <w:p w14:paraId="3A67D006" w14:textId="77777777" w:rsidR="00904F01" w:rsidRPr="00050236" w:rsidRDefault="00904F01" w:rsidP="00C57881">
      <w:pPr>
        <w:pStyle w:val="Odsekzoznamu"/>
        <w:numPr>
          <w:ilvl w:val="1"/>
          <w:numId w:val="25"/>
        </w:numPr>
        <w:ind w:left="851" w:hanging="425"/>
        <w:jc w:val="both"/>
        <w:rPr>
          <w:sz w:val="20"/>
          <w:szCs w:val="20"/>
        </w:rPr>
      </w:pPr>
      <w:r w:rsidRPr="00050236">
        <w:rPr>
          <w:color w:val="000000"/>
          <w:sz w:val="20"/>
          <w:szCs w:val="20"/>
        </w:rPr>
        <w:t>Označenie</w:t>
      </w:r>
      <w:r w:rsidRPr="00050236">
        <w:rPr>
          <w:sz w:val="20"/>
          <w:szCs w:val="20"/>
        </w:rPr>
        <w:t xml:space="preserve"> predmetu zákazky podľa kódov zo spoločného slovníka obstarávania (CPV):</w:t>
      </w:r>
    </w:p>
    <w:p w14:paraId="3BA446E1" w14:textId="77777777" w:rsidR="00904F01" w:rsidRPr="00050236" w:rsidRDefault="00904F01" w:rsidP="00C57881">
      <w:pPr>
        <w:pStyle w:val="Odsekzoznamu"/>
        <w:numPr>
          <w:ilvl w:val="0"/>
          <w:numId w:val="24"/>
        </w:numPr>
        <w:ind w:left="1134" w:hanging="283"/>
        <w:jc w:val="both"/>
        <w:rPr>
          <w:sz w:val="20"/>
          <w:szCs w:val="20"/>
        </w:rPr>
      </w:pPr>
      <w:r w:rsidRPr="00050236">
        <w:rPr>
          <w:sz w:val="20"/>
          <w:szCs w:val="20"/>
        </w:rPr>
        <w:t>Hlavný predmet</w:t>
      </w:r>
      <w:r w:rsidR="00F40A74" w:rsidRPr="00050236">
        <w:rPr>
          <w:sz w:val="20"/>
          <w:szCs w:val="20"/>
        </w:rPr>
        <w:t xml:space="preserve"> – kód CPV</w:t>
      </w:r>
      <w:r w:rsidRPr="00050236">
        <w:rPr>
          <w:sz w:val="20"/>
          <w:szCs w:val="20"/>
        </w:rPr>
        <w:t>:</w:t>
      </w:r>
    </w:p>
    <w:p w14:paraId="283FF145" w14:textId="77777777" w:rsidR="00904F01" w:rsidRPr="00050236" w:rsidRDefault="00904F01" w:rsidP="00904F01">
      <w:pPr>
        <w:autoSpaceDE w:val="0"/>
        <w:autoSpaceDN w:val="0"/>
        <w:adjustRightInd w:val="0"/>
        <w:ind w:left="1429" w:firstLine="698"/>
        <w:jc w:val="both"/>
        <w:rPr>
          <w:rFonts w:ascii="Arial" w:hAnsi="Arial" w:cs="Arial"/>
        </w:rPr>
      </w:pPr>
      <w:r w:rsidRPr="00050236">
        <w:rPr>
          <w:rFonts w:ascii="Arial" w:hAnsi="Arial" w:cs="Arial"/>
        </w:rPr>
        <w:t>Hlavný slovník:</w:t>
      </w:r>
      <w:r w:rsidRPr="00050236">
        <w:rPr>
          <w:rFonts w:ascii="Arial" w:hAnsi="Arial" w:cs="Arial"/>
        </w:rPr>
        <w:tab/>
      </w:r>
      <w:r w:rsidR="0054083F" w:rsidRPr="00050236">
        <w:rPr>
          <w:rFonts w:ascii="Arial" w:hAnsi="Arial" w:cs="Arial"/>
        </w:rPr>
        <w:t>38551000-2</w:t>
      </w:r>
      <w:r w:rsidRPr="00050236">
        <w:rPr>
          <w:rFonts w:ascii="Arial" w:hAnsi="Arial" w:cs="Arial"/>
          <w:b/>
          <w:bCs/>
        </w:rPr>
        <w:t xml:space="preserve"> </w:t>
      </w:r>
      <w:r w:rsidR="0054083F" w:rsidRPr="00050236">
        <w:rPr>
          <w:rFonts w:ascii="Arial" w:hAnsi="Arial" w:cs="Arial"/>
        </w:rPr>
        <w:t>Merače energie</w:t>
      </w:r>
    </w:p>
    <w:p w14:paraId="38179B24" w14:textId="77777777" w:rsidR="00904F01" w:rsidRPr="00050236" w:rsidRDefault="00904F01" w:rsidP="00904F01">
      <w:pPr>
        <w:pStyle w:val="Nadpis3"/>
        <w:ind w:left="426" w:hanging="426"/>
        <w:jc w:val="both"/>
        <w:rPr>
          <w:sz w:val="24"/>
          <w:lang w:val="sk-SK"/>
        </w:rPr>
      </w:pPr>
      <w:bookmarkStart w:id="26" w:name="_Toc404538254"/>
      <w:bookmarkStart w:id="27" w:name="_Toc404544373"/>
      <w:bookmarkStart w:id="28" w:name="_Toc76028513"/>
      <w:r w:rsidRPr="00050236">
        <w:rPr>
          <w:sz w:val="24"/>
          <w:lang w:val="sk-SK"/>
        </w:rPr>
        <w:t>Rozdelenie predmetu zákazky</w:t>
      </w:r>
      <w:r w:rsidR="00206C6A" w:rsidRPr="00050236">
        <w:rPr>
          <w:sz w:val="24"/>
          <w:lang w:val="sk-SK"/>
        </w:rPr>
        <w:t xml:space="preserve"> na časti s uvedením predpokladaného rozsahu plnenia predmetu zákazky v jednotlivých častiach</w:t>
      </w:r>
      <w:r w:rsidRPr="00050236">
        <w:rPr>
          <w:sz w:val="24"/>
          <w:lang w:val="sk-SK"/>
        </w:rPr>
        <w:t>:</w:t>
      </w:r>
      <w:bookmarkEnd w:id="26"/>
      <w:bookmarkEnd w:id="27"/>
      <w:bookmarkEnd w:id="28"/>
    </w:p>
    <w:p w14:paraId="7CA77AF5" w14:textId="77777777" w:rsidR="00F40A74" w:rsidRPr="00050236" w:rsidRDefault="00F40A74" w:rsidP="00F40A74">
      <w:pPr>
        <w:ind w:left="851"/>
        <w:jc w:val="both"/>
        <w:rPr>
          <w:rFonts w:ascii="Arial" w:hAnsi="Arial" w:cs="Arial"/>
          <w:color w:val="000000"/>
        </w:rPr>
      </w:pPr>
    </w:p>
    <w:p w14:paraId="402502C3" w14:textId="2823124C" w:rsidR="00904F01" w:rsidRPr="00050236" w:rsidRDefault="00904F01" w:rsidP="00C57881">
      <w:pPr>
        <w:numPr>
          <w:ilvl w:val="1"/>
          <w:numId w:val="15"/>
        </w:numPr>
        <w:tabs>
          <w:tab w:val="clear" w:pos="540"/>
        </w:tabs>
        <w:ind w:left="851" w:hanging="425"/>
        <w:jc w:val="both"/>
        <w:rPr>
          <w:rFonts w:ascii="Arial" w:hAnsi="Arial" w:cs="Arial"/>
          <w:color w:val="000000"/>
        </w:rPr>
      </w:pPr>
      <w:r w:rsidRPr="00050236">
        <w:rPr>
          <w:rFonts w:ascii="Arial" w:hAnsi="Arial" w:cs="Arial"/>
          <w:color w:val="000000"/>
        </w:rPr>
        <w:t>Zákazka je rozdelená na tri (3) samostatné časti:</w:t>
      </w:r>
    </w:p>
    <w:p w14:paraId="66E7D31F" w14:textId="77777777" w:rsidR="00904F01" w:rsidRPr="00050236" w:rsidRDefault="00904F01" w:rsidP="00904F01">
      <w:pPr>
        <w:pStyle w:val="Odsekzoznamu"/>
        <w:tabs>
          <w:tab w:val="left" w:pos="3240"/>
        </w:tabs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</w:p>
    <w:p w14:paraId="669B35C2" w14:textId="77777777" w:rsidR="00904F01" w:rsidRPr="00050236" w:rsidRDefault="00904F01" w:rsidP="00904F01">
      <w:pPr>
        <w:autoSpaceDE w:val="0"/>
        <w:autoSpaceDN w:val="0"/>
        <w:adjustRightInd w:val="0"/>
        <w:spacing w:after="120" w:line="276" w:lineRule="auto"/>
        <w:ind w:left="851"/>
        <w:jc w:val="both"/>
        <w:rPr>
          <w:rFonts w:ascii="Arial" w:hAnsi="Arial" w:cs="Arial"/>
        </w:rPr>
      </w:pPr>
      <w:r w:rsidRPr="00050236">
        <w:rPr>
          <w:rFonts w:ascii="Arial" w:hAnsi="Arial" w:cs="Arial"/>
          <w:b/>
          <w:bCs/>
        </w:rPr>
        <w:t>ČASŤ 1.:</w:t>
      </w:r>
      <w:r w:rsidRPr="00050236">
        <w:rPr>
          <w:rFonts w:ascii="Arial" w:hAnsi="Arial" w:cs="Arial"/>
        </w:rPr>
        <w:t xml:space="preserve"> </w:t>
      </w:r>
    </w:p>
    <w:p w14:paraId="6B6A4A16" w14:textId="77777777" w:rsidR="00904F01" w:rsidRPr="00050236" w:rsidRDefault="00904F01" w:rsidP="00904F01">
      <w:pPr>
        <w:autoSpaceDE w:val="0"/>
        <w:autoSpaceDN w:val="0"/>
        <w:adjustRightInd w:val="0"/>
        <w:spacing w:after="120" w:line="276" w:lineRule="auto"/>
        <w:ind w:left="851"/>
        <w:jc w:val="both"/>
        <w:rPr>
          <w:rFonts w:ascii="Arial" w:hAnsi="Arial" w:cs="Arial"/>
          <w:b/>
        </w:rPr>
      </w:pPr>
      <w:r w:rsidRPr="00050236">
        <w:rPr>
          <w:rFonts w:ascii="Arial" w:hAnsi="Arial" w:cs="Arial"/>
          <w:b/>
        </w:rPr>
        <w:t xml:space="preserve">Názov: </w:t>
      </w:r>
      <w:r w:rsidR="0054083F" w:rsidRPr="00050236">
        <w:rPr>
          <w:rFonts w:ascii="Arial" w:hAnsi="Arial" w:cs="Arial"/>
          <w:b/>
          <w:u w:val="single"/>
        </w:rPr>
        <w:t>Domové membránové plynomery s  mechanickým zariadením na teplotnú korekciu a s osovým rozstupom vertikálnych pripojovacích hrdiel 250 mm</w:t>
      </w:r>
    </w:p>
    <w:p w14:paraId="67A91C6F" w14:textId="09CE29C1" w:rsidR="0054083F" w:rsidRPr="00050236" w:rsidRDefault="00A430C9" w:rsidP="00904F01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color w:val="000000"/>
        </w:rPr>
      </w:pPr>
      <w:r w:rsidRPr="00C01525">
        <w:rPr>
          <w:rFonts w:ascii="Arial" w:hAnsi="Arial" w:cs="Arial"/>
        </w:rPr>
        <w:t>D</w:t>
      </w:r>
      <w:r w:rsidR="0054083F" w:rsidRPr="00C01525">
        <w:rPr>
          <w:rFonts w:ascii="Arial" w:hAnsi="Arial" w:cs="Arial"/>
          <w:color w:val="000000"/>
        </w:rPr>
        <w:t>odani</w:t>
      </w:r>
      <w:r w:rsidR="00C01525" w:rsidRPr="00C01525">
        <w:rPr>
          <w:rFonts w:ascii="Arial" w:hAnsi="Arial" w:cs="Arial"/>
          <w:color w:val="000000"/>
        </w:rPr>
        <w:t>e</w:t>
      </w:r>
      <w:r w:rsidR="0054083F" w:rsidRPr="00C01525">
        <w:rPr>
          <w:rFonts w:ascii="Arial" w:hAnsi="Arial" w:cs="Arial"/>
          <w:color w:val="000000"/>
        </w:rPr>
        <w:t xml:space="preserve"> tovaru:</w:t>
      </w:r>
    </w:p>
    <w:p w14:paraId="5DB4C4A2" w14:textId="30BB4A07" w:rsidR="0054083F" w:rsidRPr="00050236" w:rsidRDefault="0054083F" w:rsidP="00904F01">
      <w:pPr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 w:rsidRPr="00050236">
        <w:rPr>
          <w:rFonts w:ascii="Arial" w:hAnsi="Arial" w:cs="Arial"/>
        </w:rPr>
        <w:t>Domové membránové plynomery s  mechanickým zariadením na teplotnú korekciu a s osovým rozstupom vertikálnych pripojovacích hrdiel 250 mm</w:t>
      </w:r>
      <w:r w:rsidR="00642864">
        <w:rPr>
          <w:rFonts w:ascii="Arial" w:hAnsi="Arial" w:cs="Arial"/>
        </w:rPr>
        <w:t>.</w:t>
      </w:r>
    </w:p>
    <w:p w14:paraId="7AE873C8" w14:textId="77777777" w:rsidR="007A119A" w:rsidRPr="00050236" w:rsidRDefault="007A119A" w:rsidP="00904F01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color w:val="000000"/>
        </w:rPr>
      </w:pPr>
    </w:p>
    <w:p w14:paraId="53808D67" w14:textId="54AAC3D7" w:rsidR="00C01525" w:rsidRDefault="0054083F" w:rsidP="00A430C9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color w:val="000000"/>
        </w:rPr>
      </w:pPr>
      <w:r w:rsidRPr="00050236">
        <w:rPr>
          <w:rFonts w:ascii="Arial" w:hAnsi="Arial" w:cs="Arial"/>
          <w:color w:val="000000"/>
        </w:rPr>
        <w:t xml:space="preserve">Veľkosť plynomera: </w:t>
      </w:r>
      <w:r w:rsidRPr="00050236">
        <w:rPr>
          <w:rFonts w:ascii="Arial" w:hAnsi="Arial" w:cs="Arial"/>
          <w:color w:val="000000"/>
        </w:rPr>
        <w:tab/>
        <w:t>G4</w:t>
      </w:r>
      <w:bookmarkStart w:id="29" w:name="_GoBack"/>
      <w:bookmarkEnd w:id="29"/>
      <w:r w:rsidRPr="00050236">
        <w:rPr>
          <w:rFonts w:ascii="Arial" w:hAnsi="Arial" w:cs="Arial"/>
          <w:color w:val="000000"/>
        </w:rPr>
        <w:t xml:space="preserve"> (250 mm)</w:t>
      </w:r>
      <w:r w:rsidR="00642864">
        <w:rPr>
          <w:rFonts w:ascii="Arial" w:hAnsi="Arial" w:cs="Arial"/>
          <w:color w:val="000000"/>
        </w:rPr>
        <w:t>.</w:t>
      </w:r>
      <w:r w:rsidR="00A430C9">
        <w:rPr>
          <w:rFonts w:ascii="Arial" w:hAnsi="Arial" w:cs="Arial"/>
          <w:color w:val="000000"/>
        </w:rPr>
        <w:t xml:space="preserve"> </w:t>
      </w:r>
    </w:p>
    <w:p w14:paraId="25B8363A" w14:textId="5F5042B4" w:rsidR="00904F01" w:rsidRPr="00050236" w:rsidRDefault="00C01525" w:rsidP="002A418C">
      <w:pPr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Predpokladaný</w:t>
      </w:r>
      <w:r w:rsidR="00A430C9">
        <w:rPr>
          <w:rFonts w:ascii="Arial" w:hAnsi="Arial" w:cs="Arial"/>
          <w:color w:val="000000"/>
        </w:rPr>
        <w:t xml:space="preserve"> poč</w:t>
      </w:r>
      <w:r>
        <w:rPr>
          <w:rFonts w:ascii="Arial" w:hAnsi="Arial" w:cs="Arial"/>
          <w:color w:val="000000"/>
        </w:rPr>
        <w:t>e</w:t>
      </w:r>
      <w:r w:rsidR="00A430C9"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</w:rPr>
        <w:t>:</w:t>
      </w:r>
      <w:r w:rsidR="00A430C9">
        <w:rPr>
          <w:rFonts w:ascii="Arial" w:hAnsi="Arial" w:cs="Arial"/>
          <w:color w:val="000000"/>
        </w:rPr>
        <w:t xml:space="preserve"> </w:t>
      </w:r>
      <w:r w:rsidR="007A119A" w:rsidRPr="002A418C">
        <w:rPr>
          <w:rFonts w:ascii="Arial" w:hAnsi="Arial" w:cs="Arial"/>
          <w:color w:val="000000"/>
        </w:rPr>
        <w:t>98</w:t>
      </w:r>
      <w:r w:rsidR="00F611CC" w:rsidRPr="002A418C">
        <w:rPr>
          <w:rFonts w:ascii="Arial" w:hAnsi="Arial" w:cs="Arial"/>
          <w:color w:val="000000"/>
        </w:rPr>
        <w:t xml:space="preserve"> </w:t>
      </w:r>
      <w:r w:rsidR="007A119A" w:rsidRPr="002A418C">
        <w:rPr>
          <w:rFonts w:ascii="Arial" w:hAnsi="Arial" w:cs="Arial"/>
          <w:color w:val="000000"/>
        </w:rPr>
        <w:t xml:space="preserve">000 </w:t>
      </w:r>
      <w:r w:rsidR="0054083F" w:rsidRPr="002A418C">
        <w:rPr>
          <w:rFonts w:ascii="Arial" w:hAnsi="Arial" w:cs="Arial"/>
          <w:color w:val="000000"/>
        </w:rPr>
        <w:t>ks</w:t>
      </w:r>
      <w:r w:rsidR="00A430C9" w:rsidRPr="002A418C">
        <w:rPr>
          <w:rFonts w:ascii="Arial" w:hAnsi="Arial" w:cs="Arial"/>
          <w:color w:val="000000"/>
        </w:rPr>
        <w:t>.</w:t>
      </w:r>
    </w:p>
    <w:p w14:paraId="27051F3F" w14:textId="05B4A1A9" w:rsidR="00904F01" w:rsidRDefault="00904F01" w:rsidP="00904F01">
      <w:pPr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</w:p>
    <w:p w14:paraId="2713B955" w14:textId="0146A750" w:rsidR="002038D6" w:rsidRPr="00050236" w:rsidRDefault="007B1D71" w:rsidP="002038D6">
      <w:pPr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Bližšia š</w:t>
      </w:r>
      <w:r w:rsidR="002038D6">
        <w:rPr>
          <w:rFonts w:ascii="Arial" w:hAnsi="Arial" w:cs="Arial"/>
        </w:rPr>
        <w:t>pecifikácia tovaru je uvedená v časti B. Opis predmetu zákazky (Technické zadanie) týchto súťažných podkladov</w:t>
      </w:r>
      <w:r w:rsidR="008C1C63">
        <w:rPr>
          <w:rFonts w:ascii="Arial" w:hAnsi="Arial" w:cs="Arial"/>
        </w:rPr>
        <w:t>.</w:t>
      </w:r>
    </w:p>
    <w:p w14:paraId="7DAA733C" w14:textId="77777777" w:rsidR="002038D6" w:rsidRPr="00050236" w:rsidRDefault="002038D6" w:rsidP="00904F01">
      <w:pPr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</w:p>
    <w:p w14:paraId="0A8C7501" w14:textId="77777777" w:rsidR="00904F01" w:rsidRPr="00050236" w:rsidRDefault="00904F01" w:rsidP="00904F01">
      <w:pPr>
        <w:autoSpaceDE w:val="0"/>
        <w:autoSpaceDN w:val="0"/>
        <w:adjustRightInd w:val="0"/>
        <w:spacing w:after="120" w:line="276" w:lineRule="auto"/>
        <w:ind w:left="851"/>
        <w:jc w:val="both"/>
        <w:rPr>
          <w:rFonts w:ascii="Arial" w:hAnsi="Arial" w:cs="Arial"/>
          <w:b/>
          <w:bCs/>
        </w:rPr>
      </w:pPr>
      <w:r w:rsidRPr="00050236">
        <w:rPr>
          <w:rFonts w:ascii="Arial" w:hAnsi="Arial" w:cs="Arial"/>
          <w:b/>
          <w:bCs/>
        </w:rPr>
        <w:t>ČASŤ 2</w:t>
      </w:r>
      <w:r w:rsidR="00B27BE2" w:rsidRPr="00050236">
        <w:rPr>
          <w:rFonts w:ascii="Arial" w:hAnsi="Arial" w:cs="Arial"/>
          <w:b/>
          <w:bCs/>
        </w:rPr>
        <w:t>.</w:t>
      </w:r>
      <w:r w:rsidRPr="00050236">
        <w:rPr>
          <w:rFonts w:ascii="Arial" w:hAnsi="Arial" w:cs="Arial"/>
          <w:b/>
          <w:bCs/>
        </w:rPr>
        <w:t xml:space="preserve">: </w:t>
      </w:r>
    </w:p>
    <w:p w14:paraId="497154EB" w14:textId="77777777" w:rsidR="00904F01" w:rsidRPr="00050236" w:rsidRDefault="00904F01" w:rsidP="00904F01">
      <w:pPr>
        <w:autoSpaceDE w:val="0"/>
        <w:autoSpaceDN w:val="0"/>
        <w:adjustRightInd w:val="0"/>
        <w:spacing w:after="120" w:line="276" w:lineRule="auto"/>
        <w:ind w:left="851"/>
        <w:jc w:val="both"/>
        <w:rPr>
          <w:rFonts w:ascii="Arial" w:hAnsi="Arial" w:cs="Arial"/>
          <w:b/>
        </w:rPr>
      </w:pPr>
      <w:r w:rsidRPr="00050236">
        <w:rPr>
          <w:rFonts w:ascii="Arial" w:hAnsi="Arial" w:cs="Arial"/>
          <w:b/>
        </w:rPr>
        <w:t xml:space="preserve">Názov: </w:t>
      </w:r>
      <w:r w:rsidR="0054083F" w:rsidRPr="00050236">
        <w:rPr>
          <w:rFonts w:ascii="Arial" w:hAnsi="Arial" w:cs="Arial"/>
          <w:b/>
          <w:u w:val="single"/>
        </w:rPr>
        <w:t>Domové membránové plynomery bez mechanického zariadenia na teplotnú korekciu a s osovým rozstupom vertikálnych pripojovacích hrdiel 250 mm</w:t>
      </w:r>
    </w:p>
    <w:p w14:paraId="1BD3A5FF" w14:textId="26B697C3" w:rsidR="0054083F" w:rsidRPr="002A418C" w:rsidRDefault="002A418C" w:rsidP="00904F01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color w:val="000000"/>
        </w:rPr>
      </w:pPr>
      <w:r w:rsidRPr="002A418C">
        <w:rPr>
          <w:rFonts w:ascii="Arial" w:hAnsi="Arial" w:cs="Arial"/>
        </w:rPr>
        <w:t>D</w:t>
      </w:r>
      <w:r w:rsidR="0054083F" w:rsidRPr="002A418C">
        <w:rPr>
          <w:rFonts w:ascii="Arial" w:hAnsi="Arial" w:cs="Arial"/>
          <w:color w:val="000000"/>
        </w:rPr>
        <w:t>odani</w:t>
      </w:r>
      <w:r w:rsidRPr="002A418C">
        <w:rPr>
          <w:rFonts w:ascii="Arial" w:hAnsi="Arial" w:cs="Arial"/>
          <w:color w:val="000000"/>
        </w:rPr>
        <w:t>e</w:t>
      </w:r>
      <w:r w:rsidR="0054083F" w:rsidRPr="002A418C">
        <w:rPr>
          <w:rFonts w:ascii="Arial" w:hAnsi="Arial" w:cs="Arial"/>
          <w:color w:val="000000"/>
        </w:rPr>
        <w:t xml:space="preserve"> tovaru:</w:t>
      </w:r>
    </w:p>
    <w:p w14:paraId="2193ED52" w14:textId="34C450E0" w:rsidR="0054083F" w:rsidRPr="006C4F69" w:rsidRDefault="0054083F" w:rsidP="00904F01">
      <w:pPr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 w:rsidRPr="006C4F69">
        <w:rPr>
          <w:rFonts w:ascii="Arial" w:hAnsi="Arial" w:cs="Arial"/>
        </w:rPr>
        <w:t>Domové membránové plynomery bez mechanického zariadenia na teplotnú korekciu a s osovým rozstupom vertikálnych pripojovacích hrdiel 250 mm</w:t>
      </w:r>
      <w:r w:rsidR="00642864">
        <w:rPr>
          <w:rFonts w:ascii="Arial" w:hAnsi="Arial" w:cs="Arial"/>
        </w:rPr>
        <w:t>.</w:t>
      </w:r>
    </w:p>
    <w:p w14:paraId="430439C8" w14:textId="77777777" w:rsidR="007A119A" w:rsidRPr="006C4F69" w:rsidRDefault="007A119A" w:rsidP="00904F01">
      <w:pPr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</w:p>
    <w:p w14:paraId="14298314" w14:textId="08D066C4" w:rsidR="0054083F" w:rsidRPr="00916301" w:rsidRDefault="0054083F" w:rsidP="0054083F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color w:val="000000"/>
        </w:rPr>
      </w:pPr>
      <w:r w:rsidRPr="00916301">
        <w:rPr>
          <w:rFonts w:ascii="Arial" w:hAnsi="Arial" w:cs="Arial"/>
          <w:color w:val="000000"/>
        </w:rPr>
        <w:t xml:space="preserve">Veľkosť plynomera: </w:t>
      </w:r>
      <w:r w:rsidRPr="00916301">
        <w:rPr>
          <w:rFonts w:ascii="Arial" w:hAnsi="Arial" w:cs="Arial"/>
          <w:color w:val="000000"/>
        </w:rPr>
        <w:tab/>
        <w:t>G4 (250 mm)</w:t>
      </w:r>
      <w:r w:rsidR="00642864">
        <w:rPr>
          <w:rFonts w:ascii="Arial" w:hAnsi="Arial" w:cs="Arial"/>
          <w:color w:val="000000"/>
        </w:rPr>
        <w:t>.</w:t>
      </w:r>
    </w:p>
    <w:p w14:paraId="0BEE9D1F" w14:textId="46707715" w:rsidR="0054083F" w:rsidRPr="00050236" w:rsidRDefault="002A418C" w:rsidP="002A418C">
      <w:pPr>
        <w:autoSpaceDE w:val="0"/>
        <w:autoSpaceDN w:val="0"/>
        <w:adjustRightInd w:val="0"/>
        <w:ind w:left="2831" w:hanging="1980"/>
        <w:jc w:val="both"/>
        <w:rPr>
          <w:rFonts w:ascii="Arial" w:hAnsi="Arial" w:cs="Arial"/>
          <w:color w:val="000000"/>
        </w:rPr>
      </w:pPr>
      <w:r w:rsidRPr="00A679BB">
        <w:rPr>
          <w:rFonts w:ascii="Arial" w:hAnsi="Arial" w:cs="Arial"/>
          <w:color w:val="000000"/>
        </w:rPr>
        <w:t xml:space="preserve">Predpokladaný </w:t>
      </w:r>
      <w:r w:rsidR="0054083F" w:rsidRPr="00A679BB">
        <w:rPr>
          <w:rFonts w:ascii="Arial" w:hAnsi="Arial" w:cs="Arial"/>
          <w:color w:val="000000"/>
        </w:rPr>
        <w:t xml:space="preserve">počet: </w:t>
      </w:r>
      <w:r w:rsidR="0054083F" w:rsidRPr="002A418C">
        <w:rPr>
          <w:rFonts w:ascii="Arial" w:hAnsi="Arial" w:cs="Arial"/>
          <w:color w:val="000000"/>
        </w:rPr>
        <w:t>96</w:t>
      </w:r>
      <w:r w:rsidR="00F611CC" w:rsidRPr="002A418C">
        <w:rPr>
          <w:rFonts w:ascii="Arial" w:hAnsi="Arial" w:cs="Arial"/>
          <w:color w:val="000000"/>
        </w:rPr>
        <w:t xml:space="preserve"> </w:t>
      </w:r>
      <w:r w:rsidR="0054083F" w:rsidRPr="002A418C">
        <w:rPr>
          <w:rFonts w:ascii="Arial" w:hAnsi="Arial" w:cs="Arial"/>
          <w:color w:val="000000"/>
        </w:rPr>
        <w:t>000 ks</w:t>
      </w:r>
      <w:r w:rsidRPr="002A418C">
        <w:rPr>
          <w:rFonts w:ascii="Arial" w:hAnsi="Arial" w:cs="Arial"/>
          <w:color w:val="000000"/>
        </w:rPr>
        <w:t>.</w:t>
      </w:r>
    </w:p>
    <w:p w14:paraId="34176D75" w14:textId="77777777" w:rsidR="00642864" w:rsidRDefault="00642864" w:rsidP="00904F01">
      <w:pPr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</w:p>
    <w:p w14:paraId="636BDA98" w14:textId="2592A3C4" w:rsidR="002038D6" w:rsidRPr="00050236" w:rsidRDefault="00642864" w:rsidP="00904F01">
      <w:pPr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Bližšia š</w:t>
      </w:r>
      <w:r w:rsidR="002038D6">
        <w:rPr>
          <w:rFonts w:ascii="Arial" w:hAnsi="Arial" w:cs="Arial"/>
        </w:rPr>
        <w:t>pecifikácia tovaru je uvedená v časti B. Opis predmetu zákazky (Technické zadanie) týchto súťažných podkladov</w:t>
      </w:r>
      <w:r>
        <w:rPr>
          <w:rFonts w:ascii="Arial" w:hAnsi="Arial" w:cs="Arial"/>
        </w:rPr>
        <w:t>.</w:t>
      </w:r>
    </w:p>
    <w:p w14:paraId="2F131DF9" w14:textId="77777777" w:rsidR="00206C6A" w:rsidRPr="00050236" w:rsidRDefault="00206C6A" w:rsidP="00904F01">
      <w:pPr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</w:p>
    <w:p w14:paraId="0B71946E" w14:textId="77777777" w:rsidR="00904F01" w:rsidRPr="00050236" w:rsidRDefault="00904F01" w:rsidP="00904F01">
      <w:pPr>
        <w:autoSpaceDE w:val="0"/>
        <w:autoSpaceDN w:val="0"/>
        <w:adjustRightInd w:val="0"/>
        <w:spacing w:after="120" w:line="276" w:lineRule="auto"/>
        <w:ind w:left="851"/>
        <w:jc w:val="both"/>
        <w:rPr>
          <w:rFonts w:ascii="Arial" w:hAnsi="Arial" w:cs="Arial"/>
          <w:b/>
          <w:bCs/>
        </w:rPr>
      </w:pPr>
      <w:r w:rsidRPr="00050236">
        <w:rPr>
          <w:rFonts w:ascii="Arial" w:hAnsi="Arial" w:cs="Arial"/>
          <w:b/>
          <w:bCs/>
        </w:rPr>
        <w:t>ČASŤ 3</w:t>
      </w:r>
      <w:r w:rsidR="00B27BE2" w:rsidRPr="00050236">
        <w:rPr>
          <w:rFonts w:ascii="Arial" w:hAnsi="Arial" w:cs="Arial"/>
          <w:b/>
          <w:bCs/>
        </w:rPr>
        <w:t>.</w:t>
      </w:r>
      <w:r w:rsidRPr="00050236">
        <w:rPr>
          <w:rFonts w:ascii="Arial" w:hAnsi="Arial" w:cs="Arial"/>
          <w:b/>
          <w:bCs/>
        </w:rPr>
        <w:t xml:space="preserve">: </w:t>
      </w:r>
    </w:p>
    <w:p w14:paraId="1F57F191" w14:textId="77777777" w:rsidR="00904F01" w:rsidRPr="00050236" w:rsidRDefault="00904F01" w:rsidP="00904F01">
      <w:pPr>
        <w:autoSpaceDE w:val="0"/>
        <w:autoSpaceDN w:val="0"/>
        <w:adjustRightInd w:val="0"/>
        <w:spacing w:after="120" w:line="276" w:lineRule="auto"/>
        <w:ind w:left="851"/>
        <w:jc w:val="both"/>
        <w:rPr>
          <w:rFonts w:ascii="Arial" w:hAnsi="Arial" w:cs="Arial"/>
          <w:b/>
        </w:rPr>
      </w:pPr>
      <w:r w:rsidRPr="00050236">
        <w:rPr>
          <w:rFonts w:ascii="Arial" w:hAnsi="Arial" w:cs="Arial"/>
          <w:b/>
        </w:rPr>
        <w:t xml:space="preserve">Názov: </w:t>
      </w:r>
      <w:r w:rsidR="00627B82" w:rsidRPr="00050236">
        <w:rPr>
          <w:rFonts w:ascii="Arial" w:hAnsi="Arial" w:cs="Arial"/>
          <w:b/>
          <w:u w:val="single"/>
        </w:rPr>
        <w:t>Domové membránové plynomery bez mechanického zariadenia na teplotnú korekciu a s osovým rozstupom vertikálnych pripojovacích hrdiel 100 mm</w:t>
      </w:r>
    </w:p>
    <w:p w14:paraId="0BDB0499" w14:textId="445D6ADD" w:rsidR="00627B82" w:rsidRPr="00050236" w:rsidRDefault="002A418C" w:rsidP="00904F01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D</w:t>
      </w:r>
      <w:r w:rsidR="00627B82" w:rsidRPr="002A418C">
        <w:rPr>
          <w:rFonts w:ascii="Arial" w:hAnsi="Arial" w:cs="Arial"/>
          <w:color w:val="000000"/>
        </w:rPr>
        <w:t>odani</w:t>
      </w:r>
      <w:r>
        <w:rPr>
          <w:rFonts w:ascii="Arial" w:hAnsi="Arial" w:cs="Arial"/>
          <w:color w:val="000000"/>
        </w:rPr>
        <w:t>e</w:t>
      </w:r>
      <w:r w:rsidR="00627B82" w:rsidRPr="002A418C">
        <w:rPr>
          <w:rFonts w:ascii="Arial" w:hAnsi="Arial" w:cs="Arial"/>
          <w:color w:val="000000"/>
        </w:rPr>
        <w:t xml:space="preserve"> tovaru:</w:t>
      </w:r>
    </w:p>
    <w:p w14:paraId="6C4C088B" w14:textId="75851B36" w:rsidR="00627B82" w:rsidRPr="00050236" w:rsidRDefault="00627B82" w:rsidP="00904F01">
      <w:pPr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 w:rsidRPr="00050236">
        <w:rPr>
          <w:rFonts w:ascii="Arial" w:hAnsi="Arial" w:cs="Arial"/>
        </w:rPr>
        <w:t>Domové membránové plynomery bez mechanického zariadenia na teplotnú korekciu a s osovým rozstupom vertikálnych pripojovacích hrdiel 100 mm</w:t>
      </w:r>
      <w:r w:rsidR="00642864">
        <w:rPr>
          <w:rFonts w:ascii="Arial" w:hAnsi="Arial" w:cs="Arial"/>
        </w:rPr>
        <w:t>.</w:t>
      </w:r>
    </w:p>
    <w:p w14:paraId="3BF0A7B8" w14:textId="77777777" w:rsidR="007A119A" w:rsidRPr="00050236" w:rsidRDefault="007A119A" w:rsidP="00CE3AEA">
      <w:pPr>
        <w:pStyle w:val="Tablebodytext"/>
        <w:spacing w:before="0" w:after="0" w:line="240" w:lineRule="auto"/>
        <w:ind w:left="720" w:firstLine="131"/>
        <w:jc w:val="both"/>
        <w:rPr>
          <w:rFonts w:ascii="Arial" w:hAnsi="Arial" w:cs="Arial"/>
          <w:szCs w:val="20"/>
          <w:lang w:val="sk-SK"/>
        </w:rPr>
      </w:pPr>
    </w:p>
    <w:p w14:paraId="1A5F14FD" w14:textId="534784AF" w:rsidR="00627B82" w:rsidRPr="00050236" w:rsidRDefault="00627B82" w:rsidP="00CE3AEA">
      <w:pPr>
        <w:pStyle w:val="Tablebodytext"/>
        <w:spacing w:before="0" w:after="0" w:line="240" w:lineRule="auto"/>
        <w:ind w:left="720" w:firstLine="131"/>
        <w:jc w:val="both"/>
        <w:rPr>
          <w:rFonts w:ascii="Arial" w:hAnsi="Arial" w:cs="Arial"/>
          <w:szCs w:val="20"/>
        </w:rPr>
      </w:pPr>
      <w:r w:rsidRPr="00050236">
        <w:rPr>
          <w:rFonts w:ascii="Arial" w:hAnsi="Arial" w:cs="Arial"/>
          <w:szCs w:val="20"/>
          <w:lang w:val="sk-SK"/>
        </w:rPr>
        <w:t>Veľkosť plynomera</w:t>
      </w:r>
      <w:r w:rsidRPr="00050236">
        <w:rPr>
          <w:rFonts w:ascii="Arial" w:hAnsi="Arial" w:cs="Arial"/>
          <w:szCs w:val="20"/>
        </w:rPr>
        <w:t>:</w:t>
      </w:r>
      <w:r w:rsidRPr="00050236">
        <w:rPr>
          <w:rFonts w:ascii="Arial" w:hAnsi="Arial" w:cs="Arial"/>
          <w:szCs w:val="20"/>
        </w:rPr>
        <w:tab/>
        <w:t>G4 (100 mm)</w:t>
      </w:r>
      <w:r w:rsidR="00642864">
        <w:rPr>
          <w:rFonts w:ascii="Arial" w:hAnsi="Arial" w:cs="Arial"/>
          <w:szCs w:val="20"/>
        </w:rPr>
        <w:t>.</w:t>
      </w:r>
    </w:p>
    <w:p w14:paraId="670B22B7" w14:textId="7F169212" w:rsidR="00627B82" w:rsidRPr="00050236" w:rsidRDefault="002A418C" w:rsidP="002A418C">
      <w:pPr>
        <w:autoSpaceDE w:val="0"/>
        <w:autoSpaceDN w:val="0"/>
        <w:adjustRightInd w:val="0"/>
        <w:ind w:left="2831" w:hanging="198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Predpokladan</w:t>
      </w:r>
      <w:r w:rsidRPr="00050236">
        <w:rPr>
          <w:rFonts w:ascii="Arial" w:hAnsi="Arial" w:cs="Arial"/>
        </w:rPr>
        <w:t xml:space="preserve">ý </w:t>
      </w:r>
      <w:r w:rsidR="00627B82" w:rsidRPr="00050236">
        <w:rPr>
          <w:rFonts w:ascii="Arial" w:hAnsi="Arial" w:cs="Arial"/>
        </w:rPr>
        <w:t>počet: 79</w:t>
      </w:r>
      <w:r w:rsidR="00F611CC" w:rsidRPr="00050236">
        <w:rPr>
          <w:rFonts w:ascii="Arial" w:hAnsi="Arial" w:cs="Arial"/>
        </w:rPr>
        <w:t xml:space="preserve"> </w:t>
      </w:r>
      <w:r w:rsidR="00627B82" w:rsidRPr="00050236">
        <w:rPr>
          <w:rFonts w:ascii="Arial" w:hAnsi="Arial" w:cs="Arial"/>
        </w:rPr>
        <w:t>000 ks</w:t>
      </w:r>
      <w:r w:rsidR="00642864">
        <w:rPr>
          <w:rFonts w:ascii="Arial" w:hAnsi="Arial" w:cs="Arial"/>
        </w:rPr>
        <w:t>.</w:t>
      </w:r>
    </w:p>
    <w:p w14:paraId="0B187D77" w14:textId="2A33E8D3" w:rsidR="00642864" w:rsidRDefault="00642864" w:rsidP="00904F01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color w:val="000000"/>
        </w:rPr>
      </w:pPr>
    </w:p>
    <w:p w14:paraId="6F4840ED" w14:textId="62A85F00" w:rsidR="002038D6" w:rsidRPr="00050236" w:rsidRDefault="00642864" w:rsidP="002038D6">
      <w:pPr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Bližšia š</w:t>
      </w:r>
      <w:r w:rsidR="002038D6">
        <w:rPr>
          <w:rFonts w:ascii="Arial" w:hAnsi="Arial" w:cs="Arial"/>
        </w:rPr>
        <w:t>pecifikácia tovaru je uvedená v časti B. Opis predmetu zákazky (Technické zadanie) týchto súťažných podkladov</w:t>
      </w:r>
      <w:r>
        <w:rPr>
          <w:rFonts w:ascii="Arial" w:hAnsi="Arial" w:cs="Arial"/>
        </w:rPr>
        <w:t>.</w:t>
      </w:r>
    </w:p>
    <w:p w14:paraId="7659FD62" w14:textId="77777777" w:rsidR="00206C6A" w:rsidRPr="00050236" w:rsidRDefault="00206C6A" w:rsidP="00904F01">
      <w:pPr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</w:p>
    <w:p w14:paraId="755A82C6" w14:textId="6C299C5F" w:rsidR="00904F01" w:rsidRDefault="00904F01" w:rsidP="00C57881">
      <w:pPr>
        <w:numPr>
          <w:ilvl w:val="1"/>
          <w:numId w:val="15"/>
        </w:numPr>
        <w:tabs>
          <w:tab w:val="clear" w:pos="540"/>
        </w:tabs>
        <w:ind w:left="851" w:hanging="425"/>
        <w:jc w:val="both"/>
        <w:rPr>
          <w:rFonts w:ascii="Arial" w:hAnsi="Arial" w:cs="Arial"/>
        </w:rPr>
      </w:pPr>
      <w:r w:rsidRPr="00050236">
        <w:rPr>
          <w:rFonts w:ascii="Arial" w:hAnsi="Arial" w:cs="Arial"/>
        </w:rPr>
        <w:t xml:space="preserve">Na každú časť </w:t>
      </w:r>
      <w:r w:rsidRPr="00C842E3">
        <w:rPr>
          <w:rFonts w:ascii="Arial" w:hAnsi="Arial" w:cs="Arial"/>
        </w:rPr>
        <w:t>zákazky bude uzatvorená samostatná zmluva – rámcová dohoda (ďalej len „zmluva“ alebo „rámcová dohoda“) s</w:t>
      </w:r>
      <w:r w:rsidR="006E4422" w:rsidRPr="00C842E3">
        <w:rPr>
          <w:rFonts w:ascii="Arial" w:hAnsi="Arial" w:cs="Arial"/>
        </w:rPr>
        <w:t> úspešným (</w:t>
      </w:r>
      <w:r w:rsidRPr="00C842E3">
        <w:rPr>
          <w:rFonts w:ascii="Arial" w:hAnsi="Arial" w:cs="Arial"/>
        </w:rPr>
        <w:t>jedným víťazným</w:t>
      </w:r>
      <w:r w:rsidR="006E4422" w:rsidRPr="00C842E3">
        <w:rPr>
          <w:rFonts w:ascii="Arial" w:hAnsi="Arial" w:cs="Arial"/>
        </w:rPr>
        <w:t xml:space="preserve">) </w:t>
      </w:r>
      <w:r w:rsidRPr="00C842E3">
        <w:rPr>
          <w:rFonts w:ascii="Arial" w:hAnsi="Arial" w:cs="Arial"/>
        </w:rPr>
        <w:t>uchádzačom. Uchádzač môže predložiť ponuku na ktorúkoľvek</w:t>
      </w:r>
      <w:r w:rsidRPr="00050236">
        <w:rPr>
          <w:rFonts w:ascii="Arial" w:hAnsi="Arial" w:cs="Arial"/>
        </w:rPr>
        <w:t xml:space="preserve"> jednu alebo na viacero častí zákazky podľa toho, na ktorú časť podal žiadosť o účasť. Uchádzač predkladá ponuku pre každú časť samostatne. Uchádzač označí, na ktoré časti predmetu zákazky ponuku predkladá. Pokyny obstarávateľa </w:t>
      </w:r>
      <w:r w:rsidR="003A7A0A" w:rsidRPr="00050236">
        <w:rPr>
          <w:rFonts w:ascii="Arial" w:hAnsi="Arial" w:cs="Arial"/>
        </w:rPr>
        <w:t xml:space="preserve">ohľadom </w:t>
      </w:r>
      <w:r w:rsidRPr="00050236">
        <w:rPr>
          <w:rFonts w:ascii="Arial" w:hAnsi="Arial" w:cs="Arial"/>
        </w:rPr>
        <w:t xml:space="preserve">ponúk pre jednotlivé časti nájde </w:t>
      </w:r>
      <w:r w:rsidR="00A61F1C">
        <w:rPr>
          <w:rFonts w:ascii="Arial" w:hAnsi="Arial" w:cs="Arial"/>
        </w:rPr>
        <w:t>záujemca</w:t>
      </w:r>
      <w:r w:rsidR="00A61F1C" w:rsidRPr="00050236">
        <w:rPr>
          <w:rFonts w:ascii="Arial" w:hAnsi="Arial" w:cs="Arial"/>
        </w:rPr>
        <w:t xml:space="preserve"> </w:t>
      </w:r>
      <w:r w:rsidRPr="00050236">
        <w:rPr>
          <w:rFonts w:ascii="Arial" w:hAnsi="Arial" w:cs="Arial"/>
        </w:rPr>
        <w:t>v</w:t>
      </w:r>
      <w:r w:rsidR="003A7A0A" w:rsidRPr="00050236">
        <w:rPr>
          <w:rFonts w:ascii="Arial" w:hAnsi="Arial" w:cs="Arial"/>
        </w:rPr>
        <w:t xml:space="preserve"> III. časti </w:t>
      </w:r>
      <w:r w:rsidRPr="00050236">
        <w:rPr>
          <w:rFonts w:ascii="Arial" w:hAnsi="Arial" w:cs="Arial"/>
        </w:rPr>
        <w:t>týchto súťažných podkladov.</w:t>
      </w:r>
    </w:p>
    <w:p w14:paraId="7B54E20B" w14:textId="397112B8" w:rsidR="006C4F69" w:rsidRPr="006C4F69" w:rsidRDefault="006C4F69" w:rsidP="006C4F69">
      <w:pPr>
        <w:pStyle w:val="seNormalny2"/>
        <w:numPr>
          <w:ilvl w:val="1"/>
          <w:numId w:val="15"/>
        </w:numPr>
        <w:tabs>
          <w:tab w:val="clear" w:pos="540"/>
          <w:tab w:val="left" w:pos="9356"/>
        </w:tabs>
        <w:spacing w:after="0"/>
        <w:ind w:left="851" w:right="113" w:hanging="425"/>
        <w:rPr>
          <w:rFonts w:ascii="Arial" w:hAnsi="Arial" w:cs="Arial"/>
        </w:rPr>
      </w:pPr>
      <w:r>
        <w:rPr>
          <w:rFonts w:ascii="Arial" w:hAnsi="Arial" w:cs="Arial"/>
        </w:rPr>
        <w:t>Pre vylúčenie pochybností sa uvádza, že v bode 3.1 </w:t>
      </w:r>
      <w:r w:rsidR="00642A66">
        <w:rPr>
          <w:rFonts w:ascii="Arial" w:hAnsi="Arial" w:cs="Arial"/>
        </w:rPr>
        <w:t>týchto súťažných podkladov</w:t>
      </w:r>
      <w:r>
        <w:rPr>
          <w:rFonts w:ascii="Arial" w:hAnsi="Arial" w:cs="Arial"/>
        </w:rPr>
        <w:t xml:space="preserve"> uvedené maximálne predpokladané množstvo </w:t>
      </w:r>
      <w:r w:rsidR="00C842E3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ovaru nezakladá právo </w:t>
      </w:r>
      <w:r w:rsidR="00AF5D05">
        <w:rPr>
          <w:rFonts w:ascii="Arial" w:hAnsi="Arial" w:cs="Arial"/>
        </w:rPr>
        <w:t>uchádzača</w:t>
      </w:r>
      <w:r>
        <w:rPr>
          <w:rFonts w:ascii="Arial" w:hAnsi="Arial" w:cs="Arial"/>
        </w:rPr>
        <w:t xml:space="preserve"> </w:t>
      </w:r>
      <w:r w:rsidR="00642A66">
        <w:rPr>
          <w:rFonts w:ascii="Arial" w:hAnsi="Arial" w:cs="Arial"/>
        </w:rPr>
        <w:t>(</w:t>
      </w:r>
      <w:r>
        <w:rPr>
          <w:rFonts w:ascii="Arial" w:hAnsi="Arial" w:cs="Arial"/>
        </w:rPr>
        <w:t>predávajúceho</w:t>
      </w:r>
      <w:r w:rsidR="00642A6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na poskytnutie plnenia v takomto rozsahu a obstarávateľ </w:t>
      </w:r>
      <w:r w:rsidR="00642A66">
        <w:rPr>
          <w:rFonts w:ascii="Arial" w:hAnsi="Arial" w:cs="Arial"/>
        </w:rPr>
        <w:t>(</w:t>
      </w:r>
      <w:r>
        <w:rPr>
          <w:rFonts w:ascii="Arial" w:hAnsi="Arial" w:cs="Arial"/>
        </w:rPr>
        <w:t>kupujúci</w:t>
      </w:r>
      <w:r w:rsidR="00642A6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je od </w:t>
      </w:r>
      <w:r w:rsidR="00AF5D05">
        <w:rPr>
          <w:rFonts w:ascii="Arial" w:hAnsi="Arial" w:cs="Arial"/>
        </w:rPr>
        <w:t>uchádzača</w:t>
      </w:r>
      <w:r>
        <w:rPr>
          <w:rFonts w:ascii="Arial" w:hAnsi="Arial" w:cs="Arial"/>
        </w:rPr>
        <w:t xml:space="preserve"> (predávajúceho) oprávnený požadovať aj iba podstatne nižší objem plnenia. Množstvo obstarávateľom (kupujúcim) na základe zmluvy požadovaného </w:t>
      </w:r>
      <w:r w:rsidR="00C842E3">
        <w:rPr>
          <w:rFonts w:ascii="Arial" w:hAnsi="Arial" w:cs="Arial"/>
        </w:rPr>
        <w:t>t</w:t>
      </w:r>
      <w:r>
        <w:rPr>
          <w:rFonts w:ascii="Arial" w:hAnsi="Arial" w:cs="Arial"/>
        </w:rPr>
        <w:t>ovaru je len na uvážení obstarávateľa (kupujúceho) a</w:t>
      </w:r>
      <w:r w:rsidR="00AF5D05">
        <w:rPr>
          <w:rFonts w:ascii="Arial" w:hAnsi="Arial" w:cs="Arial"/>
        </w:rPr>
        <w:t> uchádzač</w:t>
      </w:r>
      <w:r>
        <w:rPr>
          <w:rFonts w:ascii="Arial" w:hAnsi="Arial" w:cs="Arial"/>
        </w:rPr>
        <w:t xml:space="preserve"> (predávajúci) berie do úvahy, že môže byť, najmä avšak nielen vzhľadom na prevádzkové potreby obstarávateľa (kupujúceho</w:t>
      </w:r>
      <w:r w:rsidR="00642A6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rôzny.</w:t>
      </w:r>
    </w:p>
    <w:p w14:paraId="0270AE85" w14:textId="05C258FC" w:rsidR="006C4F69" w:rsidRPr="006411B2" w:rsidRDefault="006C4F69" w:rsidP="006C4F69">
      <w:pPr>
        <w:pStyle w:val="seNormalny2"/>
        <w:numPr>
          <w:ilvl w:val="1"/>
          <w:numId w:val="15"/>
        </w:numPr>
        <w:tabs>
          <w:tab w:val="clear" w:pos="540"/>
          <w:tab w:val="left" w:pos="9356"/>
        </w:tabs>
        <w:spacing w:after="0"/>
        <w:ind w:left="851" w:right="113" w:hanging="425"/>
        <w:rPr>
          <w:rFonts w:ascii="Arial" w:hAnsi="Arial" w:cs="Arial"/>
        </w:rPr>
      </w:pPr>
      <w:r w:rsidRPr="00334C77">
        <w:rPr>
          <w:rFonts w:ascii="Arial" w:hAnsi="Arial" w:cs="Arial"/>
        </w:rPr>
        <w:t>Pre vylúčenie pochybností sa</w:t>
      </w:r>
      <w:r w:rsidR="00642A66">
        <w:rPr>
          <w:rFonts w:ascii="Arial" w:hAnsi="Arial" w:cs="Arial"/>
        </w:rPr>
        <w:t xml:space="preserve"> tiež</w:t>
      </w:r>
      <w:r w:rsidRPr="00334C77">
        <w:rPr>
          <w:rFonts w:ascii="Arial" w:hAnsi="Arial" w:cs="Arial"/>
        </w:rPr>
        <w:t xml:space="preserve"> uvádza, že k plneniu na základe </w:t>
      </w:r>
      <w:r w:rsidR="00642A66">
        <w:rPr>
          <w:rFonts w:ascii="Arial" w:hAnsi="Arial" w:cs="Arial"/>
        </w:rPr>
        <w:t>z</w:t>
      </w:r>
      <w:r w:rsidRPr="00334C77">
        <w:rPr>
          <w:rFonts w:ascii="Arial" w:hAnsi="Arial" w:cs="Arial"/>
        </w:rPr>
        <w:t xml:space="preserve">mluvy dôjde výlučne na základe uváženia </w:t>
      </w:r>
      <w:r w:rsidR="00642A66">
        <w:rPr>
          <w:rFonts w:ascii="Arial" w:hAnsi="Arial" w:cs="Arial"/>
        </w:rPr>
        <w:t>obstarávateľa (k</w:t>
      </w:r>
      <w:r w:rsidRPr="00334C77">
        <w:rPr>
          <w:rFonts w:ascii="Arial" w:hAnsi="Arial" w:cs="Arial"/>
        </w:rPr>
        <w:t>upujúceho</w:t>
      </w:r>
      <w:r w:rsidR="00642A66">
        <w:rPr>
          <w:rFonts w:ascii="Arial" w:hAnsi="Arial" w:cs="Arial"/>
        </w:rPr>
        <w:t>)</w:t>
      </w:r>
      <w:r w:rsidRPr="00334C77">
        <w:rPr>
          <w:rFonts w:ascii="Arial" w:hAnsi="Arial" w:cs="Arial"/>
        </w:rPr>
        <w:t xml:space="preserve"> a</w:t>
      </w:r>
      <w:r w:rsidR="00AF5D05">
        <w:rPr>
          <w:rFonts w:ascii="Arial" w:hAnsi="Arial" w:cs="Arial"/>
        </w:rPr>
        <w:t> uchádzač</w:t>
      </w:r>
      <w:r w:rsidR="00642A66">
        <w:rPr>
          <w:rFonts w:ascii="Arial" w:hAnsi="Arial" w:cs="Arial"/>
        </w:rPr>
        <w:t xml:space="preserve"> (p</w:t>
      </w:r>
      <w:r w:rsidRPr="00334C77">
        <w:rPr>
          <w:rFonts w:ascii="Arial" w:hAnsi="Arial" w:cs="Arial"/>
        </w:rPr>
        <w:t>redávajúci</w:t>
      </w:r>
      <w:r w:rsidR="00642A66">
        <w:rPr>
          <w:rFonts w:ascii="Arial" w:hAnsi="Arial" w:cs="Arial"/>
        </w:rPr>
        <w:t>)</w:t>
      </w:r>
      <w:r w:rsidRPr="00334C77">
        <w:rPr>
          <w:rFonts w:ascii="Arial" w:hAnsi="Arial" w:cs="Arial"/>
        </w:rPr>
        <w:t xml:space="preserve"> si je vedomý, že </w:t>
      </w:r>
      <w:r w:rsidR="00642A66">
        <w:rPr>
          <w:rFonts w:ascii="Arial" w:hAnsi="Arial" w:cs="Arial"/>
        </w:rPr>
        <w:t>obstarávateľ (k</w:t>
      </w:r>
      <w:r w:rsidRPr="00334C77">
        <w:rPr>
          <w:rFonts w:ascii="Arial" w:hAnsi="Arial" w:cs="Arial"/>
        </w:rPr>
        <w:t>upujúci</w:t>
      </w:r>
      <w:r w:rsidR="00642A66">
        <w:rPr>
          <w:rFonts w:ascii="Arial" w:hAnsi="Arial" w:cs="Arial"/>
        </w:rPr>
        <w:t>)</w:t>
      </w:r>
      <w:r w:rsidRPr="00334C77">
        <w:rPr>
          <w:rFonts w:ascii="Arial" w:hAnsi="Arial" w:cs="Arial"/>
        </w:rPr>
        <w:t xml:space="preserve"> môže požadovať dodanie len minimálneho množstva </w:t>
      </w:r>
      <w:r w:rsidR="00C842E3">
        <w:rPr>
          <w:rFonts w:ascii="Arial" w:hAnsi="Arial" w:cs="Arial"/>
        </w:rPr>
        <w:t>t</w:t>
      </w:r>
      <w:r w:rsidRPr="00334C77">
        <w:rPr>
          <w:rFonts w:ascii="Arial" w:hAnsi="Arial" w:cs="Arial"/>
        </w:rPr>
        <w:t>ovaru, prípadne dodanie nepožadovať vôbec a</w:t>
      </w:r>
      <w:r w:rsidR="00AF5D05">
        <w:rPr>
          <w:rFonts w:ascii="Arial" w:hAnsi="Arial" w:cs="Arial"/>
        </w:rPr>
        <w:t> uchádzač</w:t>
      </w:r>
      <w:r w:rsidR="00642A66">
        <w:rPr>
          <w:rFonts w:ascii="Arial" w:hAnsi="Arial" w:cs="Arial"/>
        </w:rPr>
        <w:t xml:space="preserve"> (p</w:t>
      </w:r>
      <w:r w:rsidRPr="00334C77">
        <w:rPr>
          <w:rFonts w:ascii="Arial" w:hAnsi="Arial" w:cs="Arial"/>
        </w:rPr>
        <w:t>redávajúci</w:t>
      </w:r>
      <w:r w:rsidR="00642A66">
        <w:rPr>
          <w:rFonts w:ascii="Arial" w:hAnsi="Arial" w:cs="Arial"/>
        </w:rPr>
        <w:t>)</w:t>
      </w:r>
      <w:r w:rsidR="00C842E3">
        <w:rPr>
          <w:rFonts w:ascii="Arial" w:hAnsi="Arial" w:cs="Arial"/>
        </w:rPr>
        <w:t xml:space="preserve"> si dodanie t</w:t>
      </w:r>
      <w:r w:rsidRPr="00334C77">
        <w:rPr>
          <w:rFonts w:ascii="Arial" w:hAnsi="Arial" w:cs="Arial"/>
        </w:rPr>
        <w:t xml:space="preserve">ovaru </w:t>
      </w:r>
      <w:r w:rsidR="00642A66">
        <w:rPr>
          <w:rFonts w:ascii="Arial" w:hAnsi="Arial" w:cs="Arial"/>
        </w:rPr>
        <w:t>obstarávateľovi (k</w:t>
      </w:r>
      <w:r w:rsidRPr="00334C77">
        <w:rPr>
          <w:rFonts w:ascii="Arial" w:hAnsi="Arial" w:cs="Arial"/>
        </w:rPr>
        <w:t>upujúcemu</w:t>
      </w:r>
      <w:r w:rsidR="00642A66">
        <w:rPr>
          <w:rFonts w:ascii="Arial" w:hAnsi="Arial" w:cs="Arial"/>
        </w:rPr>
        <w:t>)</w:t>
      </w:r>
      <w:r w:rsidRPr="00334C77">
        <w:rPr>
          <w:rFonts w:ascii="Arial" w:hAnsi="Arial" w:cs="Arial"/>
        </w:rPr>
        <w:t xml:space="preserve"> nemôže nárokovať</w:t>
      </w:r>
      <w:r w:rsidRPr="00984B98">
        <w:rPr>
          <w:rFonts w:ascii="Arial" w:hAnsi="Arial" w:cs="Arial"/>
        </w:rPr>
        <w:t xml:space="preserve">. </w:t>
      </w:r>
    </w:p>
    <w:p w14:paraId="2C57CE9B" w14:textId="77777777" w:rsidR="00904F01" w:rsidRPr="00050236" w:rsidRDefault="00904F01" w:rsidP="00904F01">
      <w:pPr>
        <w:pStyle w:val="Nadpis3"/>
        <w:ind w:left="426" w:hanging="426"/>
        <w:jc w:val="both"/>
        <w:rPr>
          <w:sz w:val="24"/>
          <w:lang w:val="sk-SK"/>
        </w:rPr>
      </w:pPr>
      <w:bookmarkStart w:id="30" w:name="_Toc404538255"/>
      <w:bookmarkStart w:id="31" w:name="_Toc404544374"/>
      <w:bookmarkStart w:id="32" w:name="_Toc76028514"/>
      <w:r w:rsidRPr="00050236">
        <w:rPr>
          <w:sz w:val="24"/>
          <w:lang w:val="sk-SK"/>
        </w:rPr>
        <w:t xml:space="preserve">Miesto </w:t>
      </w:r>
      <w:r w:rsidR="00787FEA" w:rsidRPr="00050236">
        <w:rPr>
          <w:sz w:val="24"/>
          <w:lang w:val="sk-SK"/>
        </w:rPr>
        <w:t>realizácie</w:t>
      </w:r>
      <w:r w:rsidRPr="00050236">
        <w:rPr>
          <w:sz w:val="24"/>
          <w:lang w:val="sk-SK"/>
        </w:rPr>
        <w:t xml:space="preserve"> predmetu zákazky:</w:t>
      </w:r>
      <w:bookmarkEnd w:id="30"/>
      <w:bookmarkEnd w:id="31"/>
      <w:bookmarkEnd w:id="32"/>
    </w:p>
    <w:p w14:paraId="3F9DE0B5" w14:textId="77777777" w:rsidR="008B29AA" w:rsidRPr="00050236" w:rsidRDefault="008B29AA" w:rsidP="008B29AA">
      <w:pPr>
        <w:pStyle w:val="Odsekzoznamu"/>
        <w:ind w:left="851"/>
        <w:jc w:val="both"/>
        <w:rPr>
          <w:sz w:val="20"/>
        </w:rPr>
      </w:pPr>
    </w:p>
    <w:p w14:paraId="26C255C6" w14:textId="77777777" w:rsidR="004C225B" w:rsidRPr="00050236" w:rsidRDefault="00904F01" w:rsidP="00C57881">
      <w:pPr>
        <w:pStyle w:val="Odsekzoznamu"/>
        <w:numPr>
          <w:ilvl w:val="1"/>
          <w:numId w:val="16"/>
        </w:numPr>
        <w:ind w:left="851" w:hanging="425"/>
        <w:jc w:val="both"/>
        <w:rPr>
          <w:sz w:val="20"/>
        </w:rPr>
      </w:pPr>
      <w:r w:rsidRPr="00050236">
        <w:rPr>
          <w:sz w:val="20"/>
        </w:rPr>
        <w:t>Miesto</w:t>
      </w:r>
      <w:r w:rsidR="004C225B" w:rsidRPr="00050236">
        <w:rPr>
          <w:sz w:val="20"/>
        </w:rPr>
        <w:t xml:space="preserve"> dodania predmetu zákazky:</w:t>
      </w:r>
    </w:p>
    <w:p w14:paraId="0861547D" w14:textId="77777777" w:rsidR="004C225B" w:rsidRPr="007F75A3" w:rsidRDefault="004C225B" w:rsidP="00C57881">
      <w:pPr>
        <w:pStyle w:val="Odsekzoznamu"/>
        <w:numPr>
          <w:ilvl w:val="0"/>
          <w:numId w:val="54"/>
        </w:numPr>
        <w:jc w:val="both"/>
        <w:rPr>
          <w:sz w:val="20"/>
        </w:rPr>
      </w:pPr>
      <w:r w:rsidRPr="00050236">
        <w:rPr>
          <w:sz w:val="20"/>
        </w:rPr>
        <w:t>SPP-distribúcia, a.s., sklad Bratislava</w:t>
      </w:r>
      <w:r w:rsidR="004E131A" w:rsidRPr="00050236">
        <w:rPr>
          <w:sz w:val="20"/>
        </w:rPr>
        <w:t>, a</w:t>
      </w:r>
      <w:r w:rsidRPr="00050236">
        <w:rPr>
          <w:sz w:val="20"/>
        </w:rPr>
        <w:t xml:space="preserve">dresa: </w:t>
      </w:r>
      <w:r w:rsidRPr="007F75A3">
        <w:rPr>
          <w:sz w:val="20"/>
        </w:rPr>
        <w:t>Mlynské nivy 44/b, 825 11 Bratislava</w:t>
      </w:r>
      <w:r w:rsidR="000B65C3" w:rsidRPr="007F75A3">
        <w:rPr>
          <w:sz w:val="20"/>
        </w:rPr>
        <w:t>,</w:t>
      </w:r>
    </w:p>
    <w:p w14:paraId="18F304CC" w14:textId="77777777" w:rsidR="004C225B" w:rsidRPr="007F75A3" w:rsidRDefault="004C225B" w:rsidP="00C57881">
      <w:pPr>
        <w:pStyle w:val="Odsekzoznamu"/>
        <w:numPr>
          <w:ilvl w:val="0"/>
          <w:numId w:val="54"/>
        </w:numPr>
        <w:jc w:val="both"/>
        <w:rPr>
          <w:sz w:val="20"/>
        </w:rPr>
      </w:pPr>
      <w:r w:rsidRPr="007F75A3">
        <w:rPr>
          <w:sz w:val="20"/>
        </w:rPr>
        <w:t>SPP-distribúcia, a.s., sklad Košice</w:t>
      </w:r>
      <w:r w:rsidR="004E131A" w:rsidRPr="007F75A3">
        <w:rPr>
          <w:sz w:val="20"/>
        </w:rPr>
        <w:t>, a</w:t>
      </w:r>
      <w:r w:rsidRPr="007F75A3">
        <w:rPr>
          <w:sz w:val="20"/>
        </w:rPr>
        <w:t>dresa: Rozvojová ul., 040 11 Košice</w:t>
      </w:r>
      <w:r w:rsidR="000B65C3" w:rsidRPr="007F75A3">
        <w:rPr>
          <w:sz w:val="20"/>
        </w:rPr>
        <w:t>,</w:t>
      </w:r>
    </w:p>
    <w:p w14:paraId="3E0BC13A" w14:textId="77777777" w:rsidR="004E131A" w:rsidRPr="00050236" w:rsidRDefault="004C225B" w:rsidP="00C57881">
      <w:pPr>
        <w:pStyle w:val="Odsekzoznamu"/>
        <w:numPr>
          <w:ilvl w:val="0"/>
          <w:numId w:val="54"/>
        </w:numPr>
        <w:jc w:val="both"/>
        <w:rPr>
          <w:sz w:val="20"/>
        </w:rPr>
      </w:pPr>
      <w:r w:rsidRPr="007F75A3">
        <w:rPr>
          <w:sz w:val="20"/>
        </w:rPr>
        <w:t>SPP-distribúcia, a.s., sklad Zvolen</w:t>
      </w:r>
      <w:r w:rsidR="004E131A" w:rsidRPr="007F75A3">
        <w:rPr>
          <w:sz w:val="20"/>
        </w:rPr>
        <w:t>, a</w:t>
      </w:r>
      <w:r w:rsidRPr="007F75A3">
        <w:rPr>
          <w:sz w:val="20"/>
        </w:rPr>
        <w:t>dresa: Lieskovská cesta 1418/5, 960 24 Zvolen</w:t>
      </w:r>
      <w:r w:rsidR="004E131A" w:rsidRPr="00050236">
        <w:rPr>
          <w:sz w:val="20"/>
        </w:rPr>
        <w:t xml:space="preserve"> </w:t>
      </w:r>
      <w:r w:rsidRPr="00050236">
        <w:rPr>
          <w:sz w:val="20"/>
          <w:szCs w:val="20"/>
        </w:rPr>
        <w:t>alebo</w:t>
      </w:r>
    </w:p>
    <w:p w14:paraId="6400B3F9" w14:textId="7EEFAF11" w:rsidR="004C225B" w:rsidRPr="00050236" w:rsidRDefault="004C225B" w:rsidP="00C57881">
      <w:pPr>
        <w:pStyle w:val="Odsekzoznamu"/>
        <w:numPr>
          <w:ilvl w:val="0"/>
          <w:numId w:val="54"/>
        </w:numPr>
        <w:jc w:val="both"/>
        <w:rPr>
          <w:sz w:val="20"/>
        </w:rPr>
      </w:pPr>
      <w:r w:rsidRPr="00050236">
        <w:rPr>
          <w:sz w:val="20"/>
          <w:szCs w:val="20"/>
        </w:rPr>
        <w:t>iné miesto dodania špecifikované v objednávke</w:t>
      </w:r>
      <w:r w:rsidR="002A418C">
        <w:rPr>
          <w:sz w:val="20"/>
          <w:szCs w:val="20"/>
        </w:rPr>
        <w:t xml:space="preserve"> (</w:t>
      </w:r>
      <w:r w:rsidR="004D373F">
        <w:rPr>
          <w:sz w:val="20"/>
          <w:szCs w:val="20"/>
        </w:rPr>
        <w:t>ďalej aj ako „Čiastková zmluva“ alebo „Objednávka“</w:t>
      </w:r>
      <w:r w:rsidR="002A418C">
        <w:rPr>
          <w:sz w:val="20"/>
          <w:szCs w:val="20"/>
        </w:rPr>
        <w:t>)</w:t>
      </w:r>
      <w:r w:rsidRPr="00050236">
        <w:rPr>
          <w:sz w:val="20"/>
          <w:szCs w:val="20"/>
        </w:rPr>
        <w:t>.</w:t>
      </w:r>
    </w:p>
    <w:p w14:paraId="0A053280" w14:textId="77777777" w:rsidR="004E131A" w:rsidRPr="00050236" w:rsidRDefault="004E131A" w:rsidP="00CE3AEA">
      <w:pPr>
        <w:pStyle w:val="Odsekzoznamu"/>
        <w:ind w:left="1211"/>
        <w:jc w:val="both"/>
        <w:rPr>
          <w:sz w:val="20"/>
        </w:rPr>
      </w:pPr>
    </w:p>
    <w:p w14:paraId="046F0037" w14:textId="77777777" w:rsidR="004E131A" w:rsidRPr="007F75A3" w:rsidRDefault="004E131A" w:rsidP="00C57881">
      <w:pPr>
        <w:pStyle w:val="Odsekzoznamu"/>
        <w:numPr>
          <w:ilvl w:val="1"/>
          <w:numId w:val="16"/>
        </w:numPr>
        <w:tabs>
          <w:tab w:val="left" w:pos="851"/>
        </w:tabs>
        <w:ind w:left="851" w:hanging="425"/>
        <w:jc w:val="both"/>
        <w:rPr>
          <w:sz w:val="20"/>
        </w:rPr>
      </w:pPr>
      <w:r w:rsidRPr="00050236">
        <w:rPr>
          <w:sz w:val="20"/>
        </w:rPr>
        <w:t xml:space="preserve">Konkrétne miesto dodania bude bližšie špecifikované v písomnej objednávke, ktorá bude vystavená na základe uzatvorenej zmluvy. Súčasťou dodávky je aj zabezpečenie dopravy predmetu zákazky na miesto </w:t>
      </w:r>
      <w:r w:rsidRPr="007F75A3">
        <w:rPr>
          <w:sz w:val="20"/>
        </w:rPr>
        <w:t xml:space="preserve">dodania. </w:t>
      </w:r>
    </w:p>
    <w:p w14:paraId="3167FBCC" w14:textId="77777777" w:rsidR="004E131A" w:rsidRPr="007F75A3" w:rsidRDefault="004E131A" w:rsidP="00CE3AEA">
      <w:pPr>
        <w:ind w:left="851"/>
        <w:jc w:val="both"/>
        <w:rPr>
          <w:rFonts w:ascii="Arial" w:hAnsi="Arial" w:cs="Arial"/>
        </w:rPr>
      </w:pPr>
    </w:p>
    <w:p w14:paraId="7D339553" w14:textId="77777777" w:rsidR="004C225B" w:rsidRPr="007F75A3" w:rsidRDefault="004E131A" w:rsidP="00CE3AEA">
      <w:pPr>
        <w:ind w:left="851"/>
        <w:jc w:val="both"/>
        <w:rPr>
          <w:rFonts w:ascii="Arial" w:hAnsi="Arial" w:cs="Arial"/>
        </w:rPr>
      </w:pPr>
      <w:r w:rsidRPr="007F75A3">
        <w:rPr>
          <w:rFonts w:ascii="Arial" w:hAnsi="Arial" w:cs="Arial"/>
        </w:rPr>
        <w:t>Na dodávku tovaru do miesta dodania sa vzťahujú dodacie podmienky DDP v zmysle podmienok INCOTERMS 2010.</w:t>
      </w:r>
    </w:p>
    <w:p w14:paraId="3EF497A6" w14:textId="77777777" w:rsidR="00904F01" w:rsidRPr="00050236" w:rsidRDefault="00904F01" w:rsidP="00904F01">
      <w:pPr>
        <w:pStyle w:val="Nadpis3"/>
        <w:ind w:left="426" w:hanging="426"/>
        <w:jc w:val="both"/>
        <w:rPr>
          <w:sz w:val="24"/>
          <w:lang w:val="sk-SK"/>
        </w:rPr>
      </w:pPr>
      <w:bookmarkStart w:id="33" w:name="_Toc72157652"/>
      <w:bookmarkStart w:id="34" w:name="_Toc404538256"/>
      <w:bookmarkStart w:id="35" w:name="_Toc404544375"/>
      <w:bookmarkStart w:id="36" w:name="_Toc76028515"/>
      <w:bookmarkEnd w:id="33"/>
      <w:r w:rsidRPr="007F75A3">
        <w:rPr>
          <w:sz w:val="24"/>
          <w:lang w:val="sk-SK"/>
        </w:rPr>
        <w:t xml:space="preserve">Termín a lehota </w:t>
      </w:r>
      <w:r w:rsidR="00787FEA" w:rsidRPr="007F75A3">
        <w:rPr>
          <w:sz w:val="24"/>
          <w:lang w:val="sk-SK"/>
        </w:rPr>
        <w:t>realizácie</w:t>
      </w:r>
      <w:r w:rsidRPr="007F75A3">
        <w:rPr>
          <w:sz w:val="24"/>
          <w:lang w:val="sk-SK"/>
        </w:rPr>
        <w:t xml:space="preserve"> predmetu</w:t>
      </w:r>
      <w:r w:rsidRPr="00050236">
        <w:rPr>
          <w:sz w:val="24"/>
          <w:lang w:val="sk-SK"/>
        </w:rPr>
        <w:t xml:space="preserve"> zákazky:</w:t>
      </w:r>
      <w:bookmarkEnd w:id="34"/>
      <w:bookmarkEnd w:id="35"/>
      <w:bookmarkEnd w:id="36"/>
      <w:r w:rsidRPr="00050236">
        <w:rPr>
          <w:sz w:val="24"/>
          <w:lang w:val="sk-SK"/>
        </w:rPr>
        <w:t xml:space="preserve"> </w:t>
      </w:r>
    </w:p>
    <w:p w14:paraId="486A96F1" w14:textId="77777777" w:rsidR="008B29AA" w:rsidRPr="00050236" w:rsidRDefault="008B29AA" w:rsidP="008B29AA">
      <w:pPr>
        <w:pStyle w:val="Odsekzoznamu"/>
        <w:ind w:left="851"/>
        <w:jc w:val="both"/>
        <w:rPr>
          <w:sz w:val="20"/>
        </w:rPr>
      </w:pPr>
    </w:p>
    <w:p w14:paraId="3C2D7B03" w14:textId="77777777" w:rsidR="00904F01" w:rsidRPr="00050236" w:rsidRDefault="001F7D7A" w:rsidP="00C57881">
      <w:pPr>
        <w:pStyle w:val="Odsekzoznamu"/>
        <w:numPr>
          <w:ilvl w:val="1"/>
          <w:numId w:val="17"/>
        </w:numPr>
        <w:ind w:left="851" w:hanging="425"/>
        <w:jc w:val="both"/>
        <w:rPr>
          <w:b/>
          <w:bCs/>
          <w:color w:val="000000"/>
          <w:sz w:val="20"/>
          <w:szCs w:val="20"/>
        </w:rPr>
      </w:pPr>
      <w:r w:rsidRPr="00050236">
        <w:rPr>
          <w:sz w:val="20"/>
          <w:szCs w:val="20"/>
        </w:rPr>
        <w:t>Leho</w:t>
      </w:r>
      <w:r w:rsidR="00BE6A06" w:rsidRPr="00050236">
        <w:rPr>
          <w:sz w:val="20"/>
          <w:szCs w:val="20"/>
        </w:rPr>
        <w:t>ta dodania predmetu zákazky je</w:t>
      </w:r>
      <w:r w:rsidRPr="00050236">
        <w:rPr>
          <w:sz w:val="20"/>
          <w:szCs w:val="20"/>
        </w:rPr>
        <w:t>:</w:t>
      </w:r>
    </w:p>
    <w:p w14:paraId="37D4E54D" w14:textId="77777777" w:rsidR="001F7D7A" w:rsidRPr="00050236" w:rsidRDefault="001F7D7A" w:rsidP="00CE3AEA">
      <w:pPr>
        <w:pStyle w:val="Odsekzoznamu"/>
        <w:ind w:left="851"/>
        <w:jc w:val="both"/>
        <w:rPr>
          <w:sz w:val="20"/>
        </w:rPr>
      </w:pPr>
    </w:p>
    <w:p w14:paraId="7D6D9230" w14:textId="4C2AF974" w:rsidR="001F7D7A" w:rsidRPr="007F75A3" w:rsidRDefault="00BE6A06" w:rsidP="00C57881">
      <w:pPr>
        <w:pStyle w:val="seNormalny2"/>
        <w:numPr>
          <w:ilvl w:val="2"/>
          <w:numId w:val="55"/>
        </w:numPr>
        <w:tabs>
          <w:tab w:val="left" w:pos="9356"/>
        </w:tabs>
        <w:spacing w:after="0"/>
        <w:ind w:left="1276" w:right="113" w:hanging="425"/>
        <w:textAlignment w:val="auto"/>
        <w:rPr>
          <w:rFonts w:ascii="Arial" w:hAnsi="Arial" w:cs="Arial"/>
        </w:rPr>
      </w:pPr>
      <w:r w:rsidRPr="007F75A3">
        <w:rPr>
          <w:rFonts w:ascii="Arial" w:hAnsi="Arial" w:cs="Arial"/>
          <w:szCs w:val="22"/>
        </w:rPr>
        <w:t xml:space="preserve">do </w:t>
      </w:r>
      <w:r w:rsidR="001F7D7A" w:rsidRPr="007F75A3">
        <w:rPr>
          <w:rFonts w:ascii="Arial" w:hAnsi="Arial" w:cs="Arial"/>
          <w:szCs w:val="22"/>
        </w:rPr>
        <w:t xml:space="preserve">3 týždňov odo dňa uzavretia Čiastkovej zmluvy, v prípade, že </w:t>
      </w:r>
      <w:r w:rsidR="004D373F" w:rsidRPr="007F75A3">
        <w:rPr>
          <w:rFonts w:ascii="Arial" w:hAnsi="Arial" w:cs="Arial"/>
          <w:szCs w:val="22"/>
        </w:rPr>
        <w:t>k</w:t>
      </w:r>
      <w:r w:rsidR="001F7D7A" w:rsidRPr="007F75A3">
        <w:rPr>
          <w:rFonts w:ascii="Arial" w:hAnsi="Arial" w:cs="Arial"/>
          <w:szCs w:val="22"/>
        </w:rPr>
        <w:t>upujúci oznám</w:t>
      </w:r>
      <w:r w:rsidRPr="007F75A3">
        <w:rPr>
          <w:rFonts w:ascii="Arial" w:hAnsi="Arial" w:cs="Arial"/>
          <w:szCs w:val="22"/>
        </w:rPr>
        <w:t>i predpokladané množstvo kusov t</w:t>
      </w:r>
      <w:r w:rsidR="001F7D7A" w:rsidRPr="007F75A3">
        <w:rPr>
          <w:rFonts w:ascii="Arial" w:hAnsi="Arial" w:cs="Arial"/>
          <w:szCs w:val="22"/>
        </w:rPr>
        <w:t>ovaru na nasledujú</w:t>
      </w:r>
      <w:r w:rsidRPr="007F75A3">
        <w:rPr>
          <w:rFonts w:ascii="Arial" w:hAnsi="Arial" w:cs="Arial"/>
          <w:szCs w:val="22"/>
        </w:rPr>
        <w:t>ci kalendárny štvrťrok trvania z</w:t>
      </w:r>
      <w:r w:rsidR="001F7D7A" w:rsidRPr="007F75A3">
        <w:rPr>
          <w:rFonts w:ascii="Arial" w:hAnsi="Arial" w:cs="Arial"/>
          <w:szCs w:val="22"/>
        </w:rPr>
        <w:t>mluvy k 1. marcu, 1. júnu, 1. septembru a 1. decembr</w:t>
      </w:r>
      <w:r w:rsidRPr="007F75A3">
        <w:rPr>
          <w:rFonts w:ascii="Arial" w:hAnsi="Arial" w:cs="Arial"/>
          <w:szCs w:val="22"/>
        </w:rPr>
        <w:t>u príslušného kalendárneho roka;</w:t>
      </w:r>
    </w:p>
    <w:p w14:paraId="6F8E25C2" w14:textId="56A02CB6" w:rsidR="001F7D7A" w:rsidRPr="007F75A3" w:rsidRDefault="001F7D7A" w:rsidP="00C57881">
      <w:pPr>
        <w:pStyle w:val="seNormalny2"/>
        <w:numPr>
          <w:ilvl w:val="2"/>
          <w:numId w:val="55"/>
        </w:numPr>
        <w:tabs>
          <w:tab w:val="left" w:pos="9356"/>
        </w:tabs>
        <w:spacing w:after="0"/>
        <w:ind w:left="1276" w:right="113" w:hanging="425"/>
        <w:textAlignment w:val="auto"/>
        <w:rPr>
          <w:rFonts w:ascii="Arial" w:hAnsi="Arial" w:cs="Arial"/>
        </w:rPr>
      </w:pPr>
      <w:r w:rsidRPr="007F75A3">
        <w:rPr>
          <w:rFonts w:ascii="Arial" w:hAnsi="Arial" w:cs="Arial"/>
          <w:szCs w:val="22"/>
        </w:rPr>
        <w:t xml:space="preserve">do 7 týždňov odo dňa uzavretia Čiastkovej zmluvy, v prípade, že </w:t>
      </w:r>
      <w:r w:rsidR="004D373F" w:rsidRPr="007F75A3">
        <w:rPr>
          <w:rFonts w:ascii="Arial" w:hAnsi="Arial" w:cs="Arial"/>
          <w:szCs w:val="22"/>
        </w:rPr>
        <w:t>k</w:t>
      </w:r>
      <w:r w:rsidRPr="007F75A3">
        <w:rPr>
          <w:rFonts w:ascii="Arial" w:hAnsi="Arial" w:cs="Arial"/>
          <w:szCs w:val="22"/>
        </w:rPr>
        <w:t>upujúci neoznám</w:t>
      </w:r>
      <w:r w:rsidR="00BE6A06" w:rsidRPr="007F75A3">
        <w:rPr>
          <w:rFonts w:ascii="Arial" w:hAnsi="Arial" w:cs="Arial"/>
          <w:szCs w:val="22"/>
        </w:rPr>
        <w:t>i predpokladané množstvo kusov t</w:t>
      </w:r>
      <w:r w:rsidRPr="007F75A3">
        <w:rPr>
          <w:rFonts w:ascii="Arial" w:hAnsi="Arial" w:cs="Arial"/>
          <w:szCs w:val="22"/>
        </w:rPr>
        <w:t xml:space="preserve">ovaru na nasledujúci kalendárny štvrťrok trvania </w:t>
      </w:r>
      <w:r w:rsidR="00BE6A06" w:rsidRPr="007F75A3">
        <w:rPr>
          <w:rFonts w:ascii="Arial" w:hAnsi="Arial" w:cs="Arial"/>
          <w:szCs w:val="22"/>
        </w:rPr>
        <w:t>z</w:t>
      </w:r>
      <w:r w:rsidRPr="007F75A3">
        <w:rPr>
          <w:rFonts w:ascii="Arial" w:hAnsi="Arial" w:cs="Arial"/>
          <w:szCs w:val="22"/>
        </w:rPr>
        <w:t>mluvy k 1. marcu, 1. júnu, 1. septembru a 1. decembru príslušného kalendárneho roka, pričom táto lehota platí pre objednané množstvo do 5 000 ks;</w:t>
      </w:r>
    </w:p>
    <w:p w14:paraId="3B4B7A17" w14:textId="76182BE9" w:rsidR="001F7D7A" w:rsidRPr="007F75A3" w:rsidRDefault="001F7D7A" w:rsidP="00C57881">
      <w:pPr>
        <w:pStyle w:val="seNormalny2"/>
        <w:numPr>
          <w:ilvl w:val="2"/>
          <w:numId w:val="55"/>
        </w:numPr>
        <w:tabs>
          <w:tab w:val="left" w:pos="9356"/>
        </w:tabs>
        <w:spacing w:after="0"/>
        <w:ind w:left="1276" w:right="113" w:hanging="425"/>
        <w:textAlignment w:val="auto"/>
        <w:rPr>
          <w:rFonts w:ascii="Arial" w:hAnsi="Arial" w:cs="Arial"/>
        </w:rPr>
      </w:pPr>
      <w:r w:rsidRPr="007F75A3">
        <w:rPr>
          <w:rFonts w:ascii="Arial" w:hAnsi="Arial" w:cs="Arial"/>
          <w:szCs w:val="22"/>
        </w:rPr>
        <w:t xml:space="preserve">do </w:t>
      </w:r>
      <w:r w:rsidRPr="007F75A3">
        <w:rPr>
          <w:rFonts w:ascii="Arial" w:hAnsi="Arial" w:cs="Arial"/>
        </w:rPr>
        <w:t xml:space="preserve">12 týždňov odo dňa uzavretia Čiastkovej zmluvy, v prípade, že </w:t>
      </w:r>
      <w:r w:rsidR="004D373F" w:rsidRPr="007F75A3">
        <w:rPr>
          <w:rFonts w:ascii="Arial" w:hAnsi="Arial" w:cs="Arial"/>
        </w:rPr>
        <w:t>k</w:t>
      </w:r>
      <w:r w:rsidRPr="007F75A3">
        <w:rPr>
          <w:rFonts w:ascii="Arial" w:hAnsi="Arial" w:cs="Arial"/>
        </w:rPr>
        <w:t xml:space="preserve">upujúci neoznámi predpokladané množstvo kusov </w:t>
      </w:r>
      <w:r w:rsidR="008B5026" w:rsidRPr="007F75A3">
        <w:rPr>
          <w:rFonts w:ascii="Arial" w:hAnsi="Arial" w:cs="Arial"/>
        </w:rPr>
        <w:t>t</w:t>
      </w:r>
      <w:r w:rsidRPr="007F75A3">
        <w:rPr>
          <w:rFonts w:ascii="Arial" w:hAnsi="Arial" w:cs="Arial"/>
        </w:rPr>
        <w:t xml:space="preserve">ovaru na nasledujúci kalendárny štvrťrok trvania </w:t>
      </w:r>
      <w:r w:rsidR="008B5026" w:rsidRPr="007F75A3">
        <w:rPr>
          <w:rFonts w:ascii="Arial" w:hAnsi="Arial" w:cs="Arial"/>
        </w:rPr>
        <w:t>z</w:t>
      </w:r>
      <w:r w:rsidRPr="007F75A3">
        <w:rPr>
          <w:rFonts w:ascii="Arial" w:hAnsi="Arial" w:cs="Arial"/>
        </w:rPr>
        <w:t>mluvy k 1. marcu, 1. júnu, 1. septembru a 1. decembru príslušného kalendárneho roka, pričom táto lehota platí pre objednané množstvo od 5 001 ks</w:t>
      </w:r>
      <w:r w:rsidR="004D373F" w:rsidRPr="007F75A3">
        <w:rPr>
          <w:rFonts w:ascii="Arial" w:hAnsi="Arial" w:cs="Arial"/>
        </w:rPr>
        <w:t>.</w:t>
      </w:r>
    </w:p>
    <w:p w14:paraId="69115C3D" w14:textId="77777777" w:rsidR="004D373F" w:rsidRDefault="004D373F" w:rsidP="00CE3AEA">
      <w:pPr>
        <w:pStyle w:val="Odsekzoznamu"/>
        <w:ind w:left="851"/>
        <w:jc w:val="both"/>
        <w:rPr>
          <w:sz w:val="20"/>
          <w:szCs w:val="20"/>
        </w:rPr>
      </w:pPr>
    </w:p>
    <w:p w14:paraId="59978C83" w14:textId="4CE6630B" w:rsidR="001F7D7A" w:rsidRPr="00050236" w:rsidRDefault="004D373F" w:rsidP="00CE3AEA">
      <w:pPr>
        <w:pStyle w:val="Odsekzoznamu"/>
        <w:ind w:left="851"/>
        <w:jc w:val="both"/>
        <w:rPr>
          <w:b/>
          <w:bCs/>
          <w:color w:val="000000"/>
          <w:sz w:val="20"/>
          <w:szCs w:val="20"/>
        </w:rPr>
      </w:pPr>
      <w:r w:rsidRPr="004D373F">
        <w:rPr>
          <w:sz w:val="20"/>
          <w:szCs w:val="20"/>
        </w:rPr>
        <w:t>O</w:t>
      </w:r>
      <w:r w:rsidR="001F7D7A" w:rsidRPr="004D373F">
        <w:rPr>
          <w:sz w:val="20"/>
          <w:szCs w:val="20"/>
        </w:rPr>
        <w:t xml:space="preserve">bstarávateľ pripúšťa možnosť rokovať o dĺžke </w:t>
      </w:r>
      <w:r w:rsidR="008B5026" w:rsidRPr="004D373F">
        <w:rPr>
          <w:sz w:val="20"/>
          <w:szCs w:val="20"/>
        </w:rPr>
        <w:t>lehoty dodania predmetu zákazky</w:t>
      </w:r>
      <w:r w:rsidR="001F7D7A" w:rsidRPr="004D373F">
        <w:rPr>
          <w:sz w:val="20"/>
          <w:szCs w:val="20"/>
        </w:rPr>
        <w:t xml:space="preserve"> </w:t>
      </w:r>
      <w:r w:rsidR="008B5026" w:rsidRPr="004D373F">
        <w:rPr>
          <w:sz w:val="20"/>
          <w:szCs w:val="20"/>
        </w:rPr>
        <w:t>(</w:t>
      </w:r>
      <w:r w:rsidR="001F7D7A" w:rsidRPr="004D373F">
        <w:rPr>
          <w:sz w:val="20"/>
          <w:szCs w:val="20"/>
        </w:rPr>
        <w:t>dĺžka lehoty dodania bude predmetom rokovania v zmysle bodu 27. súťažných podkladov)</w:t>
      </w:r>
      <w:r w:rsidR="008B5026" w:rsidRPr="004D373F">
        <w:rPr>
          <w:sz w:val="20"/>
          <w:szCs w:val="20"/>
        </w:rPr>
        <w:t>.</w:t>
      </w:r>
    </w:p>
    <w:p w14:paraId="25F6545C" w14:textId="77777777" w:rsidR="005464CF" w:rsidRPr="00050236" w:rsidRDefault="005464CF" w:rsidP="005464CF">
      <w:pPr>
        <w:pStyle w:val="Odsekzoznamu"/>
        <w:rPr>
          <w:b/>
          <w:bCs/>
          <w:color w:val="000000"/>
          <w:sz w:val="20"/>
        </w:rPr>
      </w:pPr>
    </w:p>
    <w:p w14:paraId="4EB8B44A" w14:textId="160D92F7" w:rsidR="006C4F69" w:rsidRPr="00916301" w:rsidRDefault="00904F01" w:rsidP="00916301">
      <w:pPr>
        <w:pStyle w:val="Odsekzoznamu"/>
        <w:numPr>
          <w:ilvl w:val="1"/>
          <w:numId w:val="17"/>
        </w:numPr>
        <w:ind w:left="851" w:hanging="425"/>
        <w:jc w:val="both"/>
        <w:rPr>
          <w:b/>
          <w:bCs/>
          <w:color w:val="000000"/>
          <w:sz w:val="20"/>
        </w:rPr>
      </w:pPr>
      <w:r w:rsidRPr="00916301">
        <w:rPr>
          <w:sz w:val="20"/>
        </w:rPr>
        <w:t>Skutočn</w:t>
      </w:r>
      <w:r w:rsidR="008B5026" w:rsidRPr="00916301">
        <w:rPr>
          <w:sz w:val="20"/>
        </w:rPr>
        <w:t>é množstvo</w:t>
      </w:r>
      <w:r w:rsidRPr="00916301">
        <w:rPr>
          <w:sz w:val="20"/>
        </w:rPr>
        <w:t xml:space="preserve"> predmetu zákazky bude požadovan</w:t>
      </w:r>
      <w:r w:rsidR="008B5026" w:rsidRPr="00916301">
        <w:rPr>
          <w:sz w:val="20"/>
        </w:rPr>
        <w:t>é</w:t>
      </w:r>
      <w:r w:rsidRPr="00916301">
        <w:rPr>
          <w:sz w:val="20"/>
        </w:rPr>
        <w:t xml:space="preserve"> podľa skutočných prevádzkových potrieb</w:t>
      </w:r>
      <w:r w:rsidR="00206C6A" w:rsidRPr="00322E39">
        <w:rPr>
          <w:sz w:val="20"/>
        </w:rPr>
        <w:t>, ekonomických a finančných možností obstarávateľa</w:t>
      </w:r>
      <w:r w:rsidR="00787FEA" w:rsidRPr="00322E39">
        <w:rPr>
          <w:sz w:val="20"/>
        </w:rPr>
        <w:t xml:space="preserve">, a to vždy </w:t>
      </w:r>
      <w:r w:rsidR="00206C6A" w:rsidRPr="007B4EF2">
        <w:rPr>
          <w:sz w:val="20"/>
        </w:rPr>
        <w:t xml:space="preserve">podľa ním </w:t>
      </w:r>
      <w:r w:rsidRPr="00A679BB">
        <w:rPr>
          <w:sz w:val="20"/>
        </w:rPr>
        <w:t>uskutočnených písomných objednávok.</w:t>
      </w:r>
    </w:p>
    <w:p w14:paraId="3A9672B9" w14:textId="77777777" w:rsidR="00904F01" w:rsidRPr="00050236" w:rsidRDefault="00904F01" w:rsidP="00904F01">
      <w:pPr>
        <w:pStyle w:val="Nadpis3"/>
        <w:ind w:left="426" w:hanging="426"/>
        <w:jc w:val="both"/>
        <w:rPr>
          <w:sz w:val="24"/>
          <w:lang w:val="sk-SK"/>
        </w:rPr>
      </w:pPr>
      <w:bookmarkStart w:id="37" w:name="_Toc404538257"/>
      <w:bookmarkStart w:id="38" w:name="_Toc404544376"/>
      <w:bookmarkStart w:id="39" w:name="_Toc76028516"/>
      <w:r w:rsidRPr="00050236">
        <w:rPr>
          <w:sz w:val="24"/>
          <w:lang w:val="sk-SK"/>
        </w:rPr>
        <w:t>Zmluva</w:t>
      </w:r>
      <w:bookmarkEnd w:id="37"/>
      <w:bookmarkEnd w:id="38"/>
      <w:bookmarkEnd w:id="39"/>
    </w:p>
    <w:p w14:paraId="38BC0870" w14:textId="77777777" w:rsidR="005464CF" w:rsidRPr="00050236" w:rsidRDefault="005464CF" w:rsidP="005464CF">
      <w:pPr>
        <w:pStyle w:val="Odsekzoznamu"/>
        <w:ind w:left="851"/>
        <w:jc w:val="both"/>
        <w:rPr>
          <w:sz w:val="20"/>
          <w:szCs w:val="20"/>
        </w:rPr>
      </w:pPr>
    </w:p>
    <w:p w14:paraId="209C7360" w14:textId="77777777" w:rsidR="00904F01" w:rsidRPr="00050236" w:rsidRDefault="00904F01" w:rsidP="00C57881">
      <w:pPr>
        <w:pStyle w:val="Odsekzoznamu"/>
        <w:numPr>
          <w:ilvl w:val="1"/>
          <w:numId w:val="19"/>
        </w:numPr>
        <w:ind w:left="851" w:hanging="425"/>
        <w:jc w:val="both"/>
        <w:rPr>
          <w:sz w:val="20"/>
          <w:szCs w:val="20"/>
        </w:rPr>
      </w:pPr>
      <w:r w:rsidRPr="00050236">
        <w:rPr>
          <w:sz w:val="20"/>
          <w:szCs w:val="20"/>
        </w:rPr>
        <w:t xml:space="preserve">Typ zmluvy na dodanie </w:t>
      </w:r>
      <w:r w:rsidR="00620A4F" w:rsidRPr="00050236">
        <w:rPr>
          <w:sz w:val="20"/>
          <w:szCs w:val="20"/>
        </w:rPr>
        <w:t>tovarov</w:t>
      </w:r>
      <w:r w:rsidRPr="00050236">
        <w:rPr>
          <w:sz w:val="20"/>
          <w:szCs w:val="20"/>
        </w:rPr>
        <w:t>:</w:t>
      </w:r>
    </w:p>
    <w:p w14:paraId="2D02F6AE" w14:textId="473FB8A3" w:rsidR="00A272D6" w:rsidRPr="00050236" w:rsidRDefault="00904F01" w:rsidP="00904F01">
      <w:pPr>
        <w:pStyle w:val="Odsekzoznamu"/>
        <w:ind w:left="851"/>
        <w:jc w:val="both"/>
        <w:rPr>
          <w:sz w:val="20"/>
          <w:szCs w:val="20"/>
        </w:rPr>
      </w:pPr>
      <w:r w:rsidRPr="00050236">
        <w:rPr>
          <w:sz w:val="20"/>
          <w:szCs w:val="20"/>
        </w:rPr>
        <w:t xml:space="preserve">Rámcová dohoda uzatvorená v zmysle § 99 ZVO a zákona č. 513/1991 Zb. Obchodný zákonník v znení neskorších predpisov, uzatvorená na </w:t>
      </w:r>
      <w:r w:rsidR="00A272D6" w:rsidRPr="00050236">
        <w:rPr>
          <w:sz w:val="20"/>
          <w:szCs w:val="20"/>
        </w:rPr>
        <w:t>dobu určitú:</w:t>
      </w:r>
    </w:p>
    <w:p w14:paraId="7819C2E4" w14:textId="63D5D4AE" w:rsidR="005464CF" w:rsidRPr="00AA6556" w:rsidRDefault="00A272D6" w:rsidP="00AA6556">
      <w:pPr>
        <w:pStyle w:val="Odsekzoznamu"/>
        <w:numPr>
          <w:ilvl w:val="0"/>
          <w:numId w:val="54"/>
        </w:numPr>
        <w:jc w:val="both"/>
        <w:rPr>
          <w:i/>
        </w:rPr>
      </w:pPr>
      <w:r w:rsidRPr="00050236">
        <w:rPr>
          <w:sz w:val="20"/>
          <w:szCs w:val="20"/>
        </w:rPr>
        <w:t xml:space="preserve">na </w:t>
      </w:r>
      <w:r w:rsidR="00620A4F" w:rsidRPr="00050236">
        <w:rPr>
          <w:sz w:val="20"/>
          <w:szCs w:val="20"/>
        </w:rPr>
        <w:t>48</w:t>
      </w:r>
      <w:r w:rsidRPr="00050236">
        <w:rPr>
          <w:sz w:val="20"/>
          <w:szCs w:val="20"/>
        </w:rPr>
        <w:t xml:space="preserve"> mesiacov odo dňa účinnosti rámcovej dohody</w:t>
      </w:r>
      <w:r w:rsidR="00AA6556">
        <w:rPr>
          <w:sz w:val="20"/>
          <w:szCs w:val="20"/>
        </w:rPr>
        <w:t>.</w:t>
      </w:r>
      <w:r w:rsidR="00AA6556" w:rsidRPr="00050236" w:rsidDel="00AA6556">
        <w:rPr>
          <w:sz w:val="20"/>
          <w:szCs w:val="20"/>
        </w:rPr>
        <w:t xml:space="preserve"> </w:t>
      </w:r>
    </w:p>
    <w:p w14:paraId="1D4D12D8" w14:textId="77777777" w:rsidR="00AA6556" w:rsidRPr="00AA6556" w:rsidRDefault="00AA6556" w:rsidP="00AA6556">
      <w:pPr>
        <w:jc w:val="both"/>
        <w:rPr>
          <w:i/>
        </w:rPr>
      </w:pPr>
    </w:p>
    <w:p w14:paraId="0F5695E6" w14:textId="77777777" w:rsidR="00904F01" w:rsidRPr="00050236" w:rsidRDefault="00904F01" w:rsidP="00C57881">
      <w:pPr>
        <w:pStyle w:val="Odsekzoznamu"/>
        <w:numPr>
          <w:ilvl w:val="1"/>
          <w:numId w:val="19"/>
        </w:numPr>
        <w:ind w:left="851" w:hanging="425"/>
        <w:jc w:val="both"/>
        <w:rPr>
          <w:i/>
        </w:rPr>
      </w:pPr>
      <w:r w:rsidRPr="00050236">
        <w:rPr>
          <w:sz w:val="20"/>
          <w:szCs w:val="20"/>
        </w:rPr>
        <w:t xml:space="preserve">Podrobné vymedzenie zmluvných podmienok na dodanie predmetu zákazky je uvedené v časti </w:t>
      </w:r>
      <w:r w:rsidR="00866A6B" w:rsidRPr="00050236">
        <w:rPr>
          <w:i/>
          <w:sz w:val="20"/>
          <w:szCs w:val="20"/>
        </w:rPr>
        <w:t>C</w:t>
      </w:r>
      <w:r w:rsidRPr="00050236">
        <w:rPr>
          <w:i/>
          <w:sz w:val="20"/>
          <w:szCs w:val="20"/>
        </w:rPr>
        <w:t>. Obchodné podmienky zabezpečenia predmetu zákazky</w:t>
      </w:r>
      <w:r w:rsidR="006D4B4D" w:rsidRPr="00050236">
        <w:rPr>
          <w:sz w:val="20"/>
          <w:szCs w:val="20"/>
        </w:rPr>
        <w:t xml:space="preserve">, pričom </w:t>
      </w:r>
      <w:r w:rsidR="00781DC6" w:rsidRPr="00050236">
        <w:rPr>
          <w:sz w:val="20"/>
          <w:szCs w:val="20"/>
        </w:rPr>
        <w:t xml:space="preserve">zmluvné podmienky, o ktorých zmene alebo úprave je možné </w:t>
      </w:r>
      <w:r w:rsidR="00866A6B" w:rsidRPr="00050236">
        <w:rPr>
          <w:sz w:val="20"/>
          <w:szCs w:val="20"/>
        </w:rPr>
        <w:t xml:space="preserve">rokovať </w:t>
      </w:r>
      <w:r w:rsidR="00781DC6" w:rsidRPr="00050236">
        <w:rPr>
          <w:sz w:val="20"/>
          <w:szCs w:val="20"/>
        </w:rPr>
        <w:t xml:space="preserve">s uchádzačmi podľa § 95 ods. 5 ZVO </w:t>
      </w:r>
      <w:r w:rsidR="00C76FAA" w:rsidRPr="00050236">
        <w:rPr>
          <w:sz w:val="20"/>
          <w:szCs w:val="20"/>
        </w:rPr>
        <w:t>po podaní základných ponúk</w:t>
      </w:r>
      <w:r w:rsidR="00866A6B" w:rsidRPr="00050236">
        <w:rPr>
          <w:sz w:val="20"/>
          <w:szCs w:val="20"/>
        </w:rPr>
        <w:t xml:space="preserve"> v súlade s ustanoveniami bodu 2</w:t>
      </w:r>
      <w:r w:rsidR="00BA74FB" w:rsidRPr="00050236">
        <w:rPr>
          <w:sz w:val="20"/>
          <w:szCs w:val="20"/>
        </w:rPr>
        <w:t>7</w:t>
      </w:r>
      <w:r w:rsidR="00866A6B" w:rsidRPr="00050236">
        <w:rPr>
          <w:sz w:val="20"/>
          <w:szCs w:val="20"/>
        </w:rPr>
        <w:t>. týchto súťažných podmienok</w:t>
      </w:r>
      <w:r w:rsidRPr="00050236">
        <w:rPr>
          <w:i/>
        </w:rPr>
        <w:t xml:space="preserve"> </w:t>
      </w:r>
      <w:r w:rsidR="00866A6B" w:rsidRPr="00050236">
        <w:rPr>
          <w:sz w:val="20"/>
          <w:szCs w:val="20"/>
        </w:rPr>
        <w:t xml:space="preserve">sú zvýraznené podfarbením textu </w:t>
      </w:r>
      <w:r w:rsidR="00272D1E" w:rsidRPr="00050236">
        <w:rPr>
          <w:sz w:val="20"/>
          <w:szCs w:val="20"/>
        </w:rPr>
        <w:t>v zmluve</w:t>
      </w:r>
      <w:r w:rsidR="00866A6B" w:rsidRPr="00050236">
        <w:rPr>
          <w:sz w:val="20"/>
          <w:szCs w:val="20"/>
        </w:rPr>
        <w:t>.</w:t>
      </w:r>
    </w:p>
    <w:p w14:paraId="07C14FC8" w14:textId="77777777" w:rsidR="00904F01" w:rsidRPr="00050236" w:rsidRDefault="00904F01" w:rsidP="00904F01">
      <w:pPr>
        <w:pStyle w:val="Nadpis3"/>
        <w:ind w:left="426" w:hanging="426"/>
        <w:jc w:val="both"/>
        <w:rPr>
          <w:sz w:val="24"/>
          <w:lang w:val="sk-SK"/>
        </w:rPr>
      </w:pPr>
      <w:bookmarkStart w:id="40" w:name="_Toc404538258"/>
      <w:bookmarkStart w:id="41" w:name="_Toc404544377"/>
      <w:bookmarkStart w:id="42" w:name="_Toc76028517"/>
      <w:r w:rsidRPr="00050236">
        <w:rPr>
          <w:sz w:val="24"/>
          <w:lang w:val="sk-SK"/>
        </w:rPr>
        <w:t>Zdroj finančných prostriedkov:</w:t>
      </w:r>
      <w:bookmarkEnd w:id="40"/>
      <w:bookmarkEnd w:id="41"/>
      <w:bookmarkEnd w:id="42"/>
      <w:r w:rsidRPr="00050236">
        <w:rPr>
          <w:sz w:val="24"/>
          <w:lang w:val="sk-SK"/>
        </w:rPr>
        <w:t xml:space="preserve"> </w:t>
      </w:r>
    </w:p>
    <w:p w14:paraId="1E1E5A1D" w14:textId="77777777" w:rsidR="005464CF" w:rsidRPr="00050236" w:rsidRDefault="005464CF" w:rsidP="005464CF">
      <w:pPr>
        <w:pStyle w:val="Odsekzoznamu"/>
        <w:ind w:left="851"/>
        <w:jc w:val="both"/>
        <w:rPr>
          <w:color w:val="000000"/>
          <w:sz w:val="20"/>
          <w:szCs w:val="20"/>
        </w:rPr>
      </w:pPr>
    </w:p>
    <w:p w14:paraId="0D73D5B1" w14:textId="77777777" w:rsidR="00904F01" w:rsidRPr="00050236" w:rsidRDefault="00904F01" w:rsidP="00C57881">
      <w:pPr>
        <w:pStyle w:val="Odsekzoznamu"/>
        <w:numPr>
          <w:ilvl w:val="1"/>
          <w:numId w:val="18"/>
        </w:numPr>
        <w:ind w:left="851" w:hanging="425"/>
        <w:jc w:val="both"/>
        <w:rPr>
          <w:color w:val="000000"/>
          <w:sz w:val="20"/>
          <w:szCs w:val="20"/>
        </w:rPr>
      </w:pPr>
      <w:r w:rsidRPr="00050236">
        <w:rPr>
          <w:color w:val="000000"/>
          <w:sz w:val="20"/>
          <w:szCs w:val="20"/>
        </w:rPr>
        <w:t>Predmet zákazky bude financovaný z vlastných zdrojov obstarávateľa.</w:t>
      </w:r>
    </w:p>
    <w:p w14:paraId="2FD9A1E5" w14:textId="77777777" w:rsidR="005464CF" w:rsidRPr="00050236" w:rsidRDefault="005464CF" w:rsidP="005464CF">
      <w:pPr>
        <w:pStyle w:val="Odsekzoznamu"/>
        <w:ind w:left="851"/>
        <w:jc w:val="both"/>
        <w:rPr>
          <w:color w:val="000000"/>
          <w:sz w:val="20"/>
          <w:szCs w:val="20"/>
          <w:lang w:val="en-US"/>
        </w:rPr>
      </w:pPr>
    </w:p>
    <w:p w14:paraId="4B24A9AE" w14:textId="77777777" w:rsidR="00904F01" w:rsidRPr="00050236" w:rsidRDefault="00904F01" w:rsidP="00C57881">
      <w:pPr>
        <w:pStyle w:val="Odsekzoznamu"/>
        <w:numPr>
          <w:ilvl w:val="1"/>
          <w:numId w:val="18"/>
        </w:numPr>
        <w:ind w:left="851" w:hanging="425"/>
        <w:jc w:val="both"/>
        <w:rPr>
          <w:color w:val="000000"/>
          <w:sz w:val="20"/>
          <w:szCs w:val="20"/>
        </w:rPr>
      </w:pPr>
      <w:r w:rsidRPr="00050236">
        <w:rPr>
          <w:color w:val="000000"/>
          <w:sz w:val="20"/>
          <w:szCs w:val="20"/>
        </w:rPr>
        <w:t xml:space="preserve">Vlastná platba za </w:t>
      </w:r>
      <w:r w:rsidR="00620A4F" w:rsidRPr="00050236">
        <w:rPr>
          <w:color w:val="000000"/>
          <w:sz w:val="20"/>
          <w:szCs w:val="20"/>
        </w:rPr>
        <w:t xml:space="preserve">tovary </w:t>
      </w:r>
      <w:r w:rsidRPr="00050236">
        <w:rPr>
          <w:color w:val="000000"/>
          <w:sz w:val="20"/>
          <w:szCs w:val="20"/>
        </w:rPr>
        <w:t xml:space="preserve">bude realizovaná formou bezhotovostného platobného styku na základe daňového dokladu vystaveného zmluvným partnerom. </w:t>
      </w:r>
      <w:r w:rsidRPr="00050236">
        <w:rPr>
          <w:sz w:val="20"/>
          <w:szCs w:val="20"/>
        </w:rPr>
        <w:tab/>
        <w:t xml:space="preserve"> </w:t>
      </w:r>
      <w:bookmarkStart w:id="43" w:name="_Toc404538259"/>
    </w:p>
    <w:p w14:paraId="588E49BB" w14:textId="77777777" w:rsidR="005464CF" w:rsidRPr="00050236" w:rsidRDefault="005464CF" w:rsidP="005464CF">
      <w:pPr>
        <w:pStyle w:val="Odsekzoznamu"/>
        <w:ind w:left="851"/>
        <w:jc w:val="both"/>
        <w:rPr>
          <w:color w:val="000000"/>
          <w:sz w:val="20"/>
          <w:szCs w:val="20"/>
        </w:rPr>
      </w:pPr>
    </w:p>
    <w:p w14:paraId="65AF7CBF" w14:textId="77777777" w:rsidR="00904F01" w:rsidRPr="00050236" w:rsidRDefault="00904F01" w:rsidP="00C57881">
      <w:pPr>
        <w:pStyle w:val="Odsekzoznamu"/>
        <w:numPr>
          <w:ilvl w:val="1"/>
          <w:numId w:val="18"/>
        </w:numPr>
        <w:ind w:left="851" w:hanging="425"/>
        <w:jc w:val="both"/>
        <w:rPr>
          <w:color w:val="000000"/>
          <w:sz w:val="20"/>
          <w:szCs w:val="20"/>
        </w:rPr>
      </w:pPr>
      <w:r w:rsidRPr="00050236">
        <w:rPr>
          <w:sz w:val="20"/>
          <w:szCs w:val="20"/>
        </w:rPr>
        <w:t>Splatnosť faktúr je do 60 dní odo dňa doručenia faktúry, pričom obstarávateľ pripúšťa možnosť rokovať o dĺžke lehoty splatnosti faktúr.</w:t>
      </w:r>
    </w:p>
    <w:p w14:paraId="1851A838" w14:textId="77777777" w:rsidR="00904F01" w:rsidRPr="00050236" w:rsidRDefault="00904F01" w:rsidP="00904F01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</w:p>
    <w:p w14:paraId="0FAF375A" w14:textId="77777777" w:rsidR="00904F01" w:rsidRPr="00050236" w:rsidRDefault="00904F01" w:rsidP="00904F01">
      <w:pPr>
        <w:pStyle w:val="Nadpis2"/>
      </w:pPr>
      <w:bookmarkStart w:id="44" w:name="_Toc404544378"/>
      <w:bookmarkStart w:id="45" w:name="_Toc76028518"/>
      <w:r w:rsidRPr="00050236">
        <w:lastRenderedPageBreak/>
        <w:t>Časť III.</w:t>
      </w:r>
      <w:bookmarkEnd w:id="43"/>
      <w:bookmarkEnd w:id="44"/>
      <w:bookmarkEnd w:id="45"/>
    </w:p>
    <w:p w14:paraId="4FEB245A" w14:textId="77777777" w:rsidR="00904F01" w:rsidRPr="00050236" w:rsidRDefault="00904F01" w:rsidP="00904F01">
      <w:pPr>
        <w:pStyle w:val="Nadpis2"/>
      </w:pPr>
      <w:bookmarkStart w:id="46" w:name="_Toc404538260"/>
      <w:bookmarkStart w:id="47" w:name="_Toc404544379"/>
      <w:bookmarkStart w:id="48" w:name="_Toc76028519"/>
      <w:r w:rsidRPr="00050236">
        <w:t>INFORMÁCIE O PONUKE</w:t>
      </w:r>
      <w:bookmarkEnd w:id="46"/>
      <w:bookmarkEnd w:id="47"/>
      <w:bookmarkEnd w:id="48"/>
      <w:r w:rsidRPr="00050236">
        <w:t xml:space="preserve"> </w:t>
      </w:r>
    </w:p>
    <w:p w14:paraId="0ADE746E" w14:textId="77777777" w:rsidR="00904F01" w:rsidRPr="00050236" w:rsidRDefault="00904F01" w:rsidP="00904F01">
      <w:pPr>
        <w:pStyle w:val="Nadpis2"/>
      </w:pPr>
      <w:bookmarkStart w:id="49" w:name="_Toc404538261"/>
      <w:bookmarkStart w:id="50" w:name="_Toc404544380"/>
      <w:bookmarkStart w:id="51" w:name="_Toc76028520"/>
      <w:r w:rsidRPr="00050236">
        <w:t>Príprava ponuky</w:t>
      </w:r>
      <w:bookmarkEnd w:id="49"/>
      <w:bookmarkEnd w:id="50"/>
      <w:bookmarkEnd w:id="51"/>
    </w:p>
    <w:p w14:paraId="13254A60" w14:textId="77777777" w:rsidR="00904F01" w:rsidRPr="00050236" w:rsidRDefault="0014497C" w:rsidP="00904F01">
      <w:pPr>
        <w:pStyle w:val="Nadpis3"/>
        <w:ind w:left="426" w:hanging="426"/>
        <w:jc w:val="both"/>
        <w:rPr>
          <w:sz w:val="24"/>
          <w:lang w:val="sk-SK"/>
        </w:rPr>
      </w:pPr>
      <w:bookmarkStart w:id="52" w:name="_Toc404538262"/>
      <w:bookmarkStart w:id="53" w:name="_Toc404544381"/>
      <w:bookmarkStart w:id="54" w:name="_Toc76028521"/>
      <w:r w:rsidRPr="00050236">
        <w:rPr>
          <w:sz w:val="24"/>
          <w:lang w:val="sk-SK"/>
        </w:rPr>
        <w:t>Technické predkolo a v</w:t>
      </w:r>
      <w:r w:rsidR="00904F01" w:rsidRPr="00050236">
        <w:rPr>
          <w:sz w:val="24"/>
          <w:lang w:val="sk-SK"/>
        </w:rPr>
        <w:t>yhotovenie ponuky</w:t>
      </w:r>
      <w:bookmarkEnd w:id="52"/>
      <w:bookmarkEnd w:id="53"/>
      <w:bookmarkEnd w:id="54"/>
      <w:r w:rsidR="00904F01" w:rsidRPr="00050236">
        <w:rPr>
          <w:sz w:val="24"/>
          <w:lang w:val="sk-SK"/>
        </w:rPr>
        <w:t xml:space="preserve"> </w:t>
      </w:r>
    </w:p>
    <w:p w14:paraId="18A2F103" w14:textId="77777777" w:rsidR="00807DCD" w:rsidRPr="00050236" w:rsidRDefault="00807DCD" w:rsidP="00807DCD">
      <w:pPr>
        <w:pStyle w:val="Zarkazkladnhotextu3"/>
        <w:spacing w:after="0"/>
        <w:ind w:left="851"/>
        <w:jc w:val="both"/>
        <w:rPr>
          <w:rFonts w:ascii="Arial" w:hAnsi="Arial" w:cs="Arial"/>
          <w:sz w:val="20"/>
        </w:rPr>
      </w:pPr>
    </w:p>
    <w:p w14:paraId="3E04B30B" w14:textId="77777777" w:rsidR="0014497C" w:rsidRPr="00050236" w:rsidRDefault="0014497C" w:rsidP="00E32D67">
      <w:pPr>
        <w:pStyle w:val="Zarkazkladnhotextu3"/>
        <w:spacing w:after="0"/>
        <w:ind w:left="426"/>
        <w:jc w:val="both"/>
        <w:rPr>
          <w:rFonts w:ascii="Arial" w:hAnsi="Arial" w:cs="Arial"/>
          <w:b/>
          <w:sz w:val="20"/>
        </w:rPr>
      </w:pPr>
      <w:r w:rsidRPr="00050236">
        <w:rPr>
          <w:rFonts w:ascii="Arial" w:hAnsi="Arial" w:cs="Arial"/>
          <w:b/>
          <w:sz w:val="20"/>
        </w:rPr>
        <w:t>Technické predkolo</w:t>
      </w:r>
    </w:p>
    <w:p w14:paraId="55557440" w14:textId="22AFC814" w:rsidR="0014497C" w:rsidRPr="00050236" w:rsidRDefault="0014497C" w:rsidP="00C57881">
      <w:pPr>
        <w:pStyle w:val="Zarkazkladnhotextu3"/>
        <w:numPr>
          <w:ilvl w:val="1"/>
          <w:numId w:val="4"/>
        </w:numPr>
        <w:tabs>
          <w:tab w:val="clear" w:pos="792"/>
        </w:tabs>
        <w:spacing w:after="0"/>
        <w:ind w:left="851" w:hanging="425"/>
        <w:jc w:val="both"/>
        <w:rPr>
          <w:rFonts w:ascii="Arial" w:hAnsi="Arial" w:cs="Arial"/>
          <w:sz w:val="20"/>
        </w:rPr>
      </w:pPr>
      <w:r w:rsidRPr="00050236">
        <w:rPr>
          <w:rFonts w:ascii="Arial" w:hAnsi="Arial" w:cs="Arial"/>
          <w:sz w:val="20"/>
        </w:rPr>
        <w:t xml:space="preserve">Vzhľadom na </w:t>
      </w:r>
      <w:r w:rsidR="00895AD7">
        <w:rPr>
          <w:rFonts w:ascii="Arial" w:hAnsi="Arial" w:cs="Arial"/>
          <w:sz w:val="20"/>
        </w:rPr>
        <w:t> </w:t>
      </w:r>
      <w:r w:rsidR="00B23A8F" w:rsidRPr="00050236">
        <w:rPr>
          <w:rFonts w:ascii="Arial" w:hAnsi="Arial" w:cs="Arial"/>
          <w:sz w:val="20"/>
        </w:rPr>
        <w:t>zložitosť</w:t>
      </w:r>
      <w:r w:rsidR="00895AD7">
        <w:rPr>
          <w:rFonts w:ascii="Arial" w:hAnsi="Arial" w:cs="Arial"/>
          <w:sz w:val="20"/>
        </w:rPr>
        <w:t xml:space="preserve"> technickej špecifikácie</w:t>
      </w:r>
      <w:r w:rsidR="00B23A8F" w:rsidRPr="00050236">
        <w:rPr>
          <w:rFonts w:ascii="Arial" w:hAnsi="Arial" w:cs="Arial"/>
          <w:sz w:val="20"/>
        </w:rPr>
        <w:t xml:space="preserve"> </w:t>
      </w:r>
      <w:r w:rsidRPr="00050236">
        <w:rPr>
          <w:rFonts w:ascii="Arial" w:hAnsi="Arial" w:cs="Arial"/>
          <w:sz w:val="20"/>
        </w:rPr>
        <w:t xml:space="preserve">predmetu zákazky a za účelom prípadného vysvetlenia </w:t>
      </w:r>
      <w:r w:rsidR="00B23A8F" w:rsidRPr="00050236">
        <w:rPr>
          <w:rFonts w:ascii="Arial" w:hAnsi="Arial" w:cs="Arial"/>
          <w:sz w:val="20"/>
        </w:rPr>
        <w:t xml:space="preserve">alebo doplnenia </w:t>
      </w:r>
      <w:r w:rsidRPr="00050236">
        <w:rPr>
          <w:rFonts w:ascii="Arial" w:hAnsi="Arial" w:cs="Arial"/>
          <w:sz w:val="20"/>
        </w:rPr>
        <w:t>technickej špecifikácie predmetu zákazky, ešte pred odoslaním výzvy na predkladanie základných ponúk, avšak zároveň po uplynutí lehoty na predkladanie žiadostí o účasť, obstarávateľ uskutočn</w:t>
      </w:r>
      <w:r w:rsidR="00EE7BDE" w:rsidRPr="00050236">
        <w:rPr>
          <w:rFonts w:ascii="Arial" w:hAnsi="Arial" w:cs="Arial"/>
          <w:sz w:val="20"/>
        </w:rPr>
        <w:t>í</w:t>
      </w:r>
      <w:r w:rsidRPr="00050236">
        <w:rPr>
          <w:rFonts w:ascii="Arial" w:hAnsi="Arial" w:cs="Arial"/>
          <w:sz w:val="20"/>
        </w:rPr>
        <w:t xml:space="preserve"> so všetkými záujemcami, ktorí predložili v</w:t>
      </w:r>
      <w:r w:rsidR="00895AD7">
        <w:rPr>
          <w:rFonts w:ascii="Arial" w:hAnsi="Arial" w:cs="Arial"/>
          <w:sz w:val="20"/>
        </w:rPr>
        <w:t xml:space="preserve"> stanovenej</w:t>
      </w:r>
      <w:r w:rsidRPr="00050236">
        <w:rPr>
          <w:rFonts w:ascii="Arial" w:hAnsi="Arial" w:cs="Arial"/>
          <w:sz w:val="20"/>
        </w:rPr>
        <w:t> lehote žiadosť o účasť, predkolo rokovania o technických špecifikáciách predmetu zákazky (ďalej len „Technické predkolo“), výsledkom ktorého bude prípadn</w:t>
      </w:r>
      <w:r w:rsidR="00EE7BDE" w:rsidRPr="00050236">
        <w:rPr>
          <w:rFonts w:ascii="Arial" w:hAnsi="Arial" w:cs="Arial"/>
          <w:sz w:val="20"/>
        </w:rPr>
        <w:t>á</w:t>
      </w:r>
      <w:r w:rsidRPr="00050236">
        <w:rPr>
          <w:rFonts w:ascii="Arial" w:hAnsi="Arial" w:cs="Arial"/>
          <w:sz w:val="20"/>
        </w:rPr>
        <w:t xml:space="preserve"> úprava a/alebo </w:t>
      </w:r>
      <w:r w:rsidR="004B05FA" w:rsidRPr="00050236">
        <w:rPr>
          <w:rFonts w:ascii="Arial" w:hAnsi="Arial" w:cs="Arial"/>
          <w:sz w:val="20"/>
        </w:rPr>
        <w:t>s</w:t>
      </w:r>
      <w:r w:rsidRPr="00050236">
        <w:rPr>
          <w:rFonts w:ascii="Arial" w:hAnsi="Arial" w:cs="Arial"/>
          <w:sz w:val="20"/>
        </w:rPr>
        <w:t>presnenie technickej špecifikácie predmetu zákazky za účelom zabezpečenia účelnosti a hospodárnosti a zachovan</w:t>
      </w:r>
      <w:r w:rsidR="00EE7BDE" w:rsidRPr="00050236">
        <w:rPr>
          <w:rFonts w:ascii="Arial" w:hAnsi="Arial" w:cs="Arial"/>
          <w:sz w:val="20"/>
        </w:rPr>
        <w:t>ia</w:t>
      </w:r>
      <w:r w:rsidRPr="00050236">
        <w:rPr>
          <w:rFonts w:ascii="Arial" w:hAnsi="Arial" w:cs="Arial"/>
          <w:sz w:val="20"/>
        </w:rPr>
        <w:t xml:space="preserve"> princípov rovnakého zaobchádzania, nediskriminácie a transparentnosti. Pre podmienky realizácie Technického predkola sa primerane použijú príslušné ustanovenia bodu 2</w:t>
      </w:r>
      <w:r w:rsidR="00606075" w:rsidRPr="00050236">
        <w:rPr>
          <w:rFonts w:ascii="Arial" w:hAnsi="Arial" w:cs="Arial"/>
          <w:sz w:val="20"/>
        </w:rPr>
        <w:t>7</w:t>
      </w:r>
      <w:r w:rsidRPr="00050236">
        <w:rPr>
          <w:rFonts w:ascii="Arial" w:hAnsi="Arial" w:cs="Arial"/>
          <w:sz w:val="20"/>
        </w:rPr>
        <w:t>. týchto súťažných podkladov</w:t>
      </w:r>
      <w:r w:rsidR="004B05FA" w:rsidRPr="00050236">
        <w:rPr>
          <w:rFonts w:ascii="Arial" w:hAnsi="Arial" w:cs="Arial"/>
          <w:sz w:val="20"/>
        </w:rPr>
        <w:t xml:space="preserve"> o rokovaní.</w:t>
      </w:r>
    </w:p>
    <w:p w14:paraId="4A59B17D" w14:textId="77777777" w:rsidR="005464CF" w:rsidRPr="00050236" w:rsidRDefault="005464CF" w:rsidP="005464CF">
      <w:pPr>
        <w:pStyle w:val="Zarkazkladnhotextu3"/>
        <w:spacing w:after="0"/>
        <w:ind w:left="851"/>
        <w:jc w:val="both"/>
        <w:rPr>
          <w:rFonts w:ascii="Arial" w:hAnsi="Arial" w:cs="Arial"/>
          <w:sz w:val="20"/>
        </w:rPr>
      </w:pPr>
    </w:p>
    <w:p w14:paraId="6DFAD403" w14:textId="77777777" w:rsidR="0014497C" w:rsidRPr="00050236" w:rsidRDefault="0014497C" w:rsidP="00E32D67">
      <w:pPr>
        <w:pStyle w:val="Zarkazkladnhotextu3"/>
        <w:spacing w:after="0"/>
        <w:ind w:left="426"/>
        <w:jc w:val="both"/>
        <w:rPr>
          <w:rFonts w:ascii="Arial" w:hAnsi="Arial" w:cs="Arial"/>
          <w:b/>
          <w:sz w:val="20"/>
        </w:rPr>
      </w:pPr>
      <w:r w:rsidRPr="00050236">
        <w:rPr>
          <w:rFonts w:ascii="Arial" w:hAnsi="Arial" w:cs="Arial"/>
          <w:b/>
          <w:sz w:val="20"/>
        </w:rPr>
        <w:t>Vyhotovenie ponuky</w:t>
      </w:r>
    </w:p>
    <w:p w14:paraId="4AA45B7E" w14:textId="77777777" w:rsidR="00A95671" w:rsidRPr="00050236" w:rsidRDefault="0014497C" w:rsidP="00C57881">
      <w:pPr>
        <w:pStyle w:val="Zarkazkladnhotextu3"/>
        <w:numPr>
          <w:ilvl w:val="1"/>
          <w:numId w:val="4"/>
        </w:numPr>
        <w:tabs>
          <w:tab w:val="clear" w:pos="792"/>
          <w:tab w:val="num" w:pos="851"/>
        </w:tabs>
        <w:spacing w:after="0"/>
        <w:ind w:left="851" w:hanging="425"/>
        <w:jc w:val="both"/>
        <w:rPr>
          <w:rFonts w:ascii="Arial" w:hAnsi="Arial" w:cs="Arial"/>
          <w:sz w:val="20"/>
        </w:rPr>
      </w:pPr>
      <w:r w:rsidRPr="00050236">
        <w:rPr>
          <w:rFonts w:ascii="Arial" w:hAnsi="Arial" w:cs="Arial"/>
          <w:sz w:val="20"/>
        </w:rPr>
        <w:t xml:space="preserve">Ponuka musí byť vyhotovená a predložená </w:t>
      </w:r>
      <w:r w:rsidR="00606075" w:rsidRPr="00050236">
        <w:rPr>
          <w:rFonts w:ascii="Arial" w:hAnsi="Arial" w:cs="Arial"/>
          <w:sz w:val="20"/>
        </w:rPr>
        <w:t xml:space="preserve">v </w:t>
      </w:r>
      <w:r w:rsidR="002944D3" w:rsidRPr="00050236">
        <w:rPr>
          <w:rFonts w:ascii="Arial" w:hAnsi="Arial" w:cs="Arial"/>
          <w:sz w:val="20"/>
        </w:rPr>
        <w:t>elektronickej</w:t>
      </w:r>
      <w:r w:rsidRPr="00050236">
        <w:rPr>
          <w:rFonts w:ascii="Arial" w:hAnsi="Arial" w:cs="Arial"/>
          <w:sz w:val="20"/>
        </w:rPr>
        <w:t xml:space="preserve"> forme</w:t>
      </w:r>
      <w:r w:rsidR="002944D3" w:rsidRPr="00050236">
        <w:rPr>
          <w:rFonts w:ascii="Arial" w:hAnsi="Arial" w:cs="Arial"/>
          <w:sz w:val="20"/>
        </w:rPr>
        <w:t xml:space="preserve"> v s</w:t>
      </w:r>
      <w:r w:rsidR="00606075" w:rsidRPr="00050236">
        <w:rPr>
          <w:rFonts w:ascii="Arial" w:hAnsi="Arial" w:cs="Arial"/>
          <w:sz w:val="20"/>
        </w:rPr>
        <w:t>úlade s § 49 ods. 1 písm. a) a ods. 4 ZVO</w:t>
      </w:r>
      <w:r w:rsidR="00173ED1" w:rsidRPr="00050236">
        <w:rPr>
          <w:rFonts w:ascii="Arial" w:hAnsi="Arial" w:cs="Arial"/>
          <w:sz w:val="20"/>
        </w:rPr>
        <w:t>.</w:t>
      </w:r>
      <w:r w:rsidR="008E360B" w:rsidRPr="00050236">
        <w:rPr>
          <w:rFonts w:ascii="Arial" w:hAnsi="Arial" w:cs="Arial"/>
          <w:sz w:val="20"/>
        </w:rPr>
        <w:t xml:space="preserve"> Obstarávateľ určuje ako komunikačný formát pre dokumenty formát .</w:t>
      </w:r>
      <w:proofErr w:type="spellStart"/>
      <w:r w:rsidR="008E360B" w:rsidRPr="00050236">
        <w:rPr>
          <w:rFonts w:ascii="Arial" w:hAnsi="Arial" w:cs="Arial"/>
          <w:sz w:val="20"/>
        </w:rPr>
        <w:t>pdf</w:t>
      </w:r>
      <w:proofErr w:type="spellEnd"/>
      <w:r w:rsidR="00A95671" w:rsidRPr="00050236">
        <w:rPr>
          <w:rFonts w:ascii="Arial" w:hAnsi="Arial" w:cs="Arial"/>
          <w:sz w:val="20"/>
        </w:rPr>
        <w:t xml:space="preserve"> a zároveň akceptuje formáty stanovené</w:t>
      </w:r>
      <w:r w:rsidR="00F61E74" w:rsidRPr="00050236">
        <w:rPr>
          <w:rFonts w:ascii="Arial" w:hAnsi="Arial" w:cs="Arial"/>
          <w:sz w:val="20"/>
        </w:rPr>
        <w:t xml:space="preserve"> (upravené)</w:t>
      </w:r>
      <w:r w:rsidR="009821CB" w:rsidRPr="00050236">
        <w:rPr>
          <w:rFonts w:ascii="Arial" w:hAnsi="Arial" w:cs="Arial"/>
          <w:sz w:val="20"/>
        </w:rPr>
        <w:t xml:space="preserve"> platnými a účinnými všeobecne záväznými </w:t>
      </w:r>
      <w:r w:rsidR="00A95671" w:rsidRPr="00050236">
        <w:rPr>
          <w:rFonts w:ascii="Arial" w:hAnsi="Arial" w:cs="Arial"/>
          <w:sz w:val="20"/>
        </w:rPr>
        <w:t>právnymi predpismi pre dokumenty podpísané kvalifikovaným elektronickým podpisom, kvalifikovanou elektronickou pečaťou alebo transformované zaručenou konverziou.</w:t>
      </w:r>
      <w:r w:rsidR="00472EFE" w:rsidRPr="00050236">
        <w:rPr>
          <w:rFonts w:ascii="Arial" w:hAnsi="Arial" w:cs="Arial"/>
          <w:sz w:val="20"/>
        </w:rPr>
        <w:t xml:space="preserve"> </w:t>
      </w:r>
    </w:p>
    <w:p w14:paraId="1E56D9E6" w14:textId="77777777" w:rsidR="00A95671" w:rsidRPr="00050236" w:rsidRDefault="00A95671" w:rsidP="00A95671">
      <w:pPr>
        <w:pStyle w:val="Zarkazkladnhotextu3"/>
        <w:spacing w:after="0"/>
        <w:ind w:left="360"/>
        <w:jc w:val="both"/>
        <w:rPr>
          <w:rFonts w:ascii="Arial" w:hAnsi="Arial" w:cs="Arial"/>
          <w:sz w:val="20"/>
        </w:rPr>
      </w:pPr>
    </w:p>
    <w:p w14:paraId="04F22054" w14:textId="3693D9F2" w:rsidR="00904F01" w:rsidRPr="00050236" w:rsidRDefault="00A95671" w:rsidP="00A95671">
      <w:pPr>
        <w:pStyle w:val="Zarkazkladnhotextu3"/>
        <w:spacing w:after="0"/>
        <w:ind w:left="792"/>
        <w:jc w:val="both"/>
        <w:rPr>
          <w:rFonts w:ascii="Arial" w:hAnsi="Arial" w:cs="Arial"/>
          <w:sz w:val="20"/>
        </w:rPr>
      </w:pPr>
      <w:r w:rsidRPr="00050236">
        <w:rPr>
          <w:rFonts w:ascii="Arial" w:hAnsi="Arial" w:cs="Arial"/>
          <w:sz w:val="20"/>
        </w:rPr>
        <w:t xml:space="preserve">Obstarávateľ dodáva, že </w:t>
      </w:r>
      <w:r w:rsidR="00472EFE" w:rsidRPr="00050236">
        <w:rPr>
          <w:rFonts w:ascii="Arial" w:hAnsi="Arial" w:cs="Arial"/>
          <w:sz w:val="20"/>
        </w:rPr>
        <w:t>prílohu č. 1</w:t>
      </w:r>
      <w:r w:rsidR="00DF5005" w:rsidRPr="00050236">
        <w:rPr>
          <w:rFonts w:ascii="Arial" w:hAnsi="Arial" w:cs="Arial"/>
          <w:sz w:val="20"/>
        </w:rPr>
        <w:t xml:space="preserve"> </w:t>
      </w:r>
      <w:r w:rsidR="00895AD7">
        <w:rPr>
          <w:rFonts w:ascii="Arial" w:hAnsi="Arial" w:cs="Arial"/>
          <w:sz w:val="20"/>
        </w:rPr>
        <w:t xml:space="preserve"> </w:t>
      </w:r>
      <w:r w:rsidR="00895AD7" w:rsidRPr="00916301">
        <w:rPr>
          <w:rFonts w:ascii="Arial" w:hAnsi="Arial" w:cs="Arial"/>
          <w:sz w:val="20"/>
        </w:rPr>
        <w:t xml:space="preserve">časti D. týchto súťažných podkladov </w:t>
      </w:r>
      <w:r w:rsidR="00DF5005" w:rsidRPr="00916301">
        <w:rPr>
          <w:rFonts w:ascii="Arial" w:hAnsi="Arial" w:cs="Arial"/>
          <w:sz w:val="20"/>
        </w:rPr>
        <w:t>je potr</w:t>
      </w:r>
      <w:r w:rsidR="00724115" w:rsidRPr="00916301">
        <w:rPr>
          <w:rFonts w:ascii="Arial" w:hAnsi="Arial" w:cs="Arial"/>
          <w:sz w:val="20"/>
        </w:rPr>
        <w:t>ebné predložiť aj vo formáte .</w:t>
      </w:r>
      <w:proofErr w:type="spellStart"/>
      <w:r w:rsidR="00724115" w:rsidRPr="00916301">
        <w:rPr>
          <w:rFonts w:ascii="Arial" w:hAnsi="Arial" w:cs="Arial"/>
          <w:sz w:val="20"/>
        </w:rPr>
        <w:t>x</w:t>
      </w:r>
      <w:r w:rsidR="00DF5005" w:rsidRPr="00916301">
        <w:rPr>
          <w:rFonts w:ascii="Arial" w:hAnsi="Arial" w:cs="Arial"/>
          <w:sz w:val="20"/>
        </w:rPr>
        <w:t>l</w:t>
      </w:r>
      <w:r w:rsidR="00724115" w:rsidRPr="00916301">
        <w:rPr>
          <w:rFonts w:ascii="Arial" w:hAnsi="Arial" w:cs="Arial"/>
          <w:sz w:val="20"/>
        </w:rPr>
        <w:t>s</w:t>
      </w:r>
      <w:proofErr w:type="spellEnd"/>
      <w:r w:rsidR="00724115" w:rsidRPr="00916301">
        <w:rPr>
          <w:rFonts w:ascii="Arial" w:hAnsi="Arial" w:cs="Arial"/>
          <w:sz w:val="20"/>
        </w:rPr>
        <w:t xml:space="preserve"> alebo .</w:t>
      </w:r>
      <w:proofErr w:type="spellStart"/>
      <w:r w:rsidR="00724115" w:rsidRPr="00916301">
        <w:rPr>
          <w:rFonts w:ascii="Arial" w:hAnsi="Arial" w:cs="Arial"/>
          <w:sz w:val="20"/>
        </w:rPr>
        <w:t>xlsx</w:t>
      </w:r>
      <w:proofErr w:type="spellEnd"/>
      <w:r w:rsidR="00DF5005" w:rsidRPr="00916301">
        <w:rPr>
          <w:rFonts w:ascii="Arial" w:hAnsi="Arial" w:cs="Arial"/>
          <w:sz w:val="20"/>
        </w:rPr>
        <w:t xml:space="preserve"> a</w:t>
      </w:r>
      <w:r w:rsidR="0084148F" w:rsidRPr="00916301">
        <w:rPr>
          <w:rFonts w:ascii="Arial" w:hAnsi="Arial" w:cs="Arial"/>
          <w:sz w:val="20"/>
        </w:rPr>
        <w:t> prílohu č. 5, 6 a 7</w:t>
      </w:r>
      <w:r w:rsidR="00895AD7" w:rsidRPr="00916301">
        <w:rPr>
          <w:rFonts w:ascii="Arial" w:hAnsi="Arial" w:cs="Arial"/>
          <w:sz w:val="20"/>
          <w:szCs w:val="20"/>
        </w:rPr>
        <w:t xml:space="preserve"> </w:t>
      </w:r>
      <w:r w:rsidR="00895AD7" w:rsidRPr="00916301">
        <w:rPr>
          <w:rFonts w:ascii="Arial" w:hAnsi="Arial" w:cs="Arial"/>
          <w:sz w:val="20"/>
        </w:rPr>
        <w:t>časti D. týchto súťažných podkladov</w:t>
      </w:r>
      <w:r w:rsidR="0084148F" w:rsidRPr="00050236">
        <w:rPr>
          <w:rFonts w:ascii="Arial" w:hAnsi="Arial" w:cs="Arial"/>
          <w:sz w:val="20"/>
        </w:rPr>
        <w:t xml:space="preserve"> </w:t>
      </w:r>
      <w:r w:rsidR="00724115" w:rsidRPr="00050236">
        <w:rPr>
          <w:rFonts w:ascii="Arial" w:hAnsi="Arial" w:cs="Arial"/>
          <w:sz w:val="20"/>
        </w:rPr>
        <w:t xml:space="preserve">je potrebné predložiť aj </w:t>
      </w:r>
      <w:r w:rsidR="00B8201D" w:rsidRPr="00050236">
        <w:rPr>
          <w:rFonts w:ascii="Arial" w:hAnsi="Arial" w:cs="Arial"/>
          <w:sz w:val="20"/>
        </w:rPr>
        <w:t>vo formáte .</w:t>
      </w:r>
      <w:proofErr w:type="spellStart"/>
      <w:r w:rsidR="00B8201D" w:rsidRPr="00050236">
        <w:rPr>
          <w:rFonts w:ascii="Arial" w:hAnsi="Arial" w:cs="Arial"/>
          <w:sz w:val="20"/>
        </w:rPr>
        <w:t>doc</w:t>
      </w:r>
      <w:proofErr w:type="spellEnd"/>
      <w:r w:rsidR="00B8201D" w:rsidRPr="00050236">
        <w:rPr>
          <w:rFonts w:ascii="Arial" w:hAnsi="Arial" w:cs="Arial"/>
          <w:sz w:val="20"/>
        </w:rPr>
        <w:t xml:space="preserve"> alebo .</w:t>
      </w:r>
      <w:proofErr w:type="spellStart"/>
      <w:r w:rsidR="00B8201D" w:rsidRPr="00050236">
        <w:rPr>
          <w:rFonts w:ascii="Arial" w:hAnsi="Arial" w:cs="Arial"/>
          <w:sz w:val="20"/>
        </w:rPr>
        <w:t>docx</w:t>
      </w:r>
      <w:proofErr w:type="spellEnd"/>
      <w:r w:rsidR="0084148F" w:rsidRPr="00050236">
        <w:rPr>
          <w:rFonts w:ascii="Arial" w:hAnsi="Arial" w:cs="Arial"/>
          <w:sz w:val="20"/>
        </w:rPr>
        <w:t xml:space="preserve"> tak</w:t>
      </w:r>
      <w:r w:rsidR="00DF5005" w:rsidRPr="00050236">
        <w:rPr>
          <w:rFonts w:ascii="Arial" w:hAnsi="Arial" w:cs="Arial"/>
          <w:sz w:val="20"/>
        </w:rPr>
        <w:t xml:space="preserve">, aby bola </w:t>
      </w:r>
      <w:r w:rsidR="00B8201D" w:rsidRPr="00050236">
        <w:rPr>
          <w:rFonts w:ascii="Arial" w:hAnsi="Arial" w:cs="Arial"/>
          <w:sz w:val="20"/>
        </w:rPr>
        <w:t>editovateľná</w:t>
      </w:r>
      <w:r w:rsidR="00472EFE" w:rsidRPr="00050236">
        <w:rPr>
          <w:rFonts w:ascii="Arial" w:hAnsi="Arial" w:cs="Arial"/>
          <w:sz w:val="20"/>
        </w:rPr>
        <w:t>, pričom</w:t>
      </w:r>
      <w:r w:rsidR="000D544D" w:rsidRPr="00050236">
        <w:rPr>
          <w:rFonts w:ascii="Arial" w:hAnsi="Arial" w:cs="Arial"/>
          <w:sz w:val="20"/>
        </w:rPr>
        <w:t xml:space="preserve"> takto predložené dokumenty</w:t>
      </w:r>
      <w:r w:rsidR="00DF5005" w:rsidRPr="00050236">
        <w:rPr>
          <w:rFonts w:ascii="Arial" w:hAnsi="Arial" w:cs="Arial"/>
          <w:sz w:val="20"/>
        </w:rPr>
        <w:t xml:space="preserve"> </w:t>
      </w:r>
      <w:r w:rsidR="000D544D" w:rsidRPr="00050236">
        <w:rPr>
          <w:rFonts w:ascii="Arial" w:hAnsi="Arial" w:cs="Arial"/>
          <w:sz w:val="20"/>
        </w:rPr>
        <w:t>musia byť zhodné s dokumentami predloženými</w:t>
      </w:r>
      <w:r w:rsidR="00DF5005" w:rsidRPr="00050236">
        <w:rPr>
          <w:rFonts w:ascii="Arial" w:hAnsi="Arial" w:cs="Arial"/>
          <w:sz w:val="20"/>
        </w:rPr>
        <w:t xml:space="preserve"> vo formáte</w:t>
      </w:r>
      <w:r w:rsidRPr="00050236">
        <w:rPr>
          <w:rFonts w:ascii="Arial" w:hAnsi="Arial" w:cs="Arial"/>
          <w:sz w:val="20"/>
        </w:rPr>
        <w:t xml:space="preserve"> podľa predchádzaného odseku</w:t>
      </w:r>
      <w:r w:rsidR="00A80467" w:rsidRPr="00050236">
        <w:rPr>
          <w:rFonts w:ascii="Arial" w:hAnsi="Arial" w:cs="Arial"/>
          <w:sz w:val="20"/>
        </w:rPr>
        <w:t xml:space="preserve"> tohto odseku 8.2</w:t>
      </w:r>
      <w:r w:rsidR="000D544D" w:rsidRPr="00050236">
        <w:rPr>
          <w:rFonts w:ascii="Arial" w:hAnsi="Arial" w:cs="Arial"/>
          <w:sz w:val="20"/>
        </w:rPr>
        <w:t xml:space="preserve"> a v prípade rozdielu budú </w:t>
      </w:r>
      <w:r w:rsidR="00472EFE" w:rsidRPr="00050236">
        <w:rPr>
          <w:rFonts w:ascii="Arial" w:hAnsi="Arial" w:cs="Arial"/>
          <w:sz w:val="20"/>
        </w:rPr>
        <w:t>rozhodujúc</w:t>
      </w:r>
      <w:r w:rsidR="000D544D" w:rsidRPr="00050236">
        <w:rPr>
          <w:rFonts w:ascii="Arial" w:hAnsi="Arial" w:cs="Arial"/>
          <w:sz w:val="20"/>
        </w:rPr>
        <w:t>e</w:t>
      </w:r>
      <w:r w:rsidRPr="00050236">
        <w:rPr>
          <w:rFonts w:ascii="Arial" w:hAnsi="Arial" w:cs="Arial"/>
          <w:sz w:val="20"/>
        </w:rPr>
        <w:t xml:space="preserve"> dokumenty predložené vo formáte podľa predchádzajúceho odseku</w:t>
      </w:r>
      <w:r w:rsidR="00A80467" w:rsidRPr="00050236">
        <w:rPr>
          <w:rFonts w:ascii="Arial" w:hAnsi="Arial" w:cs="Arial"/>
          <w:sz w:val="20"/>
        </w:rPr>
        <w:t xml:space="preserve"> tohto odseku 8.2</w:t>
      </w:r>
      <w:r w:rsidR="008F7CF7" w:rsidRPr="00050236">
        <w:rPr>
          <w:rFonts w:ascii="Arial" w:hAnsi="Arial" w:cs="Arial"/>
          <w:sz w:val="20"/>
        </w:rPr>
        <w:t>.</w:t>
      </w:r>
      <w:r w:rsidR="00173ED1" w:rsidRPr="00050236">
        <w:rPr>
          <w:rFonts w:ascii="Arial" w:hAnsi="Arial" w:cs="Arial"/>
          <w:sz w:val="20"/>
        </w:rPr>
        <w:t xml:space="preserve"> </w:t>
      </w:r>
      <w:r w:rsidR="00904F01" w:rsidRPr="00050236">
        <w:rPr>
          <w:rFonts w:ascii="Arial" w:hAnsi="Arial" w:cs="Arial"/>
          <w:sz w:val="20"/>
        </w:rPr>
        <w:t xml:space="preserve"> </w:t>
      </w:r>
    </w:p>
    <w:p w14:paraId="57CEECD6" w14:textId="77777777" w:rsidR="005464CF" w:rsidRPr="00050236" w:rsidRDefault="005464CF" w:rsidP="005464CF">
      <w:pPr>
        <w:pStyle w:val="Zarkazkladnhotextu3"/>
        <w:spacing w:after="0"/>
        <w:ind w:left="851"/>
        <w:jc w:val="both"/>
        <w:rPr>
          <w:rFonts w:ascii="Arial" w:hAnsi="Arial" w:cs="Arial"/>
          <w:sz w:val="20"/>
        </w:rPr>
      </w:pPr>
    </w:p>
    <w:p w14:paraId="3860C208" w14:textId="611CDFA5" w:rsidR="00A22E0E" w:rsidRPr="00050236" w:rsidRDefault="00B20144" w:rsidP="00C57881">
      <w:pPr>
        <w:pStyle w:val="Zarkazkladnhotextu3"/>
        <w:numPr>
          <w:ilvl w:val="1"/>
          <w:numId w:val="4"/>
        </w:numPr>
        <w:tabs>
          <w:tab w:val="clear" w:pos="792"/>
        </w:tabs>
        <w:spacing w:after="0"/>
        <w:ind w:left="851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Záujemca</w:t>
      </w:r>
      <w:r w:rsidRPr="00050236">
        <w:rPr>
          <w:rFonts w:ascii="Arial" w:hAnsi="Arial" w:cs="Arial"/>
          <w:sz w:val="20"/>
        </w:rPr>
        <w:t xml:space="preserve"> </w:t>
      </w:r>
      <w:r w:rsidR="00904F01" w:rsidRPr="00050236">
        <w:rPr>
          <w:rFonts w:ascii="Arial" w:hAnsi="Arial" w:cs="Arial"/>
          <w:sz w:val="20"/>
        </w:rPr>
        <w:t xml:space="preserve">označí prvú (úvodnú) stranu každej časti ponuky </w:t>
      </w:r>
      <w:r w:rsidR="00A22E0E" w:rsidRPr="00050236">
        <w:rPr>
          <w:rFonts w:ascii="Arial" w:hAnsi="Arial" w:cs="Arial"/>
          <w:sz w:val="20"/>
        </w:rPr>
        <w:t>(tzv. krycí list):</w:t>
      </w:r>
    </w:p>
    <w:p w14:paraId="73008325" w14:textId="2BBCA8C4" w:rsidR="00A22E0E" w:rsidRPr="00050236" w:rsidRDefault="00A22E0E" w:rsidP="00C57881">
      <w:pPr>
        <w:pStyle w:val="Zarkazkladnhotextu3"/>
        <w:numPr>
          <w:ilvl w:val="2"/>
          <w:numId w:val="48"/>
        </w:numPr>
        <w:spacing w:after="0"/>
        <w:ind w:left="1418" w:hanging="567"/>
        <w:jc w:val="both"/>
        <w:rPr>
          <w:rFonts w:ascii="Arial" w:hAnsi="Arial" w:cs="Arial"/>
          <w:sz w:val="20"/>
        </w:rPr>
      </w:pPr>
      <w:r w:rsidRPr="00050236">
        <w:rPr>
          <w:rFonts w:ascii="Arial" w:hAnsi="Arial" w:cs="Arial"/>
          <w:sz w:val="20"/>
        </w:rPr>
        <w:t xml:space="preserve">svojimi identifikačnými údajmi: </w:t>
      </w:r>
      <w:r w:rsidR="00904F01" w:rsidRPr="00050236">
        <w:rPr>
          <w:rFonts w:ascii="Arial" w:hAnsi="Arial" w:cs="Arial"/>
          <w:sz w:val="20"/>
        </w:rPr>
        <w:t xml:space="preserve">obchodným menom, sídlom, IČO-m </w:t>
      </w:r>
      <w:r w:rsidR="00B20144">
        <w:rPr>
          <w:rFonts w:ascii="Arial" w:hAnsi="Arial" w:cs="Arial"/>
          <w:sz w:val="20"/>
        </w:rPr>
        <w:t>záujemcu</w:t>
      </w:r>
      <w:r w:rsidR="00904F01" w:rsidRPr="00050236">
        <w:rPr>
          <w:rFonts w:ascii="Arial" w:hAnsi="Arial" w:cs="Arial"/>
          <w:sz w:val="20"/>
        </w:rPr>
        <w:t xml:space="preserve"> </w:t>
      </w:r>
      <w:r w:rsidRPr="00050236">
        <w:rPr>
          <w:rFonts w:ascii="Arial" w:hAnsi="Arial" w:cs="Arial"/>
          <w:sz w:val="20"/>
        </w:rPr>
        <w:t xml:space="preserve">alebo </w:t>
      </w:r>
      <w:r w:rsidR="00904F01" w:rsidRPr="00050236">
        <w:rPr>
          <w:rFonts w:ascii="Arial" w:hAnsi="Arial" w:cs="Arial"/>
          <w:sz w:val="20"/>
        </w:rPr>
        <w:t xml:space="preserve">dodávateľov v prípade skupiny, </w:t>
      </w:r>
    </w:p>
    <w:p w14:paraId="75B42543" w14:textId="77777777" w:rsidR="00A22E0E" w:rsidRPr="00050236" w:rsidRDefault="00A22E0E" w:rsidP="00C57881">
      <w:pPr>
        <w:pStyle w:val="Zarkazkladnhotextu3"/>
        <w:numPr>
          <w:ilvl w:val="2"/>
          <w:numId w:val="48"/>
        </w:numPr>
        <w:spacing w:after="0"/>
        <w:ind w:left="1418" w:hanging="567"/>
        <w:jc w:val="both"/>
        <w:rPr>
          <w:rFonts w:ascii="Arial" w:hAnsi="Arial" w:cs="Arial"/>
          <w:sz w:val="20"/>
        </w:rPr>
      </w:pPr>
      <w:r w:rsidRPr="00050236">
        <w:rPr>
          <w:rFonts w:ascii="Arial" w:hAnsi="Arial" w:cs="Arial"/>
          <w:sz w:val="20"/>
        </w:rPr>
        <w:t xml:space="preserve">označením </w:t>
      </w:r>
      <w:r w:rsidR="00904F01" w:rsidRPr="00050236">
        <w:rPr>
          <w:rFonts w:ascii="Arial" w:hAnsi="Arial" w:cs="Arial"/>
          <w:sz w:val="20"/>
        </w:rPr>
        <w:t>názv</w:t>
      </w:r>
      <w:r w:rsidRPr="00050236">
        <w:rPr>
          <w:rFonts w:ascii="Arial" w:hAnsi="Arial" w:cs="Arial"/>
          <w:sz w:val="20"/>
        </w:rPr>
        <w:t>u súťaže (</w:t>
      </w:r>
      <w:r w:rsidR="00904F01" w:rsidRPr="00050236">
        <w:rPr>
          <w:rFonts w:ascii="Arial" w:hAnsi="Arial" w:cs="Arial"/>
          <w:sz w:val="20"/>
        </w:rPr>
        <w:t>predmetu zákazky</w:t>
      </w:r>
      <w:r w:rsidRPr="00050236">
        <w:rPr>
          <w:rFonts w:ascii="Arial" w:hAnsi="Arial" w:cs="Arial"/>
          <w:sz w:val="20"/>
        </w:rPr>
        <w:t>)</w:t>
      </w:r>
      <w:r w:rsidR="00904F01" w:rsidRPr="00050236">
        <w:rPr>
          <w:rFonts w:ascii="Arial" w:hAnsi="Arial" w:cs="Arial"/>
          <w:sz w:val="20"/>
        </w:rPr>
        <w:t xml:space="preserve">, </w:t>
      </w:r>
    </w:p>
    <w:p w14:paraId="1B06813D" w14:textId="7FA32949" w:rsidR="00A22E0E" w:rsidRPr="00050236" w:rsidRDefault="00A22E0E" w:rsidP="00C57881">
      <w:pPr>
        <w:pStyle w:val="Zarkazkladnhotextu3"/>
        <w:numPr>
          <w:ilvl w:val="2"/>
          <w:numId w:val="48"/>
        </w:numPr>
        <w:spacing w:after="0"/>
        <w:ind w:left="1418" w:hanging="567"/>
        <w:jc w:val="both"/>
        <w:rPr>
          <w:rFonts w:ascii="Arial" w:hAnsi="Arial" w:cs="Arial"/>
          <w:sz w:val="20"/>
        </w:rPr>
      </w:pPr>
      <w:r w:rsidRPr="00050236">
        <w:rPr>
          <w:rFonts w:ascii="Arial" w:hAnsi="Arial" w:cs="Arial"/>
          <w:sz w:val="20"/>
        </w:rPr>
        <w:t xml:space="preserve">označením príslušnej časti súťaže, do ktorej </w:t>
      </w:r>
      <w:r w:rsidR="00B20144">
        <w:rPr>
          <w:rFonts w:ascii="Arial" w:hAnsi="Arial" w:cs="Arial"/>
          <w:sz w:val="20"/>
        </w:rPr>
        <w:t>záujemca</w:t>
      </w:r>
      <w:r w:rsidRPr="00050236">
        <w:rPr>
          <w:rFonts w:ascii="Arial" w:hAnsi="Arial" w:cs="Arial"/>
          <w:sz w:val="20"/>
        </w:rPr>
        <w:t xml:space="preserve"> danú ponuku predkladá,</w:t>
      </w:r>
    </w:p>
    <w:p w14:paraId="6398CB6A" w14:textId="77777777" w:rsidR="00A22E0E" w:rsidRPr="00050236" w:rsidRDefault="00A22E0E" w:rsidP="00C57881">
      <w:pPr>
        <w:pStyle w:val="Zarkazkladnhotextu3"/>
        <w:numPr>
          <w:ilvl w:val="2"/>
          <w:numId w:val="48"/>
        </w:numPr>
        <w:spacing w:after="0"/>
        <w:ind w:left="1418" w:hanging="567"/>
        <w:jc w:val="both"/>
        <w:rPr>
          <w:rFonts w:ascii="Arial" w:hAnsi="Arial" w:cs="Arial"/>
          <w:sz w:val="20"/>
        </w:rPr>
      </w:pPr>
      <w:r w:rsidRPr="00050236">
        <w:rPr>
          <w:rFonts w:ascii="Arial" w:hAnsi="Arial" w:cs="Arial"/>
          <w:sz w:val="20"/>
        </w:rPr>
        <w:t>uvedením obsahu časti ponuky s uvedením zoznamu predložených dokladov, dokumentov a čísla strany, kde sa predmetný doklad alebo dokument nachádza,</w:t>
      </w:r>
    </w:p>
    <w:p w14:paraId="77C07B92" w14:textId="77777777" w:rsidR="00A22E0E" w:rsidRPr="00050236" w:rsidRDefault="00904F01" w:rsidP="00C57881">
      <w:pPr>
        <w:pStyle w:val="Zarkazkladnhotextu3"/>
        <w:numPr>
          <w:ilvl w:val="2"/>
          <w:numId w:val="48"/>
        </w:numPr>
        <w:spacing w:after="0"/>
        <w:ind w:left="1418" w:hanging="567"/>
        <w:jc w:val="both"/>
        <w:rPr>
          <w:rFonts w:ascii="Arial" w:hAnsi="Arial" w:cs="Arial"/>
          <w:sz w:val="20"/>
        </w:rPr>
      </w:pPr>
      <w:r w:rsidRPr="00050236">
        <w:rPr>
          <w:rFonts w:ascii="Arial" w:hAnsi="Arial" w:cs="Arial"/>
          <w:sz w:val="20"/>
        </w:rPr>
        <w:t xml:space="preserve">celkovým počtom strán </w:t>
      </w:r>
      <w:r w:rsidR="00A22E0E" w:rsidRPr="00050236">
        <w:rPr>
          <w:rFonts w:ascii="Arial" w:hAnsi="Arial" w:cs="Arial"/>
          <w:sz w:val="20"/>
        </w:rPr>
        <w:t>časti ponuky,</w:t>
      </w:r>
    </w:p>
    <w:p w14:paraId="2E51769E" w14:textId="77777777" w:rsidR="00A22E0E" w:rsidRPr="00050236" w:rsidRDefault="00904F01" w:rsidP="00C57881">
      <w:pPr>
        <w:pStyle w:val="Zarkazkladnhotextu3"/>
        <w:numPr>
          <w:ilvl w:val="2"/>
          <w:numId w:val="48"/>
        </w:numPr>
        <w:spacing w:after="0"/>
        <w:ind w:left="1418" w:hanging="567"/>
        <w:jc w:val="both"/>
        <w:rPr>
          <w:rFonts w:ascii="Arial" w:hAnsi="Arial" w:cs="Arial"/>
          <w:sz w:val="20"/>
        </w:rPr>
      </w:pPr>
      <w:r w:rsidRPr="00050236">
        <w:rPr>
          <w:rFonts w:ascii="Arial" w:hAnsi="Arial" w:cs="Arial"/>
          <w:sz w:val="20"/>
        </w:rPr>
        <w:t>celkovým počtom príloh</w:t>
      </w:r>
      <w:r w:rsidR="00A22E0E" w:rsidRPr="00050236">
        <w:rPr>
          <w:rFonts w:ascii="Arial" w:hAnsi="Arial" w:cs="Arial"/>
          <w:sz w:val="20"/>
        </w:rPr>
        <w:t xml:space="preserve"> časti ponuky,</w:t>
      </w:r>
    </w:p>
    <w:p w14:paraId="06405881" w14:textId="3173DDAA" w:rsidR="00A22E0E" w:rsidRPr="00050236" w:rsidRDefault="00904F01" w:rsidP="00C57881">
      <w:pPr>
        <w:pStyle w:val="Zarkazkladnhotextu3"/>
        <w:numPr>
          <w:ilvl w:val="2"/>
          <w:numId w:val="48"/>
        </w:numPr>
        <w:spacing w:after="0"/>
        <w:ind w:left="1418" w:hanging="567"/>
        <w:jc w:val="both"/>
        <w:rPr>
          <w:rFonts w:ascii="Arial" w:hAnsi="Arial" w:cs="Arial"/>
          <w:sz w:val="20"/>
        </w:rPr>
      </w:pPr>
      <w:r w:rsidRPr="00050236">
        <w:rPr>
          <w:rFonts w:ascii="Arial" w:hAnsi="Arial" w:cs="Arial"/>
          <w:sz w:val="20"/>
        </w:rPr>
        <w:t xml:space="preserve">informáciou, či uvedená </w:t>
      </w:r>
      <w:r w:rsidR="00A22E0E" w:rsidRPr="00050236">
        <w:rPr>
          <w:rFonts w:ascii="Arial" w:hAnsi="Arial" w:cs="Arial"/>
          <w:sz w:val="20"/>
        </w:rPr>
        <w:t>časť ponuky</w:t>
      </w:r>
      <w:r w:rsidRPr="00050236">
        <w:rPr>
          <w:rFonts w:ascii="Arial" w:hAnsi="Arial" w:cs="Arial"/>
          <w:sz w:val="20"/>
        </w:rPr>
        <w:t xml:space="preserve"> obsahuje dôverné informácie (</w:t>
      </w:r>
      <w:r w:rsidR="00B2198F" w:rsidRPr="00050236">
        <w:rPr>
          <w:rFonts w:ascii="Arial" w:hAnsi="Arial" w:cs="Arial"/>
          <w:sz w:val="20"/>
        </w:rPr>
        <w:t>ak áno, tak</w:t>
      </w:r>
      <w:r w:rsidRPr="00050236">
        <w:rPr>
          <w:rFonts w:ascii="Arial" w:hAnsi="Arial" w:cs="Arial"/>
          <w:sz w:val="20"/>
        </w:rPr>
        <w:t xml:space="preserve"> </w:t>
      </w:r>
      <w:r w:rsidR="00A22E0E" w:rsidRPr="00050236">
        <w:rPr>
          <w:rFonts w:ascii="Arial" w:hAnsi="Arial" w:cs="Arial"/>
          <w:sz w:val="20"/>
        </w:rPr>
        <w:t xml:space="preserve">s uvedením spôsobu, akým tieto informácie označil, pričom </w:t>
      </w:r>
      <w:r w:rsidR="00B20144">
        <w:rPr>
          <w:rFonts w:ascii="Arial" w:hAnsi="Arial" w:cs="Arial"/>
          <w:sz w:val="20"/>
        </w:rPr>
        <w:t>záujemca</w:t>
      </w:r>
      <w:r w:rsidR="00B20144" w:rsidRPr="00050236">
        <w:rPr>
          <w:rFonts w:ascii="Arial" w:hAnsi="Arial" w:cs="Arial"/>
          <w:sz w:val="20"/>
        </w:rPr>
        <w:t xml:space="preserve"> </w:t>
      </w:r>
      <w:r w:rsidR="00A22E0E" w:rsidRPr="00050236">
        <w:rPr>
          <w:rFonts w:ascii="Arial" w:hAnsi="Arial" w:cs="Arial"/>
          <w:sz w:val="20"/>
        </w:rPr>
        <w:t>môže označiť ako dôverné výhradne len informácie v zmysle § 22 ZVO a musí ich presne identifikovať, napr. odkazom na čísla strany, časti, body, odseky, texty obsahujúce dôverné informácie</w:t>
      </w:r>
      <w:r w:rsidRPr="00050236">
        <w:rPr>
          <w:rFonts w:ascii="Arial" w:hAnsi="Arial" w:cs="Arial"/>
          <w:sz w:val="20"/>
        </w:rPr>
        <w:t xml:space="preserve">), </w:t>
      </w:r>
    </w:p>
    <w:p w14:paraId="6D8FFCD1" w14:textId="450B9E3F" w:rsidR="00A22E0E" w:rsidRPr="00050236" w:rsidRDefault="00A22E0E" w:rsidP="00C57881">
      <w:pPr>
        <w:pStyle w:val="Zarkazkladnhotextu3"/>
        <w:numPr>
          <w:ilvl w:val="2"/>
          <w:numId w:val="48"/>
        </w:numPr>
        <w:spacing w:after="0"/>
        <w:ind w:left="1418" w:hanging="567"/>
        <w:jc w:val="both"/>
        <w:rPr>
          <w:rFonts w:ascii="Arial" w:hAnsi="Arial" w:cs="Arial"/>
          <w:sz w:val="20"/>
        </w:rPr>
      </w:pPr>
      <w:r w:rsidRPr="00050236">
        <w:rPr>
          <w:rFonts w:ascii="Arial" w:hAnsi="Arial" w:cs="Arial"/>
          <w:sz w:val="20"/>
        </w:rPr>
        <w:t xml:space="preserve">menom a priezviskom zodpovedného zamestnanca </w:t>
      </w:r>
      <w:r w:rsidR="00B20144">
        <w:rPr>
          <w:rFonts w:ascii="Arial" w:hAnsi="Arial" w:cs="Arial"/>
          <w:sz w:val="20"/>
        </w:rPr>
        <w:t>záujemcu</w:t>
      </w:r>
      <w:r w:rsidR="00B20144" w:rsidRPr="00050236">
        <w:rPr>
          <w:rFonts w:ascii="Arial" w:hAnsi="Arial" w:cs="Arial"/>
          <w:sz w:val="20"/>
        </w:rPr>
        <w:t xml:space="preserve"> </w:t>
      </w:r>
      <w:r w:rsidRPr="00050236">
        <w:rPr>
          <w:rFonts w:ascii="Arial" w:hAnsi="Arial" w:cs="Arial"/>
          <w:sz w:val="20"/>
        </w:rPr>
        <w:t>na účely kontaktu s obstarávateľom, jeho telefónne číslo, e-mailovú adresu,</w:t>
      </w:r>
    </w:p>
    <w:p w14:paraId="47E2C15B" w14:textId="6BC38F98" w:rsidR="00904F01" w:rsidRPr="00050236" w:rsidRDefault="00904F01" w:rsidP="00C57881">
      <w:pPr>
        <w:pStyle w:val="Zarkazkladnhotextu3"/>
        <w:numPr>
          <w:ilvl w:val="2"/>
          <w:numId w:val="48"/>
        </w:numPr>
        <w:spacing w:after="0"/>
        <w:ind w:left="1418" w:hanging="567"/>
        <w:jc w:val="both"/>
        <w:rPr>
          <w:rFonts w:ascii="Arial" w:hAnsi="Arial" w:cs="Arial"/>
          <w:sz w:val="20"/>
        </w:rPr>
      </w:pPr>
      <w:r w:rsidRPr="00050236">
        <w:rPr>
          <w:rFonts w:ascii="Arial" w:hAnsi="Arial" w:cs="Arial"/>
          <w:sz w:val="20"/>
        </w:rPr>
        <w:t>pečiatkou</w:t>
      </w:r>
      <w:r w:rsidR="004C540F" w:rsidRPr="00050236">
        <w:rPr>
          <w:rFonts w:ascii="Arial" w:hAnsi="Arial" w:cs="Arial"/>
          <w:sz w:val="20"/>
        </w:rPr>
        <w:t xml:space="preserve"> (v prípade predloženia </w:t>
      </w:r>
      <w:proofErr w:type="spellStart"/>
      <w:r w:rsidR="004C540F" w:rsidRPr="00050236">
        <w:rPr>
          <w:rFonts w:ascii="Arial" w:hAnsi="Arial" w:cs="Arial"/>
          <w:sz w:val="20"/>
        </w:rPr>
        <w:t>skenu</w:t>
      </w:r>
      <w:proofErr w:type="spellEnd"/>
      <w:r w:rsidR="004C540F" w:rsidRPr="00050236">
        <w:rPr>
          <w:rFonts w:ascii="Arial" w:hAnsi="Arial" w:cs="Arial"/>
          <w:sz w:val="20"/>
        </w:rPr>
        <w:t xml:space="preserve"> jej listinného originálu)</w:t>
      </w:r>
      <w:r w:rsidRPr="00050236">
        <w:rPr>
          <w:rFonts w:ascii="Arial" w:hAnsi="Arial" w:cs="Arial"/>
          <w:sz w:val="20"/>
        </w:rPr>
        <w:t xml:space="preserve"> a podpisom </w:t>
      </w:r>
      <w:r w:rsidR="003C06E1">
        <w:rPr>
          <w:rFonts w:ascii="Arial" w:hAnsi="Arial" w:cs="Arial"/>
          <w:sz w:val="20"/>
        </w:rPr>
        <w:t>záujemcu</w:t>
      </w:r>
      <w:r w:rsidR="003C06E1" w:rsidRPr="00050236">
        <w:rPr>
          <w:rFonts w:ascii="Arial" w:hAnsi="Arial" w:cs="Arial"/>
          <w:sz w:val="20"/>
        </w:rPr>
        <w:t xml:space="preserve"> </w:t>
      </w:r>
      <w:r w:rsidRPr="00050236">
        <w:rPr>
          <w:rFonts w:ascii="Arial" w:hAnsi="Arial" w:cs="Arial"/>
          <w:sz w:val="20"/>
        </w:rPr>
        <w:t xml:space="preserve">(jeho štatutárneho orgánu alebo členov jeho štatutárneho orgánu, príp. zástupcom </w:t>
      </w:r>
      <w:r w:rsidR="003C06E1">
        <w:rPr>
          <w:rFonts w:ascii="Arial" w:hAnsi="Arial" w:cs="Arial"/>
          <w:sz w:val="20"/>
        </w:rPr>
        <w:t>záujemcu</w:t>
      </w:r>
      <w:r w:rsidR="003C06E1" w:rsidRPr="00050236">
        <w:rPr>
          <w:rFonts w:ascii="Arial" w:hAnsi="Arial" w:cs="Arial"/>
          <w:sz w:val="20"/>
        </w:rPr>
        <w:t xml:space="preserve"> </w:t>
      </w:r>
      <w:r w:rsidRPr="00050236">
        <w:rPr>
          <w:rFonts w:ascii="Arial" w:hAnsi="Arial" w:cs="Arial"/>
          <w:sz w:val="20"/>
        </w:rPr>
        <w:t>oprávneným konať v jeho mene v celom procese verejného obstarávania)</w:t>
      </w:r>
      <w:r w:rsidR="00562F89" w:rsidRPr="00050236">
        <w:rPr>
          <w:rFonts w:ascii="Arial" w:hAnsi="Arial" w:cs="Arial"/>
          <w:sz w:val="20"/>
        </w:rPr>
        <w:t xml:space="preserve">. </w:t>
      </w:r>
      <w:r w:rsidRPr="00050236">
        <w:rPr>
          <w:rFonts w:ascii="Arial" w:hAnsi="Arial" w:cs="Arial"/>
          <w:sz w:val="20"/>
        </w:rPr>
        <w:t xml:space="preserve"> </w:t>
      </w:r>
    </w:p>
    <w:p w14:paraId="61209B65" w14:textId="77777777" w:rsidR="005464CF" w:rsidRPr="00050236" w:rsidRDefault="005464CF" w:rsidP="005464CF">
      <w:pPr>
        <w:pStyle w:val="Zarkazkladnhotextu3"/>
        <w:spacing w:after="0"/>
        <w:ind w:left="851"/>
        <w:jc w:val="both"/>
        <w:rPr>
          <w:rFonts w:ascii="Arial" w:hAnsi="Arial" w:cs="Arial"/>
          <w:sz w:val="20"/>
          <w:szCs w:val="20"/>
        </w:rPr>
      </w:pPr>
    </w:p>
    <w:p w14:paraId="3AF65BA4" w14:textId="7D72AA76" w:rsidR="00904F01" w:rsidRPr="00050236" w:rsidRDefault="003C06E1" w:rsidP="00C57881">
      <w:pPr>
        <w:pStyle w:val="Zarkazkladnhotextu3"/>
        <w:numPr>
          <w:ilvl w:val="1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Záujemca</w:t>
      </w:r>
      <w:r w:rsidRPr="00050236">
        <w:rPr>
          <w:rFonts w:ascii="Arial" w:hAnsi="Arial" w:cs="Arial"/>
          <w:sz w:val="20"/>
          <w:szCs w:val="20"/>
        </w:rPr>
        <w:t xml:space="preserve"> </w:t>
      </w:r>
      <w:r w:rsidR="00904F01" w:rsidRPr="00050236">
        <w:rPr>
          <w:rFonts w:ascii="Arial" w:hAnsi="Arial" w:cs="Arial"/>
          <w:sz w:val="20"/>
          <w:szCs w:val="20"/>
        </w:rPr>
        <w:t>berie na vedomie, že ponuk</w:t>
      </w:r>
      <w:r w:rsidR="0045603D" w:rsidRPr="00050236">
        <w:rPr>
          <w:rFonts w:ascii="Arial" w:hAnsi="Arial" w:cs="Arial"/>
          <w:sz w:val="20"/>
          <w:szCs w:val="20"/>
        </w:rPr>
        <w:t>a</w:t>
      </w:r>
      <w:r w:rsidR="00904F01" w:rsidRPr="00050236">
        <w:rPr>
          <w:rFonts w:ascii="Arial" w:hAnsi="Arial" w:cs="Arial"/>
          <w:sz w:val="20"/>
          <w:szCs w:val="20"/>
        </w:rPr>
        <w:t xml:space="preserve"> predložená v elektronickej podobe bude obstarávateľom </w:t>
      </w:r>
      <w:r w:rsidR="00E4703D" w:rsidRPr="00050236">
        <w:rPr>
          <w:rFonts w:ascii="Arial" w:hAnsi="Arial" w:cs="Arial"/>
          <w:sz w:val="20"/>
          <w:szCs w:val="20"/>
        </w:rPr>
        <w:t xml:space="preserve">zverejnená v profile </w:t>
      </w:r>
      <w:r w:rsidR="00904F01" w:rsidRPr="00050236">
        <w:rPr>
          <w:rFonts w:ascii="Arial" w:hAnsi="Arial" w:cs="Arial"/>
          <w:sz w:val="20"/>
          <w:szCs w:val="20"/>
        </w:rPr>
        <w:t xml:space="preserve">bezodkladne po uzavretí zmluvy s úspešným uchádzačom alebo zrušení postupu zadávania zákazky (ak to prichádza do úvahy) podľa § </w:t>
      </w:r>
      <w:r w:rsidR="00E4703D" w:rsidRPr="00050236">
        <w:rPr>
          <w:rFonts w:ascii="Arial" w:hAnsi="Arial" w:cs="Arial"/>
          <w:sz w:val="20"/>
          <w:szCs w:val="20"/>
        </w:rPr>
        <w:t>64</w:t>
      </w:r>
      <w:r w:rsidR="00904F01" w:rsidRPr="00050236">
        <w:rPr>
          <w:rFonts w:ascii="Arial" w:hAnsi="Arial" w:cs="Arial"/>
          <w:sz w:val="20"/>
          <w:szCs w:val="20"/>
        </w:rPr>
        <w:t xml:space="preserve"> ods. </w:t>
      </w:r>
      <w:r w:rsidR="00E4703D" w:rsidRPr="00050236">
        <w:rPr>
          <w:rFonts w:ascii="Arial" w:hAnsi="Arial" w:cs="Arial"/>
          <w:sz w:val="20"/>
          <w:szCs w:val="20"/>
        </w:rPr>
        <w:t>1</w:t>
      </w:r>
      <w:r w:rsidR="00904F01" w:rsidRPr="00050236">
        <w:rPr>
          <w:rFonts w:ascii="Arial" w:hAnsi="Arial" w:cs="Arial"/>
          <w:sz w:val="20"/>
          <w:szCs w:val="20"/>
        </w:rPr>
        <w:t xml:space="preserve"> písm. b) ZVO. V prípade, ak ponuky bud</w:t>
      </w:r>
      <w:r w:rsidR="001501B7" w:rsidRPr="00050236">
        <w:rPr>
          <w:rFonts w:ascii="Arial" w:hAnsi="Arial" w:cs="Arial"/>
          <w:sz w:val="20"/>
          <w:szCs w:val="20"/>
        </w:rPr>
        <w:t>ú</w:t>
      </w:r>
      <w:r w:rsidR="00904F01" w:rsidRPr="00050236">
        <w:rPr>
          <w:rFonts w:ascii="Arial" w:hAnsi="Arial" w:cs="Arial"/>
          <w:sz w:val="20"/>
          <w:szCs w:val="20"/>
        </w:rPr>
        <w:t xml:space="preserve"> obsahovať informácie, ktoré uchádzač považuje za dôverné v zmysle § 22 ZVO</w:t>
      </w:r>
      <w:r w:rsidR="001501B7" w:rsidRPr="00050236">
        <w:rPr>
          <w:rFonts w:ascii="Arial" w:hAnsi="Arial" w:cs="Arial"/>
          <w:sz w:val="20"/>
          <w:szCs w:val="20"/>
        </w:rPr>
        <w:t xml:space="preserve"> a ktoré za dôverné označil</w:t>
      </w:r>
      <w:r w:rsidR="00904F01" w:rsidRPr="00050236">
        <w:rPr>
          <w:rFonts w:ascii="Arial" w:hAnsi="Arial" w:cs="Arial"/>
          <w:sz w:val="20"/>
          <w:szCs w:val="20"/>
        </w:rPr>
        <w:t xml:space="preserve">, </w:t>
      </w:r>
      <w:r w:rsidR="001501B7" w:rsidRPr="00050236">
        <w:rPr>
          <w:rFonts w:ascii="Arial" w:hAnsi="Arial" w:cs="Arial"/>
          <w:sz w:val="20"/>
          <w:szCs w:val="20"/>
        </w:rPr>
        <w:t>budú tieto anonymizované</w:t>
      </w:r>
      <w:r w:rsidR="00904F01" w:rsidRPr="00050236">
        <w:rPr>
          <w:rFonts w:ascii="Arial" w:hAnsi="Arial" w:cs="Arial"/>
          <w:sz w:val="20"/>
          <w:szCs w:val="20"/>
        </w:rPr>
        <w:t xml:space="preserve"> v súlade s platnými právnymi predpismi. V prípade, že ponuky </w:t>
      </w:r>
      <w:r w:rsidR="001501B7" w:rsidRPr="00050236">
        <w:rPr>
          <w:rFonts w:ascii="Arial" w:hAnsi="Arial" w:cs="Arial"/>
          <w:sz w:val="20"/>
          <w:szCs w:val="20"/>
        </w:rPr>
        <w:t>budú</w:t>
      </w:r>
      <w:r w:rsidR="00904F01" w:rsidRPr="00050236">
        <w:rPr>
          <w:rFonts w:ascii="Arial" w:hAnsi="Arial" w:cs="Arial"/>
          <w:sz w:val="20"/>
          <w:szCs w:val="20"/>
        </w:rPr>
        <w:t xml:space="preserve"> obsahovať osobné údaje</w:t>
      </w:r>
      <w:r w:rsidR="001A67AD" w:rsidRPr="00050236">
        <w:rPr>
          <w:rFonts w:ascii="Arial" w:hAnsi="Arial" w:cs="Arial"/>
          <w:sz w:val="20"/>
          <w:szCs w:val="20"/>
        </w:rPr>
        <w:t xml:space="preserve"> bude sa postupovať v súlade s platnými právnymi predpismi, najmä zákon č. 18/2018 Z. z. </w:t>
      </w:r>
      <w:r w:rsidR="001A67AD" w:rsidRPr="00050236">
        <w:rPr>
          <w:rFonts w:ascii="Arial" w:hAnsi="Arial" w:cs="Arial"/>
          <w:sz w:val="20"/>
          <w:szCs w:val="20"/>
        </w:rPr>
        <w:lastRenderedPageBreak/>
        <w:t>o ochrane osobných údajov a o zmene a doplnení niektorých zákonov v znení neskorších predpisov, nariadením Európskeho parlamentu a Rady (EÚ) 2016/679 z 27. apríla 2016 o ochrane fyzických osôb pri spracúvaní osobných údajov a o voľnom pohybe takýchto údajov, ktorým sa zrušuje smernica 95/46/ES (všeobecné nariadenie o ochrane údajov)</w:t>
      </w:r>
      <w:r w:rsidR="00904F01" w:rsidRPr="00050236">
        <w:rPr>
          <w:rFonts w:ascii="Arial" w:hAnsi="Arial" w:cs="Arial"/>
          <w:sz w:val="20"/>
          <w:szCs w:val="20"/>
        </w:rPr>
        <w:t>,</w:t>
      </w:r>
      <w:r w:rsidR="009514CB" w:rsidRPr="00050236">
        <w:rPr>
          <w:rFonts w:ascii="Arial" w:hAnsi="Arial" w:cs="Arial"/>
          <w:sz w:val="20"/>
          <w:szCs w:val="20"/>
        </w:rPr>
        <w:t xml:space="preserve"> pričom</w:t>
      </w:r>
      <w:r w:rsidR="00904F01" w:rsidRPr="0005023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záujemca</w:t>
      </w:r>
      <w:r w:rsidRPr="00050236">
        <w:rPr>
          <w:rFonts w:ascii="Arial" w:hAnsi="Arial" w:cs="Arial"/>
          <w:sz w:val="20"/>
          <w:szCs w:val="20"/>
        </w:rPr>
        <w:t xml:space="preserve"> </w:t>
      </w:r>
      <w:r w:rsidR="009E15D1" w:rsidRPr="00050236">
        <w:rPr>
          <w:rFonts w:ascii="Arial" w:hAnsi="Arial" w:cs="Arial"/>
          <w:sz w:val="20"/>
          <w:szCs w:val="20"/>
        </w:rPr>
        <w:t>najmä</w:t>
      </w:r>
      <w:r w:rsidR="00904F01" w:rsidRPr="00050236">
        <w:rPr>
          <w:rFonts w:ascii="Arial" w:hAnsi="Arial" w:cs="Arial"/>
          <w:sz w:val="20"/>
          <w:szCs w:val="20"/>
        </w:rPr>
        <w:t xml:space="preserve"> predlož</w:t>
      </w:r>
      <w:r w:rsidR="009514CB" w:rsidRPr="00050236">
        <w:rPr>
          <w:rFonts w:ascii="Arial" w:hAnsi="Arial" w:cs="Arial"/>
          <w:sz w:val="20"/>
          <w:szCs w:val="20"/>
        </w:rPr>
        <w:t>í</w:t>
      </w:r>
      <w:r w:rsidR="00904F01" w:rsidRPr="00050236">
        <w:rPr>
          <w:rFonts w:ascii="Arial" w:hAnsi="Arial" w:cs="Arial"/>
          <w:sz w:val="20"/>
          <w:szCs w:val="20"/>
        </w:rPr>
        <w:t xml:space="preserve"> súhlas dotknutých osôb</w:t>
      </w:r>
      <w:r w:rsidR="009514CB" w:rsidRPr="00050236">
        <w:rPr>
          <w:rFonts w:ascii="Arial" w:hAnsi="Arial" w:cs="Arial"/>
          <w:sz w:val="20"/>
          <w:szCs w:val="20"/>
        </w:rPr>
        <w:t>, a ak to nie je možné</w:t>
      </w:r>
      <w:r w:rsidR="00C263DC" w:rsidRPr="00050236">
        <w:rPr>
          <w:rFonts w:ascii="Arial" w:hAnsi="Arial" w:cs="Arial"/>
          <w:sz w:val="20"/>
          <w:szCs w:val="20"/>
        </w:rPr>
        <w:t>,</w:t>
      </w:r>
      <w:r w:rsidR="009514CB" w:rsidRPr="00050236">
        <w:rPr>
          <w:rFonts w:ascii="Arial" w:hAnsi="Arial" w:cs="Arial"/>
          <w:sz w:val="20"/>
          <w:szCs w:val="20"/>
        </w:rPr>
        <w:t xml:space="preserve"> </w:t>
      </w:r>
      <w:r w:rsidR="001501B7" w:rsidRPr="00050236">
        <w:rPr>
          <w:rFonts w:ascii="Arial" w:hAnsi="Arial" w:cs="Arial"/>
          <w:sz w:val="20"/>
          <w:szCs w:val="20"/>
        </w:rPr>
        <w:t>budú osobné údaje anonymizované</w:t>
      </w:r>
      <w:r w:rsidR="009514CB" w:rsidRPr="00050236">
        <w:rPr>
          <w:rFonts w:ascii="Arial" w:hAnsi="Arial" w:cs="Arial"/>
          <w:sz w:val="20"/>
          <w:szCs w:val="20"/>
        </w:rPr>
        <w:t>.</w:t>
      </w:r>
    </w:p>
    <w:p w14:paraId="18267647" w14:textId="77777777" w:rsidR="00A600DD" w:rsidRPr="00050236" w:rsidRDefault="00A600DD" w:rsidP="00A600DD">
      <w:pPr>
        <w:pStyle w:val="Zarkazkladnhotextu3"/>
        <w:spacing w:after="0"/>
        <w:ind w:left="851"/>
        <w:jc w:val="both"/>
        <w:rPr>
          <w:rFonts w:ascii="Arial" w:hAnsi="Arial" w:cs="Arial"/>
          <w:sz w:val="20"/>
          <w:szCs w:val="20"/>
        </w:rPr>
      </w:pPr>
    </w:p>
    <w:p w14:paraId="16943127" w14:textId="33025D97" w:rsidR="00A600DD" w:rsidRPr="00050236" w:rsidRDefault="00A600DD" w:rsidP="00C57881">
      <w:pPr>
        <w:pStyle w:val="Zarkazkladnhotextu3"/>
        <w:numPr>
          <w:ilvl w:val="1"/>
          <w:numId w:val="4"/>
        </w:numPr>
        <w:tabs>
          <w:tab w:val="clear" w:pos="792"/>
          <w:tab w:val="left" w:pos="851"/>
        </w:tabs>
        <w:spacing w:after="0"/>
        <w:ind w:left="851" w:hanging="567"/>
        <w:jc w:val="both"/>
        <w:rPr>
          <w:rFonts w:ascii="Arial" w:hAnsi="Arial" w:cs="Arial"/>
          <w:sz w:val="20"/>
          <w:szCs w:val="20"/>
        </w:rPr>
      </w:pPr>
      <w:r w:rsidRPr="00050236">
        <w:rPr>
          <w:rFonts w:ascii="Arial" w:hAnsi="Arial" w:cs="Arial"/>
          <w:sz w:val="20"/>
          <w:szCs w:val="20"/>
        </w:rPr>
        <w:t xml:space="preserve">Ak </w:t>
      </w:r>
      <w:r w:rsidR="003C06E1">
        <w:rPr>
          <w:rFonts w:ascii="Arial" w:hAnsi="Arial" w:cs="Arial"/>
          <w:sz w:val="20"/>
          <w:szCs w:val="20"/>
        </w:rPr>
        <w:t>záujemca</w:t>
      </w:r>
      <w:r w:rsidR="003C06E1" w:rsidRPr="00050236">
        <w:rPr>
          <w:rFonts w:ascii="Arial" w:hAnsi="Arial" w:cs="Arial"/>
          <w:sz w:val="20"/>
          <w:szCs w:val="20"/>
        </w:rPr>
        <w:t xml:space="preserve"> </w:t>
      </w:r>
      <w:r w:rsidRPr="00050236">
        <w:rPr>
          <w:rFonts w:ascii="Arial" w:hAnsi="Arial" w:cs="Arial"/>
          <w:sz w:val="20"/>
          <w:szCs w:val="20"/>
        </w:rPr>
        <w:t>predkladá ponuku do viacerých častí zákazky, vyhotoví ponuku pre každú časť zákazky osobitne v zmysle ustanovení</w:t>
      </w:r>
      <w:r w:rsidR="001501B7" w:rsidRPr="00050236">
        <w:rPr>
          <w:rFonts w:ascii="Arial" w:hAnsi="Arial" w:cs="Arial"/>
          <w:sz w:val="20"/>
          <w:szCs w:val="20"/>
        </w:rPr>
        <w:t xml:space="preserve"> predchádzajúcich</w:t>
      </w:r>
      <w:r w:rsidRPr="00050236">
        <w:rPr>
          <w:rFonts w:ascii="Arial" w:hAnsi="Arial" w:cs="Arial"/>
          <w:sz w:val="20"/>
          <w:szCs w:val="20"/>
        </w:rPr>
        <w:t xml:space="preserve"> </w:t>
      </w:r>
      <w:r w:rsidR="00141F65" w:rsidRPr="00050236">
        <w:rPr>
          <w:rFonts w:ascii="Arial" w:hAnsi="Arial" w:cs="Arial"/>
          <w:sz w:val="20"/>
          <w:szCs w:val="20"/>
        </w:rPr>
        <w:t>odsekov</w:t>
      </w:r>
      <w:r w:rsidRPr="00050236">
        <w:rPr>
          <w:rFonts w:ascii="Arial" w:hAnsi="Arial" w:cs="Arial"/>
          <w:sz w:val="20"/>
          <w:szCs w:val="20"/>
        </w:rPr>
        <w:t xml:space="preserve"> </w:t>
      </w:r>
      <w:r w:rsidR="001501B7" w:rsidRPr="00050236">
        <w:rPr>
          <w:rFonts w:ascii="Arial" w:hAnsi="Arial" w:cs="Arial"/>
          <w:sz w:val="20"/>
          <w:szCs w:val="20"/>
        </w:rPr>
        <w:t xml:space="preserve">tohto bodu súťažných podkladov </w:t>
      </w:r>
      <w:r w:rsidRPr="00050236">
        <w:rPr>
          <w:rFonts w:ascii="Arial" w:hAnsi="Arial" w:cs="Arial"/>
          <w:sz w:val="20"/>
          <w:szCs w:val="20"/>
        </w:rPr>
        <w:t xml:space="preserve">a ustanovení </w:t>
      </w:r>
      <w:r w:rsidR="00772958" w:rsidRPr="00050236">
        <w:rPr>
          <w:rFonts w:ascii="Arial" w:hAnsi="Arial" w:cs="Arial"/>
          <w:sz w:val="20"/>
          <w:szCs w:val="20"/>
        </w:rPr>
        <w:t xml:space="preserve">III. časti </w:t>
      </w:r>
      <w:r w:rsidRPr="00050236">
        <w:rPr>
          <w:rFonts w:ascii="Arial" w:hAnsi="Arial" w:cs="Arial"/>
          <w:sz w:val="20"/>
          <w:szCs w:val="20"/>
        </w:rPr>
        <w:t>týchto súťažných podkladov.</w:t>
      </w:r>
    </w:p>
    <w:p w14:paraId="4E2E50DA" w14:textId="77777777" w:rsidR="004F6B37" w:rsidRPr="00050236" w:rsidRDefault="004F6B37" w:rsidP="002A29FE">
      <w:pPr>
        <w:pStyle w:val="Odsekzoznamu"/>
        <w:rPr>
          <w:sz w:val="20"/>
          <w:szCs w:val="20"/>
        </w:rPr>
      </w:pPr>
    </w:p>
    <w:p w14:paraId="61E09110" w14:textId="77777777" w:rsidR="00DF5005" w:rsidRPr="00050236" w:rsidRDefault="004F6B37" w:rsidP="00C57881">
      <w:pPr>
        <w:pStyle w:val="Zarkazkladnhotextu3"/>
        <w:numPr>
          <w:ilvl w:val="1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50236">
        <w:rPr>
          <w:rFonts w:ascii="Arial" w:hAnsi="Arial" w:cs="Arial"/>
          <w:sz w:val="20"/>
          <w:szCs w:val="20"/>
        </w:rPr>
        <w:t>Potvrdenia, doklady a iné dokumenty tvoriace ponuku musia byť pripojené</w:t>
      </w:r>
      <w:r w:rsidR="001053B4" w:rsidRPr="00050236">
        <w:rPr>
          <w:rFonts w:ascii="Arial" w:hAnsi="Arial" w:cs="Arial"/>
          <w:sz w:val="20"/>
          <w:szCs w:val="20"/>
        </w:rPr>
        <w:t xml:space="preserve"> (predložené)</w:t>
      </w:r>
      <w:r w:rsidRPr="00050236">
        <w:rPr>
          <w:rFonts w:ascii="Arial" w:hAnsi="Arial" w:cs="Arial"/>
          <w:sz w:val="20"/>
          <w:szCs w:val="20"/>
        </w:rPr>
        <w:t xml:space="preserve"> k ponuke </w:t>
      </w:r>
      <w:r w:rsidR="008E360B" w:rsidRPr="00050236">
        <w:rPr>
          <w:rFonts w:ascii="Arial" w:hAnsi="Arial" w:cs="Arial"/>
          <w:sz w:val="20"/>
          <w:szCs w:val="20"/>
        </w:rPr>
        <w:t>ako</w:t>
      </w:r>
      <w:r w:rsidR="00832C35" w:rsidRPr="00050236">
        <w:rPr>
          <w:rFonts w:ascii="Arial" w:hAnsi="Arial" w:cs="Arial"/>
          <w:sz w:val="20"/>
          <w:szCs w:val="20"/>
        </w:rPr>
        <w:t xml:space="preserve"> jej</w:t>
      </w:r>
      <w:r w:rsidR="008E360B" w:rsidRPr="00050236">
        <w:rPr>
          <w:rFonts w:ascii="Arial" w:hAnsi="Arial" w:cs="Arial"/>
          <w:sz w:val="20"/>
          <w:szCs w:val="20"/>
        </w:rPr>
        <w:t xml:space="preserve"> pr</w:t>
      </w:r>
      <w:r w:rsidR="00832C35" w:rsidRPr="00050236">
        <w:rPr>
          <w:rFonts w:ascii="Arial" w:hAnsi="Arial" w:cs="Arial"/>
          <w:sz w:val="20"/>
          <w:szCs w:val="20"/>
        </w:rPr>
        <w:t xml:space="preserve">ílohy, </w:t>
      </w:r>
      <w:r w:rsidR="00482E26" w:rsidRPr="00050236">
        <w:rPr>
          <w:rFonts w:ascii="Arial" w:hAnsi="Arial" w:cs="Arial"/>
          <w:sz w:val="20"/>
          <w:szCs w:val="20"/>
        </w:rPr>
        <w:t>ako</w:t>
      </w:r>
      <w:r w:rsidR="001B661E" w:rsidRPr="00050236">
        <w:rPr>
          <w:rFonts w:ascii="Arial" w:hAnsi="Arial" w:cs="Arial"/>
          <w:sz w:val="20"/>
          <w:szCs w:val="20"/>
        </w:rPr>
        <w:t xml:space="preserve"> originály alebo úradne osvedčené kópie</w:t>
      </w:r>
      <w:r w:rsidR="00832C35" w:rsidRPr="00050236">
        <w:rPr>
          <w:rFonts w:ascii="Arial" w:hAnsi="Arial" w:cs="Arial"/>
          <w:sz w:val="20"/>
          <w:szCs w:val="20"/>
        </w:rPr>
        <w:t xml:space="preserve"> vo forme </w:t>
      </w:r>
      <w:proofErr w:type="spellStart"/>
      <w:r w:rsidR="008E360B" w:rsidRPr="00050236">
        <w:rPr>
          <w:rFonts w:ascii="Arial" w:hAnsi="Arial" w:cs="Arial"/>
          <w:sz w:val="20"/>
          <w:szCs w:val="20"/>
        </w:rPr>
        <w:t>sken</w:t>
      </w:r>
      <w:r w:rsidR="00832C35" w:rsidRPr="00050236">
        <w:rPr>
          <w:rFonts w:ascii="Arial" w:hAnsi="Arial" w:cs="Arial"/>
          <w:sz w:val="20"/>
          <w:szCs w:val="20"/>
        </w:rPr>
        <w:t>u</w:t>
      </w:r>
      <w:proofErr w:type="spellEnd"/>
      <w:r w:rsidR="008E360B" w:rsidRPr="00050236">
        <w:rPr>
          <w:rFonts w:ascii="Arial" w:hAnsi="Arial" w:cs="Arial"/>
          <w:sz w:val="20"/>
          <w:szCs w:val="20"/>
        </w:rPr>
        <w:t xml:space="preserve"> </w:t>
      </w:r>
      <w:r w:rsidR="001B661E" w:rsidRPr="00050236">
        <w:rPr>
          <w:rFonts w:ascii="Arial" w:hAnsi="Arial" w:cs="Arial"/>
          <w:sz w:val="20"/>
          <w:szCs w:val="20"/>
        </w:rPr>
        <w:t xml:space="preserve">alebo </w:t>
      </w:r>
      <w:r w:rsidR="00653EB1" w:rsidRPr="00050236">
        <w:rPr>
          <w:rFonts w:ascii="Arial" w:hAnsi="Arial" w:cs="Arial"/>
          <w:sz w:val="20"/>
          <w:szCs w:val="20"/>
        </w:rPr>
        <w:t xml:space="preserve">vo forme </w:t>
      </w:r>
      <w:r w:rsidR="00482E26" w:rsidRPr="00050236">
        <w:rPr>
          <w:rFonts w:ascii="Arial" w:hAnsi="Arial" w:cs="Arial"/>
          <w:sz w:val="20"/>
          <w:szCs w:val="20"/>
        </w:rPr>
        <w:t>elektronických dokumentov</w:t>
      </w:r>
      <w:r w:rsidR="001A3E48" w:rsidRPr="00050236">
        <w:rPr>
          <w:rFonts w:ascii="Arial" w:hAnsi="Arial" w:cs="Arial"/>
          <w:sz w:val="20"/>
          <w:szCs w:val="20"/>
        </w:rPr>
        <w:t xml:space="preserve"> s kvalifikovaným elektronickým podpisom alebo kvalifikovanou elektronickou pe</w:t>
      </w:r>
      <w:r w:rsidR="00482E26" w:rsidRPr="00050236">
        <w:rPr>
          <w:rFonts w:ascii="Arial" w:hAnsi="Arial" w:cs="Arial"/>
          <w:sz w:val="20"/>
          <w:szCs w:val="20"/>
        </w:rPr>
        <w:t>čaťou alebo transformovan</w:t>
      </w:r>
      <w:r w:rsidR="00127E62" w:rsidRPr="00050236">
        <w:rPr>
          <w:rFonts w:ascii="Arial" w:hAnsi="Arial" w:cs="Arial"/>
          <w:sz w:val="20"/>
          <w:szCs w:val="20"/>
        </w:rPr>
        <w:t>é</w:t>
      </w:r>
      <w:r w:rsidR="001A3E48" w:rsidRPr="00050236">
        <w:rPr>
          <w:rFonts w:ascii="Arial" w:hAnsi="Arial" w:cs="Arial"/>
          <w:sz w:val="20"/>
          <w:szCs w:val="20"/>
        </w:rPr>
        <w:t xml:space="preserve"> zaručenou konverziou</w:t>
      </w:r>
      <w:r w:rsidR="001D6872" w:rsidRPr="00050236">
        <w:rPr>
          <w:rFonts w:ascii="Arial" w:hAnsi="Arial" w:cs="Arial"/>
          <w:sz w:val="20"/>
          <w:szCs w:val="20"/>
        </w:rPr>
        <w:t xml:space="preserve"> podľa </w:t>
      </w:r>
      <w:r w:rsidR="00653EB1" w:rsidRPr="00050236">
        <w:rPr>
          <w:rFonts w:ascii="Arial" w:hAnsi="Arial" w:cs="Arial"/>
          <w:sz w:val="20"/>
        </w:rPr>
        <w:t>platných a účinných všeobecne záväzných právnych predpisov</w:t>
      </w:r>
      <w:r w:rsidR="001A3E48" w:rsidRPr="00050236">
        <w:rPr>
          <w:rFonts w:ascii="Arial" w:hAnsi="Arial" w:cs="Arial"/>
          <w:sz w:val="20"/>
          <w:szCs w:val="20"/>
        </w:rPr>
        <w:t>, pokiaľ nie je určené inak, pričom tieto musia byť platné a</w:t>
      </w:r>
      <w:r w:rsidR="00CD3F05" w:rsidRPr="00050236">
        <w:rPr>
          <w:rFonts w:ascii="Arial" w:hAnsi="Arial" w:cs="Arial"/>
          <w:sz w:val="20"/>
          <w:szCs w:val="20"/>
        </w:rPr>
        <w:t> </w:t>
      </w:r>
      <w:r w:rsidR="001A3E48" w:rsidRPr="00050236">
        <w:rPr>
          <w:rFonts w:ascii="Arial" w:hAnsi="Arial" w:cs="Arial"/>
          <w:sz w:val="20"/>
          <w:szCs w:val="20"/>
        </w:rPr>
        <w:t>aktuálne</w:t>
      </w:r>
      <w:r w:rsidR="00CD3F05" w:rsidRPr="00050236">
        <w:rPr>
          <w:rFonts w:ascii="Arial" w:hAnsi="Arial" w:cs="Arial"/>
          <w:sz w:val="20"/>
          <w:szCs w:val="20"/>
        </w:rPr>
        <w:t>.</w:t>
      </w:r>
    </w:p>
    <w:p w14:paraId="7F29F2CB" w14:textId="77777777" w:rsidR="00DF5005" w:rsidRPr="00050236" w:rsidRDefault="00DF5005" w:rsidP="00DF5005">
      <w:pPr>
        <w:pStyle w:val="Odsekzoznamu"/>
        <w:ind w:left="1217" w:hanging="508"/>
        <w:rPr>
          <w:sz w:val="20"/>
          <w:szCs w:val="20"/>
        </w:rPr>
      </w:pPr>
    </w:p>
    <w:p w14:paraId="075449BD" w14:textId="7CCD32E8" w:rsidR="00DF5005" w:rsidRPr="00050236" w:rsidRDefault="00DF5005" w:rsidP="00DF5005">
      <w:pPr>
        <w:pStyle w:val="Textkomentra"/>
        <w:ind w:left="792"/>
        <w:jc w:val="both"/>
        <w:rPr>
          <w:rFonts w:ascii="Arial" w:hAnsi="Arial" w:cs="Arial"/>
        </w:rPr>
      </w:pPr>
      <w:r w:rsidRPr="00050236">
        <w:rPr>
          <w:rFonts w:ascii="Arial" w:hAnsi="Arial" w:cs="Arial"/>
        </w:rPr>
        <w:t xml:space="preserve">V prípade, že sú potvrdenia, doklady a iné dokumenty tvoriace ponuku vydávané orgánom verejnej moci priamo v digitálnej podobe, môže </w:t>
      </w:r>
      <w:r w:rsidR="003C06E1">
        <w:rPr>
          <w:rFonts w:ascii="Arial" w:hAnsi="Arial" w:cs="Arial"/>
        </w:rPr>
        <w:t>záujemca</w:t>
      </w:r>
      <w:r w:rsidR="003C06E1" w:rsidRPr="00050236">
        <w:rPr>
          <w:rFonts w:ascii="Arial" w:hAnsi="Arial" w:cs="Arial"/>
        </w:rPr>
        <w:t xml:space="preserve"> </w:t>
      </w:r>
      <w:r w:rsidRPr="00050236">
        <w:rPr>
          <w:rFonts w:ascii="Arial" w:hAnsi="Arial" w:cs="Arial"/>
        </w:rPr>
        <w:t>vložiť do systému (predložiť) tento digitálny doklad (v</w:t>
      </w:r>
      <w:r w:rsidR="00653EB1" w:rsidRPr="00050236">
        <w:rPr>
          <w:rFonts w:ascii="Arial" w:hAnsi="Arial" w:cs="Arial"/>
        </w:rPr>
        <w:t>rátane jeho úradného prekladu).</w:t>
      </w:r>
    </w:p>
    <w:p w14:paraId="479D9207" w14:textId="77777777" w:rsidR="00DF5005" w:rsidRPr="00050236" w:rsidRDefault="00DF5005" w:rsidP="00DF5005">
      <w:pPr>
        <w:pStyle w:val="Odsekzoznamu"/>
        <w:ind w:left="792" w:hanging="508"/>
        <w:rPr>
          <w:sz w:val="20"/>
          <w:szCs w:val="20"/>
        </w:rPr>
      </w:pPr>
    </w:p>
    <w:p w14:paraId="02F8037E" w14:textId="29359225" w:rsidR="004F6B37" w:rsidRPr="00050236" w:rsidRDefault="004F6B37" w:rsidP="00DF5005">
      <w:pPr>
        <w:pStyle w:val="Zarkazkladnhotextu3"/>
        <w:spacing w:after="0"/>
        <w:ind w:left="792" w:hanging="508"/>
        <w:jc w:val="both"/>
        <w:rPr>
          <w:rFonts w:ascii="Arial" w:hAnsi="Arial" w:cs="Arial"/>
          <w:sz w:val="20"/>
          <w:szCs w:val="20"/>
        </w:rPr>
      </w:pPr>
      <w:r w:rsidRPr="00050236">
        <w:rPr>
          <w:rFonts w:ascii="Arial" w:hAnsi="Arial" w:cs="Arial"/>
          <w:sz w:val="20"/>
          <w:szCs w:val="20"/>
        </w:rPr>
        <w:t xml:space="preserve"> </w:t>
      </w:r>
      <w:r w:rsidR="00DF5005" w:rsidRPr="00050236">
        <w:rPr>
          <w:rFonts w:ascii="Arial" w:hAnsi="Arial" w:cs="Arial"/>
          <w:sz w:val="20"/>
          <w:szCs w:val="20"/>
        </w:rPr>
        <w:tab/>
      </w:r>
      <w:r w:rsidRPr="00050236">
        <w:rPr>
          <w:rFonts w:ascii="Arial" w:hAnsi="Arial" w:cs="Arial"/>
          <w:sz w:val="20"/>
          <w:szCs w:val="20"/>
          <w:shd w:val="clear" w:color="auto" w:fill="FFFFFF"/>
        </w:rPr>
        <w:t xml:space="preserve">V prípade pochybností o pravosti </w:t>
      </w:r>
      <w:r w:rsidR="00D71303" w:rsidRPr="00050236">
        <w:rPr>
          <w:rFonts w:ascii="Arial" w:hAnsi="Arial" w:cs="Arial"/>
          <w:sz w:val="20"/>
          <w:szCs w:val="20"/>
          <w:shd w:val="clear" w:color="auto" w:fill="FFFFFF"/>
        </w:rPr>
        <w:t>„</w:t>
      </w:r>
      <w:r w:rsidRPr="00050236">
        <w:rPr>
          <w:rFonts w:ascii="Arial" w:hAnsi="Arial" w:cs="Arial"/>
          <w:sz w:val="20"/>
          <w:szCs w:val="20"/>
          <w:shd w:val="clear" w:color="auto" w:fill="FFFFFF"/>
        </w:rPr>
        <w:t>naskenovaných</w:t>
      </w:r>
      <w:r w:rsidR="00D71303" w:rsidRPr="00050236">
        <w:rPr>
          <w:rFonts w:ascii="Arial" w:hAnsi="Arial" w:cs="Arial"/>
          <w:sz w:val="20"/>
          <w:szCs w:val="20"/>
          <w:shd w:val="clear" w:color="auto" w:fill="FFFFFF"/>
        </w:rPr>
        <w:t>“</w:t>
      </w:r>
      <w:r w:rsidR="00A80467" w:rsidRPr="00050236">
        <w:rPr>
          <w:rFonts w:ascii="Arial" w:hAnsi="Arial" w:cs="Arial"/>
          <w:sz w:val="20"/>
          <w:szCs w:val="20"/>
          <w:shd w:val="clear" w:color="auto" w:fill="FFFFFF"/>
        </w:rPr>
        <w:t>, resp. predložených</w:t>
      </w:r>
      <w:r w:rsidRPr="00050236">
        <w:rPr>
          <w:rFonts w:ascii="Arial" w:hAnsi="Arial" w:cs="Arial"/>
          <w:sz w:val="20"/>
          <w:szCs w:val="20"/>
          <w:shd w:val="clear" w:color="auto" w:fill="FFFFFF"/>
        </w:rPr>
        <w:t xml:space="preserve"> dokladov si obstarávateľ vyhradzuje právo </w:t>
      </w:r>
      <w:r w:rsidR="00A21AC1" w:rsidRPr="00050236">
        <w:rPr>
          <w:rFonts w:ascii="Arial" w:hAnsi="Arial" w:cs="Arial"/>
          <w:sz w:val="20"/>
          <w:szCs w:val="20"/>
          <w:shd w:val="clear" w:color="auto" w:fill="FFFFFF"/>
        </w:rPr>
        <w:t xml:space="preserve">najmä </w:t>
      </w:r>
      <w:r w:rsidR="00DF149D" w:rsidRPr="00050236">
        <w:rPr>
          <w:rFonts w:ascii="Arial" w:hAnsi="Arial" w:cs="Arial"/>
          <w:sz w:val="20"/>
          <w:szCs w:val="20"/>
          <w:shd w:val="clear" w:color="auto" w:fill="FFFFFF"/>
        </w:rPr>
        <w:t>požadovať</w:t>
      </w:r>
      <w:r w:rsidR="002A29FE" w:rsidRPr="00050236">
        <w:rPr>
          <w:rFonts w:ascii="Arial" w:hAnsi="Arial" w:cs="Arial"/>
          <w:sz w:val="20"/>
          <w:szCs w:val="20"/>
          <w:shd w:val="clear" w:color="auto" w:fill="FFFFFF"/>
        </w:rPr>
        <w:t xml:space="preserve"> predloženie </w:t>
      </w:r>
      <w:r w:rsidR="00814957">
        <w:rPr>
          <w:rFonts w:ascii="Arial" w:hAnsi="Arial" w:cs="Arial"/>
          <w:sz w:val="20"/>
          <w:szCs w:val="20"/>
          <w:shd w:val="clear" w:color="auto" w:fill="FFFFFF"/>
        </w:rPr>
        <w:t>ich</w:t>
      </w:r>
      <w:r w:rsidR="00814957" w:rsidRPr="0005023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E0753" w:rsidRPr="00050236">
        <w:rPr>
          <w:rFonts w:ascii="Arial" w:hAnsi="Arial" w:cs="Arial"/>
          <w:sz w:val="20"/>
          <w:szCs w:val="20"/>
          <w:shd w:val="clear" w:color="auto" w:fill="FFFFFF"/>
        </w:rPr>
        <w:t xml:space="preserve">originálov, resp. úradne osvedčených kópií </w:t>
      </w:r>
      <w:r w:rsidR="00091AFC" w:rsidRPr="00050236">
        <w:rPr>
          <w:rFonts w:ascii="Arial" w:hAnsi="Arial" w:cs="Arial"/>
          <w:sz w:val="20"/>
          <w:szCs w:val="20"/>
          <w:shd w:val="clear" w:color="auto" w:fill="FFFFFF"/>
        </w:rPr>
        <w:t>transformovaných</w:t>
      </w:r>
      <w:r w:rsidRPr="00050236">
        <w:rPr>
          <w:rFonts w:ascii="Arial" w:hAnsi="Arial" w:cs="Arial"/>
          <w:sz w:val="20"/>
          <w:szCs w:val="20"/>
          <w:shd w:val="clear" w:color="auto" w:fill="FFFFFF"/>
        </w:rPr>
        <w:t xml:space="preserve"> zaručen</w:t>
      </w:r>
      <w:r w:rsidR="00091AFC" w:rsidRPr="00050236">
        <w:rPr>
          <w:rFonts w:ascii="Arial" w:hAnsi="Arial" w:cs="Arial"/>
          <w:sz w:val="20"/>
          <w:szCs w:val="20"/>
          <w:shd w:val="clear" w:color="auto" w:fill="FFFFFF"/>
        </w:rPr>
        <w:t>ou</w:t>
      </w:r>
      <w:r w:rsidRPr="00050236">
        <w:rPr>
          <w:rFonts w:ascii="Arial" w:hAnsi="Arial" w:cs="Arial"/>
          <w:sz w:val="20"/>
          <w:szCs w:val="20"/>
          <w:shd w:val="clear" w:color="auto" w:fill="FFFFFF"/>
        </w:rPr>
        <w:t xml:space="preserve"> konverzi</w:t>
      </w:r>
      <w:r w:rsidR="00091AFC" w:rsidRPr="00050236">
        <w:rPr>
          <w:rFonts w:ascii="Arial" w:hAnsi="Arial" w:cs="Arial"/>
          <w:sz w:val="20"/>
          <w:szCs w:val="20"/>
          <w:shd w:val="clear" w:color="auto" w:fill="FFFFFF"/>
        </w:rPr>
        <w:t>ou</w:t>
      </w:r>
      <w:r w:rsidR="00DF149D" w:rsidRPr="00050236">
        <w:rPr>
          <w:rFonts w:ascii="Arial" w:hAnsi="Arial" w:cs="Arial"/>
          <w:sz w:val="20"/>
          <w:szCs w:val="20"/>
          <w:shd w:val="clear" w:color="auto" w:fill="FFFFFF"/>
        </w:rPr>
        <w:t xml:space="preserve"> a</w:t>
      </w:r>
      <w:r w:rsidR="00BA74FB" w:rsidRPr="00050236">
        <w:rPr>
          <w:rFonts w:ascii="Arial" w:hAnsi="Arial" w:cs="Arial"/>
          <w:sz w:val="20"/>
          <w:szCs w:val="20"/>
          <w:shd w:val="clear" w:color="auto" w:fill="FFFFFF"/>
        </w:rPr>
        <w:t xml:space="preserve"> v prípade elektronicky vyhotovených dokumentov i</w:t>
      </w:r>
      <w:r w:rsidR="002A29FE" w:rsidRPr="00050236">
        <w:rPr>
          <w:rFonts w:ascii="Arial" w:hAnsi="Arial" w:cs="Arial"/>
          <w:sz w:val="20"/>
          <w:szCs w:val="20"/>
          <w:shd w:val="clear" w:color="auto" w:fill="FFFFFF"/>
        </w:rPr>
        <w:t>ch predloženie v elektronickej podobe s kvalifikovaným elektronickým podpisom</w:t>
      </w:r>
      <w:r w:rsidR="00A80467" w:rsidRPr="00050236">
        <w:rPr>
          <w:rFonts w:ascii="Arial" w:hAnsi="Arial" w:cs="Arial"/>
          <w:sz w:val="20"/>
          <w:szCs w:val="20"/>
          <w:shd w:val="clear" w:color="auto" w:fill="FFFFFF"/>
        </w:rPr>
        <w:t>, prípadne kvalifikovanou elektronickou pečaťou</w:t>
      </w:r>
      <w:r w:rsidRPr="00050236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7FAAB04B" w14:textId="77777777" w:rsidR="00904F01" w:rsidRPr="00050236" w:rsidRDefault="00904F01" w:rsidP="00904F01">
      <w:pPr>
        <w:pStyle w:val="Nadpis3"/>
        <w:ind w:left="426" w:hanging="426"/>
        <w:jc w:val="both"/>
        <w:rPr>
          <w:sz w:val="24"/>
          <w:lang w:val="sk-SK"/>
        </w:rPr>
      </w:pPr>
      <w:bookmarkStart w:id="55" w:name="_Toc404538263"/>
      <w:bookmarkStart w:id="56" w:name="_Toc404544382"/>
      <w:bookmarkStart w:id="57" w:name="_Toc76028522"/>
      <w:r w:rsidRPr="00050236">
        <w:rPr>
          <w:sz w:val="24"/>
          <w:lang w:val="sk-SK"/>
        </w:rPr>
        <w:t>Jazyk ponuky</w:t>
      </w:r>
      <w:bookmarkEnd w:id="55"/>
      <w:bookmarkEnd w:id="56"/>
      <w:bookmarkEnd w:id="57"/>
    </w:p>
    <w:p w14:paraId="523A1DF1" w14:textId="77777777" w:rsidR="00791A98" w:rsidRPr="00050236" w:rsidRDefault="00791A98" w:rsidP="00791A98">
      <w:pPr>
        <w:pStyle w:val="Odsekzoznamu"/>
        <w:ind w:left="851"/>
        <w:jc w:val="both"/>
        <w:rPr>
          <w:sz w:val="20"/>
        </w:rPr>
      </w:pPr>
    </w:p>
    <w:p w14:paraId="1A9B784D" w14:textId="00F18431" w:rsidR="00904F01" w:rsidRPr="007F75A3" w:rsidRDefault="00904F01" w:rsidP="00322E39">
      <w:pPr>
        <w:pStyle w:val="Odsekzoznamu"/>
        <w:numPr>
          <w:ilvl w:val="1"/>
          <w:numId w:val="20"/>
        </w:numPr>
        <w:jc w:val="both"/>
        <w:rPr>
          <w:sz w:val="20"/>
        </w:rPr>
      </w:pPr>
      <w:r w:rsidRPr="007F75A3">
        <w:rPr>
          <w:bCs/>
          <w:sz w:val="20"/>
        </w:rPr>
        <w:t>Ponuka a</w:t>
      </w:r>
      <w:r w:rsidR="00E66883" w:rsidRPr="007F75A3">
        <w:rPr>
          <w:bCs/>
          <w:sz w:val="20"/>
        </w:rPr>
        <w:t xml:space="preserve"> </w:t>
      </w:r>
      <w:r w:rsidRPr="007F75A3">
        <w:rPr>
          <w:bCs/>
          <w:sz w:val="20"/>
        </w:rPr>
        <w:t>ďalšie</w:t>
      </w:r>
      <w:r w:rsidRPr="007F75A3">
        <w:rPr>
          <w:sz w:val="20"/>
        </w:rPr>
        <w:t xml:space="preserve"> </w:t>
      </w:r>
      <w:r w:rsidR="00DE3614" w:rsidRPr="007F75A3">
        <w:rPr>
          <w:sz w:val="20"/>
        </w:rPr>
        <w:t xml:space="preserve">doklady a </w:t>
      </w:r>
      <w:r w:rsidRPr="007F75A3">
        <w:rPr>
          <w:sz w:val="20"/>
        </w:rPr>
        <w:t xml:space="preserve">dokumenty v nej sa </w:t>
      </w:r>
      <w:r w:rsidR="00443F37" w:rsidRPr="007F75A3">
        <w:rPr>
          <w:sz w:val="20"/>
        </w:rPr>
        <w:t xml:space="preserve">v tomto verejnom obstarávaní </w:t>
      </w:r>
      <w:r w:rsidRPr="007F75A3">
        <w:rPr>
          <w:sz w:val="20"/>
        </w:rPr>
        <w:t>predkladajú v slovenskom jazyku</w:t>
      </w:r>
      <w:r w:rsidR="00916301" w:rsidRPr="007F75A3">
        <w:rPr>
          <w:sz w:val="20"/>
        </w:rPr>
        <w:t xml:space="preserve">, </w:t>
      </w:r>
      <w:r w:rsidRPr="007F75A3">
        <w:rPr>
          <w:sz w:val="20"/>
        </w:rPr>
        <w:t>v českom jazyku</w:t>
      </w:r>
      <w:r w:rsidR="00916301" w:rsidRPr="007F75A3">
        <w:rPr>
          <w:sz w:val="20"/>
        </w:rPr>
        <w:t xml:space="preserve"> alebo v anglickom jazyku</w:t>
      </w:r>
      <w:r w:rsidR="007B4EF2" w:rsidRPr="007F75A3">
        <w:rPr>
          <w:sz w:val="20"/>
        </w:rPr>
        <w:t>, ak nie je ďalej uvedené inak</w:t>
      </w:r>
      <w:r w:rsidRPr="007F75A3">
        <w:rPr>
          <w:sz w:val="20"/>
        </w:rPr>
        <w:t xml:space="preserve">. Ustanovenia § 21 ods. 6 ZVO </w:t>
      </w:r>
      <w:r w:rsidR="00322E39" w:rsidRPr="007F75A3">
        <w:rPr>
          <w:sz w:val="20"/>
        </w:rPr>
        <w:t xml:space="preserve">a </w:t>
      </w:r>
      <w:r w:rsidR="00EB5EFB" w:rsidRPr="007F75A3">
        <w:rPr>
          <w:sz w:val="20"/>
        </w:rPr>
        <w:t>ostatné</w:t>
      </w:r>
      <w:r w:rsidRPr="007F75A3">
        <w:rPr>
          <w:sz w:val="20"/>
        </w:rPr>
        <w:t xml:space="preserve"> ustanovenia ZVO týmto nie sú dotknuté. </w:t>
      </w:r>
    </w:p>
    <w:p w14:paraId="5962DBF7" w14:textId="77777777" w:rsidR="00904F01" w:rsidRPr="007F75A3" w:rsidRDefault="00904F01" w:rsidP="00904F01">
      <w:pPr>
        <w:pStyle w:val="Nadpis3"/>
        <w:ind w:left="426" w:hanging="426"/>
        <w:jc w:val="both"/>
        <w:rPr>
          <w:sz w:val="24"/>
          <w:lang w:val="sk-SK"/>
        </w:rPr>
      </w:pPr>
      <w:bookmarkStart w:id="58" w:name="_Toc404538264"/>
      <w:bookmarkStart w:id="59" w:name="_Toc404544383"/>
      <w:bookmarkStart w:id="60" w:name="_Toc76028523"/>
      <w:r w:rsidRPr="007F75A3">
        <w:rPr>
          <w:sz w:val="24"/>
          <w:lang w:val="sk-SK"/>
        </w:rPr>
        <w:t>Variantné riešenie</w:t>
      </w:r>
      <w:bookmarkEnd w:id="58"/>
      <w:bookmarkEnd w:id="59"/>
      <w:bookmarkEnd w:id="60"/>
      <w:r w:rsidRPr="007F75A3">
        <w:rPr>
          <w:sz w:val="24"/>
          <w:lang w:val="sk-SK"/>
        </w:rPr>
        <w:t xml:space="preserve"> </w:t>
      </w:r>
    </w:p>
    <w:p w14:paraId="409D8333" w14:textId="77777777" w:rsidR="00791A98" w:rsidRPr="00050236" w:rsidRDefault="00791A98" w:rsidP="00791A98">
      <w:pPr>
        <w:pStyle w:val="Odsekzoznamu"/>
        <w:ind w:left="851"/>
        <w:jc w:val="both"/>
        <w:rPr>
          <w:sz w:val="20"/>
        </w:rPr>
      </w:pPr>
    </w:p>
    <w:p w14:paraId="75BF07A7" w14:textId="77777777" w:rsidR="00904F01" w:rsidRPr="00050236" w:rsidRDefault="00904F01" w:rsidP="00C57881">
      <w:pPr>
        <w:pStyle w:val="Odsekzoznamu"/>
        <w:numPr>
          <w:ilvl w:val="1"/>
          <w:numId w:val="21"/>
        </w:numPr>
        <w:ind w:left="851" w:hanging="567"/>
        <w:jc w:val="both"/>
        <w:rPr>
          <w:sz w:val="20"/>
        </w:rPr>
      </w:pPr>
      <w:r w:rsidRPr="00050236">
        <w:rPr>
          <w:sz w:val="20"/>
        </w:rPr>
        <w:t xml:space="preserve">Obstarávateľ neumožňuje  predloženie  variantného  riešenia v ponukách. </w:t>
      </w:r>
    </w:p>
    <w:p w14:paraId="3C95807D" w14:textId="77777777" w:rsidR="005464CF" w:rsidRPr="00050236" w:rsidRDefault="005464CF" w:rsidP="005464CF">
      <w:pPr>
        <w:pStyle w:val="Odsekzoznamu"/>
        <w:ind w:left="851"/>
        <w:jc w:val="both"/>
        <w:rPr>
          <w:sz w:val="20"/>
        </w:rPr>
      </w:pPr>
    </w:p>
    <w:p w14:paraId="4E6F07C3" w14:textId="77777777" w:rsidR="00904F01" w:rsidRPr="00050236" w:rsidRDefault="00904F01" w:rsidP="00C57881">
      <w:pPr>
        <w:pStyle w:val="Odsekzoznamu"/>
        <w:numPr>
          <w:ilvl w:val="1"/>
          <w:numId w:val="21"/>
        </w:numPr>
        <w:ind w:left="851" w:hanging="567"/>
        <w:jc w:val="both"/>
        <w:rPr>
          <w:sz w:val="18"/>
        </w:rPr>
      </w:pPr>
      <w:r w:rsidRPr="00050236">
        <w:rPr>
          <w:sz w:val="20"/>
        </w:rPr>
        <w:t xml:space="preserve">Ak súčasťou ponuky bude aj variantné riešenie, variantné riešenie nebude zaradené do  vyhodnotenia a bude sa naň hľadieť, akoby nebolo predložené. </w:t>
      </w:r>
      <w:bookmarkStart w:id="61" w:name="_Toc404538265"/>
      <w:bookmarkStart w:id="62" w:name="_Toc404544384"/>
    </w:p>
    <w:p w14:paraId="1489A134" w14:textId="77777777" w:rsidR="00904F01" w:rsidRPr="00050236" w:rsidRDefault="00904F01" w:rsidP="00904F01">
      <w:pPr>
        <w:pStyle w:val="Nadpis3"/>
        <w:ind w:left="426" w:hanging="426"/>
        <w:jc w:val="both"/>
        <w:rPr>
          <w:sz w:val="24"/>
          <w:lang w:val="sk-SK"/>
        </w:rPr>
      </w:pPr>
      <w:bookmarkStart w:id="63" w:name="_Toc76028524"/>
      <w:r w:rsidRPr="00050236">
        <w:rPr>
          <w:sz w:val="24"/>
          <w:lang w:val="sk-SK"/>
        </w:rPr>
        <w:t>Mena a ceny uvádzané v ponuke, mena finančného plnenia</w:t>
      </w:r>
      <w:bookmarkEnd w:id="61"/>
      <w:bookmarkEnd w:id="62"/>
      <w:bookmarkEnd w:id="63"/>
    </w:p>
    <w:p w14:paraId="7EFA07CD" w14:textId="77777777" w:rsidR="00791A98" w:rsidRPr="00050236" w:rsidRDefault="00791A98" w:rsidP="00791A98">
      <w:pPr>
        <w:pStyle w:val="Odsekzoznamu"/>
        <w:ind w:left="851"/>
        <w:jc w:val="both"/>
        <w:rPr>
          <w:sz w:val="20"/>
        </w:rPr>
      </w:pPr>
    </w:p>
    <w:p w14:paraId="590A415A" w14:textId="1C0DAE04" w:rsidR="00904F01" w:rsidRPr="00050236" w:rsidRDefault="003C06E1" w:rsidP="00C57881">
      <w:pPr>
        <w:pStyle w:val="Odsekzoznamu"/>
        <w:numPr>
          <w:ilvl w:val="1"/>
          <w:numId w:val="22"/>
        </w:numPr>
        <w:ind w:left="851" w:hanging="567"/>
        <w:jc w:val="both"/>
        <w:rPr>
          <w:sz w:val="20"/>
        </w:rPr>
      </w:pPr>
      <w:r>
        <w:rPr>
          <w:sz w:val="20"/>
        </w:rPr>
        <w:t>Záujemcom</w:t>
      </w:r>
      <w:r w:rsidRPr="00050236">
        <w:rPr>
          <w:sz w:val="20"/>
        </w:rPr>
        <w:t xml:space="preserve"> </w:t>
      </w:r>
      <w:r w:rsidR="00904F01" w:rsidRPr="00050236">
        <w:rPr>
          <w:sz w:val="20"/>
        </w:rPr>
        <w:t>navrhovaná zmluvná cena za dodanie požadovaného predmetu zákazky, uvedená v ponuke uchádzača, bude vyjadrená v mene euro.</w:t>
      </w:r>
    </w:p>
    <w:p w14:paraId="7979F987" w14:textId="77777777" w:rsidR="005464CF" w:rsidRDefault="005464CF" w:rsidP="005464CF">
      <w:pPr>
        <w:pStyle w:val="Odsekzoznamu"/>
        <w:ind w:left="851"/>
        <w:jc w:val="both"/>
        <w:rPr>
          <w:sz w:val="20"/>
        </w:rPr>
      </w:pPr>
    </w:p>
    <w:p w14:paraId="57669618" w14:textId="5E40CAF0" w:rsidR="00A46D32" w:rsidRPr="005E6E67" w:rsidRDefault="00A46D32" w:rsidP="005464CF">
      <w:pPr>
        <w:pStyle w:val="Odsekzoznamu"/>
        <w:ind w:left="851"/>
        <w:jc w:val="both"/>
        <w:rPr>
          <w:sz w:val="20"/>
          <w:szCs w:val="20"/>
        </w:rPr>
      </w:pPr>
      <w:r w:rsidRPr="007B4EF2">
        <w:rPr>
          <w:sz w:val="20"/>
          <w:szCs w:val="20"/>
        </w:rPr>
        <w:t>Záujemca</w:t>
      </w:r>
      <w:r w:rsidRPr="00C57881">
        <w:rPr>
          <w:sz w:val="20"/>
          <w:szCs w:val="20"/>
        </w:rPr>
        <w:t xml:space="preserve"> v </w:t>
      </w:r>
      <w:r w:rsidRPr="00C57881">
        <w:rPr>
          <w:bCs/>
          <w:sz w:val="20"/>
          <w:szCs w:val="20"/>
        </w:rPr>
        <w:t>Návrhu na plnenie kritérií (príloha č. 1</w:t>
      </w:r>
      <w:r w:rsidR="00814957">
        <w:rPr>
          <w:bCs/>
          <w:sz w:val="20"/>
          <w:szCs w:val="20"/>
        </w:rPr>
        <w:t xml:space="preserve"> časti D. týchto súťažných podkladov</w:t>
      </w:r>
      <w:r w:rsidRPr="00C57881">
        <w:rPr>
          <w:bCs/>
          <w:sz w:val="20"/>
          <w:szCs w:val="20"/>
        </w:rPr>
        <w:t>) uvedie cenu za obstarávaný predmet zákazky</w:t>
      </w:r>
      <w:r w:rsidRPr="00C57881">
        <w:rPr>
          <w:sz w:val="20"/>
          <w:szCs w:val="20"/>
        </w:rPr>
        <w:t xml:space="preserve">, </w:t>
      </w:r>
      <w:r w:rsidRPr="00C57881">
        <w:rPr>
          <w:bCs/>
          <w:sz w:val="20"/>
          <w:szCs w:val="20"/>
        </w:rPr>
        <w:t>pre každú časť zákazky, v ktorej predkladá ponuku</w:t>
      </w:r>
      <w:r w:rsidRPr="00C57881">
        <w:rPr>
          <w:sz w:val="20"/>
          <w:szCs w:val="20"/>
        </w:rPr>
        <w:t>. Záujemca berie na vedomie, že v prípade neuvedenia ceny v zmysle predchádzajúcej vety nebude ponuka platná a obstarávateľ na túto neprihliadne</w:t>
      </w:r>
      <w:r>
        <w:rPr>
          <w:sz w:val="20"/>
          <w:szCs w:val="20"/>
        </w:rPr>
        <w:t>.</w:t>
      </w:r>
    </w:p>
    <w:p w14:paraId="1598FFD9" w14:textId="77777777" w:rsidR="00A46D32" w:rsidRPr="00050236" w:rsidRDefault="00A46D32" w:rsidP="005464CF">
      <w:pPr>
        <w:pStyle w:val="Odsekzoznamu"/>
        <w:ind w:left="851"/>
        <w:jc w:val="both"/>
        <w:rPr>
          <w:sz w:val="20"/>
        </w:rPr>
      </w:pPr>
    </w:p>
    <w:p w14:paraId="299BD53E" w14:textId="79E72A66" w:rsidR="00904F01" w:rsidRPr="00050236" w:rsidRDefault="00904F01" w:rsidP="00C57881">
      <w:pPr>
        <w:pStyle w:val="Odsekzoznamu"/>
        <w:numPr>
          <w:ilvl w:val="1"/>
          <w:numId w:val="22"/>
        </w:numPr>
        <w:ind w:left="851" w:hanging="567"/>
        <w:jc w:val="both"/>
        <w:rPr>
          <w:sz w:val="20"/>
        </w:rPr>
      </w:pPr>
      <w:r w:rsidRPr="00050236">
        <w:rPr>
          <w:sz w:val="20"/>
        </w:rPr>
        <w:t>Cena za obstarávaný predmet zákazky musí byť stanovená podľa zákona č.18/1996 Z.</w:t>
      </w:r>
      <w:r w:rsidR="00202053">
        <w:rPr>
          <w:sz w:val="20"/>
        </w:rPr>
        <w:t xml:space="preserve"> </w:t>
      </w:r>
      <w:r w:rsidRPr="00050236">
        <w:rPr>
          <w:sz w:val="20"/>
        </w:rPr>
        <w:t>z. o cenách v znení neskorších predpisov a</w:t>
      </w:r>
      <w:r w:rsidR="00791A98" w:rsidRPr="00050236">
        <w:rPr>
          <w:sz w:val="20"/>
        </w:rPr>
        <w:t xml:space="preserve"> podľa </w:t>
      </w:r>
      <w:r w:rsidRPr="00050236">
        <w:rPr>
          <w:sz w:val="20"/>
        </w:rPr>
        <w:t>vyhlášky M</w:t>
      </w:r>
      <w:r w:rsidR="00791A98" w:rsidRPr="00050236">
        <w:rPr>
          <w:sz w:val="20"/>
        </w:rPr>
        <w:t xml:space="preserve">inisterstva financií Slovenskej republiky </w:t>
      </w:r>
      <w:r w:rsidRPr="00050236">
        <w:rPr>
          <w:sz w:val="20"/>
        </w:rPr>
        <w:t>č. 87/1996 Z. z., ktorou sa vykonáva zákon Národnej rady Slovenskej republiky č.18/1996 Z. z. o</w:t>
      </w:r>
      <w:r w:rsidR="00C269C7" w:rsidRPr="00050236">
        <w:rPr>
          <w:sz w:val="20"/>
        </w:rPr>
        <w:t> </w:t>
      </w:r>
      <w:r w:rsidRPr="00050236">
        <w:rPr>
          <w:sz w:val="20"/>
        </w:rPr>
        <w:t>cenách</w:t>
      </w:r>
      <w:r w:rsidR="00C269C7" w:rsidRPr="00050236">
        <w:rPr>
          <w:sz w:val="20"/>
        </w:rPr>
        <w:t xml:space="preserve"> v znení neskorších predpisov</w:t>
      </w:r>
      <w:r w:rsidRPr="00050236">
        <w:rPr>
          <w:sz w:val="20"/>
        </w:rPr>
        <w:t>.</w:t>
      </w:r>
      <w:r w:rsidR="00C269C7" w:rsidRPr="00050236">
        <w:rPr>
          <w:sz w:val="20"/>
        </w:rPr>
        <w:t xml:space="preserve"> </w:t>
      </w:r>
    </w:p>
    <w:p w14:paraId="5A5061D8" w14:textId="77777777" w:rsidR="005464CF" w:rsidRPr="00050236" w:rsidRDefault="005464CF" w:rsidP="005464CF">
      <w:pPr>
        <w:pStyle w:val="Odsekzoznamu"/>
        <w:rPr>
          <w:sz w:val="20"/>
        </w:rPr>
      </w:pPr>
    </w:p>
    <w:p w14:paraId="58C68FC2" w14:textId="632EF265" w:rsidR="00904F01" w:rsidRPr="00050236" w:rsidRDefault="00904F01" w:rsidP="00C57881">
      <w:pPr>
        <w:pStyle w:val="Odsekzoznamu"/>
        <w:numPr>
          <w:ilvl w:val="1"/>
          <w:numId w:val="22"/>
        </w:numPr>
        <w:ind w:left="851" w:hanging="567"/>
        <w:jc w:val="both"/>
        <w:rPr>
          <w:sz w:val="20"/>
        </w:rPr>
      </w:pPr>
      <w:r w:rsidRPr="00050236">
        <w:rPr>
          <w:sz w:val="20"/>
        </w:rPr>
        <w:t xml:space="preserve">Ak je </w:t>
      </w:r>
      <w:r w:rsidR="007B4EF2">
        <w:rPr>
          <w:sz w:val="20"/>
        </w:rPr>
        <w:t>záujemca</w:t>
      </w:r>
      <w:r w:rsidR="007B4EF2" w:rsidRPr="00050236">
        <w:rPr>
          <w:sz w:val="20"/>
        </w:rPr>
        <w:t xml:space="preserve"> </w:t>
      </w:r>
      <w:r w:rsidRPr="00050236">
        <w:rPr>
          <w:sz w:val="20"/>
        </w:rPr>
        <w:t xml:space="preserve">platiteľom dane z pridanej hodnoty (ďalej len „DPH“), uvedie navrhovanú zmluvnú cenu bez DPH. </w:t>
      </w:r>
    </w:p>
    <w:p w14:paraId="5485DBB8" w14:textId="77777777" w:rsidR="005464CF" w:rsidRPr="00050236" w:rsidRDefault="005464CF" w:rsidP="005464CF">
      <w:pPr>
        <w:pStyle w:val="Odsekzoznamu"/>
        <w:rPr>
          <w:sz w:val="20"/>
        </w:rPr>
      </w:pPr>
    </w:p>
    <w:p w14:paraId="2E4AFE4F" w14:textId="67C1D47F" w:rsidR="00425541" w:rsidRPr="00050236" w:rsidRDefault="00904F01" w:rsidP="00C57881">
      <w:pPr>
        <w:pStyle w:val="Odsekzoznamu"/>
        <w:numPr>
          <w:ilvl w:val="1"/>
          <w:numId w:val="22"/>
        </w:numPr>
        <w:ind w:left="851" w:hanging="567"/>
        <w:jc w:val="both"/>
        <w:rPr>
          <w:noProof w:val="0"/>
          <w:sz w:val="20"/>
          <w:szCs w:val="20"/>
        </w:rPr>
      </w:pPr>
      <w:r w:rsidRPr="00050236">
        <w:rPr>
          <w:sz w:val="20"/>
        </w:rPr>
        <w:lastRenderedPageBreak/>
        <w:t xml:space="preserve">Ak </w:t>
      </w:r>
      <w:r w:rsidR="007B4EF2">
        <w:rPr>
          <w:sz w:val="20"/>
        </w:rPr>
        <w:t>záujemca</w:t>
      </w:r>
      <w:r w:rsidRPr="00050236">
        <w:rPr>
          <w:sz w:val="20"/>
        </w:rPr>
        <w:t xml:space="preserve"> nie je platiteľom DPH, uvedie navrhovanú zmluvnú cenu celkom (netto cena). Na skutočnosť, že nie je platiteľom DPH, upozorní v ponuke. V prípade, že </w:t>
      </w:r>
      <w:r w:rsidR="003C06E1">
        <w:rPr>
          <w:sz w:val="20"/>
        </w:rPr>
        <w:t>záujemca</w:t>
      </w:r>
      <w:r w:rsidR="003C06E1" w:rsidRPr="00050236">
        <w:rPr>
          <w:sz w:val="20"/>
        </w:rPr>
        <w:t xml:space="preserve"> </w:t>
      </w:r>
      <w:r w:rsidR="00791A98" w:rsidRPr="00050236">
        <w:rPr>
          <w:sz w:val="20"/>
        </w:rPr>
        <w:t>ne</w:t>
      </w:r>
      <w:r w:rsidRPr="00050236">
        <w:rPr>
          <w:sz w:val="20"/>
        </w:rPr>
        <w:t xml:space="preserve">bude v čase predkladania ponuky platiteľom DPH, avšak v nadväznosti na výšku hodnoty zákazky sa ním stane počas plnenia zmluvy, musí do ponuky uviesť takú cenu, ktorá bude pre účely tejto zákazky konečná i po prípadnom pripočítaní DPH po tom, ako sa stane platiteľom DPH. Je na zvážení </w:t>
      </w:r>
      <w:r w:rsidR="003C06E1">
        <w:rPr>
          <w:sz w:val="20"/>
        </w:rPr>
        <w:t>záujemcu</w:t>
      </w:r>
      <w:r w:rsidRPr="00050236">
        <w:rPr>
          <w:sz w:val="20"/>
        </w:rPr>
        <w:t>, ako konečnú cenu vypočíta (po zohľadnení ním predpokladaného obratu a s tým súvisiacej povinnosti na registráciu pre DPH), avšak cena, ktorú uvedie</w:t>
      </w:r>
      <w:r w:rsidRPr="00050236">
        <w:rPr>
          <w:noProof w:val="0"/>
          <w:sz w:val="20"/>
          <w:szCs w:val="20"/>
        </w:rPr>
        <w:t xml:space="preserve">, bude pokladaná za konečnú z pohľadu v budúcnosti započítavanej DPH. </w:t>
      </w:r>
    </w:p>
    <w:p w14:paraId="0E0AD5B9" w14:textId="77777777" w:rsidR="005464CF" w:rsidRPr="00050236" w:rsidRDefault="005464CF" w:rsidP="006A79AC">
      <w:pPr>
        <w:pStyle w:val="Odsekzoznamu"/>
        <w:ind w:left="851"/>
        <w:jc w:val="both"/>
        <w:rPr>
          <w:noProof w:val="0"/>
          <w:sz w:val="20"/>
          <w:szCs w:val="20"/>
        </w:rPr>
      </w:pPr>
    </w:p>
    <w:p w14:paraId="50B5D673" w14:textId="6AF3F0BF" w:rsidR="00A46D32" w:rsidRPr="00050236" w:rsidRDefault="00425541" w:rsidP="00C57881">
      <w:pPr>
        <w:pStyle w:val="Odsekzoznamu"/>
        <w:numPr>
          <w:ilvl w:val="1"/>
          <w:numId w:val="22"/>
        </w:numPr>
        <w:ind w:left="851" w:hanging="567"/>
        <w:jc w:val="both"/>
        <w:rPr>
          <w:noProof w:val="0"/>
          <w:sz w:val="20"/>
          <w:szCs w:val="20"/>
        </w:rPr>
      </w:pPr>
      <w:r w:rsidRPr="00050236">
        <w:rPr>
          <w:noProof w:val="0"/>
          <w:sz w:val="20"/>
          <w:szCs w:val="20"/>
        </w:rPr>
        <w:t xml:space="preserve">Záujemca je pred predložením svojej ponuky povinný vziať do úvahy všetko, čo je nevyhnutné na úplné a riadne plnenie zmluvy, pričom do svojich zmluvných cien zahrnie všetky náklady spojené s plnením predmetu zákazky, ktoré môžu akýmkoľvek spôsobom ovplyvniť cenu a charakter ponuky alebo poskytnutia </w:t>
      </w:r>
      <w:r w:rsidR="00620A4F" w:rsidRPr="00050236">
        <w:rPr>
          <w:noProof w:val="0"/>
          <w:sz w:val="20"/>
          <w:szCs w:val="20"/>
        </w:rPr>
        <w:t>tovaru</w:t>
      </w:r>
      <w:r w:rsidRPr="00050236">
        <w:rPr>
          <w:noProof w:val="0"/>
          <w:sz w:val="20"/>
          <w:szCs w:val="20"/>
        </w:rPr>
        <w:t xml:space="preserve">. V prípade, že uchádzač bude úspešný, nebude akceptovaný žiadny nárok uchádzača na zmenu navrhovanej ceny z dôvodu chýb a opomenutí jeho povinností. </w:t>
      </w:r>
    </w:p>
    <w:p w14:paraId="6AF0D51D" w14:textId="77777777" w:rsidR="00CC1DCB" w:rsidRPr="00050236" w:rsidRDefault="00CC1DCB" w:rsidP="00C57881"/>
    <w:p w14:paraId="342CA37C" w14:textId="77777777" w:rsidR="00FB76FF" w:rsidRPr="00050236" w:rsidRDefault="00FB76FF" w:rsidP="00C57881">
      <w:pPr>
        <w:pStyle w:val="Odsekzoznamu"/>
        <w:numPr>
          <w:ilvl w:val="1"/>
          <w:numId w:val="22"/>
        </w:numPr>
        <w:ind w:left="851" w:hanging="567"/>
        <w:jc w:val="both"/>
        <w:rPr>
          <w:noProof w:val="0"/>
          <w:sz w:val="20"/>
          <w:szCs w:val="20"/>
        </w:rPr>
      </w:pPr>
      <w:r w:rsidRPr="00050236">
        <w:rPr>
          <w:noProof w:val="0"/>
          <w:sz w:val="20"/>
          <w:szCs w:val="20"/>
        </w:rPr>
        <w:t xml:space="preserve">Záujemca berie na vedomie, že </w:t>
      </w:r>
      <w:r w:rsidR="00BD448D" w:rsidRPr="00050236">
        <w:rPr>
          <w:noProof w:val="0"/>
          <w:sz w:val="20"/>
          <w:szCs w:val="20"/>
        </w:rPr>
        <w:t>obstarávateľ v súlade s § 57 ods. 2 ZVO môže</w:t>
      </w:r>
      <w:r w:rsidRPr="00050236">
        <w:rPr>
          <w:noProof w:val="0"/>
          <w:sz w:val="20"/>
          <w:szCs w:val="20"/>
        </w:rPr>
        <w:t xml:space="preserve"> zrušiť verejné obstarávanie alebo jeho časť</w:t>
      </w:r>
      <w:r w:rsidR="006036FA" w:rsidRPr="00050236">
        <w:rPr>
          <w:noProof w:val="0"/>
          <w:sz w:val="20"/>
          <w:szCs w:val="20"/>
        </w:rPr>
        <w:t>,</w:t>
      </w:r>
      <w:r w:rsidRPr="00050236">
        <w:rPr>
          <w:noProof w:val="0"/>
          <w:sz w:val="20"/>
          <w:szCs w:val="20"/>
        </w:rPr>
        <w:t xml:space="preserve"> ak navrhované ceny v predložených ponukách sú vyššie ako predpokladaná hodnota</w:t>
      </w:r>
      <w:r w:rsidR="00BD448D" w:rsidRPr="00050236">
        <w:rPr>
          <w:noProof w:val="0"/>
          <w:sz w:val="20"/>
          <w:szCs w:val="20"/>
        </w:rPr>
        <w:t xml:space="preserve"> zákazky</w:t>
      </w:r>
      <w:r w:rsidRPr="00050236">
        <w:rPr>
          <w:noProof w:val="0"/>
          <w:sz w:val="20"/>
          <w:szCs w:val="20"/>
        </w:rPr>
        <w:t>.</w:t>
      </w:r>
    </w:p>
    <w:p w14:paraId="2F889FE5" w14:textId="77777777" w:rsidR="00904F01" w:rsidRPr="00050236" w:rsidRDefault="00904F01" w:rsidP="00904F01">
      <w:pPr>
        <w:pStyle w:val="Nadpis3"/>
        <w:ind w:left="426" w:hanging="426"/>
        <w:jc w:val="both"/>
        <w:rPr>
          <w:sz w:val="24"/>
          <w:lang w:val="sk-SK"/>
        </w:rPr>
      </w:pPr>
      <w:bookmarkStart w:id="64" w:name="_Toc76028525"/>
      <w:bookmarkStart w:id="65" w:name="_Toc404538266"/>
      <w:bookmarkStart w:id="66" w:name="_Toc404544385"/>
      <w:r w:rsidRPr="00050236">
        <w:rPr>
          <w:sz w:val="24"/>
          <w:lang w:val="sk-SK"/>
        </w:rPr>
        <w:t>Zábezpeka ponuky</w:t>
      </w:r>
      <w:bookmarkEnd w:id="64"/>
    </w:p>
    <w:bookmarkEnd w:id="65"/>
    <w:bookmarkEnd w:id="66"/>
    <w:p w14:paraId="276AD17C" w14:textId="77777777" w:rsidR="00904F01" w:rsidRPr="00050236" w:rsidRDefault="00904F01" w:rsidP="00904F01">
      <w:pPr>
        <w:rPr>
          <w:rFonts w:ascii="Arial" w:hAnsi="Arial" w:cs="Arial"/>
        </w:rPr>
      </w:pPr>
    </w:p>
    <w:p w14:paraId="47F34BDA" w14:textId="77777777" w:rsidR="00904F01" w:rsidRPr="00311091" w:rsidRDefault="00904F01" w:rsidP="00C57881">
      <w:pPr>
        <w:pStyle w:val="Odsekzoznamu"/>
        <w:numPr>
          <w:ilvl w:val="0"/>
          <w:numId w:val="5"/>
        </w:numPr>
        <w:tabs>
          <w:tab w:val="clear" w:pos="720"/>
        </w:tabs>
        <w:ind w:left="851" w:hanging="567"/>
        <w:jc w:val="both"/>
        <w:rPr>
          <w:sz w:val="20"/>
          <w:szCs w:val="20"/>
        </w:rPr>
      </w:pPr>
      <w:r w:rsidRPr="00050236">
        <w:rPr>
          <w:sz w:val="20"/>
          <w:szCs w:val="20"/>
        </w:rPr>
        <w:t>Obstarávateľ vyžaduje zábezpeku pre viazanosť ponuky pre všetky časti zákazky. Výška zábezpeky</w:t>
      </w:r>
      <w:r w:rsidRPr="00311091">
        <w:rPr>
          <w:sz w:val="20"/>
          <w:szCs w:val="20"/>
        </w:rPr>
        <w:t xml:space="preserve"> pre viazanosť ponuky je stanovená pre každú časť osobitne:</w:t>
      </w:r>
    </w:p>
    <w:p w14:paraId="5BB1C0D0" w14:textId="5D8CF63C" w:rsidR="00904F01" w:rsidRPr="007F75A3" w:rsidRDefault="00904F01" w:rsidP="00904F01">
      <w:pPr>
        <w:autoSpaceDE w:val="0"/>
        <w:autoSpaceDN w:val="0"/>
        <w:adjustRightInd w:val="0"/>
        <w:ind w:left="851"/>
        <w:rPr>
          <w:rFonts w:ascii="Arial" w:hAnsi="Arial" w:cs="Arial"/>
        </w:rPr>
      </w:pPr>
      <w:r w:rsidRPr="00050236">
        <w:rPr>
          <w:rFonts w:ascii="Arial" w:hAnsi="Arial" w:cs="Arial"/>
        </w:rPr>
        <w:t xml:space="preserve">a) pre Časť 1. </w:t>
      </w:r>
      <w:r w:rsidR="00975B13" w:rsidRPr="00050236">
        <w:rPr>
          <w:rFonts w:ascii="Arial" w:hAnsi="Arial" w:cs="Arial"/>
        </w:rPr>
        <w:t xml:space="preserve">Domové membránové </w:t>
      </w:r>
      <w:r w:rsidR="00975B13" w:rsidRPr="007F75A3">
        <w:rPr>
          <w:rFonts w:ascii="Arial" w:hAnsi="Arial" w:cs="Arial"/>
        </w:rPr>
        <w:t>plynomery s  mechanickým zariadením na teplotnú korekciu a s osovým rozstupom vertikálnych pripojovacích hrdiel 250</w:t>
      </w:r>
      <w:r w:rsidR="00975B13" w:rsidRPr="007F75A3">
        <w:rPr>
          <w:rFonts w:ascii="Arial" w:hAnsi="Arial" w:cs="Arial"/>
          <w:b/>
        </w:rPr>
        <w:t xml:space="preserve"> </w:t>
      </w:r>
      <w:r w:rsidR="00975B13" w:rsidRPr="007F75A3">
        <w:rPr>
          <w:rFonts w:ascii="Arial" w:hAnsi="Arial" w:cs="Arial"/>
        </w:rPr>
        <w:t>mm</w:t>
      </w:r>
      <w:r w:rsidRPr="007F75A3">
        <w:rPr>
          <w:rFonts w:ascii="Arial" w:hAnsi="Arial" w:cs="Arial"/>
        </w:rPr>
        <w:t xml:space="preserve"> vo výške </w:t>
      </w:r>
      <w:r w:rsidR="00271E1D" w:rsidRPr="007F75A3">
        <w:rPr>
          <w:rFonts w:ascii="Arial" w:hAnsi="Arial" w:cs="Arial"/>
        </w:rPr>
        <w:t>5</w:t>
      </w:r>
      <w:r w:rsidRPr="007F75A3">
        <w:rPr>
          <w:rFonts w:ascii="Arial" w:hAnsi="Arial" w:cs="Arial"/>
        </w:rPr>
        <w:t xml:space="preserve">.000,- € (slovom </w:t>
      </w:r>
      <w:r w:rsidR="00271E1D" w:rsidRPr="007F75A3">
        <w:rPr>
          <w:rFonts w:ascii="Arial" w:hAnsi="Arial" w:cs="Arial"/>
        </w:rPr>
        <w:t>päť</w:t>
      </w:r>
      <w:r w:rsidRPr="007F75A3">
        <w:rPr>
          <w:rFonts w:ascii="Arial" w:hAnsi="Arial" w:cs="Arial"/>
        </w:rPr>
        <w:t>tisíc eur),</w:t>
      </w:r>
    </w:p>
    <w:p w14:paraId="4D3EC480" w14:textId="4EB97A83" w:rsidR="00904F01" w:rsidRPr="007F75A3" w:rsidRDefault="00904F01" w:rsidP="00904F01">
      <w:pPr>
        <w:autoSpaceDE w:val="0"/>
        <w:autoSpaceDN w:val="0"/>
        <w:adjustRightInd w:val="0"/>
        <w:ind w:left="851"/>
        <w:rPr>
          <w:rFonts w:ascii="Arial" w:hAnsi="Arial" w:cs="Arial"/>
        </w:rPr>
      </w:pPr>
      <w:r w:rsidRPr="007F75A3">
        <w:rPr>
          <w:rFonts w:ascii="Arial" w:hAnsi="Arial" w:cs="Arial"/>
        </w:rPr>
        <w:t xml:space="preserve">b) pre Časť 2. </w:t>
      </w:r>
      <w:r w:rsidR="00975B13" w:rsidRPr="007F75A3">
        <w:rPr>
          <w:rFonts w:ascii="Arial" w:hAnsi="Arial" w:cs="Arial"/>
        </w:rPr>
        <w:t>Domové membránové plynomery bez mechanického zariadenia na teplotnú korekciu a s osovým rozstupom vertikálnych pripojovacích hrdiel 250 mm</w:t>
      </w:r>
      <w:r w:rsidRPr="007F75A3">
        <w:rPr>
          <w:rFonts w:ascii="Arial" w:hAnsi="Arial" w:cs="Arial"/>
        </w:rPr>
        <w:t xml:space="preserve"> vo výške </w:t>
      </w:r>
      <w:r w:rsidR="00271E1D" w:rsidRPr="007F75A3">
        <w:rPr>
          <w:rFonts w:ascii="Arial" w:hAnsi="Arial" w:cs="Arial"/>
        </w:rPr>
        <w:t>5</w:t>
      </w:r>
      <w:r w:rsidRPr="007F75A3">
        <w:rPr>
          <w:rFonts w:ascii="Arial" w:hAnsi="Arial" w:cs="Arial"/>
        </w:rPr>
        <w:t xml:space="preserve">.000,- € (slovom </w:t>
      </w:r>
      <w:r w:rsidR="00271E1D" w:rsidRPr="007F75A3">
        <w:rPr>
          <w:rFonts w:ascii="Arial" w:hAnsi="Arial" w:cs="Arial"/>
        </w:rPr>
        <w:t>päť</w:t>
      </w:r>
      <w:r w:rsidR="00E271F5" w:rsidRPr="007F75A3">
        <w:rPr>
          <w:rFonts w:ascii="Arial" w:hAnsi="Arial" w:cs="Arial"/>
        </w:rPr>
        <w:t xml:space="preserve">tisíc </w:t>
      </w:r>
      <w:r w:rsidRPr="007F75A3">
        <w:rPr>
          <w:rFonts w:ascii="Arial" w:hAnsi="Arial" w:cs="Arial"/>
        </w:rPr>
        <w:t>eur),</w:t>
      </w:r>
    </w:p>
    <w:p w14:paraId="7C0553A3" w14:textId="686550C6" w:rsidR="00904F01" w:rsidRPr="00050236" w:rsidRDefault="00904F01" w:rsidP="00904F01">
      <w:pPr>
        <w:autoSpaceDE w:val="0"/>
        <w:autoSpaceDN w:val="0"/>
        <w:adjustRightInd w:val="0"/>
        <w:ind w:left="851"/>
        <w:rPr>
          <w:rFonts w:ascii="Arial" w:hAnsi="Arial" w:cs="Arial"/>
        </w:rPr>
      </w:pPr>
      <w:r w:rsidRPr="007F75A3">
        <w:rPr>
          <w:rFonts w:ascii="Arial" w:hAnsi="Arial" w:cs="Arial"/>
        </w:rPr>
        <w:t xml:space="preserve">c) pre Časť 3. </w:t>
      </w:r>
      <w:r w:rsidR="00975B13" w:rsidRPr="007F75A3">
        <w:rPr>
          <w:rFonts w:ascii="Arial" w:hAnsi="Arial" w:cs="Arial"/>
        </w:rPr>
        <w:t>Domové membránové plynomery bez mechanického zariadenia na teplotnú korekciu a s osovým rozstupom vertikálnych pripojovacích hrdiel 100 mm</w:t>
      </w:r>
      <w:r w:rsidRPr="007F75A3">
        <w:rPr>
          <w:rFonts w:ascii="Arial" w:hAnsi="Arial" w:cs="Arial"/>
        </w:rPr>
        <w:t xml:space="preserve"> vo výške </w:t>
      </w:r>
      <w:r w:rsidR="00271E1D" w:rsidRPr="007F75A3">
        <w:rPr>
          <w:rFonts w:ascii="Arial" w:hAnsi="Arial" w:cs="Arial"/>
        </w:rPr>
        <w:t>5</w:t>
      </w:r>
      <w:r w:rsidRPr="007F75A3">
        <w:rPr>
          <w:rFonts w:ascii="Arial" w:hAnsi="Arial" w:cs="Arial"/>
        </w:rPr>
        <w:t xml:space="preserve">.000,- € (slovom </w:t>
      </w:r>
      <w:r w:rsidR="00271E1D" w:rsidRPr="007F75A3">
        <w:rPr>
          <w:rFonts w:ascii="Arial" w:hAnsi="Arial" w:cs="Arial"/>
        </w:rPr>
        <w:t>päť</w:t>
      </w:r>
      <w:r w:rsidR="00E271F5" w:rsidRPr="007F75A3">
        <w:rPr>
          <w:rFonts w:ascii="Arial" w:hAnsi="Arial" w:cs="Arial"/>
        </w:rPr>
        <w:t xml:space="preserve">tisíc </w:t>
      </w:r>
      <w:r w:rsidRPr="007F75A3">
        <w:rPr>
          <w:rFonts w:ascii="Arial" w:hAnsi="Arial" w:cs="Arial"/>
        </w:rPr>
        <w:t>eur),</w:t>
      </w:r>
    </w:p>
    <w:p w14:paraId="73669F0E" w14:textId="77777777" w:rsidR="00975B13" w:rsidRPr="00050236" w:rsidRDefault="00975B13" w:rsidP="00904F01">
      <w:pPr>
        <w:pStyle w:val="Odsekzoznamu"/>
        <w:ind w:left="0" w:firstLine="708"/>
        <w:rPr>
          <w:sz w:val="20"/>
          <w:szCs w:val="20"/>
        </w:rPr>
      </w:pPr>
    </w:p>
    <w:p w14:paraId="42F0CC41" w14:textId="77777777" w:rsidR="00904F01" w:rsidRPr="00050236" w:rsidRDefault="00904F01" w:rsidP="00904F01">
      <w:pPr>
        <w:ind w:left="851"/>
        <w:rPr>
          <w:rFonts w:ascii="Arial" w:hAnsi="Arial" w:cs="Arial"/>
        </w:rPr>
      </w:pPr>
      <w:r w:rsidRPr="00050236">
        <w:rPr>
          <w:rFonts w:ascii="Arial" w:hAnsi="Arial" w:cs="Arial"/>
        </w:rPr>
        <w:t xml:space="preserve">Spôsoby zloženia zábezpeky v zmysle § 46 </w:t>
      </w:r>
      <w:r w:rsidR="009F5BC3" w:rsidRPr="00050236">
        <w:rPr>
          <w:rFonts w:ascii="Arial" w:hAnsi="Arial" w:cs="Arial"/>
        </w:rPr>
        <w:t xml:space="preserve">ods. 1 </w:t>
      </w:r>
      <w:r w:rsidRPr="00050236">
        <w:rPr>
          <w:rFonts w:ascii="Arial" w:hAnsi="Arial" w:cs="Arial"/>
        </w:rPr>
        <w:t xml:space="preserve">ZVO sú: </w:t>
      </w:r>
    </w:p>
    <w:p w14:paraId="2AD8B04F" w14:textId="0AC03953" w:rsidR="00904F01" w:rsidRPr="00050236" w:rsidRDefault="00904F01" w:rsidP="00C57881">
      <w:pPr>
        <w:pStyle w:val="Odsekzoznamu"/>
        <w:numPr>
          <w:ilvl w:val="0"/>
          <w:numId w:val="6"/>
        </w:numPr>
        <w:ind w:left="1134" w:hanging="283"/>
        <w:rPr>
          <w:sz w:val="20"/>
          <w:szCs w:val="20"/>
        </w:rPr>
      </w:pPr>
      <w:r w:rsidRPr="00050236">
        <w:rPr>
          <w:sz w:val="20"/>
          <w:szCs w:val="20"/>
        </w:rPr>
        <w:t xml:space="preserve">zloženie finančných prostriedkov </w:t>
      </w:r>
      <w:r w:rsidR="003C06E1">
        <w:rPr>
          <w:sz w:val="20"/>
          <w:szCs w:val="20"/>
        </w:rPr>
        <w:t>záujemcom</w:t>
      </w:r>
      <w:r w:rsidRPr="00050236">
        <w:rPr>
          <w:sz w:val="20"/>
          <w:szCs w:val="20"/>
        </w:rPr>
        <w:t xml:space="preserve"> na účet obstarávateľa alebo</w:t>
      </w:r>
    </w:p>
    <w:p w14:paraId="55F0803E" w14:textId="0B63D45C" w:rsidR="00904F01" w:rsidRPr="00050236" w:rsidRDefault="00904F01" w:rsidP="00C57881">
      <w:pPr>
        <w:pStyle w:val="Odsekzoznamu"/>
        <w:numPr>
          <w:ilvl w:val="0"/>
          <w:numId w:val="6"/>
        </w:numPr>
        <w:ind w:left="1134" w:hanging="283"/>
        <w:rPr>
          <w:sz w:val="20"/>
          <w:szCs w:val="20"/>
        </w:rPr>
      </w:pPr>
      <w:r w:rsidRPr="00050236">
        <w:rPr>
          <w:sz w:val="20"/>
          <w:szCs w:val="20"/>
        </w:rPr>
        <w:t xml:space="preserve">poskytnutie bankovej záruky za </w:t>
      </w:r>
      <w:r w:rsidR="003C06E1">
        <w:rPr>
          <w:sz w:val="20"/>
          <w:szCs w:val="20"/>
        </w:rPr>
        <w:t>záujemcu</w:t>
      </w:r>
      <w:r w:rsidRPr="00050236">
        <w:rPr>
          <w:sz w:val="20"/>
          <w:szCs w:val="20"/>
        </w:rPr>
        <w:t>.</w:t>
      </w:r>
    </w:p>
    <w:p w14:paraId="0674B78C" w14:textId="77777777" w:rsidR="00904F01" w:rsidRPr="00050236" w:rsidRDefault="00904F01" w:rsidP="00904F01">
      <w:pPr>
        <w:rPr>
          <w:rFonts w:ascii="Arial" w:hAnsi="Arial" w:cs="Arial"/>
        </w:rPr>
      </w:pPr>
    </w:p>
    <w:p w14:paraId="46B23459" w14:textId="0FD69189" w:rsidR="00904F01" w:rsidRPr="00050236" w:rsidRDefault="00904F01" w:rsidP="00C57881">
      <w:pPr>
        <w:pStyle w:val="Odsekzoznamu"/>
        <w:numPr>
          <w:ilvl w:val="0"/>
          <w:numId w:val="5"/>
        </w:numPr>
        <w:tabs>
          <w:tab w:val="clear" w:pos="720"/>
        </w:tabs>
        <w:ind w:left="851" w:hanging="567"/>
        <w:jc w:val="both"/>
        <w:rPr>
          <w:sz w:val="20"/>
          <w:szCs w:val="20"/>
        </w:rPr>
      </w:pPr>
      <w:r w:rsidRPr="00050236">
        <w:rPr>
          <w:sz w:val="20"/>
          <w:szCs w:val="20"/>
        </w:rPr>
        <w:t xml:space="preserve">Spôsob zloženia zábezpeky si </w:t>
      </w:r>
      <w:r w:rsidR="003C06E1">
        <w:rPr>
          <w:sz w:val="20"/>
          <w:szCs w:val="20"/>
        </w:rPr>
        <w:t>záujemca</w:t>
      </w:r>
      <w:r w:rsidR="003C06E1" w:rsidRPr="00050236">
        <w:rPr>
          <w:sz w:val="20"/>
          <w:szCs w:val="20"/>
        </w:rPr>
        <w:t xml:space="preserve"> </w:t>
      </w:r>
      <w:r w:rsidRPr="00050236">
        <w:rPr>
          <w:sz w:val="20"/>
          <w:szCs w:val="20"/>
        </w:rPr>
        <w:t>vyberie podľa podmienok zloženia uvedených v </w:t>
      </w:r>
      <w:r w:rsidR="00141F65" w:rsidRPr="00050236">
        <w:rPr>
          <w:sz w:val="20"/>
          <w:szCs w:val="20"/>
        </w:rPr>
        <w:t>odseku</w:t>
      </w:r>
      <w:r w:rsidRPr="00050236">
        <w:rPr>
          <w:sz w:val="20"/>
          <w:szCs w:val="20"/>
        </w:rPr>
        <w:t xml:space="preserve"> 12.3. týchto súťažných podkladov. Zábezpeka bude obstarávateľom akceptovaná iba </w:t>
      </w:r>
      <w:r w:rsidR="00F16D90" w:rsidRPr="00050236">
        <w:rPr>
          <w:sz w:val="20"/>
          <w:szCs w:val="20"/>
        </w:rPr>
        <w:t xml:space="preserve"> </w:t>
      </w:r>
      <w:r w:rsidRPr="00050236">
        <w:rPr>
          <w:sz w:val="20"/>
          <w:szCs w:val="20"/>
        </w:rPr>
        <w:t xml:space="preserve">v prípade, ak bude spĺňať podmienky jej zloženia uvedené </w:t>
      </w:r>
      <w:r w:rsidR="00A64B64" w:rsidRPr="00050236">
        <w:rPr>
          <w:sz w:val="20"/>
          <w:szCs w:val="20"/>
        </w:rPr>
        <w:t xml:space="preserve">v </w:t>
      </w:r>
      <w:r w:rsidR="00141F65" w:rsidRPr="00050236">
        <w:rPr>
          <w:sz w:val="20"/>
          <w:szCs w:val="20"/>
        </w:rPr>
        <w:t>pododseku</w:t>
      </w:r>
      <w:r w:rsidRPr="00050236">
        <w:rPr>
          <w:sz w:val="20"/>
          <w:szCs w:val="20"/>
        </w:rPr>
        <w:t xml:space="preserve"> 12.3.1. alebo 12.3.2. týchto súťažných podkladov podľa príslušného spôsobu jej zloženia. Obstarávateľ si v prípade pochybností vyhradzuje právo overiť pravosť predložených dokladov preukazujúcich zloženie zábezpeky ako aj pravdivosť údajov v nich uvedených. Ak sa preukáže nepravosť týchto dokladov alebo nepravdivosť údajov v nich uvedených, zábezpeka nebude obstarávateľom akceptovaná. Ponuka, ktorej zábezpeka nebude obstarávateľom akceptovaná, bude vylúčená z verejného obstarávania. </w:t>
      </w:r>
    </w:p>
    <w:p w14:paraId="3D8F26E7" w14:textId="77777777" w:rsidR="00904F01" w:rsidRPr="00050236" w:rsidRDefault="00904F01" w:rsidP="00904F01">
      <w:pPr>
        <w:rPr>
          <w:rFonts w:ascii="Arial" w:hAnsi="Arial" w:cs="Arial"/>
        </w:rPr>
      </w:pPr>
    </w:p>
    <w:p w14:paraId="37D44D53" w14:textId="77777777" w:rsidR="00904F01" w:rsidRPr="00050236" w:rsidRDefault="00904F01" w:rsidP="00C57881">
      <w:pPr>
        <w:pStyle w:val="Odsekzoznamu"/>
        <w:numPr>
          <w:ilvl w:val="0"/>
          <w:numId w:val="5"/>
        </w:numPr>
        <w:tabs>
          <w:tab w:val="clear" w:pos="720"/>
        </w:tabs>
        <w:ind w:left="851" w:hanging="567"/>
        <w:rPr>
          <w:b/>
          <w:sz w:val="20"/>
          <w:szCs w:val="20"/>
          <w:u w:val="single"/>
        </w:rPr>
      </w:pPr>
      <w:r w:rsidRPr="00050236">
        <w:rPr>
          <w:b/>
          <w:sz w:val="20"/>
          <w:szCs w:val="20"/>
          <w:u w:val="single"/>
        </w:rPr>
        <w:t>Podmienky zloženia zábezpeky</w:t>
      </w:r>
    </w:p>
    <w:p w14:paraId="66A74816" w14:textId="77777777" w:rsidR="00904F01" w:rsidRPr="00050236" w:rsidRDefault="00904F01" w:rsidP="00904F01">
      <w:pPr>
        <w:pStyle w:val="Odsekzoznamu"/>
        <w:ind w:left="709"/>
        <w:rPr>
          <w:sz w:val="20"/>
          <w:szCs w:val="20"/>
        </w:rPr>
      </w:pPr>
    </w:p>
    <w:p w14:paraId="3A855327" w14:textId="77777777" w:rsidR="00904F01" w:rsidRPr="00050236" w:rsidRDefault="00904F01" w:rsidP="00904F01">
      <w:pPr>
        <w:pStyle w:val="Odsekzoznamu"/>
        <w:ind w:left="851"/>
        <w:rPr>
          <w:b/>
        </w:rPr>
      </w:pPr>
      <w:r w:rsidRPr="00050236">
        <w:rPr>
          <w:sz w:val="20"/>
          <w:szCs w:val="20"/>
        </w:rPr>
        <w:t xml:space="preserve">12.3.1. </w:t>
      </w:r>
      <w:r w:rsidRPr="00050236">
        <w:rPr>
          <w:b/>
          <w:sz w:val="20"/>
          <w:szCs w:val="20"/>
        </w:rPr>
        <w:t>Zloženie finančných</w:t>
      </w:r>
      <w:r w:rsidRPr="00050236">
        <w:rPr>
          <w:b/>
        </w:rPr>
        <w:t xml:space="preserve"> </w:t>
      </w:r>
      <w:r w:rsidRPr="00050236">
        <w:rPr>
          <w:b/>
          <w:sz w:val="20"/>
          <w:szCs w:val="20"/>
        </w:rPr>
        <w:t>prostriedkov na účet obstarávateľa</w:t>
      </w:r>
    </w:p>
    <w:p w14:paraId="27D3CCDF" w14:textId="77777777" w:rsidR="00904F01" w:rsidRPr="00050236" w:rsidRDefault="00904F01" w:rsidP="00904F01">
      <w:pPr>
        <w:pStyle w:val="Odsekzoznamu"/>
        <w:ind w:left="284"/>
        <w:rPr>
          <w:sz w:val="20"/>
          <w:szCs w:val="20"/>
        </w:rPr>
      </w:pPr>
    </w:p>
    <w:p w14:paraId="0367485A" w14:textId="77777777" w:rsidR="00904F01" w:rsidRPr="00050236" w:rsidRDefault="00904F01" w:rsidP="00904F01">
      <w:pPr>
        <w:pStyle w:val="Odsekzoznamu"/>
        <w:ind w:left="851"/>
        <w:jc w:val="both"/>
        <w:rPr>
          <w:sz w:val="20"/>
          <w:szCs w:val="20"/>
        </w:rPr>
      </w:pPr>
      <w:r w:rsidRPr="00050236">
        <w:rPr>
          <w:sz w:val="20"/>
          <w:szCs w:val="20"/>
        </w:rPr>
        <w:t>Zábezpeka vo forme finančných prostriedkov musí byť zložená v požadovanej výške na bankový účet obstarávateľa:</w:t>
      </w:r>
    </w:p>
    <w:p w14:paraId="2C4F6729" w14:textId="77777777" w:rsidR="00904F01" w:rsidRPr="00050236" w:rsidRDefault="00904F01" w:rsidP="00904F01">
      <w:pPr>
        <w:pStyle w:val="Odsekzoznamu"/>
        <w:ind w:left="851"/>
        <w:jc w:val="both"/>
        <w:rPr>
          <w:sz w:val="20"/>
          <w:szCs w:val="20"/>
        </w:rPr>
      </w:pPr>
    </w:p>
    <w:p w14:paraId="7D3547CA" w14:textId="77777777" w:rsidR="00904F01" w:rsidRPr="00050236" w:rsidRDefault="00904F01" w:rsidP="00904F01">
      <w:pPr>
        <w:pStyle w:val="Odsekzoznamu"/>
        <w:ind w:left="851"/>
        <w:jc w:val="both"/>
        <w:rPr>
          <w:sz w:val="20"/>
          <w:szCs w:val="20"/>
        </w:rPr>
      </w:pPr>
      <w:r w:rsidRPr="00050236">
        <w:rPr>
          <w:sz w:val="20"/>
          <w:szCs w:val="20"/>
        </w:rPr>
        <w:t>Banka:</w:t>
      </w:r>
      <w:r w:rsidRPr="00050236">
        <w:rPr>
          <w:sz w:val="20"/>
          <w:szCs w:val="20"/>
        </w:rPr>
        <w:tab/>
        <w:t>VÚB, a.s., Bratislava</w:t>
      </w:r>
    </w:p>
    <w:p w14:paraId="000FFD8F" w14:textId="77777777" w:rsidR="00904F01" w:rsidRPr="00050236" w:rsidRDefault="00904F01" w:rsidP="00904F01">
      <w:pPr>
        <w:pStyle w:val="Odsekzoznamu"/>
        <w:ind w:left="851"/>
        <w:jc w:val="both"/>
        <w:rPr>
          <w:sz w:val="20"/>
          <w:szCs w:val="20"/>
        </w:rPr>
      </w:pPr>
      <w:r w:rsidRPr="00050236">
        <w:rPr>
          <w:sz w:val="20"/>
          <w:szCs w:val="20"/>
        </w:rPr>
        <w:t>číslo účtu:</w:t>
      </w:r>
      <w:r w:rsidRPr="00050236">
        <w:rPr>
          <w:sz w:val="20"/>
          <w:szCs w:val="20"/>
        </w:rPr>
        <w:tab/>
        <w:t>995255/0200</w:t>
      </w:r>
    </w:p>
    <w:p w14:paraId="007EFD18" w14:textId="77777777" w:rsidR="00904F01" w:rsidRPr="00050236" w:rsidRDefault="00904F01" w:rsidP="00904F01">
      <w:pPr>
        <w:pStyle w:val="Odsekzoznamu"/>
        <w:ind w:left="851"/>
        <w:jc w:val="both"/>
        <w:rPr>
          <w:sz w:val="20"/>
          <w:szCs w:val="20"/>
        </w:rPr>
      </w:pPr>
      <w:r w:rsidRPr="00050236">
        <w:rPr>
          <w:sz w:val="20"/>
          <w:szCs w:val="20"/>
        </w:rPr>
        <w:t xml:space="preserve">IBAN: </w:t>
      </w:r>
      <w:r w:rsidRPr="00050236">
        <w:rPr>
          <w:sz w:val="20"/>
          <w:szCs w:val="20"/>
        </w:rPr>
        <w:tab/>
        <w:t>SK49 0200 0000 0000 0099 5255</w:t>
      </w:r>
    </w:p>
    <w:p w14:paraId="22C0204B" w14:textId="77777777" w:rsidR="00904F01" w:rsidRPr="00050236" w:rsidRDefault="00904F01" w:rsidP="00904F01">
      <w:pPr>
        <w:pStyle w:val="Odsekzoznamu"/>
        <w:ind w:left="851"/>
        <w:jc w:val="both"/>
        <w:rPr>
          <w:sz w:val="20"/>
          <w:szCs w:val="20"/>
        </w:rPr>
      </w:pPr>
      <w:r w:rsidRPr="00050236">
        <w:rPr>
          <w:sz w:val="20"/>
          <w:szCs w:val="20"/>
        </w:rPr>
        <w:t xml:space="preserve">SWIFT (BIC): </w:t>
      </w:r>
      <w:r w:rsidRPr="00050236">
        <w:rPr>
          <w:sz w:val="20"/>
          <w:szCs w:val="20"/>
        </w:rPr>
        <w:tab/>
        <w:t>SUBASKBX</w:t>
      </w:r>
    </w:p>
    <w:p w14:paraId="3FA3A293" w14:textId="77777777" w:rsidR="00904F01" w:rsidRPr="00050236" w:rsidRDefault="00904F01" w:rsidP="00904F01">
      <w:pPr>
        <w:pStyle w:val="Odsekzoznamu"/>
        <w:ind w:left="851"/>
        <w:jc w:val="both"/>
        <w:rPr>
          <w:sz w:val="20"/>
          <w:szCs w:val="20"/>
        </w:rPr>
      </w:pPr>
      <w:r w:rsidRPr="00050236">
        <w:rPr>
          <w:sz w:val="20"/>
          <w:szCs w:val="20"/>
        </w:rPr>
        <w:t xml:space="preserve">VS: </w:t>
      </w:r>
      <w:r w:rsidRPr="00050236">
        <w:rPr>
          <w:sz w:val="20"/>
          <w:szCs w:val="20"/>
        </w:rPr>
        <w:tab/>
      </w:r>
      <w:r w:rsidRPr="00050236">
        <w:rPr>
          <w:sz w:val="20"/>
          <w:szCs w:val="20"/>
        </w:rPr>
        <w:tab/>
      </w:r>
      <w:r w:rsidR="00C1549E" w:rsidRPr="00050236">
        <w:rPr>
          <w:sz w:val="20"/>
          <w:szCs w:val="20"/>
        </w:rPr>
        <w:t>010521</w:t>
      </w:r>
      <w:r w:rsidR="006036FA" w:rsidRPr="00050236">
        <w:rPr>
          <w:sz w:val="20"/>
          <w:szCs w:val="20"/>
        </w:rPr>
        <w:t xml:space="preserve">01 </w:t>
      </w:r>
      <w:r w:rsidRPr="00050236">
        <w:rPr>
          <w:sz w:val="20"/>
          <w:szCs w:val="20"/>
        </w:rPr>
        <w:t>– pre 1. časť zákazky</w:t>
      </w:r>
    </w:p>
    <w:p w14:paraId="03A0AE52" w14:textId="77777777" w:rsidR="00904F01" w:rsidRPr="00050236" w:rsidRDefault="00904F01" w:rsidP="00904F01">
      <w:pPr>
        <w:pStyle w:val="Odsekzoznamu"/>
        <w:ind w:left="851"/>
        <w:jc w:val="both"/>
        <w:rPr>
          <w:sz w:val="20"/>
          <w:szCs w:val="20"/>
        </w:rPr>
      </w:pPr>
      <w:r w:rsidRPr="00050236">
        <w:rPr>
          <w:sz w:val="20"/>
          <w:szCs w:val="20"/>
        </w:rPr>
        <w:tab/>
      </w:r>
      <w:r w:rsidRPr="00050236">
        <w:rPr>
          <w:sz w:val="20"/>
          <w:szCs w:val="20"/>
        </w:rPr>
        <w:tab/>
      </w:r>
      <w:r w:rsidR="00C1549E" w:rsidRPr="00050236">
        <w:rPr>
          <w:sz w:val="20"/>
          <w:szCs w:val="20"/>
        </w:rPr>
        <w:t>010521</w:t>
      </w:r>
      <w:r w:rsidR="006036FA" w:rsidRPr="00050236">
        <w:rPr>
          <w:sz w:val="20"/>
          <w:szCs w:val="20"/>
        </w:rPr>
        <w:t xml:space="preserve">02 </w:t>
      </w:r>
      <w:r w:rsidRPr="00050236">
        <w:rPr>
          <w:sz w:val="20"/>
          <w:szCs w:val="20"/>
        </w:rPr>
        <w:t>– pre 2. časť zákazky</w:t>
      </w:r>
    </w:p>
    <w:p w14:paraId="464C318B" w14:textId="77777777" w:rsidR="00904F01" w:rsidRPr="00050236" w:rsidRDefault="00904F01" w:rsidP="00904F01">
      <w:pPr>
        <w:pStyle w:val="Odsekzoznamu"/>
        <w:ind w:left="851"/>
        <w:jc w:val="both"/>
        <w:rPr>
          <w:sz w:val="20"/>
          <w:szCs w:val="20"/>
        </w:rPr>
      </w:pPr>
      <w:r w:rsidRPr="00050236">
        <w:rPr>
          <w:sz w:val="20"/>
          <w:szCs w:val="20"/>
        </w:rPr>
        <w:lastRenderedPageBreak/>
        <w:tab/>
      </w:r>
      <w:r w:rsidRPr="00050236">
        <w:rPr>
          <w:sz w:val="20"/>
          <w:szCs w:val="20"/>
        </w:rPr>
        <w:tab/>
      </w:r>
      <w:r w:rsidR="00C1549E" w:rsidRPr="00050236">
        <w:rPr>
          <w:sz w:val="20"/>
          <w:szCs w:val="20"/>
        </w:rPr>
        <w:t>010521</w:t>
      </w:r>
      <w:r w:rsidR="006036FA" w:rsidRPr="00050236">
        <w:rPr>
          <w:sz w:val="20"/>
          <w:szCs w:val="20"/>
        </w:rPr>
        <w:t>03</w:t>
      </w:r>
      <w:r w:rsidRPr="00050236">
        <w:rPr>
          <w:sz w:val="20"/>
          <w:szCs w:val="20"/>
        </w:rPr>
        <w:t xml:space="preserve"> – pre 3. časť zákazky</w:t>
      </w:r>
      <w:r w:rsidRPr="00050236">
        <w:rPr>
          <w:sz w:val="20"/>
          <w:szCs w:val="20"/>
        </w:rPr>
        <w:tab/>
      </w:r>
    </w:p>
    <w:p w14:paraId="74156C59" w14:textId="77777777" w:rsidR="00904F01" w:rsidRPr="00050236" w:rsidRDefault="00904F01" w:rsidP="00215E89">
      <w:pPr>
        <w:pStyle w:val="Odsekzoznamu"/>
        <w:ind w:left="2126" w:hanging="1275"/>
        <w:jc w:val="both"/>
        <w:rPr>
          <w:sz w:val="20"/>
          <w:szCs w:val="20"/>
        </w:rPr>
      </w:pPr>
      <w:r w:rsidRPr="00050236">
        <w:rPr>
          <w:sz w:val="20"/>
          <w:szCs w:val="20"/>
        </w:rPr>
        <w:t xml:space="preserve">Účel platby: </w:t>
      </w:r>
      <w:r w:rsidRPr="00050236">
        <w:rPr>
          <w:sz w:val="20"/>
          <w:szCs w:val="20"/>
        </w:rPr>
        <w:tab/>
        <w:t xml:space="preserve">Zábezpeka VO – </w:t>
      </w:r>
      <w:r w:rsidR="00C1549E" w:rsidRPr="00050236">
        <w:rPr>
          <w:sz w:val="20"/>
          <w:szCs w:val="20"/>
        </w:rPr>
        <w:t xml:space="preserve">PLYNOMERY </w:t>
      </w:r>
      <w:r w:rsidRPr="00050236">
        <w:rPr>
          <w:sz w:val="20"/>
          <w:szCs w:val="20"/>
        </w:rPr>
        <w:t xml:space="preserve">(s </w:t>
      </w:r>
      <w:r w:rsidR="00F625E9" w:rsidRPr="00050236">
        <w:rPr>
          <w:sz w:val="20"/>
          <w:szCs w:val="20"/>
        </w:rPr>
        <w:t>doplneným číseln</w:t>
      </w:r>
      <w:r w:rsidR="00110098">
        <w:rPr>
          <w:sz w:val="20"/>
          <w:szCs w:val="20"/>
        </w:rPr>
        <w:t>ého</w:t>
      </w:r>
      <w:r w:rsidR="00F625E9" w:rsidRPr="00050236">
        <w:rPr>
          <w:sz w:val="20"/>
          <w:szCs w:val="20"/>
        </w:rPr>
        <w:t xml:space="preserve"> </w:t>
      </w:r>
      <w:r w:rsidRPr="00050236">
        <w:rPr>
          <w:sz w:val="20"/>
          <w:szCs w:val="20"/>
        </w:rPr>
        <w:t>označen</w:t>
      </w:r>
      <w:r w:rsidR="00110098">
        <w:rPr>
          <w:sz w:val="20"/>
          <w:szCs w:val="20"/>
        </w:rPr>
        <w:t>ia</w:t>
      </w:r>
      <w:r w:rsidRPr="00050236">
        <w:rPr>
          <w:sz w:val="20"/>
          <w:szCs w:val="20"/>
        </w:rPr>
        <w:t xml:space="preserve"> </w:t>
      </w:r>
      <w:r w:rsidR="00D55D73" w:rsidRPr="00050236">
        <w:rPr>
          <w:sz w:val="20"/>
          <w:szCs w:val="20"/>
        </w:rPr>
        <w:t xml:space="preserve">príslušnej </w:t>
      </w:r>
      <w:r w:rsidRPr="00050236">
        <w:rPr>
          <w:sz w:val="20"/>
          <w:szCs w:val="20"/>
        </w:rPr>
        <w:t>časti súťaže, ktorej sa zábezpeka týka).</w:t>
      </w:r>
      <w:r w:rsidR="00EA5FF5" w:rsidRPr="00050236">
        <w:rPr>
          <w:sz w:val="20"/>
          <w:szCs w:val="20"/>
        </w:rPr>
        <w:t xml:space="preserve"> </w:t>
      </w:r>
      <w:r w:rsidR="00C1549E" w:rsidRPr="00050236">
        <w:rPr>
          <w:sz w:val="20"/>
          <w:szCs w:val="20"/>
        </w:rPr>
        <w:t xml:space="preserve"> </w:t>
      </w:r>
    </w:p>
    <w:p w14:paraId="74EA7DC7" w14:textId="77777777" w:rsidR="00904F01" w:rsidRPr="00050236" w:rsidRDefault="00904F01" w:rsidP="00904F01">
      <w:pPr>
        <w:pStyle w:val="Odsekzoznamu"/>
        <w:ind w:left="851"/>
        <w:jc w:val="both"/>
        <w:rPr>
          <w:sz w:val="20"/>
          <w:szCs w:val="20"/>
        </w:rPr>
      </w:pPr>
    </w:p>
    <w:p w14:paraId="62E8276A" w14:textId="1949E342" w:rsidR="00904F01" w:rsidRPr="00050236" w:rsidRDefault="00904F01" w:rsidP="00904F01">
      <w:pPr>
        <w:pStyle w:val="Odsekzoznamu"/>
        <w:ind w:left="851"/>
        <w:jc w:val="both"/>
        <w:rPr>
          <w:sz w:val="20"/>
          <w:szCs w:val="20"/>
        </w:rPr>
      </w:pPr>
      <w:r w:rsidRPr="00050236">
        <w:rPr>
          <w:sz w:val="20"/>
          <w:szCs w:val="20"/>
        </w:rPr>
        <w:t xml:space="preserve">Finančné prostriedky musia byť v celej výške pripísané na účet obstarávateľa najneskôr do uplynutia lehoty na predkladanie ponúk </w:t>
      </w:r>
      <w:r w:rsidR="00BB56B2" w:rsidRPr="00050236">
        <w:rPr>
          <w:sz w:val="20"/>
          <w:szCs w:val="20"/>
        </w:rPr>
        <w:t>podľa</w:t>
      </w:r>
      <w:r w:rsidRPr="00050236">
        <w:rPr>
          <w:sz w:val="20"/>
          <w:szCs w:val="20"/>
        </w:rPr>
        <w:t xml:space="preserve"> </w:t>
      </w:r>
      <w:r w:rsidR="00141F65" w:rsidRPr="00050236">
        <w:rPr>
          <w:sz w:val="20"/>
          <w:szCs w:val="20"/>
        </w:rPr>
        <w:t>odseku</w:t>
      </w:r>
      <w:r w:rsidRPr="00050236">
        <w:rPr>
          <w:sz w:val="20"/>
          <w:szCs w:val="20"/>
        </w:rPr>
        <w:t xml:space="preserve"> 1</w:t>
      </w:r>
      <w:r w:rsidR="00241371" w:rsidRPr="00050236">
        <w:rPr>
          <w:sz w:val="20"/>
          <w:szCs w:val="20"/>
        </w:rPr>
        <w:t>8</w:t>
      </w:r>
      <w:r w:rsidRPr="00050236">
        <w:rPr>
          <w:sz w:val="20"/>
          <w:szCs w:val="20"/>
        </w:rPr>
        <w:t>.</w:t>
      </w:r>
      <w:r w:rsidR="00241371" w:rsidRPr="00050236">
        <w:rPr>
          <w:sz w:val="20"/>
          <w:szCs w:val="20"/>
        </w:rPr>
        <w:t>2</w:t>
      </w:r>
      <w:r w:rsidRPr="00050236">
        <w:rPr>
          <w:sz w:val="20"/>
          <w:szCs w:val="20"/>
        </w:rPr>
        <w:t xml:space="preserve"> </w:t>
      </w:r>
      <w:r w:rsidR="00D55D73" w:rsidRPr="00050236">
        <w:rPr>
          <w:sz w:val="20"/>
          <w:szCs w:val="20"/>
        </w:rPr>
        <w:t xml:space="preserve">týchto </w:t>
      </w:r>
      <w:r w:rsidRPr="00050236">
        <w:rPr>
          <w:sz w:val="20"/>
          <w:szCs w:val="20"/>
        </w:rPr>
        <w:t xml:space="preserve">súťažných podkladov, pričom riziko z oneskorenia prevodu finančných prostriedkov na účet obstarávateľa znáša </w:t>
      </w:r>
      <w:r w:rsidR="003C06E1">
        <w:rPr>
          <w:sz w:val="20"/>
          <w:szCs w:val="20"/>
        </w:rPr>
        <w:t>záujemca</w:t>
      </w:r>
      <w:r w:rsidRPr="00050236">
        <w:rPr>
          <w:sz w:val="20"/>
          <w:szCs w:val="20"/>
        </w:rPr>
        <w:t xml:space="preserve">. </w:t>
      </w:r>
    </w:p>
    <w:p w14:paraId="7F3CEB8A" w14:textId="77777777" w:rsidR="00904F01" w:rsidRPr="00050236" w:rsidRDefault="00904F01" w:rsidP="00904F01">
      <w:pPr>
        <w:pStyle w:val="Odsekzoznamu"/>
        <w:ind w:left="851"/>
        <w:jc w:val="both"/>
        <w:rPr>
          <w:sz w:val="20"/>
          <w:szCs w:val="20"/>
        </w:rPr>
      </w:pPr>
    </w:p>
    <w:p w14:paraId="5F250BC3" w14:textId="77777777" w:rsidR="00904F01" w:rsidRPr="00050236" w:rsidRDefault="00904F01" w:rsidP="00904F01">
      <w:pPr>
        <w:pStyle w:val="Odsekzoznamu"/>
        <w:ind w:left="851"/>
        <w:jc w:val="both"/>
        <w:rPr>
          <w:sz w:val="20"/>
          <w:szCs w:val="20"/>
        </w:rPr>
      </w:pPr>
      <w:r w:rsidRPr="00050236">
        <w:rPr>
          <w:sz w:val="20"/>
          <w:szCs w:val="20"/>
        </w:rPr>
        <w:t xml:space="preserve">Neskôr zložená zábezpeka nebude obstarávateľom akceptovaná. Pre uznanie zábezpeky vo forme finančných prostriedkov je rozhodujúci dátum pripísania finančných prostriedkov na účet obstarávateľa. </w:t>
      </w:r>
    </w:p>
    <w:p w14:paraId="2B4110C8" w14:textId="77777777" w:rsidR="00904F01" w:rsidRPr="00050236" w:rsidRDefault="00904F01" w:rsidP="00904F01">
      <w:pPr>
        <w:pStyle w:val="Odsekzoznamu"/>
        <w:ind w:left="851"/>
        <w:jc w:val="both"/>
        <w:rPr>
          <w:sz w:val="20"/>
          <w:szCs w:val="20"/>
        </w:rPr>
      </w:pPr>
    </w:p>
    <w:p w14:paraId="7A2D936E" w14:textId="77777777" w:rsidR="00904F01" w:rsidRPr="00050236" w:rsidRDefault="00904F01" w:rsidP="00904F01">
      <w:pPr>
        <w:pStyle w:val="Odsekzoznamu"/>
        <w:ind w:left="851"/>
        <w:jc w:val="both"/>
        <w:rPr>
          <w:sz w:val="20"/>
          <w:szCs w:val="20"/>
        </w:rPr>
      </w:pPr>
      <w:r w:rsidRPr="00050236">
        <w:rPr>
          <w:sz w:val="20"/>
          <w:szCs w:val="20"/>
        </w:rPr>
        <w:t xml:space="preserve">Doklad o zložení finančných prostriedkov (bankový príkaz na úhradu alebo výpis z účtu) musí byť predložený ako súčasť ponuky. V prípade, ak nebude doklad o zložení finančných prostriedkov na účet obstarávateľa súčasťou ponuky a zároveň nebude možné zábezpeku uchádzača spoľahlivo a jednoznačne identifikovať, bude </w:t>
      </w:r>
      <w:r w:rsidR="00A600DD" w:rsidRPr="00050236">
        <w:rPr>
          <w:sz w:val="20"/>
          <w:szCs w:val="20"/>
        </w:rPr>
        <w:t xml:space="preserve">ponuka </w:t>
      </w:r>
      <w:r w:rsidRPr="00050236">
        <w:rPr>
          <w:sz w:val="20"/>
          <w:szCs w:val="20"/>
        </w:rPr>
        <w:t>uchádzač</w:t>
      </w:r>
      <w:r w:rsidR="00A600DD" w:rsidRPr="00050236">
        <w:rPr>
          <w:sz w:val="20"/>
          <w:szCs w:val="20"/>
        </w:rPr>
        <w:t>a vylúčená</w:t>
      </w:r>
      <w:r w:rsidRPr="00050236">
        <w:rPr>
          <w:sz w:val="20"/>
          <w:szCs w:val="20"/>
        </w:rPr>
        <w:t xml:space="preserve"> z tohto verejného obstarávania.</w:t>
      </w:r>
    </w:p>
    <w:p w14:paraId="417DEDCE" w14:textId="77777777" w:rsidR="00904F01" w:rsidRPr="00050236" w:rsidRDefault="00904F01" w:rsidP="00904F01">
      <w:pPr>
        <w:ind w:left="851"/>
        <w:rPr>
          <w:rFonts w:ascii="Arial" w:hAnsi="Arial" w:cs="Arial"/>
        </w:rPr>
      </w:pPr>
    </w:p>
    <w:p w14:paraId="1718C1A5" w14:textId="77777777" w:rsidR="00904F01" w:rsidRPr="00050236" w:rsidRDefault="00904F01" w:rsidP="00904F01">
      <w:pPr>
        <w:pStyle w:val="Odsekzoznamu"/>
        <w:ind w:left="851"/>
        <w:jc w:val="both"/>
      </w:pPr>
      <w:r w:rsidRPr="00050236">
        <w:rPr>
          <w:sz w:val="20"/>
          <w:szCs w:val="20"/>
        </w:rPr>
        <w:t>Ponuka uchádzača, ktorý v prípade zloženia zábezpeky vo forme finančných prostriedkov na účet obstarávateľa nezloží zábezpeku v požadovanej výške, alebo ktorého finančné prostriedky budú na účet obstarávateľa pripísané po uplynutí lehoty na predkladanie ponúk, bude vylúčená z verejného obstarávania.</w:t>
      </w:r>
    </w:p>
    <w:p w14:paraId="2BC98732" w14:textId="77777777" w:rsidR="00904F01" w:rsidRPr="00050236" w:rsidRDefault="00904F01" w:rsidP="00904F01">
      <w:pPr>
        <w:rPr>
          <w:rFonts w:ascii="Arial" w:hAnsi="Arial" w:cs="Arial"/>
        </w:rPr>
      </w:pPr>
    </w:p>
    <w:p w14:paraId="6D54621A" w14:textId="77777777" w:rsidR="00904F01" w:rsidRPr="00050236" w:rsidRDefault="00904F01" w:rsidP="00904F01">
      <w:pPr>
        <w:pStyle w:val="Odsekzoznamu"/>
        <w:ind w:left="851"/>
        <w:rPr>
          <w:b/>
        </w:rPr>
      </w:pPr>
      <w:r w:rsidRPr="00050236">
        <w:rPr>
          <w:sz w:val="20"/>
          <w:szCs w:val="20"/>
        </w:rPr>
        <w:t xml:space="preserve">12.3.2. </w:t>
      </w:r>
      <w:r w:rsidRPr="00050236">
        <w:rPr>
          <w:b/>
          <w:noProof w:val="0"/>
          <w:sz w:val="20"/>
          <w:szCs w:val="20"/>
        </w:rPr>
        <w:t xml:space="preserve">Poskytnutie bankovej záruky </w:t>
      </w:r>
    </w:p>
    <w:p w14:paraId="59447096" w14:textId="77777777" w:rsidR="00904F01" w:rsidRPr="00050236" w:rsidRDefault="00904F01" w:rsidP="00904F01">
      <w:pPr>
        <w:pStyle w:val="Odsekzoznamu"/>
        <w:ind w:left="709"/>
        <w:jc w:val="both"/>
        <w:rPr>
          <w:sz w:val="20"/>
          <w:szCs w:val="20"/>
        </w:rPr>
      </w:pPr>
    </w:p>
    <w:p w14:paraId="31A00F1F" w14:textId="047623D5" w:rsidR="00904F01" w:rsidRPr="00050236" w:rsidRDefault="00A00E7C" w:rsidP="00904F01">
      <w:pPr>
        <w:pStyle w:val="Odsekzoznamu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Záujemca</w:t>
      </w:r>
      <w:r w:rsidRPr="00050236">
        <w:rPr>
          <w:sz w:val="20"/>
          <w:szCs w:val="20"/>
        </w:rPr>
        <w:t xml:space="preserve"> </w:t>
      </w:r>
      <w:r w:rsidR="00904F01" w:rsidRPr="00050236">
        <w:rPr>
          <w:sz w:val="20"/>
          <w:szCs w:val="20"/>
        </w:rPr>
        <w:t xml:space="preserve">môže zložiť zábezpeku aj formou bankovej záruky podľa § 313 až § 322 Obchodného zákonníka. Banková záruka musí byť poskytnutá v požadovanej výške. Záručná listina môže byť vystavená bankou so sídlom v Slovenskej republike, pobočkou zahraničnej banky v Slovenskej republike alebo zahraničnou bankou (ďalej len „banka“). </w:t>
      </w:r>
      <w:r w:rsidR="0086618F">
        <w:rPr>
          <w:sz w:val="20"/>
          <w:szCs w:val="20"/>
        </w:rPr>
        <w:t>Záujemca</w:t>
      </w:r>
      <w:r w:rsidR="0086618F" w:rsidRPr="00050236">
        <w:rPr>
          <w:sz w:val="20"/>
          <w:szCs w:val="20"/>
        </w:rPr>
        <w:t xml:space="preserve"> </w:t>
      </w:r>
      <w:r w:rsidR="00904F01" w:rsidRPr="00050236">
        <w:rPr>
          <w:sz w:val="20"/>
          <w:szCs w:val="20"/>
        </w:rPr>
        <w:t>predloží záručnú listinu, v ktorej banka písomne vyhlási, že uspokojí obstarávateľa (označenie identifikačn</w:t>
      </w:r>
      <w:r w:rsidR="00B32316" w:rsidRPr="00050236">
        <w:rPr>
          <w:sz w:val="20"/>
          <w:szCs w:val="20"/>
        </w:rPr>
        <w:t>ými údajmi v súlade s bodom 1. Č</w:t>
      </w:r>
      <w:r w:rsidR="00904F01" w:rsidRPr="00050236">
        <w:rPr>
          <w:sz w:val="20"/>
          <w:szCs w:val="20"/>
        </w:rPr>
        <w:t xml:space="preserve">asť I. týchto súťažných podkladov) za uchádzača do výšky poskytnutej zábezpeky. Záručná listina </w:t>
      </w:r>
      <w:r w:rsidR="00904F01" w:rsidRPr="003D4EE1">
        <w:rPr>
          <w:sz w:val="20"/>
          <w:szCs w:val="20"/>
        </w:rPr>
        <w:t>musí byť predložená v pôvodnom jazyku a súčasne preložená do slovenského</w:t>
      </w:r>
      <w:r w:rsidR="00271E1D" w:rsidRPr="003D4EE1">
        <w:rPr>
          <w:sz w:val="20"/>
          <w:szCs w:val="20"/>
        </w:rPr>
        <w:t xml:space="preserve"> jazyka,</w:t>
      </w:r>
      <w:r w:rsidR="00904F01" w:rsidRPr="003D4EE1">
        <w:rPr>
          <w:sz w:val="20"/>
          <w:szCs w:val="20"/>
        </w:rPr>
        <w:t xml:space="preserve"> českého jazyka </w:t>
      </w:r>
      <w:r w:rsidR="00271E1D" w:rsidRPr="003D4EE1">
        <w:rPr>
          <w:sz w:val="20"/>
          <w:szCs w:val="20"/>
        </w:rPr>
        <w:t xml:space="preserve">alebo anglického jazyka </w:t>
      </w:r>
      <w:r w:rsidR="00904F01" w:rsidRPr="003D4EE1">
        <w:rPr>
          <w:sz w:val="20"/>
          <w:szCs w:val="20"/>
        </w:rPr>
        <w:t xml:space="preserve">(okrem </w:t>
      </w:r>
      <w:r w:rsidR="003D4EE1">
        <w:rPr>
          <w:sz w:val="20"/>
          <w:szCs w:val="20"/>
        </w:rPr>
        <w:t>p</w:t>
      </w:r>
      <w:r w:rsidR="00904F01" w:rsidRPr="003D4EE1">
        <w:rPr>
          <w:sz w:val="20"/>
          <w:szCs w:val="20"/>
        </w:rPr>
        <w:t>rípadov, kedy je záručná listina vystavená v</w:t>
      </w:r>
      <w:r w:rsidR="003D4EE1" w:rsidRPr="003D4EE1">
        <w:rPr>
          <w:sz w:val="20"/>
          <w:szCs w:val="20"/>
        </w:rPr>
        <w:t> </w:t>
      </w:r>
      <w:r w:rsidR="00904F01" w:rsidRPr="003D4EE1">
        <w:rPr>
          <w:sz w:val="20"/>
          <w:szCs w:val="20"/>
        </w:rPr>
        <w:t>slovenskom</w:t>
      </w:r>
      <w:r w:rsidR="003D4EE1" w:rsidRPr="003D4EE1">
        <w:rPr>
          <w:sz w:val="20"/>
          <w:szCs w:val="20"/>
        </w:rPr>
        <w:t xml:space="preserve"> jazyku</w:t>
      </w:r>
      <w:r w:rsidR="003D4EE1">
        <w:rPr>
          <w:sz w:val="20"/>
          <w:szCs w:val="20"/>
        </w:rPr>
        <w:t xml:space="preserve">, </w:t>
      </w:r>
      <w:r w:rsidR="00904F01" w:rsidRPr="00050236">
        <w:rPr>
          <w:sz w:val="20"/>
          <w:szCs w:val="20"/>
        </w:rPr>
        <w:t>českom jazyku</w:t>
      </w:r>
      <w:r w:rsidR="003D4EE1">
        <w:rPr>
          <w:sz w:val="20"/>
          <w:szCs w:val="20"/>
        </w:rPr>
        <w:t xml:space="preserve"> alebo v anglickom jazyku</w:t>
      </w:r>
      <w:r w:rsidR="00904F01" w:rsidRPr="00050236">
        <w:rPr>
          <w:sz w:val="20"/>
          <w:szCs w:val="20"/>
        </w:rPr>
        <w:t>).</w:t>
      </w:r>
      <w:r w:rsidR="00271E1D">
        <w:rPr>
          <w:sz w:val="20"/>
          <w:szCs w:val="20"/>
        </w:rPr>
        <w:t xml:space="preserve"> </w:t>
      </w:r>
      <w:r w:rsidR="00271E1D" w:rsidRPr="00271E1D">
        <w:rPr>
          <w:sz w:val="20"/>
          <w:szCs w:val="20"/>
        </w:rPr>
        <w:t>Ak sa zistí rozdi</w:t>
      </w:r>
      <w:r w:rsidR="00271E1D">
        <w:rPr>
          <w:sz w:val="20"/>
          <w:szCs w:val="20"/>
        </w:rPr>
        <w:t xml:space="preserve">el v ich obsahu, rozhodujúci je </w:t>
      </w:r>
      <w:r w:rsidR="00271E1D" w:rsidRPr="00271E1D">
        <w:rPr>
          <w:sz w:val="20"/>
          <w:szCs w:val="20"/>
        </w:rPr>
        <w:t xml:space="preserve">preklad do </w:t>
      </w:r>
      <w:r w:rsidR="00271E1D">
        <w:rPr>
          <w:sz w:val="20"/>
          <w:szCs w:val="20"/>
        </w:rPr>
        <w:t>slov</w:t>
      </w:r>
      <w:r w:rsidR="003D4EE1">
        <w:rPr>
          <w:sz w:val="20"/>
          <w:szCs w:val="20"/>
        </w:rPr>
        <w:t>e</w:t>
      </w:r>
      <w:r w:rsidR="00271E1D">
        <w:rPr>
          <w:sz w:val="20"/>
          <w:szCs w:val="20"/>
        </w:rPr>
        <w:t>nského jazyka, českého jazyka alebo anglického jazyka.</w:t>
      </w:r>
    </w:p>
    <w:p w14:paraId="6470EFED" w14:textId="77777777" w:rsidR="00904F01" w:rsidRPr="00050236" w:rsidRDefault="00904F01" w:rsidP="00904F01">
      <w:pPr>
        <w:pStyle w:val="Odsekzoznamu"/>
        <w:ind w:left="851"/>
        <w:jc w:val="both"/>
        <w:rPr>
          <w:sz w:val="20"/>
          <w:szCs w:val="20"/>
        </w:rPr>
      </w:pPr>
    </w:p>
    <w:p w14:paraId="5BB144DE" w14:textId="77777777" w:rsidR="00904F01" w:rsidRPr="00050236" w:rsidRDefault="00904F01" w:rsidP="00904F01">
      <w:pPr>
        <w:pStyle w:val="Odsekzoznamu"/>
        <w:ind w:left="851"/>
        <w:jc w:val="both"/>
        <w:rPr>
          <w:sz w:val="20"/>
          <w:szCs w:val="20"/>
        </w:rPr>
      </w:pPr>
      <w:r w:rsidRPr="00050236">
        <w:rPr>
          <w:sz w:val="20"/>
          <w:szCs w:val="20"/>
        </w:rPr>
        <w:t>Zo záručnej listiny musí vyplývať, že:</w:t>
      </w:r>
    </w:p>
    <w:p w14:paraId="3AABD676" w14:textId="77777777" w:rsidR="00904F01" w:rsidRPr="00050236" w:rsidRDefault="00904F01" w:rsidP="00C57881">
      <w:pPr>
        <w:pStyle w:val="Odsekzoznamu"/>
        <w:numPr>
          <w:ilvl w:val="0"/>
          <w:numId w:val="7"/>
        </w:numPr>
        <w:ind w:left="1276" w:hanging="425"/>
        <w:jc w:val="both"/>
        <w:rPr>
          <w:sz w:val="20"/>
          <w:szCs w:val="20"/>
        </w:rPr>
      </w:pPr>
      <w:r w:rsidRPr="00050236">
        <w:rPr>
          <w:sz w:val="20"/>
          <w:szCs w:val="20"/>
        </w:rPr>
        <w:t>banka uspokojí obstarávateľa, t.j. veriteľa</w:t>
      </w:r>
      <w:r w:rsidR="002519B7" w:rsidRPr="00050236">
        <w:rPr>
          <w:sz w:val="20"/>
          <w:szCs w:val="20"/>
        </w:rPr>
        <w:t>,</w:t>
      </w:r>
      <w:r w:rsidRPr="00050236">
        <w:rPr>
          <w:sz w:val="20"/>
          <w:szCs w:val="20"/>
        </w:rPr>
        <w:t xml:space="preserve"> za uchádzača, t.j. dlžníka</w:t>
      </w:r>
      <w:r w:rsidR="002519B7" w:rsidRPr="00050236">
        <w:rPr>
          <w:sz w:val="20"/>
          <w:szCs w:val="20"/>
        </w:rPr>
        <w:t>,</w:t>
      </w:r>
      <w:r w:rsidRPr="00050236">
        <w:rPr>
          <w:sz w:val="20"/>
          <w:szCs w:val="20"/>
        </w:rPr>
        <w:t xml:space="preserve"> v prípade prepadnutia jeho zábezpeky v prospech obstarávateľa v prípadoch  uvedených v ZVO,</w:t>
      </w:r>
    </w:p>
    <w:p w14:paraId="6D4F303A" w14:textId="77777777" w:rsidR="00904F01" w:rsidRPr="00050236" w:rsidRDefault="00904F01" w:rsidP="00C57881">
      <w:pPr>
        <w:pStyle w:val="Odsekzoznamu"/>
        <w:numPr>
          <w:ilvl w:val="0"/>
          <w:numId w:val="7"/>
        </w:numPr>
        <w:ind w:left="1276" w:hanging="425"/>
        <w:jc w:val="both"/>
        <w:rPr>
          <w:sz w:val="20"/>
          <w:szCs w:val="20"/>
        </w:rPr>
      </w:pPr>
      <w:r w:rsidRPr="00050236">
        <w:rPr>
          <w:sz w:val="20"/>
          <w:szCs w:val="20"/>
        </w:rPr>
        <w:t>ide o neodvolateľnú, bezpodmienečnú bankovú záruku a bez námietok,</w:t>
      </w:r>
    </w:p>
    <w:p w14:paraId="11FA063A" w14:textId="77777777" w:rsidR="00904F01" w:rsidRPr="00050236" w:rsidRDefault="00904F01" w:rsidP="00C57881">
      <w:pPr>
        <w:pStyle w:val="Odsekzoznamu"/>
        <w:numPr>
          <w:ilvl w:val="0"/>
          <w:numId w:val="7"/>
        </w:numPr>
        <w:ind w:left="1276" w:hanging="425"/>
        <w:jc w:val="both"/>
        <w:rPr>
          <w:sz w:val="20"/>
          <w:szCs w:val="20"/>
        </w:rPr>
      </w:pPr>
      <w:r w:rsidRPr="00050236">
        <w:rPr>
          <w:sz w:val="20"/>
          <w:szCs w:val="20"/>
        </w:rPr>
        <w:t xml:space="preserve">banková záruka bude použitá na úhradu zábezpeky ponuky vo výške podľa </w:t>
      </w:r>
      <w:r w:rsidR="00141F65" w:rsidRPr="00050236">
        <w:rPr>
          <w:sz w:val="20"/>
          <w:szCs w:val="20"/>
        </w:rPr>
        <w:t>odseku</w:t>
      </w:r>
      <w:r w:rsidRPr="00050236">
        <w:rPr>
          <w:sz w:val="20"/>
          <w:szCs w:val="20"/>
        </w:rPr>
        <w:t xml:space="preserve"> 12.1. týchto súťažných podkladov,</w:t>
      </w:r>
    </w:p>
    <w:p w14:paraId="3FCD9AF0" w14:textId="77777777" w:rsidR="00904F01" w:rsidRPr="00050236" w:rsidRDefault="00904F01" w:rsidP="00C57881">
      <w:pPr>
        <w:pStyle w:val="Odsekzoznamu"/>
        <w:numPr>
          <w:ilvl w:val="0"/>
          <w:numId w:val="7"/>
        </w:numPr>
        <w:ind w:left="1276" w:hanging="425"/>
        <w:jc w:val="both"/>
        <w:rPr>
          <w:sz w:val="20"/>
          <w:szCs w:val="20"/>
        </w:rPr>
      </w:pPr>
      <w:r w:rsidRPr="00050236">
        <w:rPr>
          <w:sz w:val="20"/>
          <w:szCs w:val="20"/>
        </w:rPr>
        <w:t>banka sa zaväzuje zaplatiť vzniknutú pohľadávku do 10 dní odo dňa doručenia prvej výzvy obstarávateľa na jeho účet uvedený v </w:t>
      </w:r>
      <w:r w:rsidR="00141F65" w:rsidRPr="00050236">
        <w:rPr>
          <w:sz w:val="20"/>
          <w:szCs w:val="20"/>
        </w:rPr>
        <w:t xml:space="preserve">pododseku </w:t>
      </w:r>
      <w:r w:rsidRPr="00050236">
        <w:rPr>
          <w:sz w:val="20"/>
          <w:szCs w:val="20"/>
        </w:rPr>
        <w:t>12.3.1. týchto súťažných podkladov, žiadne iné doklady nebudú k vykonaniu platby bankou vyžadované,</w:t>
      </w:r>
    </w:p>
    <w:p w14:paraId="4DBDC80C" w14:textId="77777777" w:rsidR="00904F01" w:rsidRPr="00050236" w:rsidRDefault="00904F01" w:rsidP="00C57881">
      <w:pPr>
        <w:pStyle w:val="Odsekzoznamu"/>
        <w:numPr>
          <w:ilvl w:val="0"/>
          <w:numId w:val="7"/>
        </w:numPr>
        <w:ind w:left="1276" w:hanging="425"/>
        <w:jc w:val="both"/>
        <w:rPr>
          <w:sz w:val="20"/>
          <w:szCs w:val="20"/>
        </w:rPr>
      </w:pPr>
      <w:r w:rsidRPr="00050236">
        <w:rPr>
          <w:sz w:val="20"/>
          <w:szCs w:val="20"/>
        </w:rPr>
        <w:t>banková záruka nadobúda platnosť dňom jej vystavenia bankou a vzniká najneskôr doručením záručnej listiny obstarávateľovi,</w:t>
      </w:r>
    </w:p>
    <w:p w14:paraId="04B04C8E" w14:textId="77777777" w:rsidR="00904F01" w:rsidRPr="00050236" w:rsidRDefault="00904F01" w:rsidP="00C57881">
      <w:pPr>
        <w:pStyle w:val="Odsekzoznamu"/>
        <w:numPr>
          <w:ilvl w:val="0"/>
          <w:numId w:val="7"/>
        </w:numPr>
        <w:ind w:left="1276" w:hanging="425"/>
        <w:jc w:val="both"/>
        <w:rPr>
          <w:sz w:val="20"/>
          <w:szCs w:val="20"/>
        </w:rPr>
      </w:pPr>
      <w:r w:rsidRPr="00050236">
        <w:rPr>
          <w:sz w:val="20"/>
          <w:szCs w:val="20"/>
        </w:rPr>
        <w:t xml:space="preserve">platnosť bankovej záruky končí uplynutím lehoty viazanosti ponúk podľa </w:t>
      </w:r>
      <w:r w:rsidR="00141F65" w:rsidRPr="00050236">
        <w:rPr>
          <w:sz w:val="20"/>
          <w:szCs w:val="20"/>
        </w:rPr>
        <w:t>odseku</w:t>
      </w:r>
      <w:r w:rsidRPr="00050236">
        <w:rPr>
          <w:sz w:val="20"/>
          <w:szCs w:val="20"/>
        </w:rPr>
        <w:t xml:space="preserve"> </w:t>
      </w:r>
      <w:r w:rsidR="009E6D27" w:rsidRPr="00050236">
        <w:rPr>
          <w:sz w:val="20"/>
          <w:szCs w:val="20"/>
        </w:rPr>
        <w:t>19</w:t>
      </w:r>
      <w:r w:rsidRPr="00050236">
        <w:rPr>
          <w:sz w:val="20"/>
          <w:szCs w:val="20"/>
        </w:rPr>
        <w:t>.2</w:t>
      </w:r>
      <w:r w:rsidR="004253C2">
        <w:rPr>
          <w:sz w:val="20"/>
          <w:szCs w:val="20"/>
        </w:rPr>
        <w:t>.</w:t>
      </w:r>
      <w:r w:rsidRPr="00050236">
        <w:rPr>
          <w:sz w:val="20"/>
          <w:szCs w:val="20"/>
        </w:rPr>
        <w:t xml:space="preserve"> týchto súťažných podkladov</w:t>
      </w:r>
      <w:r w:rsidR="0088188D" w:rsidRPr="00050236">
        <w:rPr>
          <w:sz w:val="20"/>
          <w:szCs w:val="20"/>
        </w:rPr>
        <w:t>.</w:t>
      </w:r>
    </w:p>
    <w:p w14:paraId="7A758F0B" w14:textId="77777777" w:rsidR="00904F01" w:rsidRPr="00050236" w:rsidRDefault="00904F01" w:rsidP="00904F01">
      <w:pPr>
        <w:pStyle w:val="Odsekzoznamu"/>
        <w:ind w:left="851"/>
        <w:jc w:val="both"/>
        <w:rPr>
          <w:sz w:val="20"/>
          <w:szCs w:val="20"/>
        </w:rPr>
      </w:pPr>
      <w:r w:rsidRPr="00050236">
        <w:rPr>
          <w:sz w:val="20"/>
          <w:szCs w:val="20"/>
        </w:rPr>
        <w:t xml:space="preserve">   </w:t>
      </w:r>
    </w:p>
    <w:p w14:paraId="0AFD8053" w14:textId="77777777" w:rsidR="00904F01" w:rsidRPr="00050236" w:rsidRDefault="00904F01" w:rsidP="00904F01">
      <w:pPr>
        <w:pStyle w:val="Odsekzoznamu"/>
        <w:ind w:left="851"/>
        <w:jc w:val="both"/>
        <w:rPr>
          <w:sz w:val="20"/>
          <w:szCs w:val="20"/>
        </w:rPr>
      </w:pPr>
      <w:r w:rsidRPr="00050236">
        <w:rPr>
          <w:sz w:val="20"/>
          <w:szCs w:val="20"/>
        </w:rPr>
        <w:t xml:space="preserve">Záručná listina musí byť súčasťou ponuky, a to </w:t>
      </w:r>
      <w:r w:rsidR="00DF149D" w:rsidRPr="00050236">
        <w:rPr>
          <w:sz w:val="20"/>
          <w:szCs w:val="20"/>
        </w:rPr>
        <w:t xml:space="preserve">v podobobe </w:t>
      </w:r>
      <w:r w:rsidRPr="00050236">
        <w:rPr>
          <w:sz w:val="20"/>
          <w:szCs w:val="20"/>
        </w:rPr>
        <w:t>originál</w:t>
      </w:r>
      <w:r w:rsidR="00DF149D" w:rsidRPr="00050236">
        <w:rPr>
          <w:sz w:val="20"/>
          <w:szCs w:val="20"/>
        </w:rPr>
        <w:t>u</w:t>
      </w:r>
      <w:r w:rsidR="0022767A" w:rsidRPr="00050236">
        <w:rPr>
          <w:sz w:val="20"/>
          <w:szCs w:val="20"/>
        </w:rPr>
        <w:t>, ktorý záujemca predloží</w:t>
      </w:r>
      <w:r w:rsidR="00DF149D" w:rsidRPr="00050236">
        <w:rPr>
          <w:sz w:val="20"/>
          <w:szCs w:val="20"/>
        </w:rPr>
        <w:t xml:space="preserve"> obstarávateľovi </w:t>
      </w:r>
      <w:r w:rsidRPr="00050236">
        <w:rPr>
          <w:sz w:val="20"/>
          <w:szCs w:val="20"/>
        </w:rPr>
        <w:t>a </w:t>
      </w:r>
      <w:r w:rsidR="00DF149D" w:rsidRPr="00050236">
        <w:rPr>
          <w:sz w:val="20"/>
          <w:szCs w:val="20"/>
        </w:rPr>
        <w:t>skenu</w:t>
      </w:r>
      <w:r w:rsidRPr="00050236">
        <w:rPr>
          <w:sz w:val="20"/>
          <w:szCs w:val="20"/>
        </w:rPr>
        <w:t>, ktor</w:t>
      </w:r>
      <w:r w:rsidR="00DF149D" w:rsidRPr="00050236">
        <w:rPr>
          <w:sz w:val="20"/>
          <w:szCs w:val="20"/>
        </w:rPr>
        <w:t>ý</w:t>
      </w:r>
      <w:r w:rsidRPr="00050236">
        <w:rPr>
          <w:sz w:val="20"/>
          <w:szCs w:val="20"/>
        </w:rPr>
        <w:t xml:space="preserve"> bude tvoriť neodnímateľnú súčasť ponuky v zmysle § 24 ZVO</w:t>
      </w:r>
      <w:r w:rsidR="00D55D73" w:rsidRPr="00050236">
        <w:rPr>
          <w:sz w:val="20"/>
          <w:szCs w:val="20"/>
        </w:rPr>
        <w:t xml:space="preserve"> ako súčasť dokumentácie, ktorú uchová</w:t>
      </w:r>
      <w:r w:rsidR="002519B7" w:rsidRPr="00050236">
        <w:rPr>
          <w:sz w:val="20"/>
          <w:szCs w:val="20"/>
        </w:rPr>
        <w:t>va podľa ZVO</w:t>
      </w:r>
      <w:r w:rsidR="00D55D73" w:rsidRPr="00050236">
        <w:rPr>
          <w:sz w:val="20"/>
          <w:szCs w:val="20"/>
        </w:rPr>
        <w:t xml:space="preserve"> obstarávateľ</w:t>
      </w:r>
      <w:r w:rsidRPr="00050236">
        <w:rPr>
          <w:sz w:val="20"/>
          <w:szCs w:val="20"/>
        </w:rPr>
        <w:t>. Ak záručná listina nebude súčasťou ponuky</w:t>
      </w:r>
      <w:r w:rsidR="00430F6B" w:rsidRPr="00050236">
        <w:rPr>
          <w:sz w:val="20"/>
          <w:szCs w:val="20"/>
        </w:rPr>
        <w:t xml:space="preserve"> v podobe podľa predchádzajúcej vety</w:t>
      </w:r>
      <w:r w:rsidRPr="00050236">
        <w:rPr>
          <w:sz w:val="20"/>
          <w:szCs w:val="20"/>
        </w:rPr>
        <w:t xml:space="preserve">, uchádzač bude z verejného obstarávania vylúčený. </w:t>
      </w:r>
    </w:p>
    <w:p w14:paraId="3A30B636" w14:textId="77777777" w:rsidR="00904F01" w:rsidRPr="00050236" w:rsidRDefault="00430F6B" w:rsidP="00904F01">
      <w:pPr>
        <w:pStyle w:val="Odsekzoznamu"/>
        <w:ind w:left="851"/>
        <w:jc w:val="both"/>
        <w:rPr>
          <w:sz w:val="20"/>
          <w:szCs w:val="20"/>
        </w:rPr>
      </w:pPr>
      <w:r w:rsidRPr="00050236">
        <w:rPr>
          <w:sz w:val="20"/>
          <w:szCs w:val="20"/>
        </w:rPr>
        <w:t>Obstarávateľ upozorňuje, že z</w:t>
      </w:r>
      <w:r w:rsidR="00904F01" w:rsidRPr="00050236">
        <w:rPr>
          <w:sz w:val="20"/>
          <w:szCs w:val="20"/>
        </w:rPr>
        <w:t xml:space="preserve">áručná listina musí byť predložená </w:t>
      </w:r>
      <w:r w:rsidR="00DF149D" w:rsidRPr="00050236">
        <w:rPr>
          <w:sz w:val="20"/>
          <w:szCs w:val="20"/>
        </w:rPr>
        <w:t xml:space="preserve">aj </w:t>
      </w:r>
      <w:r w:rsidR="00904F01" w:rsidRPr="00050236">
        <w:rPr>
          <w:sz w:val="20"/>
          <w:szCs w:val="20"/>
        </w:rPr>
        <w:t>ako originál</w:t>
      </w:r>
      <w:r w:rsidR="00DF149D" w:rsidRPr="00050236">
        <w:rPr>
          <w:sz w:val="20"/>
          <w:szCs w:val="20"/>
        </w:rPr>
        <w:t>,</w:t>
      </w:r>
      <w:r w:rsidR="00904F01" w:rsidRPr="00050236">
        <w:rPr>
          <w:sz w:val="20"/>
          <w:szCs w:val="20"/>
        </w:rPr>
        <w:t xml:space="preserve"> </w:t>
      </w:r>
      <w:r w:rsidR="00DF149D" w:rsidRPr="00050236">
        <w:rPr>
          <w:sz w:val="20"/>
          <w:szCs w:val="20"/>
        </w:rPr>
        <w:t>i</w:t>
      </w:r>
      <w:r w:rsidR="00904F01" w:rsidRPr="00050236">
        <w:rPr>
          <w:sz w:val="20"/>
          <w:szCs w:val="20"/>
        </w:rPr>
        <w:t>ný doklad sa neuznáva ako doklad o zložení zábezpeky vo forme bankovej záruky.</w:t>
      </w:r>
    </w:p>
    <w:p w14:paraId="79CB0916" w14:textId="77777777" w:rsidR="00BC1F13" w:rsidRPr="00050236" w:rsidRDefault="00BC1F13" w:rsidP="00BC1F13">
      <w:pPr>
        <w:pStyle w:val="Odsekzoznamu"/>
        <w:ind w:left="851"/>
        <w:jc w:val="both"/>
        <w:rPr>
          <w:sz w:val="20"/>
          <w:szCs w:val="20"/>
        </w:rPr>
      </w:pPr>
    </w:p>
    <w:p w14:paraId="7D28782A" w14:textId="4D0A1CC0" w:rsidR="00DE4E15" w:rsidRPr="00050236" w:rsidRDefault="00BC1F13" w:rsidP="00BC1F13">
      <w:pPr>
        <w:pStyle w:val="Odsekzoznamu"/>
        <w:ind w:left="851"/>
        <w:jc w:val="both"/>
        <w:rPr>
          <w:sz w:val="20"/>
          <w:szCs w:val="20"/>
        </w:rPr>
      </w:pPr>
      <w:r w:rsidRPr="00050236">
        <w:rPr>
          <w:sz w:val="20"/>
          <w:szCs w:val="20"/>
        </w:rPr>
        <w:t>Dôkaz o bankovej záruke</w:t>
      </w:r>
      <w:r w:rsidR="003D3617" w:rsidRPr="00050236">
        <w:rPr>
          <w:sz w:val="20"/>
          <w:szCs w:val="20"/>
        </w:rPr>
        <w:t xml:space="preserve"> (záručnú listinu)</w:t>
      </w:r>
      <w:r w:rsidRPr="00050236">
        <w:rPr>
          <w:sz w:val="20"/>
          <w:szCs w:val="20"/>
        </w:rPr>
        <w:t xml:space="preserve"> môže </w:t>
      </w:r>
      <w:r w:rsidR="0086618F">
        <w:rPr>
          <w:sz w:val="20"/>
          <w:szCs w:val="20"/>
        </w:rPr>
        <w:t>záujemca</w:t>
      </w:r>
      <w:r w:rsidR="0086618F" w:rsidRPr="00050236">
        <w:rPr>
          <w:sz w:val="20"/>
          <w:szCs w:val="20"/>
        </w:rPr>
        <w:t xml:space="preserve"> </w:t>
      </w:r>
      <w:r w:rsidRPr="00050236">
        <w:rPr>
          <w:sz w:val="20"/>
          <w:szCs w:val="20"/>
        </w:rPr>
        <w:t>predložiť v listinnej podobe.</w:t>
      </w:r>
    </w:p>
    <w:p w14:paraId="1496E81C" w14:textId="77777777" w:rsidR="00BC1F13" w:rsidRPr="00050236" w:rsidRDefault="00BC1F13" w:rsidP="00904F01">
      <w:pPr>
        <w:pStyle w:val="Odsekzoznamu"/>
        <w:ind w:left="851"/>
        <w:jc w:val="both"/>
        <w:rPr>
          <w:sz w:val="20"/>
          <w:szCs w:val="20"/>
        </w:rPr>
      </w:pPr>
    </w:p>
    <w:p w14:paraId="7C532F98" w14:textId="77777777" w:rsidR="00DE4E15" w:rsidRPr="00050236" w:rsidRDefault="00DE4E15" w:rsidP="00DE4E15">
      <w:pPr>
        <w:pStyle w:val="Odsekzoznamu"/>
        <w:ind w:left="851"/>
        <w:jc w:val="both"/>
        <w:rPr>
          <w:noProof w:val="0"/>
          <w:sz w:val="20"/>
          <w:szCs w:val="20"/>
        </w:rPr>
      </w:pPr>
      <w:r w:rsidRPr="00050236">
        <w:rPr>
          <w:noProof w:val="0"/>
          <w:sz w:val="20"/>
          <w:szCs w:val="20"/>
        </w:rPr>
        <w:t>Z</w:t>
      </w:r>
      <w:r w:rsidR="00E50829" w:rsidRPr="00050236">
        <w:rPr>
          <w:noProof w:val="0"/>
          <w:sz w:val="20"/>
          <w:szCs w:val="20"/>
        </w:rPr>
        <w:t>áujemca originál záručnej</w:t>
      </w:r>
      <w:r w:rsidRPr="00050236">
        <w:rPr>
          <w:noProof w:val="0"/>
          <w:sz w:val="20"/>
          <w:szCs w:val="20"/>
        </w:rPr>
        <w:t xml:space="preserve"> listiny v</w:t>
      </w:r>
      <w:r w:rsidR="00E50829" w:rsidRPr="00050236">
        <w:rPr>
          <w:noProof w:val="0"/>
          <w:sz w:val="20"/>
          <w:szCs w:val="20"/>
        </w:rPr>
        <w:t> </w:t>
      </w:r>
      <w:r w:rsidRPr="00050236">
        <w:rPr>
          <w:noProof w:val="0"/>
          <w:sz w:val="20"/>
          <w:szCs w:val="20"/>
        </w:rPr>
        <w:t>zmysle</w:t>
      </w:r>
      <w:r w:rsidR="00E50829" w:rsidRPr="00050236">
        <w:rPr>
          <w:noProof w:val="0"/>
          <w:sz w:val="20"/>
          <w:szCs w:val="20"/>
        </w:rPr>
        <w:t xml:space="preserve"> tohto </w:t>
      </w:r>
      <w:proofErr w:type="spellStart"/>
      <w:r w:rsidR="00E50829" w:rsidRPr="00050236">
        <w:rPr>
          <w:noProof w:val="0"/>
          <w:sz w:val="20"/>
          <w:szCs w:val="20"/>
        </w:rPr>
        <w:t>pododseku</w:t>
      </w:r>
      <w:proofErr w:type="spellEnd"/>
      <w:r w:rsidRPr="00050236">
        <w:rPr>
          <w:noProof w:val="0"/>
          <w:sz w:val="20"/>
          <w:szCs w:val="20"/>
        </w:rPr>
        <w:t xml:space="preserve"> predloží (doručí) obstarávateľovi </w:t>
      </w:r>
      <w:r w:rsidR="00E50829" w:rsidRPr="00050236">
        <w:rPr>
          <w:noProof w:val="0"/>
          <w:sz w:val="20"/>
          <w:szCs w:val="20"/>
        </w:rPr>
        <w:t>poštou, kuriérom ale</w:t>
      </w:r>
      <w:r w:rsidRPr="00050236">
        <w:rPr>
          <w:noProof w:val="0"/>
          <w:sz w:val="20"/>
          <w:szCs w:val="20"/>
        </w:rPr>
        <w:t xml:space="preserve">bo osobne do podateľne na adresu: </w:t>
      </w:r>
    </w:p>
    <w:p w14:paraId="1E55C79E" w14:textId="77777777" w:rsidR="00DE4E15" w:rsidRPr="00050236" w:rsidRDefault="00DE4E15" w:rsidP="00DE4E15">
      <w:pPr>
        <w:pStyle w:val="Odsekzoznamu"/>
        <w:ind w:left="851"/>
        <w:jc w:val="both"/>
        <w:rPr>
          <w:noProof w:val="0"/>
          <w:sz w:val="20"/>
          <w:szCs w:val="20"/>
        </w:rPr>
      </w:pPr>
    </w:p>
    <w:p w14:paraId="5BD7B35E" w14:textId="77777777" w:rsidR="005464CF" w:rsidRPr="00050236" w:rsidRDefault="00DE4E15" w:rsidP="00904F01">
      <w:pPr>
        <w:pStyle w:val="Odsekzoznamu"/>
        <w:ind w:left="851"/>
        <w:jc w:val="both"/>
        <w:rPr>
          <w:noProof w:val="0"/>
          <w:sz w:val="20"/>
          <w:szCs w:val="20"/>
        </w:rPr>
      </w:pPr>
      <w:r w:rsidRPr="00050236">
        <w:rPr>
          <w:noProof w:val="0"/>
          <w:sz w:val="20"/>
          <w:szCs w:val="20"/>
        </w:rPr>
        <w:t xml:space="preserve">SPP – distribúcia, </w:t>
      </w:r>
      <w:proofErr w:type="spellStart"/>
      <w:r w:rsidRPr="00050236">
        <w:rPr>
          <w:noProof w:val="0"/>
          <w:sz w:val="20"/>
          <w:szCs w:val="20"/>
        </w:rPr>
        <w:t>a.s</w:t>
      </w:r>
      <w:proofErr w:type="spellEnd"/>
      <w:r w:rsidRPr="00050236">
        <w:rPr>
          <w:noProof w:val="0"/>
          <w:sz w:val="20"/>
          <w:szCs w:val="20"/>
        </w:rPr>
        <w:t>.</w:t>
      </w:r>
    </w:p>
    <w:p w14:paraId="7D08F51C" w14:textId="77777777" w:rsidR="00DE4E15" w:rsidRPr="00050236" w:rsidRDefault="00EA5FF5" w:rsidP="00904F01">
      <w:pPr>
        <w:pStyle w:val="Odsekzoznamu"/>
        <w:ind w:left="851"/>
        <w:jc w:val="both"/>
        <w:rPr>
          <w:noProof w:val="0"/>
          <w:sz w:val="20"/>
          <w:szCs w:val="20"/>
        </w:rPr>
      </w:pPr>
      <w:r w:rsidRPr="007F75A3">
        <w:rPr>
          <w:noProof w:val="0"/>
          <w:sz w:val="20"/>
          <w:szCs w:val="20"/>
        </w:rPr>
        <w:t>Mgr. Iveta Petrášová</w:t>
      </w:r>
    </w:p>
    <w:p w14:paraId="5BB03CD0" w14:textId="77777777" w:rsidR="00DE4E15" w:rsidRPr="00050236" w:rsidRDefault="00DE4E15" w:rsidP="00904F01">
      <w:pPr>
        <w:pStyle w:val="Odsekzoznamu"/>
        <w:ind w:left="851"/>
        <w:jc w:val="both"/>
        <w:rPr>
          <w:noProof w:val="0"/>
          <w:sz w:val="20"/>
          <w:szCs w:val="20"/>
        </w:rPr>
      </w:pPr>
      <w:r w:rsidRPr="00050236">
        <w:rPr>
          <w:noProof w:val="0"/>
          <w:sz w:val="20"/>
          <w:szCs w:val="20"/>
        </w:rPr>
        <w:t>Ml</w:t>
      </w:r>
      <w:r w:rsidR="00215E89" w:rsidRPr="00050236">
        <w:rPr>
          <w:noProof w:val="0"/>
          <w:sz w:val="20"/>
          <w:szCs w:val="20"/>
        </w:rPr>
        <w:t>y</w:t>
      </w:r>
      <w:r w:rsidRPr="00050236">
        <w:rPr>
          <w:noProof w:val="0"/>
          <w:sz w:val="20"/>
          <w:szCs w:val="20"/>
        </w:rPr>
        <w:t>nské nivy 44/b</w:t>
      </w:r>
    </w:p>
    <w:p w14:paraId="1319EB54" w14:textId="77777777" w:rsidR="001D521C" w:rsidRPr="00050236" w:rsidRDefault="00DE4E15" w:rsidP="00904F01">
      <w:pPr>
        <w:pStyle w:val="Odsekzoznamu"/>
        <w:ind w:left="851"/>
        <w:jc w:val="both"/>
        <w:rPr>
          <w:noProof w:val="0"/>
          <w:sz w:val="20"/>
          <w:szCs w:val="20"/>
        </w:rPr>
      </w:pPr>
      <w:r w:rsidRPr="00050236">
        <w:rPr>
          <w:noProof w:val="0"/>
          <w:sz w:val="20"/>
          <w:szCs w:val="20"/>
        </w:rPr>
        <w:t>825 11 Bratislava</w:t>
      </w:r>
    </w:p>
    <w:p w14:paraId="6465C157" w14:textId="77777777" w:rsidR="00DE4E15" w:rsidRPr="00050236" w:rsidRDefault="00DE4E15" w:rsidP="00904F01">
      <w:pPr>
        <w:pStyle w:val="Odsekzoznamu"/>
        <w:ind w:left="851"/>
        <w:jc w:val="both"/>
        <w:rPr>
          <w:noProof w:val="0"/>
          <w:sz w:val="20"/>
          <w:szCs w:val="20"/>
        </w:rPr>
      </w:pPr>
      <w:r w:rsidRPr="00050236">
        <w:rPr>
          <w:noProof w:val="0"/>
          <w:sz w:val="20"/>
          <w:szCs w:val="20"/>
        </w:rPr>
        <w:t>Slovenská republika</w:t>
      </w:r>
    </w:p>
    <w:p w14:paraId="2EB71FEA" w14:textId="77777777" w:rsidR="00DE4E15" w:rsidRPr="00050236" w:rsidRDefault="00DE4E15" w:rsidP="00904F01">
      <w:pPr>
        <w:pStyle w:val="Odsekzoznamu"/>
        <w:ind w:left="851"/>
        <w:jc w:val="both"/>
        <w:rPr>
          <w:noProof w:val="0"/>
          <w:sz w:val="20"/>
          <w:szCs w:val="20"/>
        </w:rPr>
      </w:pPr>
    </w:p>
    <w:p w14:paraId="425030C5" w14:textId="77777777" w:rsidR="00DE4E15" w:rsidRPr="00050236" w:rsidRDefault="00DE4E15" w:rsidP="00904F01">
      <w:pPr>
        <w:pStyle w:val="Odsekzoznamu"/>
        <w:ind w:left="851"/>
        <w:jc w:val="both"/>
        <w:rPr>
          <w:noProof w:val="0"/>
          <w:sz w:val="20"/>
          <w:szCs w:val="20"/>
        </w:rPr>
      </w:pPr>
      <w:r w:rsidRPr="00050236">
        <w:rPr>
          <w:noProof w:val="0"/>
          <w:sz w:val="20"/>
          <w:szCs w:val="20"/>
        </w:rPr>
        <w:t>V prípade osobného doručenia bude listina prevzatá v podateľni na vyš</w:t>
      </w:r>
      <w:r w:rsidR="001D521C" w:rsidRPr="00050236">
        <w:rPr>
          <w:noProof w:val="0"/>
          <w:sz w:val="20"/>
          <w:szCs w:val="20"/>
        </w:rPr>
        <w:t xml:space="preserve">šie uvedenej adrese v úradných </w:t>
      </w:r>
      <w:r w:rsidRPr="00050236">
        <w:rPr>
          <w:noProof w:val="0"/>
          <w:sz w:val="20"/>
          <w:szCs w:val="20"/>
        </w:rPr>
        <w:t>hodinách.</w:t>
      </w:r>
    </w:p>
    <w:p w14:paraId="196BCA76" w14:textId="77777777" w:rsidR="00195D43" w:rsidRPr="00050236" w:rsidRDefault="00195D43" w:rsidP="00904F01">
      <w:pPr>
        <w:pStyle w:val="Odsekzoznamu"/>
        <w:ind w:left="851"/>
        <w:jc w:val="both"/>
        <w:rPr>
          <w:noProof w:val="0"/>
          <w:sz w:val="20"/>
          <w:szCs w:val="20"/>
        </w:rPr>
      </w:pPr>
    </w:p>
    <w:p w14:paraId="5742E2FD" w14:textId="77777777" w:rsidR="00E52EB2" w:rsidRPr="00050236" w:rsidRDefault="008D2547" w:rsidP="00E52EB2">
      <w:pPr>
        <w:pStyle w:val="Odsekzoznamu"/>
        <w:ind w:left="851"/>
        <w:jc w:val="both"/>
        <w:rPr>
          <w:noProof w:val="0"/>
          <w:sz w:val="20"/>
          <w:szCs w:val="20"/>
        </w:rPr>
      </w:pPr>
      <w:r w:rsidRPr="00050236">
        <w:rPr>
          <w:noProof w:val="0"/>
          <w:sz w:val="20"/>
          <w:szCs w:val="20"/>
        </w:rPr>
        <w:t>Záujemca predloží</w:t>
      </w:r>
      <w:r w:rsidR="00333906" w:rsidRPr="00050236">
        <w:rPr>
          <w:noProof w:val="0"/>
          <w:sz w:val="20"/>
          <w:szCs w:val="20"/>
        </w:rPr>
        <w:t xml:space="preserve"> (doručí)</w:t>
      </w:r>
      <w:r w:rsidRPr="00050236">
        <w:rPr>
          <w:noProof w:val="0"/>
          <w:sz w:val="20"/>
          <w:szCs w:val="20"/>
        </w:rPr>
        <w:t xml:space="preserve"> záručnú listinu</w:t>
      </w:r>
      <w:r w:rsidR="004C4DDA" w:rsidRPr="00050236">
        <w:rPr>
          <w:noProof w:val="0"/>
          <w:sz w:val="20"/>
          <w:szCs w:val="20"/>
        </w:rPr>
        <w:t>/y</w:t>
      </w:r>
      <w:r w:rsidRPr="00050236">
        <w:rPr>
          <w:noProof w:val="0"/>
          <w:sz w:val="20"/>
          <w:szCs w:val="20"/>
        </w:rPr>
        <w:t xml:space="preserve"> </w:t>
      </w:r>
      <w:r w:rsidR="004C4DDA" w:rsidRPr="00050236">
        <w:rPr>
          <w:noProof w:val="0"/>
          <w:sz w:val="20"/>
          <w:szCs w:val="20"/>
        </w:rPr>
        <w:t>v uzavretej</w:t>
      </w:r>
      <w:r w:rsidRPr="00050236">
        <w:rPr>
          <w:noProof w:val="0"/>
          <w:sz w:val="20"/>
          <w:szCs w:val="20"/>
        </w:rPr>
        <w:t xml:space="preserve"> nepriehľadnej obálke/obale</w:t>
      </w:r>
      <w:r w:rsidR="000F5BF3" w:rsidRPr="00050236">
        <w:rPr>
          <w:noProof w:val="0"/>
          <w:sz w:val="20"/>
          <w:szCs w:val="20"/>
        </w:rPr>
        <w:t xml:space="preserve">. </w:t>
      </w:r>
      <w:r w:rsidR="00E52EB2" w:rsidRPr="00050236">
        <w:rPr>
          <w:noProof w:val="0"/>
          <w:sz w:val="20"/>
          <w:szCs w:val="20"/>
        </w:rPr>
        <w:t>Záujemca na obálke</w:t>
      </w:r>
      <w:r w:rsidR="001D521C" w:rsidRPr="00050236">
        <w:rPr>
          <w:noProof w:val="0"/>
          <w:sz w:val="20"/>
          <w:szCs w:val="20"/>
        </w:rPr>
        <w:t>/obale</w:t>
      </w:r>
      <w:r w:rsidR="00E52EB2" w:rsidRPr="00050236">
        <w:rPr>
          <w:noProof w:val="0"/>
          <w:sz w:val="20"/>
          <w:szCs w:val="20"/>
        </w:rPr>
        <w:t>, v ktorej predkladá</w:t>
      </w:r>
      <w:r w:rsidR="00333906" w:rsidRPr="00050236">
        <w:rPr>
          <w:noProof w:val="0"/>
          <w:sz w:val="20"/>
          <w:szCs w:val="20"/>
        </w:rPr>
        <w:t xml:space="preserve"> (doručuje)</w:t>
      </w:r>
      <w:r w:rsidR="00E52EB2" w:rsidRPr="00050236">
        <w:rPr>
          <w:noProof w:val="0"/>
          <w:sz w:val="20"/>
          <w:szCs w:val="20"/>
        </w:rPr>
        <w:t xml:space="preserve"> záručnú listinu</w:t>
      </w:r>
      <w:r w:rsidR="0009198E" w:rsidRPr="00050236">
        <w:rPr>
          <w:noProof w:val="0"/>
          <w:sz w:val="20"/>
          <w:szCs w:val="20"/>
        </w:rPr>
        <w:t>/y</w:t>
      </w:r>
      <w:r w:rsidR="00E52EB2" w:rsidRPr="00050236">
        <w:rPr>
          <w:noProof w:val="0"/>
          <w:sz w:val="20"/>
          <w:szCs w:val="20"/>
        </w:rPr>
        <w:t xml:space="preserve"> uvedie nasledovné údaje:</w:t>
      </w:r>
    </w:p>
    <w:p w14:paraId="3C0AE0BF" w14:textId="4A521F11" w:rsidR="00E52EB2" w:rsidRPr="00050236" w:rsidRDefault="00E52EB2" w:rsidP="00C57881">
      <w:pPr>
        <w:pStyle w:val="Odsekzoznamu"/>
        <w:numPr>
          <w:ilvl w:val="0"/>
          <w:numId w:val="53"/>
        </w:numPr>
        <w:ind w:left="1134" w:hanging="283"/>
        <w:jc w:val="both"/>
        <w:rPr>
          <w:noProof w:val="0"/>
          <w:sz w:val="20"/>
          <w:szCs w:val="20"/>
        </w:rPr>
      </w:pPr>
      <w:r w:rsidRPr="00050236">
        <w:rPr>
          <w:noProof w:val="0"/>
          <w:sz w:val="20"/>
          <w:szCs w:val="20"/>
        </w:rPr>
        <w:t>meno kontakt</w:t>
      </w:r>
      <w:r w:rsidR="00D549DA">
        <w:rPr>
          <w:noProof w:val="0"/>
          <w:sz w:val="20"/>
          <w:szCs w:val="20"/>
        </w:rPr>
        <w:t>nej osoby obstarávateľa a adresu</w:t>
      </w:r>
      <w:r w:rsidRPr="00050236">
        <w:rPr>
          <w:noProof w:val="0"/>
          <w:sz w:val="20"/>
          <w:szCs w:val="20"/>
        </w:rPr>
        <w:t xml:space="preserve"> obstarávateľa, ktoré sú uvedené v tomto </w:t>
      </w:r>
      <w:proofErr w:type="spellStart"/>
      <w:r w:rsidRPr="00050236">
        <w:rPr>
          <w:noProof w:val="0"/>
          <w:sz w:val="20"/>
          <w:szCs w:val="20"/>
        </w:rPr>
        <w:t>pododseku</w:t>
      </w:r>
      <w:proofErr w:type="spellEnd"/>
      <w:r w:rsidRPr="00050236">
        <w:rPr>
          <w:noProof w:val="0"/>
          <w:sz w:val="20"/>
          <w:szCs w:val="20"/>
        </w:rPr>
        <w:t xml:space="preserve"> týchto súťažných podkladov</w:t>
      </w:r>
      <w:r w:rsidR="00D549DA">
        <w:rPr>
          <w:noProof w:val="0"/>
          <w:sz w:val="20"/>
          <w:szCs w:val="20"/>
        </w:rPr>
        <w:t xml:space="preserve">, </w:t>
      </w:r>
      <w:r w:rsidR="00D549DA">
        <w:rPr>
          <w:sz w:val="20"/>
          <w:szCs w:val="20"/>
        </w:rPr>
        <w:t>prípadne adresu obstarávateľa uvedenú vo výzve na predkladanie ponúk</w:t>
      </w:r>
      <w:r w:rsidRPr="00050236">
        <w:rPr>
          <w:noProof w:val="0"/>
          <w:sz w:val="20"/>
          <w:szCs w:val="20"/>
        </w:rPr>
        <w:t>,</w:t>
      </w:r>
    </w:p>
    <w:p w14:paraId="085CDB41" w14:textId="77777777" w:rsidR="00E52EB2" w:rsidRPr="00050236" w:rsidRDefault="00E52EB2" w:rsidP="00C57881">
      <w:pPr>
        <w:pStyle w:val="Odsekzoznamu"/>
        <w:numPr>
          <w:ilvl w:val="0"/>
          <w:numId w:val="53"/>
        </w:numPr>
        <w:ind w:left="1134" w:hanging="283"/>
        <w:jc w:val="both"/>
        <w:rPr>
          <w:noProof w:val="0"/>
          <w:sz w:val="20"/>
          <w:szCs w:val="20"/>
        </w:rPr>
      </w:pPr>
      <w:r w:rsidRPr="00050236">
        <w:rPr>
          <w:noProof w:val="0"/>
          <w:sz w:val="20"/>
          <w:szCs w:val="20"/>
        </w:rPr>
        <w:t>označenie uchádzača (obchodné meno, sídlo alebo miesto podnikania), v prípade skupiny dodávateľov je potrebné uviesť „Skupina dodávateľov“ a označiť vedúceho člena skupiny</w:t>
      </w:r>
    </w:p>
    <w:p w14:paraId="6D53F43F" w14:textId="77777777" w:rsidR="00E52EB2" w:rsidRPr="00050236" w:rsidRDefault="00E52EB2" w:rsidP="00C57881">
      <w:pPr>
        <w:pStyle w:val="Odsekzoznamu"/>
        <w:numPr>
          <w:ilvl w:val="0"/>
          <w:numId w:val="53"/>
        </w:numPr>
        <w:ind w:left="1134" w:hanging="283"/>
        <w:jc w:val="both"/>
        <w:rPr>
          <w:noProof w:val="0"/>
          <w:sz w:val="20"/>
          <w:szCs w:val="20"/>
        </w:rPr>
      </w:pPr>
      <w:r w:rsidRPr="00050236">
        <w:rPr>
          <w:noProof w:val="0"/>
          <w:sz w:val="20"/>
          <w:szCs w:val="20"/>
        </w:rPr>
        <w:t>označenie: „SÚŤAŽ – NEOTVÁRAŤ“,</w:t>
      </w:r>
    </w:p>
    <w:p w14:paraId="48CE1876" w14:textId="414C1E77" w:rsidR="00E52EB2" w:rsidRPr="00050236" w:rsidRDefault="00E52EB2" w:rsidP="00C57881">
      <w:pPr>
        <w:pStyle w:val="Odsekzoznamu"/>
        <w:numPr>
          <w:ilvl w:val="0"/>
          <w:numId w:val="53"/>
        </w:numPr>
        <w:ind w:left="1134" w:hanging="283"/>
        <w:jc w:val="both"/>
        <w:rPr>
          <w:noProof w:val="0"/>
          <w:sz w:val="20"/>
          <w:szCs w:val="20"/>
        </w:rPr>
      </w:pPr>
      <w:r w:rsidRPr="00050236">
        <w:rPr>
          <w:noProof w:val="0"/>
          <w:sz w:val="20"/>
          <w:szCs w:val="20"/>
        </w:rPr>
        <w:t>označenie súťaže: „</w:t>
      </w:r>
      <w:r w:rsidR="00EA5FF5" w:rsidRPr="007B4EF2">
        <w:rPr>
          <w:noProof w:val="0"/>
          <w:sz w:val="20"/>
          <w:szCs w:val="20"/>
        </w:rPr>
        <w:t>Domové membránové plynomery veľkostí G4</w:t>
      </w:r>
      <w:r w:rsidR="000F1F3B" w:rsidRPr="007B4EF2">
        <w:rPr>
          <w:noProof w:val="0"/>
          <w:sz w:val="20"/>
          <w:szCs w:val="20"/>
        </w:rPr>
        <w:t xml:space="preserve"> s</w:t>
      </w:r>
      <w:r w:rsidR="00A679BB">
        <w:rPr>
          <w:noProof w:val="0"/>
          <w:sz w:val="20"/>
          <w:szCs w:val="20"/>
        </w:rPr>
        <w:t> </w:t>
      </w:r>
      <w:r w:rsidR="000F1F3B" w:rsidRPr="007B4EF2">
        <w:rPr>
          <w:noProof w:val="0"/>
          <w:sz w:val="20"/>
          <w:szCs w:val="20"/>
        </w:rPr>
        <w:t>označením</w:t>
      </w:r>
      <w:r w:rsidR="00A679BB">
        <w:rPr>
          <w:noProof w:val="0"/>
          <w:sz w:val="20"/>
          <w:szCs w:val="20"/>
        </w:rPr>
        <w:t xml:space="preserve"> príslušnej</w:t>
      </w:r>
      <w:r w:rsidR="000F1F3B" w:rsidRPr="007B4EF2">
        <w:rPr>
          <w:noProof w:val="0"/>
          <w:sz w:val="20"/>
          <w:szCs w:val="20"/>
        </w:rPr>
        <w:t xml:space="preserve"> čast</w:t>
      </w:r>
      <w:r w:rsidR="00A679BB">
        <w:rPr>
          <w:noProof w:val="0"/>
          <w:sz w:val="20"/>
          <w:szCs w:val="20"/>
        </w:rPr>
        <w:t>i</w:t>
      </w:r>
      <w:r w:rsidR="000F1F3B" w:rsidRPr="007B4EF2">
        <w:rPr>
          <w:noProof w:val="0"/>
          <w:sz w:val="20"/>
          <w:szCs w:val="20"/>
        </w:rPr>
        <w:t xml:space="preserve"> súťaže</w:t>
      </w:r>
      <w:r w:rsidR="00A679BB">
        <w:rPr>
          <w:noProof w:val="0"/>
          <w:sz w:val="20"/>
          <w:szCs w:val="20"/>
        </w:rPr>
        <w:t>, pre ktorú sa záručná listina predkladá</w:t>
      </w:r>
      <w:r w:rsidR="000F1F3B" w:rsidRPr="007B4EF2">
        <w:rPr>
          <w:noProof w:val="0"/>
          <w:sz w:val="20"/>
          <w:szCs w:val="20"/>
        </w:rPr>
        <w:t>, napr</w:t>
      </w:r>
      <w:r w:rsidR="00A679BB">
        <w:rPr>
          <w:noProof w:val="0"/>
          <w:sz w:val="20"/>
          <w:szCs w:val="20"/>
        </w:rPr>
        <w:t xml:space="preserve">. „Domové membránové plynomery veľkosť G4 – časť </w:t>
      </w:r>
      <w:r w:rsidR="00B60686">
        <w:rPr>
          <w:noProof w:val="0"/>
          <w:sz w:val="20"/>
          <w:szCs w:val="20"/>
        </w:rPr>
        <w:t>1</w:t>
      </w:r>
      <w:r w:rsidR="00A679BB">
        <w:rPr>
          <w:noProof w:val="0"/>
          <w:sz w:val="20"/>
          <w:szCs w:val="20"/>
        </w:rPr>
        <w:t>.“</w:t>
      </w:r>
      <w:r w:rsidR="008B480D">
        <w:rPr>
          <w:noProof w:val="0"/>
          <w:sz w:val="20"/>
          <w:szCs w:val="20"/>
        </w:rPr>
        <w:t xml:space="preserve">, ak sa predkladá pre </w:t>
      </w:r>
      <w:r w:rsidR="00B60686">
        <w:rPr>
          <w:noProof w:val="0"/>
          <w:sz w:val="20"/>
          <w:szCs w:val="20"/>
        </w:rPr>
        <w:t>1</w:t>
      </w:r>
      <w:r w:rsidR="008B480D">
        <w:rPr>
          <w:noProof w:val="0"/>
          <w:sz w:val="20"/>
          <w:szCs w:val="20"/>
        </w:rPr>
        <w:t>. časť zákazky.</w:t>
      </w:r>
      <w:r w:rsidR="000F1F3B" w:rsidRPr="007B4EF2">
        <w:rPr>
          <w:noProof w:val="0"/>
          <w:sz w:val="20"/>
          <w:szCs w:val="20"/>
        </w:rPr>
        <w:t xml:space="preserve"> </w:t>
      </w:r>
      <w:r w:rsidRPr="00050236">
        <w:rPr>
          <w:noProof w:val="0"/>
          <w:sz w:val="20"/>
          <w:szCs w:val="20"/>
        </w:rPr>
        <w:t xml:space="preserve">“ </w:t>
      </w:r>
    </w:p>
    <w:p w14:paraId="258D3F36" w14:textId="77777777" w:rsidR="00E50829" w:rsidRPr="00050236" w:rsidRDefault="00E50829" w:rsidP="00904F01">
      <w:pPr>
        <w:pStyle w:val="Odsekzoznamu"/>
        <w:ind w:left="851"/>
        <w:jc w:val="both"/>
        <w:rPr>
          <w:sz w:val="20"/>
          <w:szCs w:val="20"/>
        </w:rPr>
      </w:pPr>
    </w:p>
    <w:p w14:paraId="36BEB403" w14:textId="77777777" w:rsidR="00904F01" w:rsidRPr="00050236" w:rsidRDefault="00904F01" w:rsidP="00904F01">
      <w:pPr>
        <w:pStyle w:val="Odsekzoznamu"/>
        <w:ind w:left="851"/>
        <w:jc w:val="both"/>
        <w:rPr>
          <w:sz w:val="20"/>
          <w:szCs w:val="20"/>
        </w:rPr>
      </w:pPr>
      <w:r w:rsidRPr="00050236">
        <w:rPr>
          <w:sz w:val="20"/>
          <w:szCs w:val="20"/>
        </w:rPr>
        <w:t>Ak banková záruka poskytnutá za uchádzača nebude spĺňať všetky vyššie uvedené požiadavky, nebude obstarávateľom akceptovaná ako zábezpeka a obstarávateľ vylúči ponuku takéhoto uchádzača.</w:t>
      </w:r>
    </w:p>
    <w:p w14:paraId="4D0CB62C" w14:textId="77777777" w:rsidR="005464CF" w:rsidRPr="00050236" w:rsidRDefault="005464CF" w:rsidP="00904F01">
      <w:pPr>
        <w:pStyle w:val="Odsekzoznamu"/>
        <w:ind w:left="851"/>
        <w:jc w:val="both"/>
        <w:rPr>
          <w:sz w:val="20"/>
          <w:szCs w:val="20"/>
        </w:rPr>
      </w:pPr>
    </w:p>
    <w:p w14:paraId="7BB5A314" w14:textId="77777777" w:rsidR="00904F01" w:rsidRPr="00050236" w:rsidRDefault="00904F01" w:rsidP="00904F01">
      <w:pPr>
        <w:pStyle w:val="Odsekzoznamu"/>
        <w:ind w:left="851"/>
        <w:jc w:val="both"/>
        <w:rPr>
          <w:sz w:val="20"/>
          <w:szCs w:val="20"/>
        </w:rPr>
      </w:pPr>
      <w:r w:rsidRPr="00050236">
        <w:rPr>
          <w:sz w:val="20"/>
          <w:szCs w:val="20"/>
        </w:rPr>
        <w:t>Obstarávateľ si v prípade pochybností vyhradzuje právo overiť poskytnutie bankovej záruky v banke, ktorá záruku poskytuje. V prípade, že na výzvu obstarávateľa banka nepotvrdí poskytnutie záruky za uchádzača v požadovanej výške, podmienkach a lehote trvania, zábezpeka nebude obstarávateľom akceptovaná a obstarávateľ vylúči ponuku takéhoto uchádzača.</w:t>
      </w:r>
    </w:p>
    <w:p w14:paraId="023E2217" w14:textId="77777777" w:rsidR="005464CF" w:rsidRPr="00050236" w:rsidRDefault="005464CF" w:rsidP="00904F01">
      <w:pPr>
        <w:pStyle w:val="Odsekzoznamu"/>
        <w:ind w:left="851"/>
        <w:jc w:val="both"/>
        <w:rPr>
          <w:sz w:val="20"/>
          <w:szCs w:val="20"/>
        </w:rPr>
      </w:pPr>
    </w:p>
    <w:p w14:paraId="24AE8E85" w14:textId="77777777" w:rsidR="00904F01" w:rsidRPr="00050236" w:rsidRDefault="00904F01" w:rsidP="00904F01">
      <w:pPr>
        <w:pStyle w:val="Odsekzoznamu"/>
        <w:ind w:left="851"/>
        <w:jc w:val="both"/>
        <w:rPr>
          <w:sz w:val="20"/>
          <w:szCs w:val="20"/>
        </w:rPr>
      </w:pPr>
      <w:r w:rsidRPr="00050236">
        <w:rPr>
          <w:sz w:val="20"/>
          <w:szCs w:val="20"/>
        </w:rPr>
        <w:t>Bankové poplatky súvisiace so zložením a/alebo vrátením zábezpeky znáša v plnej miere uchádzač.</w:t>
      </w:r>
    </w:p>
    <w:p w14:paraId="579E46B4" w14:textId="77777777" w:rsidR="00904F01" w:rsidRPr="00050236" w:rsidRDefault="00904F01" w:rsidP="00904F01">
      <w:pPr>
        <w:pStyle w:val="Odsekzoznamu"/>
        <w:ind w:left="851"/>
        <w:jc w:val="both"/>
        <w:rPr>
          <w:sz w:val="20"/>
          <w:szCs w:val="20"/>
        </w:rPr>
      </w:pPr>
    </w:p>
    <w:p w14:paraId="6E0B55AF" w14:textId="77777777" w:rsidR="00904F01" w:rsidRPr="00050236" w:rsidRDefault="00904F01" w:rsidP="00C57881">
      <w:pPr>
        <w:pStyle w:val="Odsekzoznamu"/>
        <w:numPr>
          <w:ilvl w:val="0"/>
          <w:numId w:val="5"/>
        </w:numPr>
        <w:tabs>
          <w:tab w:val="clear" w:pos="720"/>
        </w:tabs>
        <w:ind w:left="851" w:hanging="567"/>
        <w:rPr>
          <w:b/>
          <w:sz w:val="20"/>
          <w:szCs w:val="20"/>
        </w:rPr>
      </w:pPr>
      <w:r w:rsidRPr="00050236">
        <w:rPr>
          <w:b/>
          <w:sz w:val="20"/>
          <w:szCs w:val="20"/>
        </w:rPr>
        <w:t xml:space="preserve">Podmienky vrátenia alebo uvoľnenia zábezpeky </w:t>
      </w:r>
    </w:p>
    <w:p w14:paraId="43E302CD" w14:textId="77777777" w:rsidR="00CB701D" w:rsidRPr="00050236" w:rsidRDefault="00CB701D" w:rsidP="00CB701D">
      <w:pPr>
        <w:pStyle w:val="Odsekzoznamu"/>
        <w:ind w:left="851"/>
        <w:jc w:val="both"/>
        <w:rPr>
          <w:sz w:val="20"/>
          <w:szCs w:val="20"/>
        </w:rPr>
      </w:pPr>
      <w:r w:rsidRPr="00050236">
        <w:rPr>
          <w:sz w:val="20"/>
          <w:szCs w:val="20"/>
        </w:rPr>
        <w:t>Obstarávateľ uvoľní alebo vráti uchádzačovi zábezpeku do 7 dní odo dňa:</w:t>
      </w:r>
    </w:p>
    <w:p w14:paraId="76EF3F6C" w14:textId="77777777" w:rsidR="001C736F" w:rsidRPr="00050236" w:rsidRDefault="001C736F" w:rsidP="00C57881">
      <w:pPr>
        <w:pStyle w:val="Odsekzoznamu"/>
        <w:numPr>
          <w:ilvl w:val="0"/>
          <w:numId w:val="8"/>
        </w:numPr>
        <w:ind w:left="1276" w:hanging="425"/>
        <w:jc w:val="both"/>
        <w:rPr>
          <w:sz w:val="20"/>
          <w:szCs w:val="20"/>
        </w:rPr>
      </w:pPr>
      <w:r w:rsidRPr="00050236">
        <w:rPr>
          <w:sz w:val="20"/>
          <w:szCs w:val="20"/>
        </w:rPr>
        <w:t>uplynutia lehoty viazanosti ponúk,</w:t>
      </w:r>
    </w:p>
    <w:p w14:paraId="536100FA" w14:textId="77777777" w:rsidR="00CB701D" w:rsidRPr="00050236" w:rsidRDefault="00CB701D" w:rsidP="00C57881">
      <w:pPr>
        <w:pStyle w:val="Odsekzoznamu"/>
        <w:numPr>
          <w:ilvl w:val="0"/>
          <w:numId w:val="8"/>
        </w:numPr>
        <w:ind w:left="1276" w:hanging="425"/>
        <w:jc w:val="both"/>
        <w:rPr>
          <w:sz w:val="20"/>
          <w:szCs w:val="20"/>
        </w:rPr>
      </w:pPr>
      <w:r w:rsidRPr="00050236">
        <w:rPr>
          <w:sz w:val="20"/>
          <w:szCs w:val="20"/>
        </w:rPr>
        <w:t xml:space="preserve">márneho uplynutia lehoty na doručenie námietky, ak </w:t>
      </w:r>
      <w:r w:rsidR="001C736F" w:rsidRPr="00050236">
        <w:rPr>
          <w:sz w:val="20"/>
          <w:szCs w:val="20"/>
        </w:rPr>
        <w:t xml:space="preserve">ho </w:t>
      </w:r>
      <w:r w:rsidRPr="00050236">
        <w:rPr>
          <w:sz w:val="20"/>
          <w:szCs w:val="20"/>
        </w:rPr>
        <w:t>obstarávateľ vylúčil z verejného obstarávania, alebo ak obstarávateľ zruší použitý postup zadávania zákazky,</w:t>
      </w:r>
    </w:p>
    <w:p w14:paraId="4B6F62A4" w14:textId="77777777" w:rsidR="00CB701D" w:rsidRPr="00050236" w:rsidRDefault="00CB701D" w:rsidP="00C57881">
      <w:pPr>
        <w:pStyle w:val="Odsekzoznamu"/>
        <w:numPr>
          <w:ilvl w:val="0"/>
          <w:numId w:val="8"/>
        </w:numPr>
        <w:ind w:left="1276" w:hanging="425"/>
        <w:jc w:val="both"/>
        <w:rPr>
          <w:sz w:val="20"/>
          <w:szCs w:val="20"/>
        </w:rPr>
      </w:pPr>
      <w:r w:rsidRPr="00050236">
        <w:rPr>
          <w:sz w:val="20"/>
          <w:szCs w:val="20"/>
        </w:rPr>
        <w:t>uzavretia rámcovej dohody s úspešným uchádzačom.</w:t>
      </w:r>
    </w:p>
    <w:p w14:paraId="0B281608" w14:textId="77777777" w:rsidR="00CB701D" w:rsidRPr="00050236" w:rsidRDefault="00CB701D" w:rsidP="00904F01">
      <w:pPr>
        <w:pStyle w:val="Odsekzoznamu"/>
        <w:ind w:left="709"/>
        <w:jc w:val="both"/>
        <w:rPr>
          <w:sz w:val="20"/>
          <w:szCs w:val="20"/>
        </w:rPr>
      </w:pPr>
    </w:p>
    <w:p w14:paraId="1BE1EC54" w14:textId="77777777" w:rsidR="00904F01" w:rsidRPr="00050236" w:rsidRDefault="00904F01" w:rsidP="00C57881">
      <w:pPr>
        <w:pStyle w:val="Odsekzoznamu"/>
        <w:numPr>
          <w:ilvl w:val="0"/>
          <w:numId w:val="5"/>
        </w:numPr>
        <w:tabs>
          <w:tab w:val="clear" w:pos="720"/>
        </w:tabs>
        <w:ind w:left="851" w:hanging="567"/>
        <w:rPr>
          <w:sz w:val="20"/>
          <w:szCs w:val="20"/>
        </w:rPr>
      </w:pPr>
      <w:r w:rsidRPr="00050236">
        <w:rPr>
          <w:b/>
          <w:sz w:val="20"/>
          <w:szCs w:val="20"/>
        </w:rPr>
        <w:t>Prepadnutie zábezpeky v prospech obstarávateľa</w:t>
      </w:r>
      <w:r w:rsidRPr="00050236">
        <w:rPr>
          <w:sz w:val="20"/>
          <w:szCs w:val="20"/>
        </w:rPr>
        <w:t xml:space="preserve"> </w:t>
      </w:r>
    </w:p>
    <w:p w14:paraId="45340791" w14:textId="77777777" w:rsidR="00904F01" w:rsidRPr="00050236" w:rsidRDefault="00904F01" w:rsidP="00904F01">
      <w:pPr>
        <w:pStyle w:val="Odsekzoznamu"/>
        <w:ind w:left="851"/>
        <w:jc w:val="both"/>
        <w:rPr>
          <w:sz w:val="20"/>
          <w:szCs w:val="20"/>
        </w:rPr>
      </w:pPr>
      <w:r w:rsidRPr="00050236">
        <w:rPr>
          <w:sz w:val="20"/>
          <w:szCs w:val="20"/>
        </w:rPr>
        <w:t>Zábezpeka prepadne v prospech obstarávateľa, ak uchádzač</w:t>
      </w:r>
      <w:r w:rsidR="001C736F" w:rsidRPr="00050236">
        <w:rPr>
          <w:sz w:val="20"/>
          <w:szCs w:val="20"/>
        </w:rPr>
        <w:t xml:space="preserve"> v lehote viazanosti ponúk</w:t>
      </w:r>
      <w:r w:rsidRPr="00050236">
        <w:rPr>
          <w:sz w:val="20"/>
          <w:szCs w:val="20"/>
        </w:rPr>
        <w:t>:</w:t>
      </w:r>
    </w:p>
    <w:p w14:paraId="7813103A" w14:textId="77777777" w:rsidR="00904F01" w:rsidRPr="00050236" w:rsidRDefault="00904F01" w:rsidP="00C57881">
      <w:pPr>
        <w:pStyle w:val="Odsekzoznamu"/>
        <w:numPr>
          <w:ilvl w:val="0"/>
          <w:numId w:val="8"/>
        </w:numPr>
        <w:ind w:left="1276" w:hanging="425"/>
        <w:jc w:val="both"/>
        <w:rPr>
          <w:sz w:val="20"/>
          <w:szCs w:val="20"/>
        </w:rPr>
      </w:pPr>
      <w:r w:rsidRPr="00050236">
        <w:rPr>
          <w:sz w:val="20"/>
          <w:szCs w:val="20"/>
        </w:rPr>
        <w:t>odstúpi od svojej ponuky,</w:t>
      </w:r>
    </w:p>
    <w:p w14:paraId="0E627703" w14:textId="77777777" w:rsidR="00904F01" w:rsidRPr="00050236" w:rsidRDefault="00904F01" w:rsidP="00C57881">
      <w:pPr>
        <w:pStyle w:val="Odsekzoznamu"/>
        <w:numPr>
          <w:ilvl w:val="0"/>
          <w:numId w:val="8"/>
        </w:numPr>
        <w:ind w:left="1276" w:hanging="425"/>
        <w:jc w:val="both"/>
        <w:rPr>
          <w:sz w:val="20"/>
          <w:szCs w:val="20"/>
        </w:rPr>
      </w:pPr>
      <w:r w:rsidRPr="00050236">
        <w:rPr>
          <w:sz w:val="20"/>
          <w:szCs w:val="20"/>
        </w:rPr>
        <w:t xml:space="preserve">neposkytne súčinnosť </w:t>
      </w:r>
      <w:r w:rsidR="002519B7" w:rsidRPr="00050236">
        <w:rPr>
          <w:sz w:val="20"/>
          <w:szCs w:val="20"/>
        </w:rPr>
        <w:t xml:space="preserve">alebo odmietne uzavrieť rámcovú dohodu </w:t>
      </w:r>
      <w:r w:rsidRPr="00050236">
        <w:rPr>
          <w:sz w:val="20"/>
          <w:szCs w:val="20"/>
        </w:rPr>
        <w:t xml:space="preserve">podľa § </w:t>
      </w:r>
      <w:r w:rsidR="006A79AC" w:rsidRPr="00050236">
        <w:rPr>
          <w:sz w:val="20"/>
          <w:szCs w:val="20"/>
        </w:rPr>
        <w:t>56</w:t>
      </w:r>
      <w:r w:rsidRPr="00050236">
        <w:rPr>
          <w:sz w:val="20"/>
          <w:szCs w:val="20"/>
        </w:rPr>
        <w:t xml:space="preserve"> ods. </w:t>
      </w:r>
      <w:r w:rsidR="00A01AEF" w:rsidRPr="00050236">
        <w:rPr>
          <w:sz w:val="20"/>
          <w:szCs w:val="20"/>
        </w:rPr>
        <w:t>8</w:t>
      </w:r>
      <w:r w:rsidR="006A79AC" w:rsidRPr="00050236">
        <w:rPr>
          <w:sz w:val="20"/>
          <w:szCs w:val="20"/>
        </w:rPr>
        <w:t xml:space="preserve"> až 1</w:t>
      </w:r>
      <w:r w:rsidR="00587702" w:rsidRPr="00050236">
        <w:rPr>
          <w:sz w:val="20"/>
          <w:szCs w:val="20"/>
        </w:rPr>
        <w:t>5</w:t>
      </w:r>
      <w:r w:rsidRPr="00050236">
        <w:rPr>
          <w:sz w:val="20"/>
          <w:szCs w:val="20"/>
        </w:rPr>
        <w:t xml:space="preserve"> ZVO.</w:t>
      </w:r>
      <w:bookmarkStart w:id="67" w:name="_Toc404538191"/>
      <w:bookmarkStart w:id="68" w:name="_Toc404538267"/>
      <w:bookmarkEnd w:id="67"/>
      <w:bookmarkEnd w:id="68"/>
    </w:p>
    <w:p w14:paraId="727C5DF7" w14:textId="77777777" w:rsidR="00904F01" w:rsidRPr="00050236" w:rsidRDefault="00904F01" w:rsidP="00904F01">
      <w:pPr>
        <w:pStyle w:val="Nadpis3"/>
        <w:ind w:left="426" w:hanging="426"/>
        <w:jc w:val="both"/>
        <w:rPr>
          <w:sz w:val="24"/>
          <w:lang w:val="sk-SK"/>
        </w:rPr>
      </w:pPr>
      <w:bookmarkStart w:id="69" w:name="_Toc404538270"/>
      <w:bookmarkStart w:id="70" w:name="_Toc404544388"/>
      <w:bookmarkStart w:id="71" w:name="_Toc76028526"/>
      <w:r w:rsidRPr="00050236">
        <w:rPr>
          <w:sz w:val="24"/>
          <w:lang w:val="sk-SK"/>
        </w:rPr>
        <w:t>Ponuka</w:t>
      </w:r>
      <w:bookmarkEnd w:id="69"/>
      <w:bookmarkEnd w:id="70"/>
      <w:bookmarkEnd w:id="71"/>
      <w:r w:rsidRPr="00050236">
        <w:rPr>
          <w:sz w:val="24"/>
          <w:lang w:val="sk-SK"/>
        </w:rPr>
        <w:t xml:space="preserve"> </w:t>
      </w:r>
    </w:p>
    <w:p w14:paraId="282DCF8F" w14:textId="77777777" w:rsidR="00CB701D" w:rsidRPr="00050236" w:rsidRDefault="00CB701D" w:rsidP="00CB701D">
      <w:pPr>
        <w:pStyle w:val="Odsekzoznamu"/>
        <w:ind w:left="851"/>
        <w:jc w:val="both"/>
        <w:rPr>
          <w:sz w:val="20"/>
        </w:rPr>
      </w:pPr>
    </w:p>
    <w:p w14:paraId="00805A20" w14:textId="77777777" w:rsidR="00904F01" w:rsidRPr="00050236" w:rsidRDefault="0035198B" w:rsidP="00C57881">
      <w:pPr>
        <w:pStyle w:val="Odsekzoznamu"/>
        <w:numPr>
          <w:ilvl w:val="1"/>
          <w:numId w:val="23"/>
        </w:numPr>
        <w:ind w:left="851" w:hanging="567"/>
        <w:jc w:val="both"/>
        <w:rPr>
          <w:sz w:val="20"/>
        </w:rPr>
      </w:pPr>
      <w:r w:rsidRPr="00050236">
        <w:rPr>
          <w:sz w:val="20"/>
        </w:rPr>
        <w:t>Ponuku je oprávnený predložiť záujemca, ktorý splnil podmienky účasti v tomto verejnom obstarávaní</w:t>
      </w:r>
      <w:r w:rsidR="0088188D" w:rsidRPr="00050236">
        <w:rPr>
          <w:sz w:val="20"/>
        </w:rPr>
        <w:t>,</w:t>
      </w:r>
      <w:r w:rsidRPr="00050236">
        <w:rPr>
          <w:sz w:val="20"/>
        </w:rPr>
        <w:t xml:space="preserve"> v rozsahu a v lehote uvedenej v </w:t>
      </w:r>
      <w:r w:rsidR="003B6314" w:rsidRPr="00050236">
        <w:rPr>
          <w:sz w:val="20"/>
        </w:rPr>
        <w:t>o</w:t>
      </w:r>
      <w:r w:rsidRPr="00050236">
        <w:rPr>
          <w:sz w:val="20"/>
        </w:rPr>
        <w:t>známení o vyhlásení verejného obstarávania, ktoré sú bližšie špecifikované v prílohe č. 4 týchto súťažných podkladov a obstarávateľ ho vyzval na jej predloženie. Ponuka musí byť vyhotovená v zmysle bodu 8. súťažných podkladov, obsahovať dokumenty a doklady v zmysle bodu 14. súťažných podkladov</w:t>
      </w:r>
      <w:r w:rsidR="00904F01" w:rsidRPr="00050236">
        <w:rPr>
          <w:sz w:val="20"/>
        </w:rPr>
        <w:t>.</w:t>
      </w:r>
    </w:p>
    <w:p w14:paraId="570E2171" w14:textId="77777777" w:rsidR="005464CF" w:rsidRPr="00050236" w:rsidRDefault="005464CF" w:rsidP="005464CF">
      <w:pPr>
        <w:pStyle w:val="Odsekzoznamu"/>
        <w:ind w:left="851"/>
        <w:jc w:val="both"/>
        <w:rPr>
          <w:sz w:val="20"/>
        </w:rPr>
      </w:pPr>
    </w:p>
    <w:p w14:paraId="5425BF26" w14:textId="77777777" w:rsidR="00904F01" w:rsidRPr="00050236" w:rsidRDefault="00904F01" w:rsidP="00C57881">
      <w:pPr>
        <w:pStyle w:val="Odsekzoznamu"/>
        <w:numPr>
          <w:ilvl w:val="1"/>
          <w:numId w:val="23"/>
        </w:numPr>
        <w:ind w:left="851" w:hanging="567"/>
        <w:jc w:val="both"/>
        <w:rPr>
          <w:sz w:val="20"/>
        </w:rPr>
      </w:pPr>
      <w:r w:rsidRPr="00050236">
        <w:rPr>
          <w:sz w:val="20"/>
        </w:rPr>
        <w:lastRenderedPageBreak/>
        <w:t xml:space="preserve">Podrobné vymedzenie jednotlivých častí predmetu obstarávania tvorí </w:t>
      </w:r>
      <w:r w:rsidR="00B32316" w:rsidRPr="00050236">
        <w:rPr>
          <w:i/>
          <w:sz w:val="20"/>
        </w:rPr>
        <w:t xml:space="preserve">Časť </w:t>
      </w:r>
      <w:r w:rsidRPr="00050236">
        <w:rPr>
          <w:i/>
          <w:sz w:val="20"/>
        </w:rPr>
        <w:t>B. Opis predmetu zákazky</w:t>
      </w:r>
      <w:r w:rsidR="00B32316" w:rsidRPr="00050236">
        <w:rPr>
          <w:i/>
          <w:sz w:val="20"/>
        </w:rPr>
        <w:t xml:space="preserve"> </w:t>
      </w:r>
      <w:r w:rsidR="00B32316" w:rsidRPr="00050236">
        <w:rPr>
          <w:sz w:val="20"/>
        </w:rPr>
        <w:t>súťažných podkladov</w:t>
      </w:r>
      <w:r w:rsidRPr="00050236">
        <w:rPr>
          <w:sz w:val="20"/>
        </w:rPr>
        <w:t>.</w:t>
      </w:r>
    </w:p>
    <w:p w14:paraId="4722E49A" w14:textId="77777777" w:rsidR="005464CF" w:rsidRPr="00050236" w:rsidRDefault="005464CF" w:rsidP="005464CF">
      <w:pPr>
        <w:pStyle w:val="Odsekzoznamu"/>
        <w:ind w:left="851"/>
        <w:jc w:val="both"/>
        <w:rPr>
          <w:sz w:val="20"/>
        </w:rPr>
      </w:pPr>
    </w:p>
    <w:p w14:paraId="20A8D2F2" w14:textId="77777777" w:rsidR="00FA2874" w:rsidRPr="00050236" w:rsidRDefault="00904F01" w:rsidP="00C57881">
      <w:pPr>
        <w:pStyle w:val="Odsekzoznamu"/>
        <w:numPr>
          <w:ilvl w:val="1"/>
          <w:numId w:val="23"/>
        </w:numPr>
        <w:ind w:left="851" w:hanging="567"/>
        <w:jc w:val="both"/>
        <w:rPr>
          <w:sz w:val="20"/>
        </w:rPr>
      </w:pPr>
      <w:r w:rsidRPr="00050236">
        <w:rPr>
          <w:sz w:val="20"/>
        </w:rPr>
        <w:t xml:space="preserve">Predložením ponuky uchádzač súhlasí s podmienkami uvedenými v oznámení o vyhlásení  verejného obstarávania a v týchto súťažných podkladoch. </w:t>
      </w:r>
    </w:p>
    <w:p w14:paraId="07B15014" w14:textId="77777777" w:rsidR="00FA2874" w:rsidRPr="00050236" w:rsidRDefault="00FA2874" w:rsidP="00FA2874">
      <w:pPr>
        <w:pStyle w:val="Odsekzoznamu"/>
        <w:rPr>
          <w:rFonts w:eastAsiaTheme="minorHAnsi"/>
          <w:color w:val="000000"/>
          <w:sz w:val="23"/>
          <w:szCs w:val="23"/>
          <w:lang w:eastAsia="en-US"/>
        </w:rPr>
      </w:pPr>
    </w:p>
    <w:p w14:paraId="3859D1A7" w14:textId="77777777" w:rsidR="00FA2874" w:rsidRPr="00050236" w:rsidRDefault="00FA2874" w:rsidP="00C57881">
      <w:pPr>
        <w:pStyle w:val="Odsekzoznamu"/>
        <w:numPr>
          <w:ilvl w:val="1"/>
          <w:numId w:val="23"/>
        </w:numPr>
        <w:ind w:left="851" w:hanging="567"/>
        <w:jc w:val="both"/>
        <w:rPr>
          <w:sz w:val="20"/>
          <w:szCs w:val="20"/>
        </w:rPr>
      </w:pPr>
      <w:r w:rsidRPr="00050236">
        <w:rPr>
          <w:rFonts w:eastAsiaTheme="minorHAnsi"/>
          <w:color w:val="000000"/>
          <w:sz w:val="20"/>
          <w:szCs w:val="20"/>
          <w:lang w:eastAsia="en-US"/>
        </w:rPr>
        <w:t xml:space="preserve">Ponuka predložená uchádzačom musí byť vypracovaná v súlade s podmienkami uvedenými v oznámení o vyhlásení verejného obstarávania a v týchto súťažných podkladoch a nesmie obsahovať žiadne výhrady týkajúce sa podmienok súťaže. </w:t>
      </w:r>
    </w:p>
    <w:p w14:paraId="68CCCAF5" w14:textId="77777777" w:rsidR="004E0135" w:rsidRPr="00050236" w:rsidRDefault="004E0135" w:rsidP="004E0135">
      <w:pPr>
        <w:pStyle w:val="Odsekzoznamu"/>
        <w:rPr>
          <w:sz w:val="20"/>
          <w:szCs w:val="20"/>
        </w:rPr>
      </w:pPr>
    </w:p>
    <w:p w14:paraId="13930A4C" w14:textId="77777777" w:rsidR="00904F01" w:rsidRPr="00050236" w:rsidRDefault="00904F01" w:rsidP="00904F01">
      <w:pPr>
        <w:pStyle w:val="Nadpis3"/>
        <w:ind w:left="426" w:hanging="426"/>
        <w:jc w:val="both"/>
        <w:rPr>
          <w:b w:val="0"/>
          <w:sz w:val="24"/>
          <w:lang w:val="sk-SK"/>
        </w:rPr>
      </w:pPr>
      <w:bookmarkStart w:id="72" w:name="_Toc76028527"/>
      <w:r w:rsidRPr="00050236">
        <w:rPr>
          <w:sz w:val="24"/>
          <w:lang w:val="sk-SK"/>
        </w:rPr>
        <w:t>Obsah ponuky</w:t>
      </w:r>
      <w:bookmarkEnd w:id="72"/>
    </w:p>
    <w:p w14:paraId="561AC949" w14:textId="77777777" w:rsidR="00607EC4" w:rsidRPr="00050236" w:rsidRDefault="00607EC4" w:rsidP="00904F01">
      <w:pPr>
        <w:autoSpaceDE w:val="0"/>
        <w:autoSpaceDN w:val="0"/>
        <w:adjustRightInd w:val="0"/>
        <w:rPr>
          <w:rFonts w:ascii="Arial" w:hAnsi="Arial" w:cs="Arial"/>
          <w:noProof/>
        </w:rPr>
      </w:pPr>
    </w:p>
    <w:p w14:paraId="5CA8CB9C" w14:textId="77777777" w:rsidR="00904F01" w:rsidRPr="00050236" w:rsidRDefault="00904F01" w:rsidP="00677B82">
      <w:pPr>
        <w:pStyle w:val="Odsekzoznamu"/>
        <w:numPr>
          <w:ilvl w:val="0"/>
          <w:numId w:val="3"/>
        </w:numPr>
        <w:autoSpaceDE w:val="0"/>
        <w:autoSpaceDN w:val="0"/>
        <w:adjustRightInd w:val="0"/>
        <w:contextualSpacing w:val="0"/>
        <w:rPr>
          <w:bCs/>
          <w:noProof w:val="0"/>
          <w:vanish/>
          <w:color w:val="000000"/>
          <w:sz w:val="20"/>
          <w:szCs w:val="20"/>
        </w:rPr>
      </w:pPr>
    </w:p>
    <w:p w14:paraId="5298148F" w14:textId="2D0002B2" w:rsidR="00904F01" w:rsidRPr="00050236" w:rsidRDefault="00904F01" w:rsidP="00C57881">
      <w:pPr>
        <w:pStyle w:val="Odsekzoznamu"/>
        <w:numPr>
          <w:ilvl w:val="1"/>
          <w:numId w:val="28"/>
        </w:numPr>
        <w:autoSpaceDE w:val="0"/>
        <w:autoSpaceDN w:val="0"/>
        <w:adjustRightInd w:val="0"/>
        <w:ind w:left="851" w:hanging="567"/>
        <w:jc w:val="both"/>
        <w:rPr>
          <w:b/>
          <w:sz w:val="20"/>
        </w:rPr>
      </w:pPr>
      <w:r w:rsidRPr="00050236">
        <w:rPr>
          <w:b/>
          <w:bCs/>
          <w:color w:val="000000"/>
          <w:sz w:val="20"/>
          <w:u w:val="single"/>
        </w:rPr>
        <w:t xml:space="preserve">Ponuka </w:t>
      </w:r>
      <w:r w:rsidR="00D54E74" w:rsidRPr="00050236">
        <w:rPr>
          <w:b/>
          <w:bCs/>
          <w:color w:val="000000"/>
          <w:sz w:val="20"/>
          <w:u w:val="single"/>
        </w:rPr>
        <w:t xml:space="preserve">musí </w:t>
      </w:r>
      <w:r w:rsidRPr="00050236">
        <w:rPr>
          <w:b/>
          <w:bCs/>
          <w:color w:val="000000"/>
          <w:sz w:val="20"/>
          <w:u w:val="single"/>
        </w:rPr>
        <w:t>obsahovať:</w:t>
      </w:r>
      <w:r w:rsidRPr="00050236">
        <w:rPr>
          <w:b/>
          <w:sz w:val="20"/>
        </w:rPr>
        <w:t xml:space="preserve"> </w:t>
      </w:r>
    </w:p>
    <w:p w14:paraId="2F599994" w14:textId="77777777" w:rsidR="00904F01" w:rsidRPr="00050236" w:rsidRDefault="00904F01" w:rsidP="00904F01">
      <w:pPr>
        <w:autoSpaceDE w:val="0"/>
        <w:autoSpaceDN w:val="0"/>
        <w:adjustRightInd w:val="0"/>
        <w:ind w:left="1701" w:hanging="993"/>
        <w:rPr>
          <w:rFonts w:ascii="Arial" w:hAnsi="Arial" w:cs="Arial"/>
        </w:rPr>
      </w:pPr>
    </w:p>
    <w:p w14:paraId="1B657E43" w14:textId="77777777" w:rsidR="00904F01" w:rsidRPr="00050236" w:rsidRDefault="00FA2874" w:rsidP="00C57881">
      <w:pPr>
        <w:pStyle w:val="Odsekzoznamu"/>
        <w:numPr>
          <w:ilvl w:val="0"/>
          <w:numId w:val="26"/>
        </w:numPr>
        <w:ind w:left="1134" w:right="-142" w:hanging="283"/>
        <w:jc w:val="both"/>
        <w:rPr>
          <w:sz w:val="20"/>
          <w:szCs w:val="20"/>
        </w:rPr>
      </w:pPr>
      <w:r w:rsidRPr="00050236">
        <w:rPr>
          <w:sz w:val="20"/>
          <w:szCs w:val="20"/>
        </w:rPr>
        <w:t>Sprievodný, tzv. k</w:t>
      </w:r>
      <w:r w:rsidR="00904F01" w:rsidRPr="00050236">
        <w:rPr>
          <w:sz w:val="20"/>
          <w:szCs w:val="20"/>
        </w:rPr>
        <w:t>rycí list s</w:t>
      </w:r>
      <w:r w:rsidR="004A193C" w:rsidRPr="00050236">
        <w:rPr>
          <w:sz w:val="20"/>
          <w:szCs w:val="20"/>
        </w:rPr>
        <w:t> </w:t>
      </w:r>
      <w:r w:rsidR="00904F01" w:rsidRPr="00050236">
        <w:rPr>
          <w:sz w:val="20"/>
          <w:szCs w:val="20"/>
        </w:rPr>
        <w:t>uvedením</w:t>
      </w:r>
      <w:r w:rsidR="004A193C" w:rsidRPr="00050236">
        <w:rPr>
          <w:sz w:val="20"/>
          <w:szCs w:val="20"/>
        </w:rPr>
        <w:t xml:space="preserve"> </w:t>
      </w:r>
      <w:r w:rsidR="00904F01" w:rsidRPr="00050236">
        <w:rPr>
          <w:sz w:val="20"/>
          <w:szCs w:val="20"/>
        </w:rPr>
        <w:t>údaj</w:t>
      </w:r>
      <w:r w:rsidR="004A193C" w:rsidRPr="00050236">
        <w:rPr>
          <w:sz w:val="20"/>
          <w:szCs w:val="20"/>
        </w:rPr>
        <w:t>ov</w:t>
      </w:r>
      <w:r w:rsidR="00904F01" w:rsidRPr="00050236">
        <w:rPr>
          <w:sz w:val="20"/>
          <w:szCs w:val="20"/>
        </w:rPr>
        <w:t xml:space="preserve"> </w:t>
      </w:r>
      <w:r w:rsidR="004A193C" w:rsidRPr="00050236">
        <w:rPr>
          <w:sz w:val="20"/>
          <w:szCs w:val="20"/>
        </w:rPr>
        <w:t xml:space="preserve">podľa </w:t>
      </w:r>
      <w:r w:rsidR="00141F65" w:rsidRPr="00050236">
        <w:rPr>
          <w:sz w:val="20"/>
          <w:szCs w:val="20"/>
        </w:rPr>
        <w:t xml:space="preserve">odseku </w:t>
      </w:r>
      <w:r w:rsidR="00904F01" w:rsidRPr="00050236">
        <w:rPr>
          <w:sz w:val="20"/>
          <w:szCs w:val="20"/>
        </w:rPr>
        <w:t>8.</w:t>
      </w:r>
      <w:r w:rsidR="00451D54" w:rsidRPr="00050236">
        <w:rPr>
          <w:sz w:val="20"/>
          <w:szCs w:val="20"/>
        </w:rPr>
        <w:t>3</w:t>
      </w:r>
      <w:r w:rsidR="00904F01" w:rsidRPr="00050236">
        <w:rPr>
          <w:sz w:val="20"/>
          <w:szCs w:val="20"/>
        </w:rPr>
        <w:t xml:space="preserve"> týchto súťažných podkladov. </w:t>
      </w:r>
    </w:p>
    <w:p w14:paraId="1FA98C5C" w14:textId="77777777" w:rsidR="00904F01" w:rsidRPr="00050236" w:rsidRDefault="00904F01" w:rsidP="00904F01">
      <w:pPr>
        <w:tabs>
          <w:tab w:val="left" w:pos="0"/>
        </w:tabs>
        <w:ind w:right="-142"/>
        <w:jc w:val="both"/>
        <w:rPr>
          <w:rFonts w:ascii="Arial" w:hAnsi="Arial" w:cs="Arial"/>
        </w:rPr>
      </w:pPr>
      <w:r w:rsidRPr="00050236">
        <w:rPr>
          <w:rFonts w:ascii="Arial" w:hAnsi="Arial" w:cs="Arial"/>
        </w:rPr>
        <w:t xml:space="preserve"> </w:t>
      </w:r>
    </w:p>
    <w:p w14:paraId="467A6BDB" w14:textId="77777777" w:rsidR="00904F01" w:rsidRPr="00050236" w:rsidRDefault="00904F01" w:rsidP="00C57881">
      <w:pPr>
        <w:pStyle w:val="Odsekzoznamu"/>
        <w:numPr>
          <w:ilvl w:val="0"/>
          <w:numId w:val="26"/>
        </w:numPr>
        <w:ind w:left="1134" w:right="-142" w:hanging="283"/>
        <w:jc w:val="both"/>
        <w:rPr>
          <w:sz w:val="20"/>
          <w:szCs w:val="20"/>
        </w:rPr>
      </w:pPr>
      <w:r w:rsidRPr="00050236">
        <w:rPr>
          <w:sz w:val="20"/>
          <w:szCs w:val="20"/>
        </w:rPr>
        <w:t>Čestné vyhlásenie uchádzača</w:t>
      </w:r>
      <w:r w:rsidR="007B1616" w:rsidRPr="00050236">
        <w:rPr>
          <w:sz w:val="20"/>
          <w:szCs w:val="20"/>
        </w:rPr>
        <w:t xml:space="preserve"> alebo čestné vyhlásenie každého člena skupiny dodávateľov</w:t>
      </w:r>
      <w:r w:rsidRPr="00050236">
        <w:rPr>
          <w:sz w:val="20"/>
          <w:szCs w:val="20"/>
        </w:rPr>
        <w:t xml:space="preserve">, že akceptuje a súhlasí so všetkými podmienkami stanovenými  obstarávateľom v oznámení o vyhlásení verejného obstarávania a v týchto súťažných podkladoch a ich prílohách, </w:t>
      </w:r>
      <w:r w:rsidR="007B1616" w:rsidRPr="00050236">
        <w:rPr>
          <w:sz w:val="20"/>
          <w:szCs w:val="20"/>
        </w:rPr>
        <w:t>s vyhlásením o tom</w:t>
      </w:r>
      <w:r w:rsidRPr="00050236">
        <w:rPr>
          <w:sz w:val="20"/>
          <w:szCs w:val="20"/>
        </w:rPr>
        <w:t xml:space="preserve">, že všetky </w:t>
      </w:r>
      <w:r w:rsidR="007B1616" w:rsidRPr="00050236">
        <w:rPr>
          <w:sz w:val="20"/>
          <w:szCs w:val="20"/>
        </w:rPr>
        <w:t xml:space="preserve">predložené </w:t>
      </w:r>
      <w:r w:rsidRPr="00050236">
        <w:rPr>
          <w:sz w:val="20"/>
          <w:szCs w:val="20"/>
        </w:rPr>
        <w:t xml:space="preserve">doklady sú platné a pravdivé a uchádzač </w:t>
      </w:r>
      <w:r w:rsidR="007B1616" w:rsidRPr="00050236">
        <w:rPr>
          <w:sz w:val="20"/>
          <w:szCs w:val="20"/>
        </w:rPr>
        <w:t xml:space="preserve">alebo </w:t>
      </w:r>
      <w:r w:rsidR="002F5D2F" w:rsidRPr="00050236">
        <w:rPr>
          <w:sz w:val="20"/>
          <w:szCs w:val="20"/>
        </w:rPr>
        <w:t xml:space="preserve">člen </w:t>
      </w:r>
      <w:r w:rsidR="007B1616" w:rsidRPr="00050236">
        <w:rPr>
          <w:sz w:val="20"/>
          <w:szCs w:val="20"/>
        </w:rPr>
        <w:t xml:space="preserve">skupiny dodávateľov </w:t>
      </w:r>
      <w:r w:rsidRPr="00050236">
        <w:rPr>
          <w:sz w:val="20"/>
          <w:szCs w:val="20"/>
        </w:rPr>
        <w:t>nie je v zadaní predmetnej  zákazky členom inej skupiny dodávateľov, ktorá predkladá ponuku</w:t>
      </w:r>
      <w:r w:rsidR="007B1616" w:rsidRPr="00050236">
        <w:rPr>
          <w:sz w:val="20"/>
          <w:szCs w:val="20"/>
        </w:rPr>
        <w:t xml:space="preserve">, podpísané osobou oprávnenou konať v mene uchádzača alebo člena skupiny dodávateľov, a to podľa vzoru uvedeného v prílohe č. 3 týchto súťažných podkladov. Upozorňujeme, že v prípade skupiny dodávateľov musí čestné vyhlásenie podľa tohto písmena </w:t>
      </w:r>
      <w:r w:rsidR="00141F65" w:rsidRPr="00050236">
        <w:rPr>
          <w:sz w:val="20"/>
          <w:szCs w:val="20"/>
        </w:rPr>
        <w:t>odseku</w:t>
      </w:r>
      <w:r w:rsidR="007B1616" w:rsidRPr="00050236">
        <w:rPr>
          <w:sz w:val="20"/>
          <w:szCs w:val="20"/>
        </w:rPr>
        <w:t xml:space="preserve"> 14.1 týchto súťažných podkladov predložiť každý člen skupiny dodávateľov osobitne. </w:t>
      </w:r>
    </w:p>
    <w:p w14:paraId="61888081" w14:textId="77777777" w:rsidR="00904F01" w:rsidRPr="00050236" w:rsidRDefault="00904F01" w:rsidP="00904F01">
      <w:pPr>
        <w:tabs>
          <w:tab w:val="left" w:pos="0"/>
        </w:tabs>
        <w:ind w:left="1068" w:right="-142"/>
        <w:jc w:val="both"/>
        <w:rPr>
          <w:rFonts w:ascii="Arial" w:hAnsi="Arial" w:cs="Arial"/>
        </w:rPr>
      </w:pPr>
    </w:p>
    <w:p w14:paraId="4CB6CDCC" w14:textId="77777777" w:rsidR="00904F01" w:rsidRPr="00050236" w:rsidRDefault="00904F01" w:rsidP="00C57881">
      <w:pPr>
        <w:pStyle w:val="Odsekzoznamu"/>
        <w:numPr>
          <w:ilvl w:val="0"/>
          <w:numId w:val="26"/>
        </w:numPr>
        <w:ind w:left="1134" w:right="-142" w:hanging="283"/>
        <w:jc w:val="both"/>
        <w:rPr>
          <w:sz w:val="20"/>
          <w:szCs w:val="20"/>
        </w:rPr>
      </w:pPr>
      <w:r w:rsidRPr="00050236">
        <w:rPr>
          <w:sz w:val="20"/>
          <w:szCs w:val="20"/>
        </w:rPr>
        <w:t xml:space="preserve">Doklad o zložení zábezpeky v zmysle </w:t>
      </w:r>
      <w:r w:rsidR="00141F65" w:rsidRPr="00050236">
        <w:rPr>
          <w:sz w:val="20"/>
          <w:szCs w:val="20"/>
        </w:rPr>
        <w:t xml:space="preserve">odseku </w:t>
      </w:r>
      <w:r w:rsidRPr="00050236">
        <w:rPr>
          <w:sz w:val="20"/>
          <w:szCs w:val="20"/>
        </w:rPr>
        <w:t>12.3. týchto súťažných podkladov.</w:t>
      </w:r>
    </w:p>
    <w:p w14:paraId="1C01EB65" w14:textId="77777777" w:rsidR="00641DB5" w:rsidRPr="00050236" w:rsidRDefault="00641DB5" w:rsidP="00641DB5">
      <w:pPr>
        <w:pStyle w:val="Odsekzoznamu"/>
        <w:rPr>
          <w:sz w:val="20"/>
          <w:szCs w:val="20"/>
        </w:rPr>
      </w:pPr>
    </w:p>
    <w:p w14:paraId="10B044D5" w14:textId="77777777" w:rsidR="00BF1F11" w:rsidRPr="00050236" w:rsidRDefault="00C958C2" w:rsidP="00C57881">
      <w:pPr>
        <w:pStyle w:val="Odsekzoznamu"/>
        <w:numPr>
          <w:ilvl w:val="0"/>
          <w:numId w:val="26"/>
        </w:numPr>
        <w:ind w:left="1134" w:right="-142" w:hanging="283"/>
        <w:jc w:val="both"/>
        <w:rPr>
          <w:sz w:val="20"/>
          <w:szCs w:val="20"/>
        </w:rPr>
      </w:pPr>
      <w:r w:rsidRPr="00050236">
        <w:rPr>
          <w:sz w:val="20"/>
          <w:szCs w:val="20"/>
        </w:rPr>
        <w:t>V prípade skupiny</w:t>
      </w:r>
      <w:r w:rsidR="00641DB5" w:rsidRPr="00050236">
        <w:rPr>
          <w:sz w:val="20"/>
          <w:szCs w:val="20"/>
        </w:rPr>
        <w:t xml:space="preserve"> dodávateľov</w:t>
      </w:r>
      <w:r w:rsidRPr="00050236">
        <w:rPr>
          <w:sz w:val="20"/>
          <w:szCs w:val="20"/>
        </w:rPr>
        <w:t xml:space="preserve"> aj </w:t>
      </w:r>
      <w:r w:rsidR="00641DB5" w:rsidRPr="00050236">
        <w:rPr>
          <w:sz w:val="20"/>
          <w:szCs w:val="20"/>
        </w:rPr>
        <w:t>vyhlásenie skupiny dodávateľov</w:t>
      </w:r>
      <w:r w:rsidR="0035198B" w:rsidRPr="00050236">
        <w:rPr>
          <w:sz w:val="20"/>
          <w:szCs w:val="20"/>
        </w:rPr>
        <w:t xml:space="preserve"> podľa vzoru uvedeného v p</w:t>
      </w:r>
      <w:r w:rsidRPr="00050236">
        <w:rPr>
          <w:sz w:val="20"/>
          <w:szCs w:val="20"/>
        </w:rPr>
        <w:t>rílohe č. 2 týchto súťažných podkladov</w:t>
      </w:r>
      <w:r w:rsidR="00BF1F11" w:rsidRPr="00050236">
        <w:rPr>
          <w:sz w:val="20"/>
          <w:szCs w:val="20"/>
        </w:rPr>
        <w:t>,</w:t>
      </w:r>
    </w:p>
    <w:p w14:paraId="554D4943" w14:textId="77777777" w:rsidR="00BF1F11" w:rsidRPr="00050236" w:rsidRDefault="00BF1F11" w:rsidP="00CE3AEA">
      <w:pPr>
        <w:pStyle w:val="Odsekzoznamu"/>
        <w:rPr>
          <w:sz w:val="20"/>
          <w:szCs w:val="20"/>
        </w:rPr>
      </w:pPr>
    </w:p>
    <w:p w14:paraId="5C54BA07" w14:textId="408AC65D" w:rsidR="006D0D11" w:rsidRDefault="007F75A3" w:rsidP="00A679BB">
      <w:pPr>
        <w:pStyle w:val="Odsekzoznamu"/>
        <w:numPr>
          <w:ilvl w:val="0"/>
          <w:numId w:val="26"/>
        </w:numPr>
        <w:ind w:left="1134" w:right="-142" w:hanging="283"/>
        <w:jc w:val="both"/>
        <w:rPr>
          <w:sz w:val="20"/>
          <w:szCs w:val="20"/>
        </w:rPr>
      </w:pPr>
      <w:r>
        <w:rPr>
          <w:sz w:val="20"/>
          <w:szCs w:val="20"/>
        </w:rPr>
        <w:t>Nasledovné d</w:t>
      </w:r>
      <w:r w:rsidR="00BF1F11" w:rsidRPr="006D0D11">
        <w:rPr>
          <w:sz w:val="20"/>
          <w:szCs w:val="20"/>
        </w:rPr>
        <w:t>oklady a dokumenty</w:t>
      </w:r>
      <w:r w:rsidR="00A679BB" w:rsidRPr="006D0D11">
        <w:rPr>
          <w:sz w:val="20"/>
          <w:szCs w:val="20"/>
        </w:rPr>
        <w:t>:</w:t>
      </w:r>
    </w:p>
    <w:p w14:paraId="11007DCA" w14:textId="71C637B9" w:rsidR="00641DB5" w:rsidRPr="006D0D11" w:rsidRDefault="00641DB5" w:rsidP="006D0D11">
      <w:pPr>
        <w:ind w:right="-142"/>
        <w:jc w:val="both"/>
      </w:pPr>
    </w:p>
    <w:p w14:paraId="419B0AF2" w14:textId="77777777" w:rsidR="006D0D11" w:rsidRPr="006D0D11" w:rsidRDefault="006D0D11" w:rsidP="006D0D11">
      <w:pPr>
        <w:pStyle w:val="seNormalny2"/>
        <w:numPr>
          <w:ilvl w:val="0"/>
          <w:numId w:val="57"/>
        </w:numPr>
        <w:tabs>
          <w:tab w:val="left" w:pos="9356"/>
        </w:tabs>
        <w:spacing w:before="0" w:after="0"/>
        <w:ind w:left="1418" w:hanging="284"/>
        <w:rPr>
          <w:rFonts w:ascii="Arial" w:hAnsi="Arial" w:cs="Arial"/>
        </w:rPr>
      </w:pPr>
      <w:r w:rsidRPr="006D0D11">
        <w:rPr>
          <w:rFonts w:ascii="Arial" w:hAnsi="Arial" w:cs="Arial"/>
        </w:rPr>
        <w:t>certifikát od výrobcu o zavedení systému manažérstva kvality podľa normy EN ISO 9001 vydaného nezávislou inštitúciou, ktorým výrobca zabezpečuje kvalitu výrobkov, a ktorý vyplýva z európskych noriem, resp. kópia vnútornej smernice alebo iného riadiaceho aktu, ktoré vytvárajú podmienky a opatrenia na zabezpečenie kvality smerujúce k norme EN ISO 9001;</w:t>
      </w:r>
    </w:p>
    <w:p w14:paraId="73FFB27D" w14:textId="77777777" w:rsidR="006D0D11" w:rsidRPr="006D0D11" w:rsidRDefault="006D0D11" w:rsidP="006D0D11">
      <w:pPr>
        <w:pStyle w:val="seNormalny2"/>
        <w:numPr>
          <w:ilvl w:val="0"/>
          <w:numId w:val="57"/>
        </w:numPr>
        <w:tabs>
          <w:tab w:val="left" w:pos="9356"/>
        </w:tabs>
        <w:spacing w:before="0" w:after="0"/>
        <w:ind w:left="1418" w:hanging="284"/>
        <w:rPr>
          <w:rFonts w:ascii="Arial" w:hAnsi="Arial" w:cs="Arial"/>
        </w:rPr>
      </w:pPr>
      <w:r w:rsidRPr="006D0D11">
        <w:rPr>
          <w:rFonts w:ascii="Arial" w:hAnsi="Arial" w:cs="Arial"/>
        </w:rPr>
        <w:t>technická dokumentácia obsahujúca technický popis a metrologické charakteristiky výrobku doplnený nákresmi (fotografiami) preukazujúca splnenie technickej špecifikácie plynomeru, ktorý predkladá uchádzač v ponuke;</w:t>
      </w:r>
    </w:p>
    <w:p w14:paraId="336F57AD" w14:textId="4C9823B5" w:rsidR="006D0D11" w:rsidRPr="006D0D11" w:rsidRDefault="006D0D11" w:rsidP="006D0D11">
      <w:pPr>
        <w:pStyle w:val="seNormalny2"/>
        <w:numPr>
          <w:ilvl w:val="0"/>
          <w:numId w:val="57"/>
        </w:numPr>
        <w:tabs>
          <w:tab w:val="left" w:pos="9356"/>
        </w:tabs>
        <w:spacing w:before="0" w:after="0"/>
        <w:ind w:left="1418" w:hanging="284"/>
        <w:rPr>
          <w:rFonts w:ascii="Arial" w:hAnsi="Arial" w:cs="Arial"/>
        </w:rPr>
      </w:pPr>
      <w:r w:rsidRPr="006D0D11">
        <w:rPr>
          <w:rFonts w:ascii="Arial" w:hAnsi="Arial" w:cs="Arial"/>
        </w:rPr>
        <w:t>doklad o posúdení zhody plynomerov – posúdenie vykonané postupmi podľa príloh B+F, alebo B+D alebo H1 v zmys</w:t>
      </w:r>
      <w:r w:rsidR="00395BC9">
        <w:rPr>
          <w:rFonts w:ascii="Arial" w:hAnsi="Arial" w:cs="Arial"/>
        </w:rPr>
        <w:t>l</w:t>
      </w:r>
      <w:r w:rsidRPr="006D0D11">
        <w:rPr>
          <w:rFonts w:ascii="Arial" w:hAnsi="Arial" w:cs="Arial"/>
        </w:rPr>
        <w:t xml:space="preserve">e Nariadení vlády SR č. 145/2016 </w:t>
      </w:r>
      <w:proofErr w:type="spellStart"/>
      <w:r w:rsidRPr="006D0D11">
        <w:rPr>
          <w:rFonts w:ascii="Arial" w:hAnsi="Arial" w:cs="Arial"/>
        </w:rPr>
        <w:t>Z.z</w:t>
      </w:r>
      <w:proofErr w:type="spellEnd"/>
      <w:r w:rsidRPr="006D0D11">
        <w:rPr>
          <w:rFonts w:ascii="Arial" w:hAnsi="Arial" w:cs="Arial"/>
        </w:rPr>
        <w:t>. z 24.2.2016 o sprístupňovaní meradiel na trhu v znení neskorších predpisov“ tzv. MID. Posúdenie zhody musí byť vykonané v zmysle STN EN 1359;</w:t>
      </w:r>
    </w:p>
    <w:p w14:paraId="699184B8" w14:textId="28023BD4" w:rsidR="00A679BB" w:rsidRPr="006D0D11" w:rsidRDefault="006D0D11" w:rsidP="006D0D11">
      <w:pPr>
        <w:pStyle w:val="seNormalny2"/>
        <w:numPr>
          <w:ilvl w:val="0"/>
          <w:numId w:val="57"/>
        </w:numPr>
        <w:tabs>
          <w:tab w:val="left" w:pos="9356"/>
        </w:tabs>
        <w:spacing w:before="0" w:after="0"/>
        <w:ind w:left="1418" w:hanging="284"/>
        <w:textAlignment w:val="auto"/>
        <w:rPr>
          <w:rFonts w:ascii="Arial" w:hAnsi="Arial" w:cs="Arial"/>
        </w:rPr>
      </w:pPr>
      <w:r w:rsidRPr="006D0D11">
        <w:rPr>
          <w:rFonts w:ascii="Arial" w:hAnsi="Arial" w:cs="Arial"/>
        </w:rPr>
        <w:t xml:space="preserve">certifikát ATEX  plynomera v zmysle „Nariadenia vlády SR č. 149/2016 </w:t>
      </w:r>
      <w:proofErr w:type="spellStart"/>
      <w:r w:rsidRPr="006D0D11">
        <w:rPr>
          <w:rFonts w:ascii="Arial" w:hAnsi="Arial" w:cs="Arial"/>
        </w:rPr>
        <w:t>Z.z</w:t>
      </w:r>
      <w:proofErr w:type="spellEnd"/>
      <w:r w:rsidRPr="006D0D11">
        <w:rPr>
          <w:rFonts w:ascii="Arial" w:hAnsi="Arial" w:cs="Arial"/>
        </w:rPr>
        <w:t>. z 2.3.2016 o zariadeniach a ochranných systémoch určených na použitie v prostredí s nebezpečenstvom výbuchu v znení neskorších predpisov.</w:t>
      </w:r>
    </w:p>
    <w:p w14:paraId="5918FBDC" w14:textId="77777777" w:rsidR="00904F01" w:rsidRPr="00050236" w:rsidRDefault="00904F01" w:rsidP="00904F01">
      <w:pPr>
        <w:pStyle w:val="Odsekzoznamu"/>
        <w:tabs>
          <w:tab w:val="left" w:pos="0"/>
        </w:tabs>
        <w:ind w:left="1788" w:right="-142"/>
        <w:jc w:val="both"/>
        <w:rPr>
          <w:sz w:val="20"/>
          <w:szCs w:val="20"/>
        </w:rPr>
      </w:pPr>
    </w:p>
    <w:p w14:paraId="2E831837" w14:textId="77777777" w:rsidR="00904F01" w:rsidRPr="00050236" w:rsidRDefault="00904F01" w:rsidP="00A679BB">
      <w:pPr>
        <w:pStyle w:val="Odsekzoznamu"/>
        <w:numPr>
          <w:ilvl w:val="0"/>
          <w:numId w:val="26"/>
        </w:numPr>
        <w:ind w:left="1134" w:right="-142" w:hanging="283"/>
        <w:jc w:val="both"/>
        <w:rPr>
          <w:sz w:val="20"/>
          <w:szCs w:val="20"/>
        </w:rPr>
      </w:pPr>
      <w:r w:rsidRPr="00050236">
        <w:rPr>
          <w:sz w:val="20"/>
          <w:szCs w:val="20"/>
        </w:rPr>
        <w:t xml:space="preserve">Návrh na plnenie kritérií na hodnotenie ponúk podľa </w:t>
      </w:r>
      <w:r w:rsidR="0088188D" w:rsidRPr="00050236">
        <w:rPr>
          <w:sz w:val="20"/>
          <w:szCs w:val="20"/>
        </w:rPr>
        <w:t>vyplneného vzoru uvedeného v prílohe č. 1</w:t>
      </w:r>
      <w:r w:rsidRPr="00050236">
        <w:rPr>
          <w:sz w:val="20"/>
          <w:szCs w:val="20"/>
        </w:rPr>
        <w:t xml:space="preserve"> týchto súťažných podkladov</w:t>
      </w:r>
      <w:r w:rsidR="0088188D" w:rsidRPr="00050236">
        <w:rPr>
          <w:sz w:val="20"/>
          <w:szCs w:val="20"/>
        </w:rPr>
        <w:t xml:space="preserve"> (a to pre príslušnú časť zákazky)</w:t>
      </w:r>
      <w:r w:rsidRPr="00050236">
        <w:rPr>
          <w:sz w:val="20"/>
          <w:szCs w:val="20"/>
        </w:rPr>
        <w:t>. Návrh na plnenie kritérií musí byť podpísaný uchádzačom, jeho štatutárnym orgánom alebo členom štatutárneho orgánu alebo iným zástupcom uchádzača, ktorý je oprávnený konať v jeho mene.</w:t>
      </w:r>
      <w:r w:rsidR="003B6314" w:rsidRPr="00050236">
        <w:rPr>
          <w:sz w:val="20"/>
          <w:szCs w:val="20"/>
        </w:rPr>
        <w:t xml:space="preserve"> V prípade skupiny dodávateľov musí byť návrh na plnenie kritérií podpísaný oprávneným zástupcom každého člena skupiny alebo členom skupiny, ktorý bude splnomocnený konať v danej veci za členov skupiny, pričom v tomto prípade je nevyhnutné priložiť </w:t>
      </w:r>
      <w:r w:rsidR="004E7F6E" w:rsidRPr="00050236">
        <w:rPr>
          <w:sz w:val="20"/>
          <w:szCs w:val="20"/>
        </w:rPr>
        <w:t>pr</w:t>
      </w:r>
      <w:r w:rsidR="006036FA" w:rsidRPr="00050236">
        <w:rPr>
          <w:sz w:val="20"/>
          <w:szCs w:val="20"/>
        </w:rPr>
        <w:t>í</w:t>
      </w:r>
      <w:r w:rsidR="004E7F6E" w:rsidRPr="00050236">
        <w:rPr>
          <w:sz w:val="20"/>
          <w:szCs w:val="20"/>
        </w:rPr>
        <w:t>slušnú plnú moc</w:t>
      </w:r>
      <w:r w:rsidR="003B6314" w:rsidRPr="00050236">
        <w:rPr>
          <w:sz w:val="20"/>
          <w:szCs w:val="20"/>
        </w:rPr>
        <w:t>.</w:t>
      </w:r>
    </w:p>
    <w:p w14:paraId="7644C208" w14:textId="77777777" w:rsidR="00D54E74" w:rsidRPr="00050236" w:rsidRDefault="00D54E74" w:rsidP="00A679BB">
      <w:pPr>
        <w:pStyle w:val="Odsekzoznamu"/>
        <w:ind w:left="1134" w:right="-142" w:hanging="283"/>
        <w:jc w:val="both"/>
        <w:rPr>
          <w:i/>
          <w:sz w:val="20"/>
          <w:szCs w:val="20"/>
        </w:rPr>
      </w:pPr>
    </w:p>
    <w:p w14:paraId="46D494C2" w14:textId="716B3F4A" w:rsidR="00904F01" w:rsidRPr="00E546D9" w:rsidRDefault="00904F01" w:rsidP="00A679BB">
      <w:pPr>
        <w:pStyle w:val="Odsekzoznamu"/>
        <w:numPr>
          <w:ilvl w:val="0"/>
          <w:numId w:val="26"/>
        </w:numPr>
        <w:ind w:left="1134" w:right="-142" w:hanging="283"/>
        <w:jc w:val="both"/>
        <w:rPr>
          <w:ins w:id="73" w:author="Prochásková Jana" w:date="2021-06-25T11:02:00Z"/>
          <w:i/>
          <w:sz w:val="20"/>
          <w:szCs w:val="20"/>
        </w:rPr>
      </w:pPr>
      <w:r w:rsidRPr="00050236">
        <w:rPr>
          <w:sz w:val="20"/>
          <w:szCs w:val="20"/>
        </w:rPr>
        <w:t xml:space="preserve">Podpísaný návrh Rámcovej dohody </w:t>
      </w:r>
      <w:r w:rsidR="0088188D" w:rsidRPr="00050236">
        <w:rPr>
          <w:sz w:val="20"/>
          <w:szCs w:val="20"/>
        </w:rPr>
        <w:t xml:space="preserve">spolu so všetkými jej prílohami tak, ako sú </w:t>
      </w:r>
      <w:r w:rsidR="00D54E74" w:rsidRPr="00050236">
        <w:rPr>
          <w:sz w:val="20"/>
          <w:szCs w:val="20"/>
        </w:rPr>
        <w:t>uveden</w:t>
      </w:r>
      <w:r w:rsidR="0088188D" w:rsidRPr="00050236">
        <w:rPr>
          <w:sz w:val="20"/>
          <w:szCs w:val="20"/>
        </w:rPr>
        <w:t>é</w:t>
      </w:r>
      <w:r w:rsidR="00D54E74" w:rsidRPr="00050236">
        <w:rPr>
          <w:sz w:val="20"/>
          <w:szCs w:val="20"/>
        </w:rPr>
        <w:t xml:space="preserve"> v časti </w:t>
      </w:r>
      <w:r w:rsidR="001A5CAB" w:rsidRPr="00050236">
        <w:rPr>
          <w:i/>
          <w:sz w:val="20"/>
          <w:szCs w:val="20"/>
        </w:rPr>
        <w:t>C</w:t>
      </w:r>
      <w:r w:rsidR="00D54E74" w:rsidRPr="00050236">
        <w:rPr>
          <w:i/>
          <w:sz w:val="20"/>
          <w:szCs w:val="20"/>
        </w:rPr>
        <w:t>.</w:t>
      </w:r>
      <w:r w:rsidR="00D54E74" w:rsidRPr="00050236">
        <w:rPr>
          <w:sz w:val="20"/>
          <w:szCs w:val="20"/>
        </w:rPr>
        <w:t xml:space="preserve"> </w:t>
      </w:r>
      <w:r w:rsidR="00D54E74" w:rsidRPr="00050236">
        <w:rPr>
          <w:i/>
          <w:sz w:val="20"/>
          <w:szCs w:val="20"/>
        </w:rPr>
        <w:t>Obchodné podmienky zabezpečenia predmetu zákazky</w:t>
      </w:r>
      <w:r w:rsidR="00D54E74" w:rsidRPr="00050236">
        <w:rPr>
          <w:sz w:val="20"/>
          <w:szCs w:val="20"/>
        </w:rPr>
        <w:t xml:space="preserve"> súťažných podkladov pre </w:t>
      </w:r>
      <w:r w:rsidR="00D54E74" w:rsidRPr="00050236">
        <w:rPr>
          <w:sz w:val="20"/>
          <w:szCs w:val="20"/>
        </w:rPr>
        <w:lastRenderedPageBreak/>
        <w:t>prislúchajúcu časť zákazky</w:t>
      </w:r>
      <w:r w:rsidRPr="00050236">
        <w:rPr>
          <w:sz w:val="20"/>
          <w:szCs w:val="20"/>
        </w:rPr>
        <w:t>, obsahujúci záväzok uchádzača dodávať obstarávateľovi predmet zákazky za cenu uvedenú v ponuke a za ďalších podmienok stanovených v týchto súťažných podkladoch</w:t>
      </w:r>
      <w:r w:rsidR="00D54E74" w:rsidRPr="00050236">
        <w:rPr>
          <w:sz w:val="20"/>
          <w:szCs w:val="20"/>
        </w:rPr>
        <w:t>, a to</w:t>
      </w:r>
      <w:r w:rsidRPr="00050236">
        <w:rPr>
          <w:b/>
          <w:sz w:val="20"/>
          <w:szCs w:val="20"/>
        </w:rPr>
        <w:t xml:space="preserve"> </w:t>
      </w:r>
      <w:r w:rsidR="00B5752D" w:rsidRPr="00050236">
        <w:rPr>
          <w:b/>
          <w:sz w:val="20"/>
          <w:szCs w:val="20"/>
          <w:u w:val="single"/>
        </w:rPr>
        <w:t>pozor dôležité</w:t>
      </w:r>
      <w:r w:rsidR="00B5752D" w:rsidRPr="00050236">
        <w:rPr>
          <w:i/>
          <w:sz w:val="20"/>
          <w:szCs w:val="20"/>
        </w:rPr>
        <w:t xml:space="preserve"> – </w:t>
      </w:r>
      <w:r w:rsidRPr="00050236">
        <w:rPr>
          <w:b/>
          <w:sz w:val="20"/>
          <w:szCs w:val="20"/>
        </w:rPr>
        <w:t>s uvedením ceny za predmet zákazky</w:t>
      </w:r>
      <w:r w:rsidR="00B5752D" w:rsidRPr="00050236">
        <w:rPr>
          <w:b/>
          <w:sz w:val="20"/>
          <w:szCs w:val="20"/>
        </w:rPr>
        <w:t xml:space="preserve"> </w:t>
      </w:r>
      <w:r w:rsidR="00B5752D" w:rsidRPr="00D549DA">
        <w:rPr>
          <w:b/>
          <w:sz w:val="20"/>
          <w:szCs w:val="20"/>
        </w:rPr>
        <w:t>v</w:t>
      </w:r>
      <w:r w:rsidR="008B480D" w:rsidRPr="00D549DA">
        <w:rPr>
          <w:b/>
          <w:sz w:val="20"/>
          <w:szCs w:val="20"/>
        </w:rPr>
        <w:t> prílohe č. 3</w:t>
      </w:r>
      <w:r w:rsidR="008B480D">
        <w:rPr>
          <w:b/>
          <w:sz w:val="20"/>
          <w:szCs w:val="20"/>
        </w:rPr>
        <w:t xml:space="preserve"> </w:t>
      </w:r>
      <w:r w:rsidR="00B5752D" w:rsidRPr="00050236">
        <w:rPr>
          <w:b/>
          <w:sz w:val="20"/>
          <w:szCs w:val="20"/>
        </w:rPr>
        <w:t>Rámcovej dohody</w:t>
      </w:r>
      <w:r w:rsidRPr="00050236">
        <w:rPr>
          <w:b/>
          <w:sz w:val="20"/>
          <w:szCs w:val="20"/>
        </w:rPr>
        <w:t xml:space="preserve">. </w:t>
      </w:r>
      <w:r w:rsidR="00D54E74" w:rsidRPr="00050236">
        <w:rPr>
          <w:b/>
          <w:sz w:val="20"/>
          <w:szCs w:val="20"/>
        </w:rPr>
        <w:t xml:space="preserve"> </w:t>
      </w:r>
      <w:r w:rsidRPr="00050236">
        <w:rPr>
          <w:sz w:val="20"/>
          <w:szCs w:val="20"/>
        </w:rPr>
        <w:t xml:space="preserve">Návrh </w:t>
      </w:r>
      <w:r w:rsidR="00B5752D" w:rsidRPr="00050236">
        <w:rPr>
          <w:sz w:val="20"/>
          <w:szCs w:val="20"/>
        </w:rPr>
        <w:t xml:space="preserve">Rámcovej dohody </w:t>
      </w:r>
      <w:r w:rsidRPr="00050236">
        <w:rPr>
          <w:sz w:val="20"/>
          <w:szCs w:val="20"/>
        </w:rPr>
        <w:t>musí byť podpísaný oprávnenou osobou, ktorá je oprávnená konať v mene uchádzača. V prípade skupiny dodávateľov musí byť návrh podpísaný oprávneným zástupcom každého člena skupiny alebo členom skupiny, ktorý bude splnomocnený konať v danej veci za členov skupiny</w:t>
      </w:r>
      <w:r w:rsidR="00A3402D" w:rsidRPr="00050236">
        <w:rPr>
          <w:sz w:val="20"/>
          <w:szCs w:val="20"/>
        </w:rPr>
        <w:t xml:space="preserve"> (vedúci člen)</w:t>
      </w:r>
      <w:r w:rsidR="00513212" w:rsidRPr="00050236">
        <w:rPr>
          <w:sz w:val="20"/>
          <w:szCs w:val="20"/>
        </w:rPr>
        <w:t xml:space="preserve">, pričom v tomto prípade je nevyhnutné priložiť aj </w:t>
      </w:r>
      <w:r w:rsidR="004E7F6E" w:rsidRPr="00050236">
        <w:rPr>
          <w:sz w:val="20"/>
          <w:szCs w:val="20"/>
        </w:rPr>
        <w:t>príslušnú</w:t>
      </w:r>
      <w:r w:rsidR="00513212" w:rsidRPr="00050236">
        <w:rPr>
          <w:sz w:val="20"/>
          <w:szCs w:val="20"/>
        </w:rPr>
        <w:t xml:space="preserve"> pln</w:t>
      </w:r>
      <w:r w:rsidR="004E7F6E" w:rsidRPr="00050236">
        <w:rPr>
          <w:sz w:val="20"/>
          <w:szCs w:val="20"/>
        </w:rPr>
        <w:t>ú</w:t>
      </w:r>
      <w:r w:rsidR="00513212" w:rsidRPr="00050236">
        <w:rPr>
          <w:sz w:val="20"/>
          <w:szCs w:val="20"/>
        </w:rPr>
        <w:t xml:space="preserve"> moc</w:t>
      </w:r>
      <w:r w:rsidR="009A314D" w:rsidRPr="00050236">
        <w:rPr>
          <w:sz w:val="20"/>
          <w:szCs w:val="20"/>
        </w:rPr>
        <w:t>, ktorej originál bude tvoriť prílohu Rámcovej dohody</w:t>
      </w:r>
      <w:r w:rsidRPr="00050236">
        <w:rPr>
          <w:sz w:val="20"/>
          <w:szCs w:val="20"/>
        </w:rPr>
        <w:t>.</w:t>
      </w:r>
    </w:p>
    <w:p w14:paraId="16FA7CA1" w14:textId="77777777" w:rsidR="00E546D9" w:rsidRPr="00E546D9" w:rsidRDefault="00E546D9" w:rsidP="00E546D9">
      <w:pPr>
        <w:pStyle w:val="Odsekzoznamu"/>
        <w:rPr>
          <w:i/>
          <w:sz w:val="20"/>
          <w:szCs w:val="20"/>
        </w:rPr>
      </w:pPr>
    </w:p>
    <w:p w14:paraId="0DADF175" w14:textId="2E096C99" w:rsidR="007065DB" w:rsidRDefault="007065DB" w:rsidP="007065DB">
      <w:pPr>
        <w:pStyle w:val="Odsekzoznamu"/>
        <w:numPr>
          <w:ilvl w:val="0"/>
          <w:numId w:val="26"/>
        </w:numPr>
        <w:ind w:left="1134" w:right="-142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predloženie </w:t>
      </w:r>
      <w:r w:rsidR="00E546D9" w:rsidRPr="007065DB">
        <w:rPr>
          <w:sz w:val="20"/>
          <w:szCs w:val="20"/>
        </w:rPr>
        <w:t>vzorky</w:t>
      </w:r>
      <w:r w:rsidR="006E7313">
        <w:rPr>
          <w:sz w:val="20"/>
          <w:szCs w:val="20"/>
        </w:rPr>
        <w:t xml:space="preserve"> tovaru, ktorý má záujemca v rámci plnenia Rámcovej dohody o kúpe tovaru dodať, </w:t>
      </w:r>
      <w:r w:rsidR="00B60686">
        <w:rPr>
          <w:sz w:val="20"/>
          <w:szCs w:val="20"/>
        </w:rPr>
        <w:t xml:space="preserve">ktorá bude </w:t>
      </w:r>
      <w:r w:rsidR="006E7313">
        <w:rPr>
          <w:sz w:val="20"/>
          <w:szCs w:val="20"/>
        </w:rPr>
        <w:t xml:space="preserve">v súlade s technickou špecifikáciou uvedenou </w:t>
      </w:r>
      <w:r w:rsidR="00121298">
        <w:rPr>
          <w:sz w:val="20"/>
          <w:szCs w:val="20"/>
        </w:rPr>
        <w:t xml:space="preserve">v súťažných podkladoch, najmä </w:t>
      </w:r>
      <w:r w:rsidR="006E7313" w:rsidRPr="00A64B12">
        <w:rPr>
          <w:sz w:val="20"/>
          <w:szCs w:val="20"/>
        </w:rPr>
        <w:t>v časti B.</w:t>
      </w:r>
      <w:r w:rsidR="00121298" w:rsidRPr="00A64B12">
        <w:rPr>
          <w:sz w:val="20"/>
          <w:szCs w:val="20"/>
        </w:rPr>
        <w:t xml:space="preserve"> Opis predmetu zákazky (Technické zadanie), vrátane jej prípadných zmien</w:t>
      </w:r>
      <w:r>
        <w:rPr>
          <w:sz w:val="20"/>
          <w:szCs w:val="20"/>
        </w:rPr>
        <w:t>,</w:t>
      </w:r>
      <w:r w:rsidR="006E7313">
        <w:rPr>
          <w:sz w:val="20"/>
          <w:szCs w:val="20"/>
        </w:rPr>
        <w:t xml:space="preserve"> nasledovne</w:t>
      </w:r>
      <w:r>
        <w:rPr>
          <w:sz w:val="20"/>
          <w:szCs w:val="20"/>
        </w:rPr>
        <w:t>:</w:t>
      </w:r>
    </w:p>
    <w:p w14:paraId="4AD78E05" w14:textId="01EB6127" w:rsidR="007065DB" w:rsidRPr="00E56623" w:rsidRDefault="007065DB" w:rsidP="007065DB">
      <w:pPr>
        <w:pStyle w:val="Odsekzoznamu"/>
        <w:rPr>
          <w:sz w:val="20"/>
          <w:szCs w:val="20"/>
        </w:rPr>
      </w:pPr>
    </w:p>
    <w:p w14:paraId="62AC640D" w14:textId="5A29FB22" w:rsidR="007065DB" w:rsidRPr="00A64B12" w:rsidRDefault="006E7313" w:rsidP="00A64B12">
      <w:pPr>
        <w:pStyle w:val="Odsekzoznamu"/>
        <w:ind w:left="4254" w:hanging="3120"/>
        <w:jc w:val="both"/>
        <w:rPr>
          <w:b/>
          <w:sz w:val="20"/>
          <w:szCs w:val="20"/>
          <w:u w:val="single"/>
        </w:rPr>
      </w:pPr>
      <w:r w:rsidRPr="00A64B12">
        <w:rPr>
          <w:b/>
          <w:sz w:val="20"/>
          <w:szCs w:val="20"/>
        </w:rPr>
        <w:t>Vzork</w:t>
      </w:r>
      <w:r w:rsidR="0087731C">
        <w:rPr>
          <w:b/>
          <w:sz w:val="20"/>
          <w:szCs w:val="20"/>
        </w:rPr>
        <w:t>a</w:t>
      </w:r>
      <w:r w:rsidRPr="00A64B12">
        <w:rPr>
          <w:b/>
          <w:sz w:val="20"/>
          <w:szCs w:val="20"/>
        </w:rPr>
        <w:t xml:space="preserve"> pre 1. časť zákazky</w:t>
      </w:r>
      <w:r w:rsidRPr="00A64B12">
        <w:rPr>
          <w:sz w:val="20"/>
          <w:szCs w:val="20"/>
        </w:rPr>
        <w:t xml:space="preserve">: </w:t>
      </w:r>
      <w:r w:rsidR="00E56623">
        <w:rPr>
          <w:sz w:val="20"/>
          <w:szCs w:val="20"/>
        </w:rPr>
        <w:tab/>
      </w:r>
      <w:r w:rsidR="007065DB" w:rsidRPr="00A64B12">
        <w:rPr>
          <w:sz w:val="20"/>
          <w:szCs w:val="20"/>
          <w:u w:val="single"/>
        </w:rPr>
        <w:t>Domové membránové plynomery s  mechanickým zariadením na teplotnú korekciu a s osovým rozstupom vertikálnych pripojovacích hrdiel 250 mm</w:t>
      </w:r>
    </w:p>
    <w:p w14:paraId="07F4C1D5" w14:textId="184D3803" w:rsidR="006E7313" w:rsidRPr="00A64B12" w:rsidRDefault="006E7313" w:rsidP="00A64B12">
      <w:pPr>
        <w:pStyle w:val="Odsekzoznamu"/>
        <w:ind w:left="1134"/>
        <w:jc w:val="both"/>
        <w:rPr>
          <w:sz w:val="20"/>
          <w:szCs w:val="20"/>
        </w:rPr>
      </w:pPr>
    </w:p>
    <w:p w14:paraId="37946031" w14:textId="64A2B68D" w:rsidR="006E7313" w:rsidRPr="00A64B12" w:rsidRDefault="006E7313" w:rsidP="00A64B12">
      <w:pPr>
        <w:pStyle w:val="Odsekzoznamu"/>
        <w:ind w:left="1134"/>
        <w:jc w:val="both"/>
        <w:rPr>
          <w:sz w:val="20"/>
          <w:szCs w:val="20"/>
        </w:rPr>
      </w:pPr>
      <w:r w:rsidRPr="00A64B12">
        <w:rPr>
          <w:sz w:val="20"/>
          <w:szCs w:val="20"/>
        </w:rPr>
        <w:t xml:space="preserve">Obstarávateľ požaduje predložiť 1 ks </w:t>
      </w:r>
      <w:r w:rsidR="00E56623" w:rsidRPr="00A64B12">
        <w:rPr>
          <w:sz w:val="20"/>
          <w:szCs w:val="20"/>
        </w:rPr>
        <w:t>domového membránového plynomera s  mechanickým zariadením na teplotnú korekciu a s osovým rozstupom vertikálnych pripojovacích hrdiel 250 mm.</w:t>
      </w:r>
    </w:p>
    <w:p w14:paraId="0C05AC5D" w14:textId="5CC3579F" w:rsidR="006E7313" w:rsidRPr="00A64B12" w:rsidRDefault="006E7313" w:rsidP="00A64B12">
      <w:pPr>
        <w:pStyle w:val="Odsekzoznamu"/>
        <w:ind w:left="1134"/>
        <w:jc w:val="both"/>
        <w:rPr>
          <w:sz w:val="20"/>
          <w:szCs w:val="20"/>
        </w:rPr>
      </w:pPr>
    </w:p>
    <w:p w14:paraId="52CFB15F" w14:textId="681EF641" w:rsidR="00E56623" w:rsidRPr="00EA61F4" w:rsidRDefault="00E56623" w:rsidP="00A64B12">
      <w:pPr>
        <w:pStyle w:val="Odsekzoznamu"/>
        <w:ind w:left="4254" w:hanging="3120"/>
        <w:jc w:val="both"/>
        <w:rPr>
          <w:b/>
          <w:sz w:val="20"/>
          <w:szCs w:val="20"/>
          <w:u w:val="single"/>
        </w:rPr>
      </w:pPr>
      <w:r w:rsidRPr="00A64B12">
        <w:rPr>
          <w:b/>
          <w:sz w:val="20"/>
          <w:szCs w:val="20"/>
        </w:rPr>
        <w:t>Vzork</w:t>
      </w:r>
      <w:r w:rsidR="0087731C">
        <w:rPr>
          <w:b/>
          <w:sz w:val="20"/>
          <w:szCs w:val="20"/>
        </w:rPr>
        <w:t>a</w:t>
      </w:r>
      <w:r w:rsidRPr="00A64B12">
        <w:rPr>
          <w:b/>
          <w:sz w:val="20"/>
          <w:szCs w:val="20"/>
        </w:rPr>
        <w:t xml:space="preserve"> pre 2. časť zákazky</w:t>
      </w:r>
      <w:r w:rsidRPr="00EA61F4"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 w:rsidRPr="00E56623">
        <w:rPr>
          <w:sz w:val="20"/>
          <w:szCs w:val="20"/>
          <w:u w:val="single"/>
        </w:rPr>
        <w:t>Domové membránové plynomery bez mechanického zariadenia na teplotnú korekciu a s osovým rozstupom vertikálnych pripojovacích hrdiel 250 mm</w:t>
      </w:r>
    </w:p>
    <w:p w14:paraId="04D469A6" w14:textId="77777777" w:rsidR="00E56623" w:rsidRPr="00EA61F4" w:rsidRDefault="00E56623" w:rsidP="00A64B12">
      <w:pPr>
        <w:pStyle w:val="Odsekzoznamu"/>
        <w:ind w:left="1134"/>
        <w:jc w:val="both"/>
        <w:rPr>
          <w:sz w:val="20"/>
          <w:szCs w:val="20"/>
        </w:rPr>
      </w:pPr>
    </w:p>
    <w:p w14:paraId="4D055291" w14:textId="01082902" w:rsidR="006E7313" w:rsidRDefault="00E56623" w:rsidP="00A64B12">
      <w:pPr>
        <w:pStyle w:val="Odsekzoznamu"/>
        <w:ind w:left="1134"/>
        <w:jc w:val="both"/>
        <w:rPr>
          <w:sz w:val="20"/>
          <w:szCs w:val="20"/>
        </w:rPr>
      </w:pPr>
      <w:r w:rsidRPr="00EA61F4">
        <w:rPr>
          <w:sz w:val="20"/>
          <w:szCs w:val="20"/>
        </w:rPr>
        <w:t>Obstarávateľ požaduje predložiť 1 ks</w:t>
      </w:r>
      <w:r>
        <w:rPr>
          <w:sz w:val="20"/>
          <w:szCs w:val="20"/>
        </w:rPr>
        <w:t xml:space="preserve"> d</w:t>
      </w:r>
      <w:r w:rsidRPr="00E56623">
        <w:rPr>
          <w:sz w:val="20"/>
          <w:szCs w:val="20"/>
        </w:rPr>
        <w:t>omové</w:t>
      </w:r>
      <w:r>
        <w:rPr>
          <w:sz w:val="20"/>
          <w:szCs w:val="20"/>
        </w:rPr>
        <w:t>ho</w:t>
      </w:r>
      <w:r w:rsidRPr="00E56623">
        <w:rPr>
          <w:sz w:val="20"/>
          <w:szCs w:val="20"/>
        </w:rPr>
        <w:t xml:space="preserve"> membránové</w:t>
      </w:r>
      <w:r>
        <w:rPr>
          <w:sz w:val="20"/>
          <w:szCs w:val="20"/>
        </w:rPr>
        <w:t>ho</w:t>
      </w:r>
      <w:r w:rsidRPr="00E56623">
        <w:rPr>
          <w:sz w:val="20"/>
          <w:szCs w:val="20"/>
        </w:rPr>
        <w:t xml:space="preserve"> plynomer</w:t>
      </w:r>
      <w:r>
        <w:rPr>
          <w:sz w:val="20"/>
          <w:szCs w:val="20"/>
        </w:rPr>
        <w:t>a</w:t>
      </w:r>
      <w:r w:rsidRPr="00E56623">
        <w:rPr>
          <w:sz w:val="20"/>
          <w:szCs w:val="20"/>
        </w:rPr>
        <w:t xml:space="preserve"> bez mechanického zariadenia na teplotnú korekciu a s osovým rozstupom vertikálnych pripojovacích hrdiel 250 mm</w:t>
      </w:r>
      <w:r>
        <w:rPr>
          <w:sz w:val="20"/>
          <w:szCs w:val="20"/>
        </w:rPr>
        <w:t>.</w:t>
      </w:r>
    </w:p>
    <w:p w14:paraId="241B9AC9" w14:textId="7249F841" w:rsidR="00E56623" w:rsidRDefault="00E56623" w:rsidP="00A64B12">
      <w:pPr>
        <w:pStyle w:val="Odsekzoznamu"/>
        <w:ind w:left="1134"/>
        <w:jc w:val="both"/>
        <w:rPr>
          <w:sz w:val="20"/>
          <w:szCs w:val="20"/>
        </w:rPr>
      </w:pPr>
    </w:p>
    <w:p w14:paraId="1A342AEE" w14:textId="6A112562" w:rsidR="00E56623" w:rsidRPr="00EA61F4" w:rsidRDefault="00E56623" w:rsidP="00A64B12">
      <w:pPr>
        <w:pStyle w:val="Odsekzoznamu"/>
        <w:ind w:left="4254" w:hanging="3120"/>
        <w:jc w:val="both"/>
        <w:rPr>
          <w:b/>
          <w:sz w:val="20"/>
          <w:szCs w:val="20"/>
          <w:u w:val="single"/>
        </w:rPr>
      </w:pPr>
      <w:r w:rsidRPr="00A64B12">
        <w:rPr>
          <w:b/>
          <w:sz w:val="20"/>
          <w:szCs w:val="20"/>
        </w:rPr>
        <w:t>Vzork</w:t>
      </w:r>
      <w:r w:rsidR="0087731C" w:rsidRPr="00A64B12">
        <w:rPr>
          <w:b/>
          <w:sz w:val="20"/>
          <w:szCs w:val="20"/>
        </w:rPr>
        <w:t>a</w:t>
      </w:r>
      <w:r w:rsidRPr="00A64B12">
        <w:rPr>
          <w:b/>
          <w:sz w:val="20"/>
          <w:szCs w:val="20"/>
        </w:rPr>
        <w:t xml:space="preserve"> pre 3. časť zákazky</w:t>
      </w:r>
      <w:r w:rsidRPr="00EA61F4"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 w:rsidRPr="00E56623">
        <w:rPr>
          <w:sz w:val="20"/>
          <w:szCs w:val="20"/>
          <w:u w:val="single"/>
        </w:rPr>
        <w:t>Domové membránové plynomery bez mechanického zariadenia na teplotnú korekciu a s osovým rozstupom vertikálnych pripojovacích hrdiel 100 mm</w:t>
      </w:r>
    </w:p>
    <w:p w14:paraId="5E5FAFD2" w14:textId="77777777" w:rsidR="00E56623" w:rsidRPr="00EA61F4" w:rsidRDefault="00E56623" w:rsidP="00A64B12">
      <w:pPr>
        <w:pStyle w:val="Odsekzoznamu"/>
        <w:ind w:left="1134"/>
        <w:jc w:val="both"/>
        <w:rPr>
          <w:sz w:val="20"/>
          <w:szCs w:val="20"/>
        </w:rPr>
      </w:pPr>
    </w:p>
    <w:p w14:paraId="1AC5BEE4" w14:textId="32EA08C1" w:rsidR="00E56623" w:rsidRDefault="00E56623" w:rsidP="00A64B12">
      <w:pPr>
        <w:pStyle w:val="Odsekzoznamu"/>
        <w:ind w:left="1134"/>
        <w:jc w:val="both"/>
        <w:rPr>
          <w:sz w:val="20"/>
          <w:szCs w:val="20"/>
        </w:rPr>
      </w:pPr>
      <w:r w:rsidRPr="00EA61F4">
        <w:rPr>
          <w:sz w:val="20"/>
          <w:szCs w:val="20"/>
        </w:rPr>
        <w:t>Obstarávateľ požaduje predložiť 1 ks</w:t>
      </w:r>
      <w:r w:rsidRPr="00E56623">
        <w:t xml:space="preserve"> </w:t>
      </w:r>
      <w:r>
        <w:t>d</w:t>
      </w:r>
      <w:r w:rsidRPr="00E56623">
        <w:rPr>
          <w:sz w:val="20"/>
          <w:szCs w:val="20"/>
        </w:rPr>
        <w:t>omové</w:t>
      </w:r>
      <w:r>
        <w:rPr>
          <w:sz w:val="20"/>
          <w:szCs w:val="20"/>
        </w:rPr>
        <w:t>ho</w:t>
      </w:r>
      <w:r w:rsidRPr="00E56623">
        <w:rPr>
          <w:sz w:val="20"/>
          <w:szCs w:val="20"/>
        </w:rPr>
        <w:t xml:space="preserve"> membránové plynomery bez mechanického zariadenia na teplotnú korekciu a s osovým rozstupom vertikálnych pripojovacích hrdiel 100 mm</w:t>
      </w:r>
      <w:r w:rsidR="0087731C">
        <w:rPr>
          <w:sz w:val="20"/>
          <w:szCs w:val="20"/>
        </w:rPr>
        <w:t>.</w:t>
      </w:r>
    </w:p>
    <w:p w14:paraId="122CDB2D" w14:textId="77777777" w:rsidR="00E56623" w:rsidRPr="00A64B12" w:rsidRDefault="00E56623" w:rsidP="00A64B12">
      <w:pPr>
        <w:pStyle w:val="Odsekzoznamu"/>
        <w:ind w:left="1134"/>
        <w:rPr>
          <w:sz w:val="20"/>
          <w:szCs w:val="20"/>
        </w:rPr>
      </w:pPr>
    </w:p>
    <w:p w14:paraId="696E78EE" w14:textId="16466183" w:rsidR="006E7313" w:rsidRPr="00A64B12" w:rsidRDefault="006E7313" w:rsidP="00A64B12">
      <w:pPr>
        <w:pStyle w:val="Odsekzoznamu"/>
        <w:ind w:left="1134"/>
        <w:jc w:val="both"/>
        <w:rPr>
          <w:sz w:val="20"/>
          <w:szCs w:val="20"/>
        </w:rPr>
      </w:pPr>
      <w:r w:rsidRPr="00A64B12">
        <w:rPr>
          <w:sz w:val="20"/>
          <w:szCs w:val="20"/>
        </w:rPr>
        <w:t>Obstarávateľ upozorňuje, že</w:t>
      </w:r>
      <w:r w:rsidR="00E56623">
        <w:rPr>
          <w:sz w:val="20"/>
          <w:szCs w:val="20"/>
        </w:rPr>
        <w:t xml:space="preserve"> vzorku </w:t>
      </w:r>
      <w:r w:rsidR="00D62625">
        <w:rPr>
          <w:sz w:val="20"/>
          <w:szCs w:val="20"/>
        </w:rPr>
        <w:t>je p</w:t>
      </w:r>
      <w:r w:rsidR="00E56623">
        <w:rPr>
          <w:sz w:val="20"/>
          <w:szCs w:val="20"/>
        </w:rPr>
        <w:t>o</w:t>
      </w:r>
      <w:r w:rsidR="00D62625">
        <w:rPr>
          <w:sz w:val="20"/>
          <w:szCs w:val="20"/>
        </w:rPr>
        <w:t>trebné</w:t>
      </w:r>
      <w:r w:rsidR="00E56623">
        <w:rPr>
          <w:sz w:val="20"/>
          <w:szCs w:val="20"/>
        </w:rPr>
        <w:t xml:space="preserve"> predložiť pre každú časť zákazky, do ktorej záujemca predkladá ponuku (t.</w:t>
      </w:r>
      <w:r w:rsidR="00B60686">
        <w:rPr>
          <w:sz w:val="20"/>
          <w:szCs w:val="20"/>
        </w:rPr>
        <w:t xml:space="preserve"> </w:t>
      </w:r>
      <w:r w:rsidR="00E56623">
        <w:rPr>
          <w:sz w:val="20"/>
          <w:szCs w:val="20"/>
        </w:rPr>
        <w:t xml:space="preserve">j. ak záujemca predkladá ponuku </w:t>
      </w:r>
      <w:r w:rsidR="00D62625">
        <w:rPr>
          <w:sz w:val="20"/>
          <w:szCs w:val="20"/>
        </w:rPr>
        <w:t xml:space="preserve">pre </w:t>
      </w:r>
      <w:r w:rsidR="00E56623">
        <w:rPr>
          <w:sz w:val="20"/>
          <w:szCs w:val="20"/>
        </w:rPr>
        <w:t xml:space="preserve">1. časti zákazky predloží vzorku pre 1. časť zákazy, ak predkladá </w:t>
      </w:r>
      <w:r w:rsidR="00D62625">
        <w:rPr>
          <w:sz w:val="20"/>
          <w:szCs w:val="20"/>
        </w:rPr>
        <w:t xml:space="preserve">ponuku pre 2. a 3. časť </w:t>
      </w:r>
      <w:r w:rsidR="00D62625" w:rsidRPr="00A64B12">
        <w:rPr>
          <w:sz w:val="20"/>
          <w:szCs w:val="20"/>
        </w:rPr>
        <w:t>zákazky predloží vzorku pre 2. a 3 časť zákazky a pod.).</w:t>
      </w:r>
    </w:p>
    <w:p w14:paraId="0B4B08A0" w14:textId="3FCFECEC" w:rsidR="006E7313" w:rsidRPr="00A64B12" w:rsidRDefault="006E7313" w:rsidP="00A64B12">
      <w:pPr>
        <w:pStyle w:val="Odsekzoznamu"/>
        <w:ind w:left="1134"/>
        <w:rPr>
          <w:sz w:val="20"/>
          <w:szCs w:val="20"/>
        </w:rPr>
      </w:pPr>
    </w:p>
    <w:p w14:paraId="7E4BB6C6" w14:textId="394FB314" w:rsidR="00D62625" w:rsidRPr="00A64B12" w:rsidRDefault="00D62625" w:rsidP="00A64B12">
      <w:pPr>
        <w:pStyle w:val="Odsekzoznamu"/>
        <w:ind w:left="1134"/>
        <w:jc w:val="both"/>
        <w:rPr>
          <w:sz w:val="20"/>
          <w:szCs w:val="20"/>
        </w:rPr>
      </w:pPr>
      <w:r w:rsidRPr="00A64B12">
        <w:rPr>
          <w:sz w:val="20"/>
          <w:szCs w:val="20"/>
        </w:rPr>
        <w:t>Záujemca predloží vzorku v</w:t>
      </w:r>
      <w:r w:rsidR="00895D68">
        <w:rPr>
          <w:sz w:val="20"/>
          <w:szCs w:val="20"/>
        </w:rPr>
        <w:t> adekvátnom a</w:t>
      </w:r>
      <w:r w:rsidR="008F3148">
        <w:rPr>
          <w:sz w:val="20"/>
          <w:szCs w:val="20"/>
        </w:rPr>
        <w:t xml:space="preserve"> riadne</w:t>
      </w:r>
      <w:r w:rsidR="00895D68">
        <w:rPr>
          <w:sz w:val="20"/>
          <w:szCs w:val="20"/>
        </w:rPr>
        <w:t xml:space="preserve"> </w:t>
      </w:r>
      <w:r w:rsidRPr="00A64B12">
        <w:rPr>
          <w:sz w:val="20"/>
          <w:szCs w:val="20"/>
        </w:rPr>
        <w:t>uzavretom obale</w:t>
      </w:r>
      <w:r w:rsidR="008F3148">
        <w:rPr>
          <w:sz w:val="20"/>
          <w:szCs w:val="20"/>
        </w:rPr>
        <w:t xml:space="preserve">, zabezpečenom </w:t>
      </w:r>
      <w:r w:rsidR="00895D68">
        <w:rPr>
          <w:sz w:val="20"/>
          <w:szCs w:val="20"/>
        </w:rPr>
        <w:t xml:space="preserve">najmä </w:t>
      </w:r>
      <w:r w:rsidRPr="00A64B12">
        <w:rPr>
          <w:sz w:val="20"/>
          <w:szCs w:val="20"/>
        </w:rPr>
        <w:t>pr</w:t>
      </w:r>
      <w:r w:rsidR="00895D68">
        <w:rPr>
          <w:sz w:val="20"/>
          <w:szCs w:val="20"/>
        </w:rPr>
        <w:t xml:space="preserve">oti </w:t>
      </w:r>
      <w:r w:rsidR="00895D68" w:rsidRPr="00895D68">
        <w:rPr>
          <w:sz w:val="20"/>
          <w:szCs w:val="20"/>
        </w:rPr>
        <w:t>nežiaducemu otvoren</w:t>
      </w:r>
      <w:r w:rsidR="00895D68">
        <w:rPr>
          <w:sz w:val="20"/>
          <w:szCs w:val="20"/>
        </w:rPr>
        <w:t>iu</w:t>
      </w:r>
      <w:r w:rsidRPr="00A64B12">
        <w:rPr>
          <w:sz w:val="20"/>
          <w:szCs w:val="20"/>
        </w:rPr>
        <w:t xml:space="preserve"> a na ktorom budú uvedené nasledovné údaje:</w:t>
      </w:r>
    </w:p>
    <w:p w14:paraId="4DBEF2CC" w14:textId="77777777" w:rsidR="00D62625" w:rsidRPr="00A64B12" w:rsidRDefault="00D62625" w:rsidP="00D62625">
      <w:pPr>
        <w:pStyle w:val="Odsekzoznamu"/>
        <w:ind w:left="1134"/>
        <w:rPr>
          <w:sz w:val="20"/>
          <w:szCs w:val="20"/>
        </w:rPr>
      </w:pPr>
    </w:p>
    <w:p w14:paraId="6653B048" w14:textId="2F211A6B" w:rsidR="00D62625" w:rsidRDefault="00D62625" w:rsidP="00A64B12">
      <w:pPr>
        <w:pStyle w:val="Odsekzoznamu"/>
        <w:numPr>
          <w:ilvl w:val="0"/>
          <w:numId w:val="87"/>
        </w:numPr>
        <w:rPr>
          <w:sz w:val="20"/>
          <w:szCs w:val="20"/>
        </w:rPr>
      </w:pPr>
      <w:r w:rsidRPr="00D62625">
        <w:rPr>
          <w:sz w:val="20"/>
          <w:szCs w:val="20"/>
        </w:rPr>
        <w:t>identifik</w:t>
      </w:r>
      <w:r>
        <w:rPr>
          <w:sz w:val="20"/>
          <w:szCs w:val="20"/>
        </w:rPr>
        <w:t>ácia obstarávateľa</w:t>
      </w:r>
      <w:r w:rsidRPr="00A64B12">
        <w:rPr>
          <w:sz w:val="20"/>
          <w:szCs w:val="20"/>
        </w:rPr>
        <w:t xml:space="preserve">: </w:t>
      </w:r>
      <w:r w:rsidRPr="00D62625">
        <w:rPr>
          <w:sz w:val="20"/>
          <w:szCs w:val="20"/>
        </w:rPr>
        <w:t>SPP – distribúcia, a.s.</w:t>
      </w:r>
      <w:r>
        <w:rPr>
          <w:sz w:val="20"/>
          <w:szCs w:val="20"/>
        </w:rPr>
        <w:t xml:space="preserve">, </w:t>
      </w:r>
      <w:r w:rsidRPr="00D62625">
        <w:rPr>
          <w:sz w:val="20"/>
          <w:szCs w:val="20"/>
        </w:rPr>
        <w:t>Mlynské nivy 44/b</w:t>
      </w:r>
      <w:r>
        <w:rPr>
          <w:sz w:val="20"/>
          <w:szCs w:val="20"/>
        </w:rPr>
        <w:t xml:space="preserve">, 825 11 Bratislava, </w:t>
      </w:r>
      <w:r w:rsidRPr="00D62625">
        <w:rPr>
          <w:sz w:val="20"/>
          <w:szCs w:val="20"/>
        </w:rPr>
        <w:t>Slovenská republika</w:t>
      </w:r>
      <w:r w:rsidR="007F75A3">
        <w:rPr>
          <w:sz w:val="20"/>
          <w:szCs w:val="20"/>
        </w:rPr>
        <w:t>, prípadne na adresu uvedenú vo výzve na predkladanie ponúk</w:t>
      </w:r>
      <w:r w:rsidRPr="00D62625">
        <w:rPr>
          <w:sz w:val="20"/>
          <w:szCs w:val="20"/>
        </w:rPr>
        <w:t>,</w:t>
      </w:r>
      <w:r w:rsidR="007F75A3">
        <w:rPr>
          <w:sz w:val="20"/>
          <w:szCs w:val="20"/>
        </w:rPr>
        <w:t xml:space="preserve"> </w:t>
      </w:r>
    </w:p>
    <w:p w14:paraId="4C25BEA2" w14:textId="6D838469" w:rsidR="00D62625" w:rsidRDefault="00D62625" w:rsidP="00A64B12">
      <w:pPr>
        <w:pStyle w:val="Odsekzoznamu"/>
        <w:numPr>
          <w:ilvl w:val="0"/>
          <w:numId w:val="87"/>
        </w:numPr>
        <w:rPr>
          <w:sz w:val="20"/>
          <w:szCs w:val="20"/>
        </w:rPr>
      </w:pPr>
      <w:r w:rsidRPr="00D62625">
        <w:rPr>
          <w:sz w:val="20"/>
          <w:szCs w:val="20"/>
        </w:rPr>
        <w:t>identifikácia záujemcu v rozsahu:</w:t>
      </w:r>
      <w:r w:rsidRPr="00A64B12">
        <w:rPr>
          <w:sz w:val="20"/>
          <w:szCs w:val="20"/>
        </w:rPr>
        <w:t xml:space="preserve"> obchodné meno a sídlo, resp. miesto podnikania uchádzača alebo obchodné mená a sídla, resp. miesta podnikania všetkých členov skupiny dodávateľov,</w:t>
      </w:r>
    </w:p>
    <w:p w14:paraId="1C5DD0D9" w14:textId="77777777" w:rsidR="00D62625" w:rsidRPr="00050236" w:rsidRDefault="00D62625" w:rsidP="00D62625">
      <w:pPr>
        <w:pStyle w:val="Odsekzoznamu"/>
        <w:numPr>
          <w:ilvl w:val="0"/>
          <w:numId w:val="87"/>
        </w:numPr>
        <w:jc w:val="both"/>
        <w:rPr>
          <w:noProof w:val="0"/>
          <w:sz w:val="20"/>
          <w:szCs w:val="20"/>
        </w:rPr>
      </w:pPr>
      <w:r w:rsidRPr="00050236">
        <w:rPr>
          <w:noProof w:val="0"/>
          <w:sz w:val="20"/>
          <w:szCs w:val="20"/>
        </w:rPr>
        <w:t>označenie: „SÚŤAŽ – NEOTVÁRAŤ“,</w:t>
      </w:r>
    </w:p>
    <w:p w14:paraId="697B9119" w14:textId="5C49D629" w:rsidR="00D62625" w:rsidRDefault="00D62625" w:rsidP="00A64B12">
      <w:pPr>
        <w:pStyle w:val="Odsekzoznamu"/>
        <w:numPr>
          <w:ilvl w:val="0"/>
          <w:numId w:val="87"/>
        </w:numPr>
        <w:rPr>
          <w:sz w:val="20"/>
          <w:szCs w:val="20"/>
        </w:rPr>
      </w:pPr>
      <w:r w:rsidRPr="00050236">
        <w:rPr>
          <w:noProof w:val="0"/>
          <w:sz w:val="20"/>
          <w:szCs w:val="20"/>
        </w:rPr>
        <w:t>označenie súťaže: „</w:t>
      </w:r>
      <w:r w:rsidRPr="007B4EF2">
        <w:rPr>
          <w:noProof w:val="0"/>
          <w:sz w:val="20"/>
          <w:szCs w:val="20"/>
        </w:rPr>
        <w:t>Domové membránové plynomery veľkostí G4</w:t>
      </w:r>
      <w:r>
        <w:rPr>
          <w:noProof w:val="0"/>
          <w:sz w:val="20"/>
          <w:szCs w:val="20"/>
        </w:rPr>
        <w:t>“</w:t>
      </w:r>
      <w:r w:rsidRPr="007B4EF2">
        <w:rPr>
          <w:noProof w:val="0"/>
          <w:sz w:val="20"/>
          <w:szCs w:val="20"/>
        </w:rPr>
        <w:t xml:space="preserve"> s</w:t>
      </w:r>
      <w:r>
        <w:rPr>
          <w:noProof w:val="0"/>
          <w:sz w:val="20"/>
          <w:szCs w:val="20"/>
        </w:rPr>
        <w:t> </w:t>
      </w:r>
      <w:r w:rsidRPr="007B4EF2">
        <w:rPr>
          <w:noProof w:val="0"/>
          <w:sz w:val="20"/>
          <w:szCs w:val="20"/>
        </w:rPr>
        <w:t>označením</w:t>
      </w:r>
      <w:r>
        <w:rPr>
          <w:noProof w:val="0"/>
          <w:sz w:val="20"/>
          <w:szCs w:val="20"/>
        </w:rPr>
        <w:t xml:space="preserve"> príslušnej</w:t>
      </w:r>
      <w:r w:rsidRPr="007B4EF2">
        <w:rPr>
          <w:noProof w:val="0"/>
          <w:sz w:val="20"/>
          <w:szCs w:val="20"/>
        </w:rPr>
        <w:t xml:space="preserve"> čast</w:t>
      </w:r>
      <w:r>
        <w:rPr>
          <w:noProof w:val="0"/>
          <w:sz w:val="20"/>
          <w:szCs w:val="20"/>
        </w:rPr>
        <w:t>i</w:t>
      </w:r>
      <w:r w:rsidRPr="007B4EF2">
        <w:rPr>
          <w:noProof w:val="0"/>
          <w:sz w:val="20"/>
          <w:szCs w:val="20"/>
        </w:rPr>
        <w:t xml:space="preserve"> súťaže</w:t>
      </w:r>
      <w:r>
        <w:rPr>
          <w:noProof w:val="0"/>
          <w:sz w:val="20"/>
          <w:szCs w:val="20"/>
        </w:rPr>
        <w:t>, pre ktorú sa vzorka predkladá</w:t>
      </w:r>
      <w:r w:rsidRPr="007B4EF2">
        <w:rPr>
          <w:noProof w:val="0"/>
          <w:sz w:val="20"/>
          <w:szCs w:val="20"/>
        </w:rPr>
        <w:t>, napr</w:t>
      </w:r>
      <w:r>
        <w:rPr>
          <w:noProof w:val="0"/>
          <w:sz w:val="20"/>
          <w:szCs w:val="20"/>
        </w:rPr>
        <w:t xml:space="preserve">. „Domové membránové plynomery veľkosť G4 – časť </w:t>
      </w:r>
      <w:r w:rsidR="00B60686">
        <w:rPr>
          <w:noProof w:val="0"/>
          <w:sz w:val="20"/>
          <w:szCs w:val="20"/>
        </w:rPr>
        <w:t>1</w:t>
      </w:r>
      <w:r>
        <w:rPr>
          <w:noProof w:val="0"/>
          <w:sz w:val="20"/>
          <w:szCs w:val="20"/>
        </w:rPr>
        <w:t xml:space="preserve">.“, ak sa predkladá pre </w:t>
      </w:r>
      <w:r w:rsidR="00B60686">
        <w:rPr>
          <w:noProof w:val="0"/>
          <w:sz w:val="20"/>
          <w:szCs w:val="20"/>
        </w:rPr>
        <w:t>1</w:t>
      </w:r>
      <w:r>
        <w:rPr>
          <w:noProof w:val="0"/>
          <w:sz w:val="20"/>
          <w:szCs w:val="20"/>
        </w:rPr>
        <w:t>. časť zákazky.</w:t>
      </w:r>
    </w:p>
    <w:p w14:paraId="26C0F2D3" w14:textId="129AFC30" w:rsidR="00D62625" w:rsidRDefault="00D62625" w:rsidP="00A64B12">
      <w:pPr>
        <w:pStyle w:val="Odsekzoznamu"/>
        <w:ind w:left="1134"/>
        <w:rPr>
          <w:sz w:val="20"/>
          <w:szCs w:val="20"/>
        </w:rPr>
      </w:pPr>
    </w:p>
    <w:p w14:paraId="2D8858B2" w14:textId="77777777" w:rsidR="008F3148" w:rsidRDefault="008F3148" w:rsidP="00A64B12">
      <w:pPr>
        <w:pStyle w:val="Odsekzoznamu"/>
        <w:ind w:left="1134"/>
        <w:rPr>
          <w:sz w:val="20"/>
          <w:szCs w:val="20"/>
        </w:rPr>
      </w:pPr>
    </w:p>
    <w:p w14:paraId="1205B99F" w14:textId="4C52D163" w:rsidR="008F3148" w:rsidRPr="00050236" w:rsidRDefault="008F3148" w:rsidP="008F3148">
      <w:pPr>
        <w:pStyle w:val="Odsekzoznamu"/>
        <w:ind w:left="851"/>
        <w:jc w:val="both"/>
        <w:rPr>
          <w:noProof w:val="0"/>
          <w:sz w:val="20"/>
          <w:szCs w:val="20"/>
        </w:rPr>
      </w:pPr>
      <w:r w:rsidRPr="00050236">
        <w:rPr>
          <w:noProof w:val="0"/>
          <w:sz w:val="20"/>
          <w:szCs w:val="20"/>
        </w:rPr>
        <w:lastRenderedPageBreak/>
        <w:t xml:space="preserve">Záujemca </w:t>
      </w:r>
      <w:r>
        <w:rPr>
          <w:noProof w:val="0"/>
          <w:sz w:val="20"/>
          <w:szCs w:val="20"/>
        </w:rPr>
        <w:t xml:space="preserve">vzorky </w:t>
      </w:r>
      <w:r w:rsidRPr="00050236">
        <w:rPr>
          <w:noProof w:val="0"/>
          <w:sz w:val="20"/>
          <w:szCs w:val="20"/>
        </w:rPr>
        <w:t xml:space="preserve">predloží (doručí) obstarávateľovi poštou, kuriérom alebo osobne do podateľne na adresu: </w:t>
      </w:r>
    </w:p>
    <w:p w14:paraId="00AECA54" w14:textId="77777777" w:rsidR="008F3148" w:rsidRPr="00050236" w:rsidRDefault="008F3148" w:rsidP="008F3148">
      <w:pPr>
        <w:pStyle w:val="Odsekzoznamu"/>
        <w:ind w:left="851"/>
        <w:jc w:val="both"/>
        <w:rPr>
          <w:noProof w:val="0"/>
          <w:sz w:val="20"/>
          <w:szCs w:val="20"/>
        </w:rPr>
      </w:pPr>
    </w:p>
    <w:p w14:paraId="4C94A985" w14:textId="77777777" w:rsidR="008F3148" w:rsidRPr="007F75A3" w:rsidRDefault="008F3148" w:rsidP="008F3148">
      <w:pPr>
        <w:pStyle w:val="Odsekzoznamu"/>
        <w:ind w:left="851"/>
        <w:jc w:val="both"/>
        <w:rPr>
          <w:noProof w:val="0"/>
          <w:sz w:val="20"/>
          <w:szCs w:val="20"/>
        </w:rPr>
      </w:pPr>
      <w:r w:rsidRPr="007F75A3">
        <w:rPr>
          <w:noProof w:val="0"/>
          <w:sz w:val="20"/>
          <w:szCs w:val="20"/>
        </w:rPr>
        <w:t xml:space="preserve">SPP – distribúcia, </w:t>
      </w:r>
      <w:proofErr w:type="spellStart"/>
      <w:r w:rsidRPr="007F75A3">
        <w:rPr>
          <w:noProof w:val="0"/>
          <w:sz w:val="20"/>
          <w:szCs w:val="20"/>
        </w:rPr>
        <w:t>a.s</w:t>
      </w:r>
      <w:proofErr w:type="spellEnd"/>
      <w:r w:rsidRPr="007F75A3">
        <w:rPr>
          <w:noProof w:val="0"/>
          <w:sz w:val="20"/>
          <w:szCs w:val="20"/>
        </w:rPr>
        <w:t>.</w:t>
      </w:r>
    </w:p>
    <w:p w14:paraId="7E382536" w14:textId="77777777" w:rsidR="008F3148" w:rsidRPr="00050236" w:rsidRDefault="008F3148" w:rsidP="008F3148">
      <w:pPr>
        <w:pStyle w:val="Odsekzoznamu"/>
        <w:ind w:left="851"/>
        <w:jc w:val="both"/>
        <w:rPr>
          <w:noProof w:val="0"/>
          <w:sz w:val="20"/>
          <w:szCs w:val="20"/>
        </w:rPr>
      </w:pPr>
      <w:r w:rsidRPr="007F75A3">
        <w:rPr>
          <w:noProof w:val="0"/>
          <w:sz w:val="20"/>
          <w:szCs w:val="20"/>
        </w:rPr>
        <w:t>Mgr. Iveta Petrášová</w:t>
      </w:r>
    </w:p>
    <w:p w14:paraId="4AF88260" w14:textId="77777777" w:rsidR="008F3148" w:rsidRPr="00050236" w:rsidRDefault="008F3148" w:rsidP="008F3148">
      <w:pPr>
        <w:pStyle w:val="Odsekzoznamu"/>
        <w:ind w:left="851"/>
        <w:jc w:val="both"/>
        <w:rPr>
          <w:noProof w:val="0"/>
          <w:sz w:val="20"/>
          <w:szCs w:val="20"/>
        </w:rPr>
      </w:pPr>
      <w:r w:rsidRPr="00050236">
        <w:rPr>
          <w:noProof w:val="0"/>
          <w:sz w:val="20"/>
          <w:szCs w:val="20"/>
        </w:rPr>
        <w:t>Mlynské nivy 44/b</w:t>
      </w:r>
    </w:p>
    <w:p w14:paraId="3AAE7D29" w14:textId="77777777" w:rsidR="008F3148" w:rsidRPr="00050236" w:rsidRDefault="008F3148" w:rsidP="008F3148">
      <w:pPr>
        <w:pStyle w:val="Odsekzoznamu"/>
        <w:ind w:left="851"/>
        <w:jc w:val="both"/>
        <w:rPr>
          <w:noProof w:val="0"/>
          <w:sz w:val="20"/>
          <w:szCs w:val="20"/>
        </w:rPr>
      </w:pPr>
      <w:r w:rsidRPr="00050236">
        <w:rPr>
          <w:noProof w:val="0"/>
          <w:sz w:val="20"/>
          <w:szCs w:val="20"/>
        </w:rPr>
        <w:t>825 11 Bratislava</w:t>
      </w:r>
    </w:p>
    <w:p w14:paraId="53045108" w14:textId="77777777" w:rsidR="008F3148" w:rsidRPr="00050236" w:rsidRDefault="008F3148" w:rsidP="008F3148">
      <w:pPr>
        <w:pStyle w:val="Odsekzoznamu"/>
        <w:ind w:left="851"/>
        <w:jc w:val="both"/>
        <w:rPr>
          <w:noProof w:val="0"/>
          <w:sz w:val="20"/>
          <w:szCs w:val="20"/>
        </w:rPr>
      </w:pPr>
      <w:r w:rsidRPr="00050236">
        <w:rPr>
          <w:noProof w:val="0"/>
          <w:sz w:val="20"/>
          <w:szCs w:val="20"/>
        </w:rPr>
        <w:t>Slovenská republika</w:t>
      </w:r>
    </w:p>
    <w:p w14:paraId="67A57027" w14:textId="77777777" w:rsidR="008F3148" w:rsidRPr="00050236" w:rsidRDefault="008F3148" w:rsidP="008F3148">
      <w:pPr>
        <w:pStyle w:val="Odsekzoznamu"/>
        <w:ind w:left="851"/>
        <w:jc w:val="both"/>
        <w:rPr>
          <w:noProof w:val="0"/>
          <w:sz w:val="20"/>
          <w:szCs w:val="20"/>
        </w:rPr>
      </w:pPr>
    </w:p>
    <w:p w14:paraId="487A399A" w14:textId="77777777" w:rsidR="008F3148" w:rsidRDefault="008F3148" w:rsidP="00A64B12">
      <w:pPr>
        <w:pStyle w:val="Odsekzoznamu"/>
        <w:ind w:left="851"/>
        <w:jc w:val="both"/>
        <w:rPr>
          <w:noProof w:val="0"/>
          <w:sz w:val="20"/>
          <w:szCs w:val="20"/>
        </w:rPr>
      </w:pPr>
      <w:r w:rsidRPr="00050236">
        <w:rPr>
          <w:noProof w:val="0"/>
          <w:sz w:val="20"/>
          <w:szCs w:val="20"/>
        </w:rPr>
        <w:t>V p</w:t>
      </w:r>
      <w:r>
        <w:rPr>
          <w:noProof w:val="0"/>
          <w:sz w:val="20"/>
          <w:szCs w:val="20"/>
        </w:rPr>
        <w:t>rípade osobného doručenia budú vzorky prevzaté</w:t>
      </w:r>
      <w:r w:rsidRPr="00050236">
        <w:rPr>
          <w:noProof w:val="0"/>
          <w:sz w:val="20"/>
          <w:szCs w:val="20"/>
        </w:rPr>
        <w:t xml:space="preserve"> v podateľni na vyššie uvedenej adrese v úradných hodinách.</w:t>
      </w:r>
    </w:p>
    <w:p w14:paraId="769CFB10" w14:textId="237B01A6" w:rsidR="00B60686" w:rsidRDefault="00B60686" w:rsidP="00A64B12">
      <w:pPr>
        <w:pStyle w:val="Odsekzoznamu"/>
        <w:ind w:left="851"/>
        <w:jc w:val="both"/>
        <w:rPr>
          <w:noProof w:val="0"/>
          <w:sz w:val="20"/>
          <w:szCs w:val="20"/>
        </w:rPr>
      </w:pPr>
    </w:p>
    <w:p w14:paraId="40FAFEDE" w14:textId="11EA96D0" w:rsidR="00B60686" w:rsidRDefault="00B60686" w:rsidP="00A64B12">
      <w:pPr>
        <w:pStyle w:val="Odsekzoznamu"/>
        <w:ind w:left="851"/>
        <w:jc w:val="both"/>
        <w:rPr>
          <w:sz w:val="20"/>
          <w:szCs w:val="20"/>
        </w:rPr>
      </w:pPr>
      <w:r w:rsidRPr="00050236">
        <w:rPr>
          <w:sz w:val="20"/>
          <w:szCs w:val="20"/>
        </w:rPr>
        <w:t xml:space="preserve">Riziko z oneskorenia doručenia </w:t>
      </w:r>
      <w:r>
        <w:rPr>
          <w:sz w:val="20"/>
          <w:szCs w:val="20"/>
        </w:rPr>
        <w:t>vzorky</w:t>
      </w:r>
      <w:r w:rsidRPr="00050236">
        <w:rPr>
          <w:sz w:val="20"/>
          <w:szCs w:val="20"/>
        </w:rPr>
        <w:t xml:space="preserve"> v plnej miere znáša </w:t>
      </w:r>
      <w:r>
        <w:rPr>
          <w:sz w:val="20"/>
          <w:szCs w:val="20"/>
        </w:rPr>
        <w:t>záujemca.</w:t>
      </w:r>
    </w:p>
    <w:p w14:paraId="29E8E17A" w14:textId="77777777" w:rsidR="00B60686" w:rsidRDefault="00B60686" w:rsidP="00A64B12">
      <w:pPr>
        <w:pStyle w:val="Odsekzoznamu"/>
        <w:ind w:left="851"/>
        <w:jc w:val="both"/>
        <w:rPr>
          <w:noProof w:val="0"/>
          <w:sz w:val="20"/>
          <w:szCs w:val="20"/>
        </w:rPr>
      </w:pPr>
    </w:p>
    <w:p w14:paraId="4CEBB83C" w14:textId="4DD792F0" w:rsidR="006E7313" w:rsidRDefault="00D62625" w:rsidP="002F0596">
      <w:pPr>
        <w:pStyle w:val="Odsekzoznamu"/>
        <w:ind w:left="851"/>
        <w:jc w:val="both"/>
      </w:pPr>
      <w:r w:rsidRPr="008F3148">
        <w:rPr>
          <w:sz w:val="20"/>
          <w:szCs w:val="20"/>
        </w:rPr>
        <w:t>Obstarávateľ zároveň upo</w:t>
      </w:r>
      <w:r w:rsidR="008F3148" w:rsidRPr="008F3148">
        <w:rPr>
          <w:sz w:val="20"/>
          <w:szCs w:val="20"/>
        </w:rPr>
        <w:t>zorň</w:t>
      </w:r>
      <w:r w:rsidRPr="008F3148">
        <w:rPr>
          <w:sz w:val="20"/>
          <w:szCs w:val="20"/>
        </w:rPr>
        <w:t>uje</w:t>
      </w:r>
      <w:r w:rsidR="008F3148" w:rsidRPr="008F3148">
        <w:rPr>
          <w:sz w:val="20"/>
          <w:szCs w:val="20"/>
        </w:rPr>
        <w:t xml:space="preserve"> záujemcov, že vzorky predložené v rámci ponuky nebudú záujemcom vrátené a</w:t>
      </w:r>
      <w:r w:rsidR="002F0596" w:rsidRPr="002F0596">
        <w:rPr>
          <w:sz w:val="20"/>
          <w:szCs w:val="20"/>
        </w:rPr>
        <w:t xml:space="preserve"> ostávajú súčasťou dokumentácie k verejnému obstarávaniu</w:t>
      </w:r>
      <w:r w:rsidR="002F0596">
        <w:rPr>
          <w:sz w:val="20"/>
          <w:szCs w:val="20"/>
        </w:rPr>
        <w:t>.</w:t>
      </w:r>
    </w:p>
    <w:p w14:paraId="645BA706" w14:textId="77777777" w:rsidR="00904F01" w:rsidRPr="00050236" w:rsidRDefault="00904F01" w:rsidP="00904F01">
      <w:pPr>
        <w:pStyle w:val="Nadpis2"/>
      </w:pPr>
      <w:bookmarkStart w:id="74" w:name="_Toc404538271"/>
      <w:bookmarkStart w:id="75" w:name="_Toc404544389"/>
      <w:bookmarkStart w:id="76" w:name="_Toc76028528"/>
      <w:r w:rsidRPr="00050236">
        <w:t>Predkladanie ponuky</w:t>
      </w:r>
      <w:bookmarkEnd w:id="74"/>
      <w:bookmarkEnd w:id="75"/>
      <w:bookmarkEnd w:id="76"/>
    </w:p>
    <w:p w14:paraId="2B237523" w14:textId="77777777" w:rsidR="00D54E74" w:rsidRPr="00050236" w:rsidRDefault="00904F01" w:rsidP="00D54E74">
      <w:pPr>
        <w:pStyle w:val="Nadpis3"/>
        <w:ind w:left="426" w:hanging="426"/>
        <w:jc w:val="both"/>
        <w:rPr>
          <w:sz w:val="24"/>
          <w:lang w:val="sk-SK"/>
        </w:rPr>
      </w:pPr>
      <w:bookmarkStart w:id="77" w:name="_Toc404538272"/>
      <w:bookmarkStart w:id="78" w:name="_Toc404544390"/>
      <w:bookmarkStart w:id="79" w:name="_Toc76028529"/>
      <w:r w:rsidRPr="00050236">
        <w:rPr>
          <w:sz w:val="24"/>
          <w:lang w:val="sk-SK"/>
        </w:rPr>
        <w:t>Náklady na ponuku</w:t>
      </w:r>
      <w:bookmarkEnd w:id="77"/>
      <w:bookmarkEnd w:id="78"/>
      <w:bookmarkEnd w:id="79"/>
      <w:r w:rsidRPr="00050236">
        <w:rPr>
          <w:sz w:val="24"/>
          <w:lang w:val="sk-SK"/>
        </w:rPr>
        <w:t xml:space="preserve"> </w:t>
      </w:r>
    </w:p>
    <w:p w14:paraId="0A517F08" w14:textId="77777777" w:rsidR="00D54E74" w:rsidRPr="00E40D82" w:rsidRDefault="00D54E74" w:rsidP="00D54E74">
      <w:pPr>
        <w:rPr>
          <w:rFonts w:ascii="Arial" w:hAnsi="Arial" w:cs="Arial"/>
        </w:rPr>
      </w:pPr>
    </w:p>
    <w:p w14:paraId="73831C09" w14:textId="11B929C1" w:rsidR="00904F01" w:rsidRPr="00050236" w:rsidRDefault="00904F01" w:rsidP="00C57881">
      <w:pPr>
        <w:pStyle w:val="Odsekzoznamu"/>
        <w:numPr>
          <w:ilvl w:val="1"/>
          <w:numId w:val="29"/>
        </w:numPr>
        <w:autoSpaceDE w:val="0"/>
        <w:autoSpaceDN w:val="0"/>
        <w:adjustRightInd w:val="0"/>
        <w:ind w:left="851" w:hanging="567"/>
        <w:jc w:val="both"/>
        <w:rPr>
          <w:color w:val="000000"/>
          <w:sz w:val="20"/>
          <w:szCs w:val="20"/>
        </w:rPr>
      </w:pPr>
      <w:r w:rsidRPr="00311091">
        <w:rPr>
          <w:color w:val="000000"/>
          <w:sz w:val="20"/>
          <w:szCs w:val="20"/>
        </w:rPr>
        <w:t>Všetky náklady a výdavky spojené s prípravou a predložením ponuky</w:t>
      </w:r>
      <w:r w:rsidR="00CB5A62" w:rsidRPr="00050236">
        <w:rPr>
          <w:color w:val="000000"/>
          <w:sz w:val="20"/>
          <w:szCs w:val="20"/>
        </w:rPr>
        <w:t xml:space="preserve"> </w:t>
      </w:r>
      <w:r w:rsidRPr="00050236">
        <w:rPr>
          <w:color w:val="000000"/>
          <w:sz w:val="20"/>
          <w:szCs w:val="20"/>
        </w:rPr>
        <w:t xml:space="preserve">znáša </w:t>
      </w:r>
      <w:r w:rsidR="008622AB">
        <w:rPr>
          <w:color w:val="000000"/>
          <w:sz w:val="20"/>
          <w:szCs w:val="20"/>
        </w:rPr>
        <w:t>záujemca</w:t>
      </w:r>
      <w:r w:rsidRPr="00050236">
        <w:rPr>
          <w:color w:val="000000"/>
          <w:sz w:val="20"/>
          <w:szCs w:val="20"/>
        </w:rPr>
        <w:t xml:space="preserve"> bez finančného nároku voči obstarávateľovi, </w:t>
      </w:r>
      <w:r w:rsidR="00B5752D" w:rsidRPr="00050236">
        <w:rPr>
          <w:color w:val="000000"/>
          <w:sz w:val="20"/>
          <w:szCs w:val="20"/>
        </w:rPr>
        <w:t xml:space="preserve">a to </w:t>
      </w:r>
      <w:r w:rsidRPr="00050236">
        <w:rPr>
          <w:color w:val="000000"/>
          <w:sz w:val="20"/>
          <w:szCs w:val="20"/>
        </w:rPr>
        <w:t xml:space="preserve">bez ohľadu na výsledok verejného obstarávania. Ponuky doručené predpísaným spôsobom v lehote na predkladanie ponúk sa uchádzačom nevracajú. Zostávajú ako súčasť dokumentácie vyhláseného verejného obstarávania. </w:t>
      </w:r>
    </w:p>
    <w:p w14:paraId="07D78613" w14:textId="77777777" w:rsidR="00904F01" w:rsidRPr="00050236" w:rsidRDefault="00904F01" w:rsidP="00904F01">
      <w:pPr>
        <w:pStyle w:val="Nadpis3"/>
        <w:ind w:left="426" w:hanging="426"/>
        <w:jc w:val="both"/>
        <w:rPr>
          <w:sz w:val="24"/>
          <w:lang w:val="sk-SK"/>
        </w:rPr>
      </w:pPr>
      <w:bookmarkStart w:id="80" w:name="_Toc404538273"/>
      <w:bookmarkStart w:id="81" w:name="_Toc404544391"/>
      <w:bookmarkStart w:id="82" w:name="_Toc76028530"/>
      <w:r w:rsidRPr="00050236">
        <w:rPr>
          <w:sz w:val="24"/>
          <w:lang w:val="sk-SK"/>
        </w:rPr>
        <w:t>Oprávnenie predložiť ponuku - skupina dodávateľov</w:t>
      </w:r>
      <w:bookmarkEnd w:id="80"/>
      <w:bookmarkEnd w:id="81"/>
      <w:bookmarkEnd w:id="82"/>
    </w:p>
    <w:p w14:paraId="723F43AB" w14:textId="77777777" w:rsidR="00904F01" w:rsidRPr="00050236" w:rsidRDefault="00904F01" w:rsidP="00904F01">
      <w:pPr>
        <w:rPr>
          <w:rFonts w:ascii="Arial" w:hAnsi="Arial" w:cs="Arial"/>
          <w:b/>
          <w:bCs/>
        </w:rPr>
      </w:pPr>
    </w:p>
    <w:p w14:paraId="0013DCE1" w14:textId="77777777" w:rsidR="0067312B" w:rsidRPr="00050236" w:rsidRDefault="00904F01" w:rsidP="00C57881">
      <w:pPr>
        <w:pStyle w:val="Odsekzoznamu"/>
        <w:numPr>
          <w:ilvl w:val="1"/>
          <w:numId w:val="30"/>
        </w:numPr>
        <w:autoSpaceDE w:val="0"/>
        <w:autoSpaceDN w:val="0"/>
        <w:adjustRightInd w:val="0"/>
        <w:ind w:left="851" w:hanging="567"/>
        <w:jc w:val="both"/>
        <w:rPr>
          <w:sz w:val="20"/>
          <w:szCs w:val="20"/>
        </w:rPr>
      </w:pPr>
      <w:r w:rsidRPr="00050236">
        <w:rPr>
          <w:sz w:val="20"/>
          <w:szCs w:val="20"/>
        </w:rPr>
        <w:t>Uchádzačom môže byť fyzická osoba, právnická osoba, ako aj skupina fyzických osôb a/alebo právnických osôb, vystupujúcich voči obstarávateľovi spoločne</w:t>
      </w:r>
      <w:r w:rsidR="002F5D2F" w:rsidRPr="00050236">
        <w:rPr>
          <w:sz w:val="20"/>
          <w:szCs w:val="20"/>
        </w:rPr>
        <w:t xml:space="preserve"> (skupina dodávateľov)</w:t>
      </w:r>
      <w:r w:rsidRPr="00050236">
        <w:rPr>
          <w:sz w:val="20"/>
          <w:szCs w:val="20"/>
        </w:rPr>
        <w:t>.</w:t>
      </w:r>
    </w:p>
    <w:p w14:paraId="150D4AA1" w14:textId="77777777" w:rsidR="00904F01" w:rsidRPr="00050236" w:rsidRDefault="00904F01" w:rsidP="0067312B">
      <w:pPr>
        <w:pStyle w:val="Odsekzoznamu"/>
        <w:autoSpaceDE w:val="0"/>
        <w:autoSpaceDN w:val="0"/>
        <w:adjustRightInd w:val="0"/>
        <w:ind w:left="851"/>
        <w:jc w:val="both"/>
        <w:rPr>
          <w:sz w:val="20"/>
          <w:szCs w:val="20"/>
        </w:rPr>
      </w:pPr>
      <w:r w:rsidRPr="00050236">
        <w:rPr>
          <w:sz w:val="20"/>
          <w:szCs w:val="20"/>
        </w:rPr>
        <w:t xml:space="preserve"> </w:t>
      </w:r>
    </w:p>
    <w:p w14:paraId="39F4C062" w14:textId="77777777" w:rsidR="00904F01" w:rsidRPr="00050236" w:rsidRDefault="00904F01" w:rsidP="00C57881">
      <w:pPr>
        <w:pStyle w:val="Odsekzoznamu"/>
        <w:numPr>
          <w:ilvl w:val="1"/>
          <w:numId w:val="30"/>
        </w:numPr>
        <w:autoSpaceDE w:val="0"/>
        <w:autoSpaceDN w:val="0"/>
        <w:adjustRightInd w:val="0"/>
        <w:ind w:left="851" w:hanging="567"/>
        <w:jc w:val="both"/>
        <w:rPr>
          <w:sz w:val="20"/>
          <w:szCs w:val="20"/>
        </w:rPr>
      </w:pPr>
      <w:r w:rsidRPr="00050236">
        <w:rPr>
          <w:sz w:val="20"/>
          <w:szCs w:val="20"/>
        </w:rPr>
        <w:t>Obstarávateľ umožňuje skupine dodávateľov účasť vo verejnom obstarávaní v zmysle §  3</w:t>
      </w:r>
      <w:r w:rsidR="0046040B" w:rsidRPr="00050236">
        <w:rPr>
          <w:sz w:val="20"/>
          <w:szCs w:val="20"/>
        </w:rPr>
        <w:t>7</w:t>
      </w:r>
      <w:r w:rsidRPr="00050236">
        <w:rPr>
          <w:sz w:val="20"/>
          <w:szCs w:val="20"/>
        </w:rPr>
        <w:t xml:space="preserve"> ods. 1 ZVO. V prípade prijatia súťažnej ponuky skupiny dodávateľov nebude obstarávateľ vyžadovať od tejto skupiny, aby vytvoril</w:t>
      </w:r>
      <w:r w:rsidR="00700050" w:rsidRPr="00050236">
        <w:rPr>
          <w:sz w:val="20"/>
          <w:szCs w:val="20"/>
        </w:rPr>
        <w:t>a</w:t>
      </w:r>
      <w:r w:rsidRPr="00050236">
        <w:rPr>
          <w:sz w:val="20"/>
          <w:szCs w:val="20"/>
        </w:rPr>
        <w:t xml:space="preserve"> právnu formu v zmysle § 3</w:t>
      </w:r>
      <w:r w:rsidR="0046040B" w:rsidRPr="00050236">
        <w:rPr>
          <w:sz w:val="20"/>
          <w:szCs w:val="20"/>
        </w:rPr>
        <w:t>7</w:t>
      </w:r>
      <w:r w:rsidRPr="00050236">
        <w:rPr>
          <w:sz w:val="20"/>
          <w:szCs w:val="20"/>
        </w:rPr>
        <w:t xml:space="preserve"> ods. 2 </w:t>
      </w:r>
      <w:r w:rsidR="0046040B" w:rsidRPr="00050236">
        <w:rPr>
          <w:sz w:val="20"/>
          <w:szCs w:val="20"/>
        </w:rPr>
        <w:t>ZVO</w:t>
      </w:r>
      <w:r w:rsidRPr="00050236">
        <w:rPr>
          <w:sz w:val="20"/>
          <w:szCs w:val="20"/>
        </w:rPr>
        <w:t>. Jednotliví členovia skupiny budú zaviazaní spoločne a nerozdielne.</w:t>
      </w:r>
    </w:p>
    <w:p w14:paraId="7D853214" w14:textId="77777777" w:rsidR="0067312B" w:rsidRPr="00050236" w:rsidRDefault="0067312B" w:rsidP="0067312B">
      <w:pPr>
        <w:pStyle w:val="Odsekzoznamu"/>
        <w:autoSpaceDE w:val="0"/>
        <w:autoSpaceDN w:val="0"/>
        <w:adjustRightInd w:val="0"/>
        <w:ind w:left="851"/>
        <w:jc w:val="both"/>
        <w:rPr>
          <w:sz w:val="20"/>
          <w:szCs w:val="20"/>
        </w:rPr>
      </w:pPr>
    </w:p>
    <w:p w14:paraId="79DF2605" w14:textId="77777777" w:rsidR="00904F01" w:rsidRPr="00050236" w:rsidRDefault="00904F01" w:rsidP="00C57881">
      <w:pPr>
        <w:pStyle w:val="Odsekzoznamu"/>
        <w:numPr>
          <w:ilvl w:val="1"/>
          <w:numId w:val="30"/>
        </w:numPr>
        <w:autoSpaceDE w:val="0"/>
        <w:autoSpaceDN w:val="0"/>
        <w:adjustRightInd w:val="0"/>
        <w:ind w:left="851" w:hanging="567"/>
        <w:jc w:val="both"/>
        <w:rPr>
          <w:sz w:val="20"/>
          <w:szCs w:val="20"/>
        </w:rPr>
      </w:pPr>
      <w:r w:rsidRPr="00050236">
        <w:rPr>
          <w:sz w:val="20"/>
          <w:szCs w:val="20"/>
        </w:rPr>
        <w:t>V prípade, ak sa tejto zákazky zúčastní skupina dodávateľov, resp. ak skupina dodávateľov predloží ponuku, uvedie to vo svojej ponuke na samostatnom liste</w:t>
      </w:r>
      <w:r w:rsidR="00700050" w:rsidRPr="00050236">
        <w:rPr>
          <w:sz w:val="20"/>
          <w:szCs w:val="20"/>
        </w:rPr>
        <w:t xml:space="preserve"> vo forme vyhlásenia</w:t>
      </w:r>
      <w:r w:rsidR="0035198B" w:rsidRPr="00050236">
        <w:rPr>
          <w:sz w:val="20"/>
          <w:szCs w:val="20"/>
        </w:rPr>
        <w:t>, ktorého vzor tvorí p</w:t>
      </w:r>
      <w:r w:rsidR="00641DB5" w:rsidRPr="00050236">
        <w:rPr>
          <w:sz w:val="20"/>
          <w:szCs w:val="20"/>
        </w:rPr>
        <w:t>rílohu č. 2 týchto súťažných podkladov</w:t>
      </w:r>
      <w:r w:rsidRPr="00050236">
        <w:rPr>
          <w:sz w:val="20"/>
          <w:szCs w:val="20"/>
        </w:rPr>
        <w:t>, ktorý bude podpísaný oprávnenými zástupcami všetkých členov skupiny. V tomto liste zároveň určia (splnomocnia) spomedzi seba jedného člena skupiny, s ktorým bude obstarávateľ komunikovať</w:t>
      </w:r>
      <w:r w:rsidR="0046040B" w:rsidRPr="00050236">
        <w:rPr>
          <w:sz w:val="20"/>
          <w:szCs w:val="20"/>
        </w:rPr>
        <w:t>,</w:t>
      </w:r>
      <w:r w:rsidRPr="00050236">
        <w:rPr>
          <w:sz w:val="20"/>
          <w:szCs w:val="20"/>
        </w:rPr>
        <w:t xml:space="preserve"> a ktorý bude zastupovať všetkých členov skupiny v celom procese tohto verejného obstarávania, </w:t>
      </w:r>
      <w:r w:rsidR="00661505" w:rsidRPr="00050236">
        <w:rPr>
          <w:sz w:val="20"/>
          <w:szCs w:val="20"/>
        </w:rPr>
        <w:t>pričom</w:t>
      </w:r>
      <w:r w:rsidRPr="00050236">
        <w:rPr>
          <w:sz w:val="20"/>
          <w:szCs w:val="20"/>
        </w:rPr>
        <w:t xml:space="preserve"> uvedú </w:t>
      </w:r>
      <w:r w:rsidR="00661505" w:rsidRPr="00050236">
        <w:rPr>
          <w:sz w:val="20"/>
          <w:szCs w:val="20"/>
        </w:rPr>
        <w:t>aj e-mailovú adresu</w:t>
      </w:r>
      <w:r w:rsidRPr="00050236">
        <w:rPr>
          <w:sz w:val="20"/>
          <w:szCs w:val="20"/>
        </w:rPr>
        <w:t>. Obstarávateľ bude teda</w:t>
      </w:r>
      <w:r w:rsidR="00D06D17" w:rsidRPr="00050236">
        <w:rPr>
          <w:sz w:val="20"/>
          <w:szCs w:val="20"/>
        </w:rPr>
        <w:t xml:space="preserve"> oprávnený</w:t>
      </w:r>
      <w:r w:rsidRPr="00050236">
        <w:rPr>
          <w:sz w:val="20"/>
          <w:szCs w:val="20"/>
        </w:rPr>
        <w:t xml:space="preserve"> komunikovať len s</w:t>
      </w:r>
      <w:r w:rsidR="00B5752D" w:rsidRPr="00050236">
        <w:rPr>
          <w:sz w:val="20"/>
          <w:szCs w:val="20"/>
        </w:rPr>
        <w:t> </w:t>
      </w:r>
      <w:r w:rsidRPr="00050236">
        <w:rPr>
          <w:sz w:val="20"/>
          <w:szCs w:val="20"/>
        </w:rPr>
        <w:t>určeným členom</w:t>
      </w:r>
      <w:r w:rsidR="0046040B" w:rsidRPr="00050236">
        <w:rPr>
          <w:sz w:val="20"/>
          <w:szCs w:val="20"/>
        </w:rPr>
        <w:t>,</w:t>
      </w:r>
      <w:r w:rsidRPr="00050236">
        <w:rPr>
          <w:sz w:val="20"/>
          <w:szCs w:val="20"/>
        </w:rPr>
        <w:t xml:space="preserve"> a nie so všetkými členmi skupiny.</w:t>
      </w:r>
    </w:p>
    <w:p w14:paraId="00C2784B" w14:textId="77777777" w:rsidR="0067312B" w:rsidRPr="00050236" w:rsidRDefault="0067312B" w:rsidP="0067312B">
      <w:pPr>
        <w:pStyle w:val="Odsekzoznamu"/>
        <w:rPr>
          <w:sz w:val="20"/>
          <w:szCs w:val="20"/>
        </w:rPr>
      </w:pPr>
    </w:p>
    <w:p w14:paraId="3F8D8D11" w14:textId="77777777" w:rsidR="00904F01" w:rsidRPr="00050236" w:rsidRDefault="00904F01" w:rsidP="00C57881">
      <w:pPr>
        <w:pStyle w:val="Odsekzoznamu"/>
        <w:numPr>
          <w:ilvl w:val="1"/>
          <w:numId w:val="30"/>
        </w:numPr>
        <w:autoSpaceDE w:val="0"/>
        <w:autoSpaceDN w:val="0"/>
        <w:adjustRightInd w:val="0"/>
        <w:ind w:left="851" w:hanging="567"/>
        <w:jc w:val="both"/>
        <w:rPr>
          <w:b/>
          <w:color w:val="000000"/>
          <w:sz w:val="20"/>
          <w:szCs w:val="20"/>
        </w:rPr>
      </w:pPr>
      <w:r w:rsidRPr="00050236">
        <w:rPr>
          <w:sz w:val="20"/>
          <w:szCs w:val="20"/>
        </w:rPr>
        <w:t>V prípade, ak uchádzačom bude skupina dodávateľov v zmysle § 3</w:t>
      </w:r>
      <w:r w:rsidR="000B7C1D" w:rsidRPr="00050236">
        <w:rPr>
          <w:sz w:val="20"/>
          <w:szCs w:val="20"/>
        </w:rPr>
        <w:t>7</w:t>
      </w:r>
      <w:r w:rsidRPr="00050236">
        <w:rPr>
          <w:sz w:val="20"/>
          <w:szCs w:val="20"/>
        </w:rPr>
        <w:t xml:space="preserve"> ZVO, návrh zmluvy, ktorý bude predkladať úspešný uchádzač </w:t>
      </w:r>
      <w:r w:rsidR="000B7C1D" w:rsidRPr="00050236">
        <w:rPr>
          <w:sz w:val="20"/>
          <w:szCs w:val="20"/>
        </w:rPr>
        <w:t>–</w:t>
      </w:r>
      <w:r w:rsidRPr="00050236">
        <w:rPr>
          <w:sz w:val="20"/>
          <w:szCs w:val="20"/>
        </w:rPr>
        <w:t xml:space="preserve"> skupina</w:t>
      </w:r>
      <w:r w:rsidR="000B7C1D" w:rsidRPr="00050236">
        <w:rPr>
          <w:sz w:val="20"/>
          <w:szCs w:val="20"/>
        </w:rPr>
        <w:t xml:space="preserve"> dodávateľov</w:t>
      </w:r>
      <w:r w:rsidRPr="00050236">
        <w:rPr>
          <w:sz w:val="20"/>
          <w:szCs w:val="20"/>
        </w:rPr>
        <w:t xml:space="preserve">, bude podpísaný oprávneným zástupcom každého z účastníkov skupiny dodávateľov (člena skupiny) </w:t>
      </w:r>
      <w:r w:rsidRPr="00680E7F">
        <w:rPr>
          <w:sz w:val="20"/>
          <w:szCs w:val="20"/>
        </w:rPr>
        <w:t>a v čl. I návrhu zmluvy budú uvedené údaje každého člena skupiny dodávateľov samostatne alebo</w:t>
      </w:r>
      <w:r w:rsidR="003F01AC" w:rsidRPr="00680E7F">
        <w:rPr>
          <w:sz w:val="20"/>
          <w:szCs w:val="20"/>
        </w:rPr>
        <w:t xml:space="preserve"> bude podpísaný</w:t>
      </w:r>
      <w:r w:rsidRPr="00680E7F">
        <w:rPr>
          <w:sz w:val="20"/>
          <w:szCs w:val="20"/>
        </w:rPr>
        <w:t xml:space="preserve"> splnomocneným zástupcom skupiny dodávateľov, pričom takýto zástupca je povinný predložiť plnú moc, v ktorej bude výslovne uvedené, že sa plnomocenstvo vzťahuje aj na podpis zmluvy s</w:t>
      </w:r>
      <w:r w:rsidR="003F01AC" w:rsidRPr="00680E7F">
        <w:rPr>
          <w:sz w:val="20"/>
          <w:szCs w:val="20"/>
        </w:rPr>
        <w:t> </w:t>
      </w:r>
      <w:r w:rsidRPr="00680E7F">
        <w:rPr>
          <w:sz w:val="20"/>
          <w:szCs w:val="20"/>
        </w:rPr>
        <w:t>obstarávateľom</w:t>
      </w:r>
      <w:r w:rsidR="003F01AC" w:rsidRPr="00680E7F">
        <w:rPr>
          <w:sz w:val="20"/>
          <w:szCs w:val="20"/>
        </w:rPr>
        <w:t>, pričom v čl. I návrhu zmluvy budú taktiež uvedené údaje každého člena skupiny dodávateľov samostatne</w:t>
      </w:r>
      <w:r w:rsidRPr="00680E7F">
        <w:rPr>
          <w:sz w:val="20"/>
          <w:szCs w:val="20"/>
        </w:rPr>
        <w:t>.</w:t>
      </w:r>
      <w:r w:rsidR="00323CF7" w:rsidRPr="00680E7F">
        <w:rPr>
          <w:sz w:val="20"/>
          <w:szCs w:val="20"/>
        </w:rPr>
        <w:t xml:space="preserve"> Originál plnomocenstva bude tvoriť prílohu zmluvy.</w:t>
      </w:r>
    </w:p>
    <w:p w14:paraId="3469AB61" w14:textId="77777777" w:rsidR="00904F01" w:rsidRPr="00050236" w:rsidRDefault="00904F01" w:rsidP="00904F01">
      <w:pPr>
        <w:pStyle w:val="Nadpis3"/>
        <w:ind w:left="426" w:hanging="426"/>
        <w:jc w:val="both"/>
        <w:rPr>
          <w:sz w:val="24"/>
          <w:lang w:val="sk-SK"/>
        </w:rPr>
      </w:pPr>
      <w:bookmarkStart w:id="83" w:name="_Toc404538274"/>
      <w:bookmarkStart w:id="84" w:name="_Toc404544392"/>
      <w:bookmarkStart w:id="85" w:name="_Toc76028531"/>
      <w:r w:rsidRPr="00050236">
        <w:rPr>
          <w:sz w:val="24"/>
          <w:lang w:val="sk-SK"/>
        </w:rPr>
        <w:t>Predloženie ponuky, doplnenie, zmena a odvolanie ponuky</w:t>
      </w:r>
      <w:bookmarkEnd w:id="83"/>
      <w:bookmarkEnd w:id="84"/>
      <w:bookmarkEnd w:id="85"/>
      <w:r w:rsidRPr="00050236">
        <w:rPr>
          <w:sz w:val="24"/>
          <w:lang w:val="sk-SK"/>
        </w:rPr>
        <w:t xml:space="preserve"> </w:t>
      </w:r>
    </w:p>
    <w:p w14:paraId="54E08440" w14:textId="77777777" w:rsidR="00904F01" w:rsidRPr="00050236" w:rsidRDefault="00904F01" w:rsidP="00904F01">
      <w:pPr>
        <w:rPr>
          <w:rFonts w:ascii="Arial" w:hAnsi="Arial" w:cs="Arial"/>
          <w:b/>
          <w:bCs/>
        </w:rPr>
      </w:pPr>
    </w:p>
    <w:p w14:paraId="443E6730" w14:textId="1DC1E36D" w:rsidR="00904F01" w:rsidRPr="00050236" w:rsidRDefault="00904F01" w:rsidP="00C57881">
      <w:pPr>
        <w:pStyle w:val="Odsekzoznamu"/>
        <w:numPr>
          <w:ilvl w:val="1"/>
          <w:numId w:val="40"/>
        </w:numPr>
        <w:autoSpaceDE w:val="0"/>
        <w:autoSpaceDN w:val="0"/>
        <w:adjustRightInd w:val="0"/>
        <w:ind w:left="851" w:hanging="567"/>
        <w:jc w:val="both"/>
        <w:rPr>
          <w:sz w:val="20"/>
          <w:szCs w:val="20"/>
        </w:rPr>
      </w:pPr>
      <w:r w:rsidRPr="00050236">
        <w:rPr>
          <w:color w:val="000000"/>
          <w:sz w:val="20"/>
          <w:szCs w:val="20"/>
        </w:rPr>
        <w:t xml:space="preserve">Každý </w:t>
      </w:r>
      <w:r w:rsidR="008622AB">
        <w:rPr>
          <w:color w:val="000000"/>
          <w:sz w:val="20"/>
          <w:szCs w:val="20"/>
        </w:rPr>
        <w:t>záujemca</w:t>
      </w:r>
      <w:r w:rsidR="008622AB" w:rsidRPr="00050236">
        <w:rPr>
          <w:color w:val="000000"/>
          <w:sz w:val="20"/>
          <w:szCs w:val="20"/>
        </w:rPr>
        <w:t xml:space="preserve"> </w:t>
      </w:r>
      <w:r w:rsidRPr="00050236">
        <w:rPr>
          <w:color w:val="000000"/>
          <w:sz w:val="20"/>
          <w:szCs w:val="20"/>
        </w:rPr>
        <w:t xml:space="preserve">môže vo verejnom obstarávaní predložiť iba jednu ponuku pre každú </w:t>
      </w:r>
      <w:r w:rsidR="0067312B" w:rsidRPr="00050236">
        <w:rPr>
          <w:color w:val="000000"/>
          <w:sz w:val="20"/>
          <w:szCs w:val="20"/>
        </w:rPr>
        <w:t xml:space="preserve">jednu </w:t>
      </w:r>
      <w:r w:rsidRPr="00050236">
        <w:rPr>
          <w:color w:val="000000"/>
          <w:sz w:val="20"/>
          <w:szCs w:val="20"/>
        </w:rPr>
        <w:t xml:space="preserve">časť tohto verejného obstarávania, buď samostatne sám za seba alebo ako člen skupiny </w:t>
      </w:r>
      <w:r w:rsidRPr="00050236">
        <w:rPr>
          <w:sz w:val="20"/>
          <w:szCs w:val="20"/>
        </w:rPr>
        <w:t>dodávateľov.</w:t>
      </w:r>
    </w:p>
    <w:p w14:paraId="29097168" w14:textId="77777777" w:rsidR="0067312B" w:rsidRPr="00050236" w:rsidRDefault="0067312B" w:rsidP="0067312B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color w:val="000000"/>
        </w:rPr>
      </w:pPr>
    </w:p>
    <w:p w14:paraId="6A507BDE" w14:textId="261C8BFE" w:rsidR="00904F01" w:rsidRPr="00050236" w:rsidRDefault="008622AB" w:rsidP="00C57881">
      <w:pPr>
        <w:pStyle w:val="Odsekzoznamu"/>
        <w:numPr>
          <w:ilvl w:val="1"/>
          <w:numId w:val="40"/>
        </w:numPr>
        <w:autoSpaceDE w:val="0"/>
        <w:autoSpaceDN w:val="0"/>
        <w:adjustRightInd w:val="0"/>
        <w:ind w:left="851" w:hanging="567"/>
        <w:jc w:val="both"/>
        <w:rPr>
          <w:color w:val="000000"/>
          <w:sz w:val="20"/>
          <w:szCs w:val="20"/>
        </w:rPr>
      </w:pPr>
      <w:r>
        <w:rPr>
          <w:sz w:val="20"/>
        </w:rPr>
        <w:lastRenderedPageBreak/>
        <w:t>Záujemca</w:t>
      </w:r>
      <w:r w:rsidR="00D83AF4" w:rsidRPr="00050236">
        <w:rPr>
          <w:sz w:val="20"/>
        </w:rPr>
        <w:t xml:space="preserve"> je povinný </w:t>
      </w:r>
      <w:r w:rsidR="009A314D" w:rsidRPr="00050236">
        <w:rPr>
          <w:sz w:val="20"/>
        </w:rPr>
        <w:t xml:space="preserve">predložiť ponuku </w:t>
      </w:r>
      <w:r w:rsidR="009A314D" w:rsidRPr="00050236">
        <w:rPr>
          <w:b/>
          <w:sz w:val="20"/>
        </w:rPr>
        <w:t>elektronicky</w:t>
      </w:r>
      <w:r w:rsidR="00D83AF4" w:rsidRPr="00050236">
        <w:rPr>
          <w:sz w:val="20"/>
        </w:rPr>
        <w:t>, a to vložením do systému JOSEPHIN</w:t>
      </w:r>
      <w:r w:rsidR="00D06D17" w:rsidRPr="00050236">
        <w:rPr>
          <w:sz w:val="20"/>
        </w:rPr>
        <w:t>E</w:t>
      </w:r>
      <w:r w:rsidR="00B60686">
        <w:rPr>
          <w:sz w:val="20"/>
        </w:rPr>
        <w:t>, ak nie je výslovne uvedené inak</w:t>
      </w:r>
      <w:r w:rsidR="00D45301" w:rsidRPr="00050236">
        <w:rPr>
          <w:sz w:val="20"/>
        </w:rPr>
        <w:t>.</w:t>
      </w:r>
    </w:p>
    <w:p w14:paraId="2CACF2BA" w14:textId="77777777" w:rsidR="004E0135" w:rsidRPr="00050236" w:rsidRDefault="004E0135" w:rsidP="004E0135">
      <w:pPr>
        <w:pStyle w:val="Odsekzoznamu"/>
        <w:rPr>
          <w:color w:val="000000"/>
          <w:sz w:val="20"/>
          <w:szCs w:val="20"/>
        </w:rPr>
      </w:pPr>
    </w:p>
    <w:p w14:paraId="01E8A5D0" w14:textId="77777777" w:rsidR="003D2CB7" w:rsidRPr="00050236" w:rsidRDefault="00D06D17" w:rsidP="00C57881">
      <w:pPr>
        <w:pStyle w:val="Odsekzoznamu"/>
        <w:numPr>
          <w:ilvl w:val="1"/>
          <w:numId w:val="40"/>
        </w:numPr>
        <w:ind w:left="851" w:hanging="567"/>
        <w:jc w:val="both"/>
        <w:rPr>
          <w:sz w:val="20"/>
          <w:szCs w:val="20"/>
        </w:rPr>
      </w:pPr>
      <w:r w:rsidRPr="00050236">
        <w:rPr>
          <w:sz w:val="20"/>
          <w:szCs w:val="20"/>
        </w:rPr>
        <w:t>Obstarávateľ zdôrazňuje, že p</w:t>
      </w:r>
      <w:r w:rsidR="004E0135" w:rsidRPr="00050236">
        <w:rPr>
          <w:sz w:val="20"/>
          <w:szCs w:val="20"/>
        </w:rPr>
        <w:t>re účely predkl</w:t>
      </w:r>
      <w:r w:rsidR="0079078C" w:rsidRPr="00050236">
        <w:rPr>
          <w:sz w:val="20"/>
          <w:szCs w:val="20"/>
        </w:rPr>
        <w:t xml:space="preserve">adania </w:t>
      </w:r>
      <w:r w:rsidRPr="00050236">
        <w:rPr>
          <w:sz w:val="20"/>
          <w:szCs w:val="20"/>
        </w:rPr>
        <w:t>ponúk</w:t>
      </w:r>
      <w:r w:rsidR="0079078C" w:rsidRPr="00050236">
        <w:rPr>
          <w:sz w:val="20"/>
          <w:szCs w:val="20"/>
        </w:rPr>
        <w:t xml:space="preserve"> (ako aj iných dokumentov, napr. žiadostí o účasť)</w:t>
      </w:r>
      <w:r w:rsidR="004E0135" w:rsidRPr="00050236">
        <w:rPr>
          <w:sz w:val="20"/>
          <w:szCs w:val="20"/>
        </w:rPr>
        <w:t xml:space="preserve"> v</w:t>
      </w:r>
      <w:r w:rsidRPr="00050236">
        <w:rPr>
          <w:sz w:val="20"/>
          <w:szCs w:val="20"/>
        </w:rPr>
        <w:t> </w:t>
      </w:r>
      <w:r w:rsidR="004E0135" w:rsidRPr="00050236">
        <w:rPr>
          <w:sz w:val="20"/>
          <w:szCs w:val="20"/>
        </w:rPr>
        <w:t>t</w:t>
      </w:r>
      <w:r w:rsidR="0079078C" w:rsidRPr="00050236">
        <w:rPr>
          <w:sz w:val="20"/>
          <w:szCs w:val="20"/>
        </w:rPr>
        <w:t>omto verejnom obstarávaní</w:t>
      </w:r>
      <w:r w:rsidRPr="00050236">
        <w:rPr>
          <w:sz w:val="20"/>
          <w:szCs w:val="20"/>
        </w:rPr>
        <w:t xml:space="preserve"> (</w:t>
      </w:r>
      <w:r w:rsidR="004E0135" w:rsidRPr="00050236">
        <w:rPr>
          <w:sz w:val="20"/>
          <w:szCs w:val="20"/>
        </w:rPr>
        <w:t>súťaži</w:t>
      </w:r>
      <w:r w:rsidRPr="00050236">
        <w:rPr>
          <w:sz w:val="20"/>
          <w:szCs w:val="20"/>
        </w:rPr>
        <w:t>)</w:t>
      </w:r>
      <w:r w:rsidR="004E0135" w:rsidRPr="00050236">
        <w:rPr>
          <w:sz w:val="20"/>
          <w:szCs w:val="20"/>
        </w:rPr>
        <w:t xml:space="preserve"> je potrebné, aby sa každý záujemca </w:t>
      </w:r>
      <w:r w:rsidR="004E0135" w:rsidRPr="00050236">
        <w:rPr>
          <w:b/>
          <w:sz w:val="20"/>
          <w:szCs w:val="20"/>
        </w:rPr>
        <w:t>zaregistroval</w:t>
      </w:r>
      <w:r w:rsidR="004E0135" w:rsidRPr="00050236">
        <w:rPr>
          <w:sz w:val="20"/>
          <w:szCs w:val="20"/>
        </w:rPr>
        <w:t xml:space="preserve"> do systému JOSEPHINE</w:t>
      </w:r>
      <w:r w:rsidR="00114BFD" w:rsidRPr="00050236">
        <w:rPr>
          <w:sz w:val="20"/>
          <w:szCs w:val="20"/>
        </w:rPr>
        <w:t xml:space="preserve"> a </w:t>
      </w:r>
      <w:r w:rsidR="00114BFD" w:rsidRPr="00050236">
        <w:rPr>
          <w:b/>
          <w:sz w:val="20"/>
          <w:szCs w:val="20"/>
        </w:rPr>
        <w:t>zároveň autentifikoval</w:t>
      </w:r>
      <w:r w:rsidR="004E0135" w:rsidRPr="00050236">
        <w:rPr>
          <w:sz w:val="20"/>
          <w:szCs w:val="20"/>
        </w:rPr>
        <w:t>, inak záujemca nezíska prístup do t</w:t>
      </w:r>
      <w:r w:rsidRPr="00050236">
        <w:rPr>
          <w:sz w:val="20"/>
          <w:szCs w:val="20"/>
        </w:rPr>
        <w:t>ohto verejného obstar</w:t>
      </w:r>
      <w:r w:rsidR="00DD38BF" w:rsidRPr="00050236">
        <w:rPr>
          <w:sz w:val="20"/>
          <w:szCs w:val="20"/>
        </w:rPr>
        <w:t>ávania</w:t>
      </w:r>
      <w:r w:rsidRPr="00050236">
        <w:rPr>
          <w:sz w:val="20"/>
          <w:szCs w:val="20"/>
        </w:rPr>
        <w:t xml:space="preserve"> </w:t>
      </w:r>
      <w:r w:rsidR="004E0135" w:rsidRPr="00050236">
        <w:rPr>
          <w:sz w:val="20"/>
          <w:szCs w:val="20"/>
        </w:rPr>
        <w:t xml:space="preserve">v systéme JOSEPHINE a nebude tak môcť predložiť žiadosť o účasť,  ponuku a ani žiadny iný dokument. Záujemca má možnosť sa registrovať do systému JOSEPHINE pomocou hesla alebo aj pomocou občianskeho preukazu s elektronickým čipom a bezpečnostným osobnostným kódom (eID), a to </w:t>
      </w:r>
      <w:r w:rsidRPr="00050236">
        <w:rPr>
          <w:sz w:val="20"/>
          <w:szCs w:val="20"/>
        </w:rPr>
        <w:t>podľa pravidiel uvedených v p</w:t>
      </w:r>
      <w:r w:rsidR="004E0135" w:rsidRPr="00050236">
        <w:rPr>
          <w:sz w:val="20"/>
          <w:szCs w:val="20"/>
        </w:rPr>
        <w:t>rílohe č. 8 týchto súťažných podkladov.</w:t>
      </w:r>
      <w:r w:rsidR="00EC277D" w:rsidRPr="00050236">
        <w:rPr>
          <w:sz w:val="20"/>
          <w:szCs w:val="20"/>
        </w:rPr>
        <w:t xml:space="preserve"> Účasť záujemcu v</w:t>
      </w:r>
      <w:r w:rsidRPr="00050236">
        <w:rPr>
          <w:sz w:val="20"/>
          <w:szCs w:val="20"/>
        </w:rPr>
        <w:t> tomto verejnom obstarávaní</w:t>
      </w:r>
      <w:r w:rsidR="00EC277D" w:rsidRPr="00050236">
        <w:rPr>
          <w:sz w:val="20"/>
          <w:szCs w:val="20"/>
        </w:rPr>
        <w:t xml:space="preserve"> nie je možná bez jeho riadnej </w:t>
      </w:r>
      <w:r w:rsidR="00EC277D" w:rsidRPr="00050236">
        <w:rPr>
          <w:b/>
          <w:sz w:val="20"/>
          <w:szCs w:val="20"/>
        </w:rPr>
        <w:t>autentifikácie</w:t>
      </w:r>
      <w:r w:rsidR="0079078C" w:rsidRPr="00050236">
        <w:rPr>
          <w:sz w:val="20"/>
          <w:szCs w:val="20"/>
        </w:rPr>
        <w:t xml:space="preserve"> (</w:t>
      </w:r>
      <w:r w:rsidR="002B26AF" w:rsidRPr="00050236">
        <w:rPr>
          <w:sz w:val="20"/>
          <w:szCs w:val="20"/>
        </w:rPr>
        <w:t xml:space="preserve">podľa pravidiel uvedených v </w:t>
      </w:r>
      <w:r w:rsidR="0079078C" w:rsidRPr="00050236">
        <w:rPr>
          <w:sz w:val="20"/>
          <w:szCs w:val="20"/>
        </w:rPr>
        <w:t>príloh</w:t>
      </w:r>
      <w:r w:rsidR="002B26AF" w:rsidRPr="00050236">
        <w:rPr>
          <w:sz w:val="20"/>
          <w:szCs w:val="20"/>
        </w:rPr>
        <w:t>e</w:t>
      </w:r>
      <w:r w:rsidR="0079078C" w:rsidRPr="00050236">
        <w:rPr>
          <w:sz w:val="20"/>
          <w:szCs w:val="20"/>
        </w:rPr>
        <w:t xml:space="preserve"> č. 8)</w:t>
      </w:r>
      <w:r w:rsidR="00EC277D" w:rsidRPr="00050236">
        <w:rPr>
          <w:sz w:val="20"/>
          <w:szCs w:val="20"/>
        </w:rPr>
        <w:t>.</w:t>
      </w:r>
    </w:p>
    <w:p w14:paraId="552DC0AD" w14:textId="77777777" w:rsidR="0067312B" w:rsidRPr="00050236" w:rsidRDefault="0067312B" w:rsidP="002E46B8">
      <w:pPr>
        <w:pStyle w:val="Odsekzoznamu"/>
        <w:autoSpaceDE w:val="0"/>
        <w:autoSpaceDN w:val="0"/>
        <w:adjustRightInd w:val="0"/>
        <w:ind w:left="851"/>
        <w:jc w:val="both"/>
        <w:rPr>
          <w:color w:val="000000"/>
          <w:sz w:val="20"/>
          <w:szCs w:val="20"/>
        </w:rPr>
      </w:pPr>
    </w:p>
    <w:p w14:paraId="57459BD1" w14:textId="24EEF19E" w:rsidR="00EC024F" w:rsidRPr="00050236" w:rsidRDefault="00EC024F" w:rsidP="00C57881">
      <w:pPr>
        <w:pStyle w:val="Odsekzoznamu"/>
        <w:numPr>
          <w:ilvl w:val="1"/>
          <w:numId w:val="40"/>
        </w:numPr>
        <w:autoSpaceDE w:val="0"/>
        <w:autoSpaceDN w:val="0"/>
        <w:adjustRightInd w:val="0"/>
        <w:ind w:left="851" w:hanging="567"/>
        <w:jc w:val="both"/>
        <w:rPr>
          <w:color w:val="000000"/>
          <w:sz w:val="20"/>
          <w:szCs w:val="20"/>
        </w:rPr>
      </w:pPr>
      <w:r w:rsidRPr="00050236">
        <w:rPr>
          <w:color w:val="000000"/>
          <w:sz w:val="20"/>
          <w:szCs w:val="20"/>
        </w:rPr>
        <w:t xml:space="preserve">Ponuku môže predložiť len </w:t>
      </w:r>
      <w:r w:rsidR="00A679BB">
        <w:rPr>
          <w:color w:val="000000"/>
          <w:sz w:val="20"/>
          <w:szCs w:val="20"/>
        </w:rPr>
        <w:t>záujemca</w:t>
      </w:r>
      <w:r w:rsidRPr="00050236">
        <w:rPr>
          <w:color w:val="000000"/>
          <w:sz w:val="20"/>
          <w:szCs w:val="20"/>
        </w:rPr>
        <w:t>, ktorému bola zaslaná výzva na predloženie ponuky</w:t>
      </w:r>
      <w:r w:rsidR="00570F09" w:rsidRPr="00050236">
        <w:rPr>
          <w:color w:val="000000"/>
          <w:sz w:val="20"/>
          <w:szCs w:val="20"/>
        </w:rPr>
        <w:t>, pričom túto</w:t>
      </w:r>
      <w:r w:rsidR="00797DE9" w:rsidRPr="00050236">
        <w:rPr>
          <w:color w:val="000000"/>
          <w:sz w:val="20"/>
          <w:szCs w:val="20"/>
        </w:rPr>
        <w:t xml:space="preserve"> </w:t>
      </w:r>
      <w:r w:rsidR="00570F09" w:rsidRPr="00050236">
        <w:rPr>
          <w:color w:val="000000"/>
          <w:sz w:val="20"/>
          <w:szCs w:val="20"/>
        </w:rPr>
        <w:t>o</w:t>
      </w:r>
      <w:r w:rsidR="00797DE9" w:rsidRPr="00050236">
        <w:rPr>
          <w:color w:val="000000"/>
          <w:sz w:val="20"/>
          <w:szCs w:val="20"/>
        </w:rPr>
        <w:t xml:space="preserve">bstarávateľ zašle elektronicky </w:t>
      </w:r>
      <w:r w:rsidR="004A6898" w:rsidRPr="00050236">
        <w:rPr>
          <w:color w:val="000000"/>
          <w:sz w:val="20"/>
          <w:szCs w:val="20"/>
        </w:rPr>
        <w:t xml:space="preserve">prostredníctvom </w:t>
      </w:r>
      <w:r w:rsidR="00797DE9" w:rsidRPr="00050236">
        <w:rPr>
          <w:color w:val="000000"/>
          <w:sz w:val="20"/>
          <w:szCs w:val="20"/>
        </w:rPr>
        <w:t>systém</w:t>
      </w:r>
      <w:r w:rsidR="004A6898" w:rsidRPr="00050236">
        <w:rPr>
          <w:color w:val="000000"/>
          <w:sz w:val="20"/>
          <w:szCs w:val="20"/>
        </w:rPr>
        <w:t>u</w:t>
      </w:r>
      <w:r w:rsidR="00797DE9" w:rsidRPr="00050236">
        <w:rPr>
          <w:color w:val="000000"/>
          <w:sz w:val="20"/>
          <w:szCs w:val="20"/>
        </w:rPr>
        <w:t xml:space="preserve"> JOSEPHINE.</w:t>
      </w:r>
    </w:p>
    <w:p w14:paraId="24779225" w14:textId="77777777" w:rsidR="00904F01" w:rsidRPr="00050236" w:rsidRDefault="00904F01" w:rsidP="00904F01">
      <w:pPr>
        <w:pStyle w:val="Nadpis3"/>
        <w:ind w:left="426" w:hanging="426"/>
        <w:jc w:val="both"/>
        <w:rPr>
          <w:sz w:val="24"/>
          <w:lang w:val="sk-SK"/>
        </w:rPr>
      </w:pPr>
      <w:bookmarkStart w:id="86" w:name="_Toc404538276"/>
      <w:bookmarkStart w:id="87" w:name="_Toc404544394"/>
      <w:bookmarkStart w:id="88" w:name="_Toc76028532"/>
      <w:r w:rsidRPr="00050236">
        <w:rPr>
          <w:sz w:val="24"/>
          <w:lang w:val="sk-SK"/>
        </w:rPr>
        <w:t>Miesto a lehota na predkladanie pon</w:t>
      </w:r>
      <w:r w:rsidR="0067312B" w:rsidRPr="00050236">
        <w:rPr>
          <w:sz w:val="24"/>
          <w:lang w:val="sk-SK"/>
        </w:rPr>
        <w:t>ú</w:t>
      </w:r>
      <w:r w:rsidRPr="00050236">
        <w:rPr>
          <w:sz w:val="24"/>
          <w:lang w:val="sk-SK"/>
        </w:rPr>
        <w:t>k</w:t>
      </w:r>
      <w:bookmarkEnd w:id="86"/>
      <w:bookmarkEnd w:id="87"/>
      <w:bookmarkEnd w:id="88"/>
      <w:r w:rsidRPr="00050236">
        <w:rPr>
          <w:sz w:val="24"/>
          <w:lang w:val="sk-SK"/>
        </w:rPr>
        <w:t xml:space="preserve"> </w:t>
      </w:r>
    </w:p>
    <w:p w14:paraId="1A2E5A87" w14:textId="77777777" w:rsidR="00904F01" w:rsidRPr="00050236" w:rsidRDefault="00904F01" w:rsidP="00677B82">
      <w:pPr>
        <w:pStyle w:val="Odsekzoznamu"/>
        <w:numPr>
          <w:ilvl w:val="0"/>
          <w:numId w:val="3"/>
        </w:numPr>
        <w:autoSpaceDE w:val="0"/>
        <w:autoSpaceDN w:val="0"/>
        <w:adjustRightInd w:val="0"/>
        <w:contextualSpacing w:val="0"/>
        <w:rPr>
          <w:bCs/>
          <w:noProof w:val="0"/>
          <w:vanish/>
          <w:sz w:val="20"/>
          <w:szCs w:val="20"/>
        </w:rPr>
      </w:pPr>
    </w:p>
    <w:p w14:paraId="7F53B2A6" w14:textId="77777777" w:rsidR="00363686" w:rsidRPr="00050236" w:rsidRDefault="00363686" w:rsidP="00363686">
      <w:pPr>
        <w:ind w:left="851" w:right="-157"/>
        <w:jc w:val="both"/>
        <w:rPr>
          <w:rFonts w:ascii="Arial" w:hAnsi="Arial" w:cs="Arial"/>
        </w:rPr>
      </w:pPr>
    </w:p>
    <w:p w14:paraId="48F980B1" w14:textId="77777777" w:rsidR="00904F01" w:rsidRPr="00050236" w:rsidRDefault="00904F01" w:rsidP="00C57881">
      <w:pPr>
        <w:pStyle w:val="Odsekzoznamu"/>
        <w:numPr>
          <w:ilvl w:val="1"/>
          <w:numId w:val="41"/>
        </w:numPr>
        <w:ind w:left="851" w:right="-157" w:hanging="567"/>
        <w:jc w:val="both"/>
      </w:pPr>
      <w:r w:rsidRPr="00050236">
        <w:rPr>
          <w:sz w:val="20"/>
          <w:szCs w:val="20"/>
        </w:rPr>
        <w:t xml:space="preserve">Ponuky je potrebné </w:t>
      </w:r>
      <w:r w:rsidR="00362E93" w:rsidRPr="00050236">
        <w:rPr>
          <w:sz w:val="20"/>
          <w:szCs w:val="20"/>
        </w:rPr>
        <w:t>predlož</w:t>
      </w:r>
      <w:r w:rsidR="00D83AF4" w:rsidRPr="00050236">
        <w:rPr>
          <w:sz w:val="20"/>
          <w:szCs w:val="20"/>
        </w:rPr>
        <w:t>iť</w:t>
      </w:r>
      <w:r w:rsidRPr="00050236">
        <w:rPr>
          <w:sz w:val="20"/>
          <w:szCs w:val="20"/>
        </w:rPr>
        <w:t xml:space="preserve"> </w:t>
      </w:r>
      <w:r w:rsidR="004865DB" w:rsidRPr="00050236">
        <w:rPr>
          <w:sz w:val="20"/>
          <w:szCs w:val="20"/>
        </w:rPr>
        <w:t>elektonicky</w:t>
      </w:r>
      <w:r w:rsidR="003E7C08" w:rsidRPr="00050236">
        <w:rPr>
          <w:sz w:val="20"/>
          <w:szCs w:val="20"/>
        </w:rPr>
        <w:t xml:space="preserve"> (prostredníctvom systému JOSEPHINE)</w:t>
      </w:r>
      <w:r w:rsidR="00D83AF4" w:rsidRPr="00050236">
        <w:rPr>
          <w:sz w:val="20"/>
          <w:szCs w:val="20"/>
        </w:rPr>
        <w:t xml:space="preserve"> v súlade s bodom 17. týchto súťažných podkladov</w:t>
      </w:r>
      <w:r w:rsidR="00362E93" w:rsidRPr="00050236">
        <w:rPr>
          <w:sz w:val="20"/>
          <w:szCs w:val="20"/>
        </w:rPr>
        <w:t>.</w:t>
      </w:r>
      <w:r w:rsidRPr="00050236">
        <w:tab/>
      </w:r>
    </w:p>
    <w:p w14:paraId="26CADFD8" w14:textId="77777777" w:rsidR="00363686" w:rsidRPr="00050236" w:rsidRDefault="00363686" w:rsidP="00363686">
      <w:pPr>
        <w:ind w:left="851" w:right="-157"/>
        <w:jc w:val="both"/>
        <w:rPr>
          <w:rFonts w:ascii="Arial" w:hAnsi="Arial" w:cs="Arial"/>
        </w:rPr>
      </w:pPr>
    </w:p>
    <w:p w14:paraId="4FFA1744" w14:textId="77777777" w:rsidR="00904F01" w:rsidRPr="00050236" w:rsidRDefault="007C23D4" w:rsidP="00C57881">
      <w:pPr>
        <w:pStyle w:val="Odsekzoznamu"/>
        <w:numPr>
          <w:ilvl w:val="1"/>
          <w:numId w:val="41"/>
        </w:numPr>
        <w:ind w:left="851" w:right="-157" w:hanging="567"/>
        <w:jc w:val="both"/>
        <w:rPr>
          <w:sz w:val="20"/>
          <w:szCs w:val="20"/>
        </w:rPr>
      </w:pPr>
      <w:r w:rsidRPr="00050236">
        <w:rPr>
          <w:sz w:val="20"/>
          <w:szCs w:val="20"/>
        </w:rPr>
        <w:t xml:space="preserve">Lehota na predkladanie ponúk bude uvedená vo výzve na predkladanie ponúk. </w:t>
      </w:r>
      <w:r w:rsidR="00904F01" w:rsidRPr="00050236">
        <w:rPr>
          <w:sz w:val="20"/>
          <w:szCs w:val="20"/>
        </w:rPr>
        <w:t xml:space="preserve">Lehota na predkladanie ponúk </w:t>
      </w:r>
      <w:r w:rsidR="00D75D5B" w:rsidRPr="00050236">
        <w:rPr>
          <w:sz w:val="20"/>
          <w:szCs w:val="20"/>
        </w:rPr>
        <w:t>môže byť</w:t>
      </w:r>
      <w:r w:rsidRPr="00050236">
        <w:rPr>
          <w:sz w:val="20"/>
          <w:szCs w:val="20"/>
        </w:rPr>
        <w:t xml:space="preserve"> určená dohodou so záujemcami</w:t>
      </w:r>
      <w:r w:rsidR="00D75D5B" w:rsidRPr="00050236">
        <w:rPr>
          <w:sz w:val="20"/>
          <w:szCs w:val="20"/>
        </w:rPr>
        <w:t xml:space="preserve"> v prípade</w:t>
      </w:r>
      <w:r w:rsidRPr="00050236">
        <w:rPr>
          <w:sz w:val="20"/>
          <w:szCs w:val="20"/>
        </w:rPr>
        <w:t xml:space="preserve">, </w:t>
      </w:r>
      <w:r w:rsidR="00D75D5B" w:rsidRPr="00050236">
        <w:rPr>
          <w:sz w:val="20"/>
          <w:szCs w:val="20"/>
        </w:rPr>
        <w:t xml:space="preserve">ak </w:t>
      </w:r>
      <w:r w:rsidRPr="00050236">
        <w:rPr>
          <w:sz w:val="20"/>
          <w:szCs w:val="20"/>
        </w:rPr>
        <w:t>všetci budú mať rovnaký čas na prípravu a predkladanie ponúk. Ak nebude možné dosiahnuť dohodu o</w:t>
      </w:r>
      <w:r w:rsidR="003B6314" w:rsidRPr="00050236">
        <w:rPr>
          <w:sz w:val="20"/>
          <w:szCs w:val="20"/>
        </w:rPr>
        <w:t> </w:t>
      </w:r>
      <w:r w:rsidRPr="00050236">
        <w:rPr>
          <w:sz w:val="20"/>
          <w:szCs w:val="20"/>
        </w:rPr>
        <w:t>lehote na predkladanie ponúk podľa predchádzajúcej vety, obstarávateľ určí lehotu, ktorá nebude kratšia ako 10 dní odo dňa odoslania výzvy na predkladanie ponúk</w:t>
      </w:r>
      <w:r w:rsidR="00904F01" w:rsidRPr="00050236">
        <w:rPr>
          <w:sz w:val="20"/>
          <w:szCs w:val="20"/>
        </w:rPr>
        <w:t>. V tejto lehote musia byť ponuky doručené</w:t>
      </w:r>
      <w:r w:rsidR="00D83AF4" w:rsidRPr="00050236">
        <w:rPr>
          <w:sz w:val="20"/>
          <w:szCs w:val="20"/>
        </w:rPr>
        <w:t>.</w:t>
      </w:r>
    </w:p>
    <w:p w14:paraId="485B7594" w14:textId="77777777" w:rsidR="00363686" w:rsidRPr="00050236" w:rsidRDefault="00363686" w:rsidP="00363686">
      <w:pPr>
        <w:ind w:left="851" w:right="-157"/>
        <w:jc w:val="both"/>
        <w:rPr>
          <w:rFonts w:ascii="Arial" w:hAnsi="Arial" w:cs="Arial"/>
        </w:rPr>
      </w:pPr>
    </w:p>
    <w:p w14:paraId="77BA7B7D" w14:textId="29EE51EA" w:rsidR="00EC024F" w:rsidRPr="00050236" w:rsidRDefault="00EC024F" w:rsidP="00C57881">
      <w:pPr>
        <w:pStyle w:val="Odsekzoznamu"/>
        <w:numPr>
          <w:ilvl w:val="1"/>
          <w:numId w:val="41"/>
        </w:numPr>
        <w:ind w:left="851" w:right="-157" w:hanging="567"/>
        <w:jc w:val="both"/>
        <w:rPr>
          <w:sz w:val="20"/>
          <w:szCs w:val="20"/>
        </w:rPr>
      </w:pPr>
      <w:r w:rsidRPr="00050236">
        <w:rPr>
          <w:sz w:val="20"/>
          <w:szCs w:val="20"/>
        </w:rPr>
        <w:t xml:space="preserve">Ponuka doručená </w:t>
      </w:r>
      <w:r w:rsidR="00DA209B" w:rsidRPr="00050236">
        <w:rPr>
          <w:sz w:val="20"/>
          <w:szCs w:val="20"/>
        </w:rPr>
        <w:t xml:space="preserve">inak ako podľa bodu </w:t>
      </w:r>
      <w:r w:rsidR="00D83AF4" w:rsidRPr="00050236">
        <w:rPr>
          <w:sz w:val="20"/>
          <w:szCs w:val="20"/>
        </w:rPr>
        <w:t>17</w:t>
      </w:r>
      <w:r w:rsidR="003E7C08" w:rsidRPr="00050236">
        <w:rPr>
          <w:sz w:val="20"/>
          <w:szCs w:val="20"/>
        </w:rPr>
        <w:t>.</w:t>
      </w:r>
      <w:r w:rsidR="00D83AF4" w:rsidRPr="00050236">
        <w:rPr>
          <w:sz w:val="20"/>
          <w:szCs w:val="20"/>
        </w:rPr>
        <w:t xml:space="preserve"> a tohto bodu týchto súťažných podkladov</w:t>
      </w:r>
      <w:r w:rsidR="00F461B1" w:rsidRPr="00050236">
        <w:rPr>
          <w:sz w:val="20"/>
          <w:szCs w:val="20"/>
        </w:rPr>
        <w:t xml:space="preserve"> </w:t>
      </w:r>
      <w:r w:rsidRPr="00050236">
        <w:rPr>
          <w:sz w:val="20"/>
          <w:szCs w:val="20"/>
        </w:rPr>
        <w:t xml:space="preserve">sa bude považovať za nedoručenú. Ponuka  musí byť doručená najneskôr do uplynutia lehoty na predkladanie ponúk. Riziko z oneskorenia doručenia ponuky v plnej miere znáša </w:t>
      </w:r>
      <w:r w:rsidR="008622AB">
        <w:rPr>
          <w:sz w:val="20"/>
          <w:szCs w:val="20"/>
        </w:rPr>
        <w:t>záujemca</w:t>
      </w:r>
      <w:r w:rsidRPr="00050236">
        <w:rPr>
          <w:sz w:val="20"/>
          <w:szCs w:val="20"/>
        </w:rPr>
        <w:t xml:space="preserve">. </w:t>
      </w:r>
    </w:p>
    <w:p w14:paraId="48206A9D" w14:textId="77777777" w:rsidR="00904F01" w:rsidRPr="00050236" w:rsidRDefault="00904F01" w:rsidP="00EB53A2">
      <w:pPr>
        <w:pStyle w:val="Nadpis3"/>
        <w:ind w:left="426" w:hanging="426"/>
        <w:jc w:val="both"/>
        <w:rPr>
          <w:sz w:val="24"/>
          <w:lang w:val="sk-SK"/>
        </w:rPr>
      </w:pPr>
      <w:bookmarkStart w:id="89" w:name="_Toc404538277"/>
      <w:bookmarkStart w:id="90" w:name="_Toc404544395"/>
      <w:bookmarkStart w:id="91" w:name="_Toc76028533"/>
      <w:r w:rsidRPr="00050236">
        <w:rPr>
          <w:sz w:val="24"/>
          <w:lang w:val="sk-SK"/>
        </w:rPr>
        <w:t>Lehota viazanosti ponuky</w:t>
      </w:r>
      <w:bookmarkEnd w:id="89"/>
      <w:bookmarkEnd w:id="90"/>
      <w:bookmarkEnd w:id="91"/>
    </w:p>
    <w:p w14:paraId="1EA6DAC9" w14:textId="77777777" w:rsidR="00904F01" w:rsidRPr="00050236" w:rsidRDefault="00904F01" w:rsidP="00677B82">
      <w:pPr>
        <w:pStyle w:val="Odsekzoznamu"/>
        <w:numPr>
          <w:ilvl w:val="0"/>
          <w:numId w:val="3"/>
        </w:numPr>
        <w:ind w:right="-157"/>
        <w:contextualSpacing w:val="0"/>
        <w:jc w:val="both"/>
        <w:rPr>
          <w:noProof w:val="0"/>
          <w:vanish/>
        </w:rPr>
      </w:pPr>
    </w:p>
    <w:p w14:paraId="02240B05" w14:textId="77777777" w:rsidR="00363686" w:rsidRPr="00050236" w:rsidRDefault="00363686" w:rsidP="00363686">
      <w:pPr>
        <w:ind w:left="851" w:right="-157"/>
        <w:jc w:val="both"/>
        <w:rPr>
          <w:rFonts w:ascii="Arial" w:hAnsi="Arial" w:cs="Arial"/>
          <w:color w:val="000000"/>
        </w:rPr>
      </w:pPr>
    </w:p>
    <w:p w14:paraId="3BC7628F" w14:textId="77777777" w:rsidR="00904F01" w:rsidRPr="00050236" w:rsidRDefault="00904F01" w:rsidP="00C57881">
      <w:pPr>
        <w:pStyle w:val="Odsekzoznamu"/>
        <w:numPr>
          <w:ilvl w:val="1"/>
          <w:numId w:val="42"/>
        </w:numPr>
        <w:ind w:left="851" w:right="-157" w:hanging="567"/>
        <w:jc w:val="both"/>
        <w:rPr>
          <w:color w:val="000000"/>
          <w:sz w:val="20"/>
        </w:rPr>
      </w:pPr>
      <w:r w:rsidRPr="00050236">
        <w:rPr>
          <w:color w:val="000000"/>
          <w:sz w:val="20"/>
        </w:rPr>
        <w:t xml:space="preserve">Uchádzač je svojou ponukou viazaný počas lehoty viazanosti ponúk. Lehota viazanosti ponúk  plynie od uplynutia lehoty na predkladanie ponúk do uplynutia lehoty viazanosti ponúk stanovenej obstarávateľom. </w:t>
      </w:r>
    </w:p>
    <w:p w14:paraId="6B1CD414" w14:textId="77777777" w:rsidR="00363686" w:rsidRPr="00050236" w:rsidRDefault="00363686" w:rsidP="00363686">
      <w:pPr>
        <w:ind w:left="851" w:right="-157"/>
        <w:jc w:val="both"/>
        <w:rPr>
          <w:rFonts w:ascii="Arial" w:hAnsi="Arial" w:cs="Arial"/>
          <w:b/>
          <w:color w:val="000000"/>
          <w:sz w:val="18"/>
        </w:rPr>
      </w:pPr>
    </w:p>
    <w:p w14:paraId="4C00E2B9" w14:textId="77777777" w:rsidR="00904F01" w:rsidRPr="00050236" w:rsidRDefault="003E7C08" w:rsidP="00C57881">
      <w:pPr>
        <w:pStyle w:val="Odsekzoznamu"/>
        <w:numPr>
          <w:ilvl w:val="1"/>
          <w:numId w:val="42"/>
        </w:numPr>
        <w:ind w:left="851" w:right="-157" w:hanging="567"/>
        <w:jc w:val="both"/>
        <w:rPr>
          <w:color w:val="000000"/>
          <w:sz w:val="20"/>
        </w:rPr>
      </w:pPr>
      <w:r w:rsidRPr="00E62F31">
        <w:rPr>
          <w:color w:val="000000"/>
          <w:sz w:val="20"/>
          <w:lang w:val="en-US"/>
        </w:rPr>
        <w:t>Lehota viazanosti ponúk je 12 mesiacov od</w:t>
      </w:r>
      <w:r w:rsidRPr="00050236">
        <w:rPr>
          <w:color w:val="000000"/>
          <w:sz w:val="20"/>
          <w:lang w:val="en-US"/>
        </w:rPr>
        <w:t xml:space="preserve"> uplynutia lehoty na predkladanie ponúk</w:t>
      </w:r>
      <w:r w:rsidR="00904F01" w:rsidRPr="00050236">
        <w:rPr>
          <w:color w:val="000000"/>
          <w:sz w:val="20"/>
        </w:rPr>
        <w:t xml:space="preserve">. </w:t>
      </w:r>
    </w:p>
    <w:p w14:paraId="5906BCEE" w14:textId="77777777" w:rsidR="00363686" w:rsidRPr="00050236" w:rsidRDefault="00363686" w:rsidP="00563B0D">
      <w:pPr>
        <w:pStyle w:val="Odsekzoznamu"/>
        <w:ind w:left="851" w:right="-157"/>
        <w:jc w:val="both"/>
        <w:rPr>
          <w:color w:val="000000"/>
          <w:sz w:val="20"/>
        </w:rPr>
      </w:pPr>
    </w:p>
    <w:p w14:paraId="369667E6" w14:textId="77777777" w:rsidR="00904F01" w:rsidRPr="00050236" w:rsidRDefault="00904F01" w:rsidP="00904F01">
      <w:pPr>
        <w:pStyle w:val="Nadpis2"/>
      </w:pPr>
      <w:bookmarkStart w:id="92" w:name="_Toc404538278"/>
      <w:bookmarkStart w:id="93" w:name="_Toc404544396"/>
      <w:bookmarkStart w:id="94" w:name="_Toc76028534"/>
      <w:r w:rsidRPr="00050236">
        <w:t>Časť IV.</w:t>
      </w:r>
      <w:bookmarkEnd w:id="92"/>
      <w:bookmarkEnd w:id="93"/>
      <w:bookmarkEnd w:id="94"/>
    </w:p>
    <w:p w14:paraId="431CA398" w14:textId="77777777" w:rsidR="00904F01" w:rsidRPr="00050236" w:rsidRDefault="00904F01" w:rsidP="00904F01">
      <w:pPr>
        <w:pStyle w:val="Nadpis2"/>
      </w:pPr>
      <w:bookmarkStart w:id="95" w:name="_Toc404538279"/>
      <w:bookmarkStart w:id="96" w:name="_Toc404544397"/>
      <w:bookmarkStart w:id="97" w:name="_Toc76028535"/>
      <w:r w:rsidRPr="00050236">
        <w:t>INFORMÁCIE O POSTUPE VO VEREJNOM OBSTARÁVANÍ</w:t>
      </w:r>
      <w:bookmarkEnd w:id="95"/>
      <w:bookmarkEnd w:id="96"/>
      <w:bookmarkEnd w:id="97"/>
    </w:p>
    <w:p w14:paraId="3CBCCB2C" w14:textId="77777777" w:rsidR="00904F01" w:rsidRPr="00050236" w:rsidRDefault="00904F01" w:rsidP="00904F01">
      <w:pPr>
        <w:pStyle w:val="Nadpis2"/>
      </w:pPr>
      <w:bookmarkStart w:id="98" w:name="_Toc404538280"/>
      <w:bookmarkStart w:id="99" w:name="_Toc404544398"/>
      <w:bookmarkStart w:id="100" w:name="_Toc76028536"/>
      <w:r w:rsidRPr="00050236">
        <w:t>Dorozumievanie a vysvetľovanie</w:t>
      </w:r>
      <w:bookmarkEnd w:id="98"/>
      <w:bookmarkEnd w:id="99"/>
      <w:bookmarkEnd w:id="100"/>
    </w:p>
    <w:p w14:paraId="31CB1F5E" w14:textId="77777777" w:rsidR="00904F01" w:rsidRPr="00050236" w:rsidRDefault="00904F01" w:rsidP="00904F01">
      <w:pPr>
        <w:pStyle w:val="Nadpis3"/>
        <w:ind w:left="426" w:hanging="426"/>
        <w:jc w:val="both"/>
        <w:rPr>
          <w:sz w:val="24"/>
          <w:lang w:val="sk-SK"/>
        </w:rPr>
      </w:pPr>
      <w:bookmarkStart w:id="101" w:name="_Toc404538281"/>
      <w:bookmarkStart w:id="102" w:name="_Toc404544399"/>
      <w:bookmarkStart w:id="103" w:name="_Toc76028537"/>
      <w:r w:rsidRPr="00050236">
        <w:rPr>
          <w:sz w:val="24"/>
          <w:lang w:val="sk-SK"/>
        </w:rPr>
        <w:t>Dorozumievanie</w:t>
      </w:r>
      <w:bookmarkEnd w:id="101"/>
      <w:bookmarkEnd w:id="102"/>
      <w:bookmarkEnd w:id="103"/>
      <w:r w:rsidRPr="00050236">
        <w:rPr>
          <w:sz w:val="24"/>
          <w:lang w:val="sk-SK"/>
        </w:rPr>
        <w:t xml:space="preserve"> </w:t>
      </w:r>
    </w:p>
    <w:p w14:paraId="587F1E75" w14:textId="77777777" w:rsidR="00904F01" w:rsidRPr="00050236" w:rsidRDefault="00904F01" w:rsidP="00904F01">
      <w:pPr>
        <w:autoSpaceDE w:val="0"/>
        <w:autoSpaceDN w:val="0"/>
        <w:adjustRightInd w:val="0"/>
        <w:ind w:left="180"/>
        <w:jc w:val="both"/>
        <w:rPr>
          <w:rFonts w:ascii="Arial" w:hAnsi="Arial" w:cs="Arial"/>
          <w:color w:val="000000"/>
        </w:rPr>
      </w:pPr>
    </w:p>
    <w:p w14:paraId="1FC04905" w14:textId="77777777" w:rsidR="00904F01" w:rsidRPr="00050236" w:rsidRDefault="00904F01" w:rsidP="00677B82">
      <w:pPr>
        <w:pStyle w:val="Odsekzoznamu"/>
        <w:numPr>
          <w:ilvl w:val="0"/>
          <w:numId w:val="3"/>
        </w:numPr>
        <w:ind w:right="-157"/>
        <w:contextualSpacing w:val="0"/>
        <w:jc w:val="both"/>
        <w:rPr>
          <w:noProof w:val="0"/>
          <w:vanish/>
          <w:color w:val="000000"/>
          <w:sz w:val="20"/>
          <w:szCs w:val="20"/>
        </w:rPr>
      </w:pPr>
    </w:p>
    <w:p w14:paraId="2EBE087A" w14:textId="2AF77C9E" w:rsidR="005060F6" w:rsidRPr="00050236" w:rsidRDefault="005060F6" w:rsidP="00C57881">
      <w:pPr>
        <w:pStyle w:val="Odsekzoznamu"/>
        <w:numPr>
          <w:ilvl w:val="1"/>
          <w:numId w:val="43"/>
        </w:numPr>
        <w:ind w:left="851" w:right="-144" w:hanging="567"/>
        <w:jc w:val="both"/>
        <w:rPr>
          <w:color w:val="000000"/>
          <w:sz w:val="20"/>
        </w:rPr>
      </w:pPr>
      <w:bookmarkStart w:id="104" w:name="_Toc402401500"/>
      <w:r w:rsidRPr="00050236">
        <w:rPr>
          <w:color w:val="000000"/>
          <w:sz w:val="20"/>
        </w:rPr>
        <w:t xml:space="preserve">Komunikácia, </w:t>
      </w:r>
      <w:r w:rsidR="00FD1377" w:rsidRPr="00050236">
        <w:rPr>
          <w:color w:val="000000"/>
          <w:sz w:val="20"/>
        </w:rPr>
        <w:t xml:space="preserve">poskytovanie dokladov/podkladov, </w:t>
      </w:r>
      <w:r w:rsidRPr="00050236">
        <w:rPr>
          <w:color w:val="000000"/>
          <w:sz w:val="20"/>
        </w:rPr>
        <w:t>poskytovanie vysvetlení a dorozumievanie medzi obstarávateľom a uchádzačmi, resp. záujemcami, sa bude uskutočňovať v súlade so ZVO</w:t>
      </w:r>
      <w:r w:rsidR="00C67F7F">
        <w:rPr>
          <w:color w:val="000000"/>
          <w:sz w:val="20"/>
        </w:rPr>
        <w:t xml:space="preserve"> a</w:t>
      </w:r>
      <w:r w:rsidR="00863BA0">
        <w:rPr>
          <w:color w:val="000000"/>
          <w:sz w:val="20"/>
        </w:rPr>
        <w:t> týmito súťažými podkladmi</w:t>
      </w:r>
      <w:r w:rsidRPr="00050236">
        <w:rPr>
          <w:color w:val="000000"/>
          <w:sz w:val="20"/>
        </w:rPr>
        <w:t>. Dorozumievacím jazykom v súťaži je slovenský</w:t>
      </w:r>
      <w:r w:rsidR="00C67F7F">
        <w:rPr>
          <w:color w:val="000000"/>
          <w:sz w:val="20"/>
        </w:rPr>
        <w:t xml:space="preserve"> jazyk, </w:t>
      </w:r>
      <w:r w:rsidRPr="00050236">
        <w:rPr>
          <w:color w:val="000000"/>
          <w:sz w:val="20"/>
        </w:rPr>
        <w:t>český jazyk</w:t>
      </w:r>
      <w:r w:rsidR="00C67F7F">
        <w:rPr>
          <w:color w:val="000000"/>
          <w:sz w:val="20"/>
        </w:rPr>
        <w:t xml:space="preserve"> alebo anglický jazyk</w:t>
      </w:r>
      <w:r w:rsidRPr="00050236">
        <w:rPr>
          <w:color w:val="000000"/>
          <w:sz w:val="20"/>
        </w:rPr>
        <w:t xml:space="preserve">. </w:t>
      </w:r>
    </w:p>
    <w:p w14:paraId="4B580AFC" w14:textId="77777777" w:rsidR="00363686" w:rsidRPr="00050236" w:rsidRDefault="00363686" w:rsidP="00363686">
      <w:pPr>
        <w:ind w:left="851" w:right="-144"/>
        <w:jc w:val="both"/>
        <w:rPr>
          <w:rFonts w:ascii="Arial" w:hAnsi="Arial" w:cs="Arial"/>
          <w:color w:val="000000"/>
          <w:sz w:val="18"/>
        </w:rPr>
      </w:pPr>
    </w:p>
    <w:p w14:paraId="0BAA3726" w14:textId="178A2713" w:rsidR="005060F6" w:rsidRPr="00050236" w:rsidRDefault="00C004A0" w:rsidP="00C57881">
      <w:pPr>
        <w:pStyle w:val="Odsekzoznamu"/>
        <w:numPr>
          <w:ilvl w:val="1"/>
          <w:numId w:val="43"/>
        </w:numPr>
        <w:ind w:left="851" w:right="-144" w:hanging="567"/>
        <w:jc w:val="both"/>
        <w:rPr>
          <w:color w:val="000000"/>
          <w:sz w:val="20"/>
        </w:rPr>
      </w:pPr>
      <w:r w:rsidRPr="00050236">
        <w:rPr>
          <w:color w:val="000000"/>
          <w:sz w:val="20"/>
        </w:rPr>
        <w:t xml:space="preserve">Komunikácia, </w:t>
      </w:r>
      <w:r w:rsidR="00BC1F13" w:rsidRPr="00050236">
        <w:rPr>
          <w:color w:val="000000"/>
          <w:sz w:val="20"/>
        </w:rPr>
        <w:t xml:space="preserve">poskytovanie dokladov/podkladov, </w:t>
      </w:r>
      <w:r w:rsidRPr="00050236">
        <w:rPr>
          <w:color w:val="000000"/>
          <w:sz w:val="20"/>
        </w:rPr>
        <w:t>poskytovanie vysvetlení a d</w:t>
      </w:r>
      <w:r w:rsidR="005060F6" w:rsidRPr="00050236">
        <w:rPr>
          <w:color w:val="000000"/>
          <w:sz w:val="20"/>
        </w:rPr>
        <w:t xml:space="preserve">orozumievanie medzi obstarávateľom a uchádzačom, resp. záujemcom sa </w:t>
      </w:r>
      <w:r w:rsidR="005060F6" w:rsidRPr="00050236">
        <w:rPr>
          <w:b/>
          <w:color w:val="000000"/>
          <w:sz w:val="20"/>
        </w:rPr>
        <w:t xml:space="preserve">uskutočňuje </w:t>
      </w:r>
      <w:r w:rsidR="008672A5" w:rsidRPr="00050236">
        <w:rPr>
          <w:b/>
          <w:color w:val="000000"/>
          <w:sz w:val="20"/>
        </w:rPr>
        <w:t xml:space="preserve">elektronicky prostredníctvom systému </w:t>
      </w:r>
      <w:r w:rsidR="008672A5" w:rsidRPr="00050236">
        <w:rPr>
          <w:b/>
          <w:sz w:val="20"/>
          <w:szCs w:val="20"/>
        </w:rPr>
        <w:t>JOSEPHINE</w:t>
      </w:r>
      <w:r w:rsidR="00BC1F13" w:rsidRPr="00050236">
        <w:rPr>
          <w:sz w:val="20"/>
          <w:szCs w:val="20"/>
        </w:rPr>
        <w:t xml:space="preserve">, pričom </w:t>
      </w:r>
      <w:r w:rsidR="003D3617" w:rsidRPr="00050236">
        <w:rPr>
          <w:sz w:val="20"/>
          <w:szCs w:val="20"/>
        </w:rPr>
        <w:t>záručnú listnu</w:t>
      </w:r>
      <w:r w:rsidR="00BC1F13" w:rsidRPr="00050236">
        <w:rPr>
          <w:sz w:val="20"/>
          <w:szCs w:val="20"/>
        </w:rPr>
        <w:t xml:space="preserve"> </w:t>
      </w:r>
      <w:r w:rsidR="00C67F7F">
        <w:rPr>
          <w:sz w:val="20"/>
          <w:szCs w:val="20"/>
          <w:shd w:val="clear" w:color="auto" w:fill="FFFFFF"/>
        </w:rPr>
        <w:t xml:space="preserve">predloží </w:t>
      </w:r>
      <w:r w:rsidR="00BC1F13" w:rsidRPr="00050236">
        <w:rPr>
          <w:sz w:val="20"/>
          <w:szCs w:val="20"/>
          <w:shd w:val="clear" w:color="auto" w:fill="FFFFFF"/>
        </w:rPr>
        <w:t>uchádzač v súlade s § 46 ods. 9 ZVOv listinnej podobe.</w:t>
      </w:r>
    </w:p>
    <w:p w14:paraId="1C1258DD" w14:textId="77777777" w:rsidR="00904F01" w:rsidRPr="00050236" w:rsidRDefault="00904F01" w:rsidP="00904F01">
      <w:pPr>
        <w:pStyle w:val="Nadpis3"/>
        <w:ind w:left="426" w:hanging="426"/>
        <w:jc w:val="both"/>
        <w:rPr>
          <w:sz w:val="24"/>
          <w:lang w:val="sk-SK"/>
        </w:rPr>
      </w:pPr>
      <w:bookmarkStart w:id="105" w:name="_Toc404538282"/>
      <w:bookmarkStart w:id="106" w:name="_Toc404544400"/>
      <w:bookmarkStart w:id="107" w:name="_Toc76028538"/>
      <w:r w:rsidRPr="00050236">
        <w:rPr>
          <w:sz w:val="24"/>
          <w:lang w:val="sk-SK"/>
        </w:rPr>
        <w:lastRenderedPageBreak/>
        <w:t>Vysvetľovanie a doplnenie súťažných podkladov</w:t>
      </w:r>
      <w:bookmarkEnd w:id="104"/>
      <w:bookmarkEnd w:id="105"/>
      <w:bookmarkEnd w:id="106"/>
      <w:bookmarkEnd w:id="107"/>
      <w:r w:rsidRPr="00050236">
        <w:rPr>
          <w:sz w:val="24"/>
          <w:lang w:val="sk-SK"/>
        </w:rPr>
        <w:t xml:space="preserve"> </w:t>
      </w:r>
    </w:p>
    <w:p w14:paraId="06E7E8A3" w14:textId="77777777" w:rsidR="00904F01" w:rsidRPr="00050236" w:rsidRDefault="00904F01" w:rsidP="00904F01">
      <w:pPr>
        <w:tabs>
          <w:tab w:val="left" w:pos="284"/>
          <w:tab w:val="left" w:pos="540"/>
        </w:tabs>
        <w:ind w:left="1455" w:hanging="900"/>
        <w:rPr>
          <w:rFonts w:ascii="Arial" w:hAnsi="Arial" w:cs="Arial"/>
        </w:rPr>
      </w:pPr>
    </w:p>
    <w:p w14:paraId="09D45A3C" w14:textId="77777777" w:rsidR="00904F01" w:rsidRPr="00050236" w:rsidRDefault="00904F01" w:rsidP="00677B82">
      <w:pPr>
        <w:pStyle w:val="Odsekzoznamu"/>
        <w:numPr>
          <w:ilvl w:val="0"/>
          <w:numId w:val="3"/>
        </w:numPr>
        <w:autoSpaceDE w:val="0"/>
        <w:autoSpaceDN w:val="0"/>
        <w:adjustRightInd w:val="0"/>
        <w:contextualSpacing w:val="0"/>
        <w:jc w:val="both"/>
        <w:rPr>
          <w:noProof w:val="0"/>
          <w:vanish/>
          <w:sz w:val="20"/>
          <w:szCs w:val="20"/>
        </w:rPr>
      </w:pPr>
    </w:p>
    <w:p w14:paraId="329658EF" w14:textId="77777777" w:rsidR="00904F01" w:rsidRPr="00050236" w:rsidRDefault="00904F01" w:rsidP="00C57881">
      <w:pPr>
        <w:pStyle w:val="Odsekzoznamu"/>
        <w:numPr>
          <w:ilvl w:val="1"/>
          <w:numId w:val="44"/>
        </w:numPr>
        <w:ind w:left="851" w:right="-157" w:hanging="567"/>
        <w:jc w:val="both"/>
      </w:pPr>
      <w:r w:rsidRPr="00050236">
        <w:rPr>
          <w:color w:val="000000"/>
          <w:sz w:val="20"/>
          <w:szCs w:val="20"/>
        </w:rPr>
        <w:t xml:space="preserve">V prípade potreby objasniť </w:t>
      </w:r>
      <w:r w:rsidR="005060F6" w:rsidRPr="00050236">
        <w:rPr>
          <w:color w:val="000000"/>
          <w:sz w:val="20"/>
          <w:szCs w:val="20"/>
        </w:rPr>
        <w:t xml:space="preserve">alebo </w:t>
      </w:r>
      <w:r w:rsidRPr="00050236">
        <w:rPr>
          <w:color w:val="000000"/>
          <w:sz w:val="20"/>
          <w:szCs w:val="20"/>
        </w:rPr>
        <w:t xml:space="preserve">vysvetliť </w:t>
      </w:r>
      <w:r w:rsidR="00F65D02" w:rsidRPr="00050236">
        <w:rPr>
          <w:color w:val="000000"/>
          <w:sz w:val="20"/>
          <w:szCs w:val="20"/>
        </w:rPr>
        <w:t>informácie potrebné pre vypracovanie ponuky</w:t>
      </w:r>
      <w:r w:rsidR="006F762C" w:rsidRPr="00050236">
        <w:rPr>
          <w:color w:val="000000"/>
          <w:sz w:val="20"/>
          <w:szCs w:val="20"/>
        </w:rPr>
        <w:t xml:space="preserve"> a na preukázanie splnenia podmienok účasti</w:t>
      </w:r>
      <w:r w:rsidRPr="00050236">
        <w:rPr>
          <w:color w:val="000000"/>
          <w:sz w:val="20"/>
          <w:szCs w:val="20"/>
        </w:rPr>
        <w:t xml:space="preserve"> môže ktorýkoľvek zo záujemcov</w:t>
      </w:r>
      <w:r w:rsidR="005060F6" w:rsidRPr="00050236">
        <w:rPr>
          <w:color w:val="000000"/>
          <w:sz w:val="20"/>
          <w:szCs w:val="20"/>
        </w:rPr>
        <w:t>, resp. uchádzačov,</w:t>
      </w:r>
      <w:r w:rsidRPr="00050236">
        <w:rPr>
          <w:color w:val="000000"/>
          <w:sz w:val="20"/>
          <w:szCs w:val="20"/>
        </w:rPr>
        <w:t xml:space="preserve"> požiadať o ich vysvetlenie </w:t>
      </w:r>
      <w:r w:rsidR="000B78B3" w:rsidRPr="00050236">
        <w:rPr>
          <w:color w:val="000000"/>
          <w:sz w:val="20"/>
          <w:szCs w:val="20"/>
        </w:rPr>
        <w:t xml:space="preserve">v zmysle § 48 ZVO </w:t>
      </w:r>
      <w:r w:rsidRPr="00050236">
        <w:rPr>
          <w:color w:val="000000"/>
          <w:sz w:val="20"/>
          <w:szCs w:val="20"/>
        </w:rPr>
        <w:t>priamo u</w:t>
      </w:r>
      <w:r w:rsidR="00FC4A15" w:rsidRPr="00050236">
        <w:rPr>
          <w:color w:val="000000"/>
          <w:sz w:val="20"/>
          <w:szCs w:val="20"/>
        </w:rPr>
        <w:t xml:space="preserve"> obstarávateľa, a to </w:t>
      </w:r>
      <w:r w:rsidR="008672A5" w:rsidRPr="00050236">
        <w:rPr>
          <w:color w:val="000000"/>
          <w:sz w:val="20"/>
          <w:szCs w:val="20"/>
        </w:rPr>
        <w:t xml:space="preserve">elektronicky </w:t>
      </w:r>
      <w:r w:rsidR="007C1A98" w:rsidRPr="00050236">
        <w:rPr>
          <w:color w:val="000000"/>
          <w:sz w:val="20"/>
          <w:szCs w:val="20"/>
        </w:rPr>
        <w:t>prostrední</w:t>
      </w:r>
      <w:r w:rsidR="008672A5" w:rsidRPr="00050236">
        <w:rPr>
          <w:color w:val="000000"/>
          <w:sz w:val="20"/>
          <w:szCs w:val="20"/>
        </w:rPr>
        <w:t>ctvom systému JOSEPHINE</w:t>
      </w:r>
      <w:r w:rsidR="008672A5" w:rsidRPr="00050236">
        <w:rPr>
          <w:sz w:val="20"/>
        </w:rPr>
        <w:t>.</w:t>
      </w:r>
    </w:p>
    <w:p w14:paraId="4CDE97F3" w14:textId="77777777" w:rsidR="00904F01" w:rsidRPr="00050236" w:rsidRDefault="00904F01" w:rsidP="00904F01">
      <w:pPr>
        <w:ind w:left="709"/>
        <w:jc w:val="both"/>
        <w:rPr>
          <w:rFonts w:ascii="Arial" w:hAnsi="Arial" w:cs="Arial"/>
          <w:u w:val="single"/>
        </w:rPr>
      </w:pPr>
    </w:p>
    <w:p w14:paraId="127817ED" w14:textId="587A402E" w:rsidR="00636529" w:rsidRPr="00050236" w:rsidRDefault="00904F01" w:rsidP="00C57881">
      <w:pPr>
        <w:pStyle w:val="Odsekzoznamu"/>
        <w:numPr>
          <w:ilvl w:val="1"/>
          <w:numId w:val="44"/>
        </w:numPr>
        <w:ind w:left="851" w:right="-157" w:hanging="567"/>
        <w:jc w:val="both"/>
        <w:rPr>
          <w:color w:val="000000"/>
          <w:sz w:val="20"/>
          <w:szCs w:val="20"/>
        </w:rPr>
      </w:pPr>
      <w:r w:rsidRPr="00050236">
        <w:rPr>
          <w:color w:val="000000"/>
          <w:sz w:val="20"/>
          <w:szCs w:val="20"/>
        </w:rPr>
        <w:t xml:space="preserve">Za včas doručenú žiadosť </w:t>
      </w:r>
      <w:r w:rsidR="005060F6" w:rsidRPr="00050236">
        <w:rPr>
          <w:color w:val="000000"/>
          <w:sz w:val="20"/>
          <w:szCs w:val="20"/>
        </w:rPr>
        <w:t>uchádzača</w:t>
      </w:r>
      <w:r w:rsidR="00817E06">
        <w:rPr>
          <w:color w:val="000000"/>
          <w:sz w:val="20"/>
          <w:szCs w:val="20"/>
        </w:rPr>
        <w:t>, resp. záujemcu</w:t>
      </w:r>
      <w:r w:rsidR="005060F6" w:rsidRPr="00050236">
        <w:rPr>
          <w:color w:val="000000"/>
          <w:sz w:val="20"/>
          <w:szCs w:val="20"/>
        </w:rPr>
        <w:t>,</w:t>
      </w:r>
      <w:r w:rsidRPr="00050236">
        <w:rPr>
          <w:color w:val="000000"/>
          <w:sz w:val="20"/>
          <w:szCs w:val="20"/>
        </w:rPr>
        <w:t xml:space="preserve"> o vysvetlenie </w:t>
      </w:r>
      <w:r w:rsidR="000B78B3" w:rsidRPr="00050236">
        <w:rPr>
          <w:color w:val="000000"/>
          <w:sz w:val="20"/>
          <w:szCs w:val="20"/>
        </w:rPr>
        <w:t>informácií potrebných pre vypracovanie ponuky</w:t>
      </w:r>
      <w:r w:rsidR="00766C44" w:rsidRPr="00050236">
        <w:rPr>
          <w:color w:val="000000"/>
          <w:sz w:val="20"/>
          <w:szCs w:val="20"/>
        </w:rPr>
        <w:t xml:space="preserve"> </w:t>
      </w:r>
      <w:r w:rsidRPr="00050236">
        <w:rPr>
          <w:color w:val="000000"/>
          <w:sz w:val="20"/>
          <w:szCs w:val="20"/>
        </w:rPr>
        <w:t>sa považuje žiadosť (požiadavka) o</w:t>
      </w:r>
      <w:r w:rsidR="000B78B3" w:rsidRPr="00050236">
        <w:rPr>
          <w:color w:val="000000"/>
          <w:sz w:val="20"/>
          <w:szCs w:val="20"/>
        </w:rPr>
        <w:t> </w:t>
      </w:r>
      <w:r w:rsidRPr="00050236">
        <w:rPr>
          <w:color w:val="000000"/>
          <w:sz w:val="20"/>
          <w:szCs w:val="20"/>
        </w:rPr>
        <w:t xml:space="preserve">vysvetlenie doručená obstarávateľovi </w:t>
      </w:r>
      <w:r w:rsidR="005060F6" w:rsidRPr="00050236">
        <w:rPr>
          <w:color w:val="000000"/>
          <w:sz w:val="20"/>
          <w:szCs w:val="20"/>
        </w:rPr>
        <w:t>v</w:t>
      </w:r>
      <w:r w:rsidR="00C67F7F">
        <w:rPr>
          <w:color w:val="000000"/>
          <w:sz w:val="20"/>
          <w:szCs w:val="20"/>
        </w:rPr>
        <w:t> </w:t>
      </w:r>
      <w:r w:rsidR="005060F6" w:rsidRPr="00050236">
        <w:rPr>
          <w:color w:val="000000"/>
          <w:sz w:val="20"/>
          <w:szCs w:val="20"/>
        </w:rPr>
        <w:t>slovenskom</w:t>
      </w:r>
      <w:r w:rsidR="00C67F7F">
        <w:rPr>
          <w:color w:val="000000"/>
          <w:sz w:val="20"/>
          <w:szCs w:val="20"/>
        </w:rPr>
        <w:t xml:space="preserve"> jazyku, </w:t>
      </w:r>
      <w:r w:rsidR="005060F6" w:rsidRPr="00050236">
        <w:rPr>
          <w:color w:val="000000"/>
          <w:sz w:val="20"/>
          <w:szCs w:val="20"/>
        </w:rPr>
        <w:t>českom jazyku</w:t>
      </w:r>
      <w:r w:rsidR="00C67F7F">
        <w:rPr>
          <w:color w:val="000000"/>
          <w:sz w:val="20"/>
          <w:szCs w:val="20"/>
        </w:rPr>
        <w:t xml:space="preserve"> alebo v anglickom jazyku</w:t>
      </w:r>
      <w:r w:rsidR="005060F6" w:rsidRPr="00050236">
        <w:rPr>
          <w:color w:val="000000"/>
          <w:sz w:val="20"/>
          <w:szCs w:val="20"/>
        </w:rPr>
        <w:t xml:space="preserve"> v písomnej podobe najneskôr </w:t>
      </w:r>
      <w:r w:rsidR="00484C13" w:rsidRPr="00050236">
        <w:rPr>
          <w:color w:val="000000"/>
          <w:sz w:val="20"/>
          <w:szCs w:val="20"/>
        </w:rPr>
        <w:t>8</w:t>
      </w:r>
      <w:r w:rsidR="005060F6" w:rsidRPr="00050236">
        <w:rPr>
          <w:color w:val="000000"/>
          <w:sz w:val="20"/>
          <w:szCs w:val="20"/>
        </w:rPr>
        <w:t xml:space="preserve"> dní pred uplynutím lehoty na predkladanie ponúk</w:t>
      </w:r>
      <w:r w:rsidRPr="00050236">
        <w:rPr>
          <w:color w:val="000000"/>
          <w:sz w:val="20"/>
          <w:szCs w:val="20"/>
        </w:rPr>
        <w:t>.</w:t>
      </w:r>
      <w:r w:rsidR="005060F6" w:rsidRPr="00050236">
        <w:rPr>
          <w:color w:val="000000"/>
          <w:sz w:val="20"/>
          <w:szCs w:val="20"/>
        </w:rPr>
        <w:t xml:space="preserve"> Vysvetlenie obstarávateľ preukázateľne bezodkladne písomne poskytne všetkým uchádzačom</w:t>
      </w:r>
      <w:r w:rsidR="00817E06">
        <w:rPr>
          <w:color w:val="000000"/>
          <w:sz w:val="20"/>
          <w:szCs w:val="20"/>
        </w:rPr>
        <w:t>, resp. záujemcom</w:t>
      </w:r>
      <w:r w:rsidR="005060F6" w:rsidRPr="00050236">
        <w:rPr>
          <w:color w:val="000000"/>
          <w:sz w:val="20"/>
          <w:szCs w:val="20"/>
        </w:rPr>
        <w:t>, najneskôr však 6 dní pred uplynutím lehoty na predkladanie ponúk za predpokladu, že žiadosť (požiadavka) o vysvetlenie bude doručená dostatočne vopred. Obstarávateľ poskytne písomné vysvetlenie elektronicky</w:t>
      </w:r>
      <w:r w:rsidR="00FC4A15" w:rsidRPr="00050236">
        <w:rPr>
          <w:color w:val="000000"/>
          <w:sz w:val="20"/>
          <w:szCs w:val="20"/>
        </w:rPr>
        <w:t xml:space="preserve"> prostredníctvom </w:t>
      </w:r>
      <w:r w:rsidR="008672A5" w:rsidRPr="00050236">
        <w:rPr>
          <w:color w:val="000000"/>
          <w:sz w:val="20"/>
          <w:szCs w:val="20"/>
        </w:rPr>
        <w:t>systému JOSEPHINE</w:t>
      </w:r>
      <w:r w:rsidR="005060F6" w:rsidRPr="00050236">
        <w:rPr>
          <w:color w:val="000000"/>
          <w:sz w:val="20"/>
          <w:szCs w:val="20"/>
        </w:rPr>
        <w:t xml:space="preserve">. Požiadavky na vysvetlenie doručené </w:t>
      </w:r>
      <w:r w:rsidR="00FC4A15" w:rsidRPr="00050236">
        <w:rPr>
          <w:color w:val="000000"/>
          <w:sz w:val="20"/>
          <w:szCs w:val="20"/>
        </w:rPr>
        <w:t xml:space="preserve"> inak ako je uvedené v</w:t>
      </w:r>
      <w:r w:rsidR="008672A5" w:rsidRPr="00050236">
        <w:rPr>
          <w:color w:val="000000"/>
          <w:sz w:val="20"/>
          <w:szCs w:val="20"/>
        </w:rPr>
        <w:t> </w:t>
      </w:r>
      <w:r w:rsidR="00FC4A15" w:rsidRPr="00050236">
        <w:rPr>
          <w:color w:val="000000"/>
          <w:sz w:val="20"/>
          <w:szCs w:val="20"/>
        </w:rPr>
        <w:t>tomto</w:t>
      </w:r>
      <w:r w:rsidR="008672A5" w:rsidRPr="00050236">
        <w:rPr>
          <w:color w:val="000000"/>
          <w:sz w:val="20"/>
          <w:szCs w:val="20"/>
        </w:rPr>
        <w:t xml:space="preserve"> bode 21</w:t>
      </w:r>
      <w:r w:rsidR="003E7C08" w:rsidRPr="00050236">
        <w:rPr>
          <w:color w:val="000000"/>
          <w:sz w:val="20"/>
          <w:szCs w:val="20"/>
        </w:rPr>
        <w:t>.</w:t>
      </w:r>
      <w:r w:rsidR="008672A5" w:rsidRPr="00050236">
        <w:rPr>
          <w:color w:val="000000"/>
          <w:sz w:val="20"/>
          <w:szCs w:val="20"/>
        </w:rPr>
        <w:t xml:space="preserve"> </w:t>
      </w:r>
      <w:r w:rsidR="006F762C" w:rsidRPr="00050236">
        <w:rPr>
          <w:color w:val="000000"/>
          <w:sz w:val="20"/>
          <w:szCs w:val="20"/>
        </w:rPr>
        <w:t xml:space="preserve"> týchto súťažných podkladov</w:t>
      </w:r>
      <w:r w:rsidR="005060F6" w:rsidRPr="00050236">
        <w:rPr>
          <w:color w:val="000000"/>
          <w:sz w:val="20"/>
          <w:szCs w:val="20"/>
        </w:rPr>
        <w:t>, sa budú považovať za nedoručené. V prípade, ak bude obstarávateľovi doručená požiadavka na vysvetlenie súťažných podkladov v inom než slovenskom</w:t>
      </w:r>
      <w:r w:rsidR="00C67F7F">
        <w:rPr>
          <w:color w:val="000000"/>
          <w:sz w:val="20"/>
          <w:szCs w:val="20"/>
        </w:rPr>
        <w:t xml:space="preserve"> jazyku, </w:t>
      </w:r>
      <w:r w:rsidR="005060F6" w:rsidRPr="00050236">
        <w:rPr>
          <w:color w:val="000000"/>
          <w:sz w:val="20"/>
          <w:szCs w:val="20"/>
        </w:rPr>
        <w:t>českom jazyku</w:t>
      </w:r>
      <w:r w:rsidR="00C67F7F">
        <w:rPr>
          <w:color w:val="000000"/>
          <w:sz w:val="20"/>
          <w:szCs w:val="20"/>
        </w:rPr>
        <w:t xml:space="preserve"> alebo anglickom jazyku</w:t>
      </w:r>
      <w:r w:rsidR="005060F6" w:rsidRPr="00050236">
        <w:rPr>
          <w:color w:val="000000"/>
          <w:sz w:val="20"/>
          <w:szCs w:val="20"/>
        </w:rPr>
        <w:t>, obstarávateľ nie je povinný na túto požiadavku podať vysvetlenie.</w:t>
      </w:r>
    </w:p>
    <w:p w14:paraId="243A9FFD" w14:textId="77777777" w:rsidR="007074F0" w:rsidRPr="00050236" w:rsidRDefault="007074F0" w:rsidP="007074F0">
      <w:pPr>
        <w:ind w:left="851" w:right="-157"/>
        <w:jc w:val="both"/>
        <w:rPr>
          <w:rFonts w:ascii="Arial" w:hAnsi="Arial" w:cs="Arial"/>
          <w:color w:val="000000"/>
        </w:rPr>
      </w:pPr>
    </w:p>
    <w:p w14:paraId="78186BEC" w14:textId="78B59D09" w:rsidR="00636529" w:rsidRPr="00050236" w:rsidRDefault="00636529" w:rsidP="00C57881">
      <w:pPr>
        <w:pStyle w:val="Odsekzoznamu"/>
        <w:numPr>
          <w:ilvl w:val="1"/>
          <w:numId w:val="44"/>
        </w:numPr>
        <w:ind w:left="851" w:right="-157" w:hanging="567"/>
        <w:jc w:val="both"/>
        <w:rPr>
          <w:color w:val="000000"/>
          <w:sz w:val="20"/>
          <w:szCs w:val="20"/>
        </w:rPr>
      </w:pPr>
      <w:r w:rsidRPr="00050236">
        <w:rPr>
          <w:color w:val="000000"/>
          <w:sz w:val="20"/>
          <w:szCs w:val="20"/>
        </w:rPr>
        <w:t>Ak vznikne zo strany obstarávateľa potreba vykonať v dokumentoch potrebných na vypracovanie ponuky podstatnú zmenu</w:t>
      </w:r>
      <w:r w:rsidR="00CC570D" w:rsidRPr="00050236">
        <w:rPr>
          <w:color w:val="000000"/>
          <w:sz w:val="20"/>
          <w:szCs w:val="20"/>
        </w:rPr>
        <w:t xml:space="preserve"> alebo ak obstarávateľ vysvetlenie informácií potrebných na vypracovanie ponuky neposkytne v lehotách podľa § 48 ZVO aj napriek tomu, že bolo vyžiadané dostatočne vopred, obstarávateľ primerane </w:t>
      </w:r>
      <w:r w:rsidRPr="00050236">
        <w:rPr>
          <w:color w:val="000000"/>
          <w:sz w:val="20"/>
          <w:szCs w:val="20"/>
        </w:rPr>
        <w:t>predĺži lehotu na predkladanie ponúk. O úprave alebo doplnení dokumentov potrebných na vypracovanie ponuky a</w:t>
      </w:r>
      <w:r w:rsidR="00A85282" w:rsidRPr="00050236">
        <w:rPr>
          <w:color w:val="000000"/>
          <w:sz w:val="20"/>
          <w:szCs w:val="20"/>
        </w:rPr>
        <w:t> </w:t>
      </w:r>
      <w:r w:rsidRPr="00050236">
        <w:rPr>
          <w:color w:val="000000"/>
          <w:sz w:val="20"/>
          <w:szCs w:val="20"/>
        </w:rPr>
        <w:t>o</w:t>
      </w:r>
      <w:r w:rsidR="00A85282" w:rsidRPr="00050236">
        <w:rPr>
          <w:color w:val="000000"/>
          <w:sz w:val="20"/>
          <w:szCs w:val="20"/>
        </w:rPr>
        <w:t> </w:t>
      </w:r>
      <w:r w:rsidRPr="00050236">
        <w:rPr>
          <w:color w:val="000000"/>
          <w:sz w:val="20"/>
          <w:szCs w:val="20"/>
        </w:rPr>
        <w:t xml:space="preserve">primeranom predĺžení lehoty na predkladanie ponuky budú všetci </w:t>
      </w:r>
      <w:r w:rsidR="00817E06">
        <w:rPr>
          <w:color w:val="000000"/>
          <w:sz w:val="20"/>
          <w:szCs w:val="20"/>
        </w:rPr>
        <w:t>záujemcovia</w:t>
      </w:r>
      <w:r w:rsidRPr="00050236">
        <w:rPr>
          <w:color w:val="000000"/>
          <w:sz w:val="20"/>
          <w:szCs w:val="20"/>
        </w:rPr>
        <w:t xml:space="preserve"> upozornení elektronicky </w:t>
      </w:r>
      <w:r w:rsidR="003F0E7E" w:rsidRPr="00050236">
        <w:rPr>
          <w:color w:val="000000"/>
          <w:sz w:val="20"/>
          <w:szCs w:val="20"/>
        </w:rPr>
        <w:t>pr</w:t>
      </w:r>
      <w:r w:rsidR="00C004A0" w:rsidRPr="00050236">
        <w:rPr>
          <w:color w:val="000000"/>
          <w:sz w:val="20"/>
          <w:szCs w:val="20"/>
        </w:rPr>
        <w:t>ostredníctvom systému JOSEPHINE</w:t>
      </w:r>
      <w:r w:rsidRPr="00050236">
        <w:rPr>
          <w:color w:val="000000"/>
          <w:sz w:val="20"/>
          <w:szCs w:val="20"/>
        </w:rPr>
        <w:t>. Akékoľvek doplnenie a spresnenie sa stáva súčasťou dokumentov potrebných na vypracovanie ponuky. V prípade, že si uchádzač</w:t>
      </w:r>
      <w:r w:rsidR="00817E06">
        <w:rPr>
          <w:color w:val="000000"/>
          <w:sz w:val="20"/>
          <w:szCs w:val="20"/>
        </w:rPr>
        <w:t>, resp. záujemca</w:t>
      </w:r>
      <w:r w:rsidRPr="00050236">
        <w:rPr>
          <w:color w:val="000000"/>
          <w:sz w:val="20"/>
          <w:szCs w:val="20"/>
        </w:rPr>
        <w:t xml:space="preserve"> vysvetlenie informácií potrebných na vypracovanie ponuky nevyžiadal dostatočne vopred podľa </w:t>
      </w:r>
      <w:r w:rsidR="00141F65" w:rsidRPr="00050236">
        <w:rPr>
          <w:color w:val="000000"/>
          <w:sz w:val="20"/>
          <w:szCs w:val="20"/>
        </w:rPr>
        <w:t xml:space="preserve">odseku </w:t>
      </w:r>
      <w:r w:rsidRPr="00050236">
        <w:rPr>
          <w:color w:val="000000"/>
          <w:sz w:val="20"/>
          <w:szCs w:val="20"/>
        </w:rPr>
        <w:t>2</w:t>
      </w:r>
      <w:r w:rsidR="003F0E7E" w:rsidRPr="00050236">
        <w:rPr>
          <w:color w:val="000000"/>
          <w:sz w:val="20"/>
          <w:szCs w:val="20"/>
        </w:rPr>
        <w:t>1</w:t>
      </w:r>
      <w:r w:rsidRPr="00050236">
        <w:rPr>
          <w:color w:val="000000"/>
          <w:sz w:val="20"/>
          <w:szCs w:val="20"/>
        </w:rPr>
        <w:t xml:space="preserve">.2 týchto súťažných podkladov alebo jeho význam je z hľadiska prípravy ponuky nepodstatný, obstarávateľ nie je povinný predĺžiť lehotu na predkladanie ponúk. </w:t>
      </w:r>
    </w:p>
    <w:p w14:paraId="5BF133B8" w14:textId="77777777" w:rsidR="00CC570D" w:rsidRPr="00050236" w:rsidRDefault="00CC570D" w:rsidP="00CC570D">
      <w:pPr>
        <w:pStyle w:val="Odsekzoznamu"/>
        <w:ind w:left="851" w:right="-157"/>
        <w:jc w:val="both"/>
        <w:rPr>
          <w:color w:val="000000"/>
          <w:sz w:val="20"/>
          <w:szCs w:val="20"/>
        </w:rPr>
      </w:pPr>
    </w:p>
    <w:p w14:paraId="4F5A04C4" w14:textId="77777777" w:rsidR="005060F6" w:rsidRPr="00050236" w:rsidRDefault="005060F6" w:rsidP="00C57881">
      <w:pPr>
        <w:pStyle w:val="Odsekzoznamu"/>
        <w:numPr>
          <w:ilvl w:val="1"/>
          <w:numId w:val="44"/>
        </w:numPr>
        <w:ind w:left="851" w:right="-157" w:hanging="567"/>
        <w:jc w:val="both"/>
        <w:rPr>
          <w:color w:val="000000"/>
          <w:sz w:val="20"/>
          <w:szCs w:val="20"/>
        </w:rPr>
      </w:pPr>
      <w:r w:rsidRPr="00050236">
        <w:rPr>
          <w:color w:val="000000"/>
          <w:sz w:val="20"/>
          <w:szCs w:val="20"/>
        </w:rPr>
        <w:t xml:space="preserve">Doručovanie písomností týkajúcich sa komunikácie sa bude uskutočňovať spôsobom uvedeným v bode </w:t>
      </w:r>
      <w:r w:rsidR="00141F65" w:rsidRPr="00050236">
        <w:rPr>
          <w:color w:val="000000"/>
          <w:sz w:val="20"/>
          <w:szCs w:val="20"/>
        </w:rPr>
        <w:t xml:space="preserve"> </w:t>
      </w:r>
      <w:r w:rsidRPr="00050236">
        <w:rPr>
          <w:color w:val="000000"/>
          <w:sz w:val="20"/>
          <w:szCs w:val="20"/>
        </w:rPr>
        <w:t>2</w:t>
      </w:r>
      <w:r w:rsidR="003F0E7E" w:rsidRPr="00050236">
        <w:rPr>
          <w:color w:val="000000"/>
          <w:sz w:val="20"/>
          <w:szCs w:val="20"/>
        </w:rPr>
        <w:t>0</w:t>
      </w:r>
      <w:r w:rsidRPr="00050236">
        <w:rPr>
          <w:color w:val="000000"/>
          <w:sz w:val="20"/>
          <w:szCs w:val="20"/>
        </w:rPr>
        <w:t>. týchto súťažných podkladov</w:t>
      </w:r>
      <w:r w:rsidR="002E1145" w:rsidRPr="00050236">
        <w:rPr>
          <w:color w:val="000000"/>
          <w:sz w:val="20"/>
          <w:szCs w:val="20"/>
        </w:rPr>
        <w:t>.</w:t>
      </w:r>
    </w:p>
    <w:p w14:paraId="4B75B4C2" w14:textId="77777777" w:rsidR="00545E87" w:rsidRPr="00050236" w:rsidRDefault="00545E87" w:rsidP="00545E87">
      <w:pPr>
        <w:ind w:left="851" w:right="-157"/>
        <w:jc w:val="both"/>
        <w:rPr>
          <w:rFonts w:ascii="Arial" w:hAnsi="Arial" w:cs="Arial"/>
          <w:color w:val="000000"/>
          <w:highlight w:val="red"/>
        </w:rPr>
      </w:pPr>
    </w:p>
    <w:p w14:paraId="7DA46358" w14:textId="77777777" w:rsidR="00904F01" w:rsidRPr="00050236" w:rsidRDefault="00904F01" w:rsidP="00904F01">
      <w:pPr>
        <w:pStyle w:val="Nadpis3"/>
        <w:ind w:left="426" w:hanging="426"/>
        <w:jc w:val="both"/>
        <w:rPr>
          <w:lang w:val="sk-SK"/>
        </w:rPr>
      </w:pPr>
      <w:bookmarkStart w:id="108" w:name="_Toc404538284"/>
      <w:bookmarkStart w:id="109" w:name="_Toc404544402"/>
      <w:bookmarkStart w:id="110" w:name="_Toc76028539"/>
      <w:r w:rsidRPr="00050236">
        <w:rPr>
          <w:lang w:val="sk-SK"/>
        </w:rPr>
        <w:t>Otváranie ponúk</w:t>
      </w:r>
      <w:bookmarkEnd w:id="108"/>
      <w:bookmarkEnd w:id="109"/>
      <w:bookmarkEnd w:id="110"/>
    </w:p>
    <w:p w14:paraId="26842440" w14:textId="77777777" w:rsidR="00904F01" w:rsidRPr="00050236" w:rsidRDefault="00904F01" w:rsidP="00904F01">
      <w:pPr>
        <w:pStyle w:val="Odsekzoznamu"/>
        <w:autoSpaceDE w:val="0"/>
        <w:autoSpaceDN w:val="0"/>
        <w:adjustRightInd w:val="0"/>
        <w:ind w:left="540"/>
        <w:contextualSpacing w:val="0"/>
        <w:jc w:val="both"/>
        <w:rPr>
          <w:noProof w:val="0"/>
          <w:color w:val="000000"/>
          <w:sz w:val="20"/>
          <w:szCs w:val="20"/>
        </w:rPr>
      </w:pPr>
    </w:p>
    <w:p w14:paraId="366F79B3" w14:textId="77777777" w:rsidR="00904F01" w:rsidRPr="00050236" w:rsidRDefault="00904F01" w:rsidP="00677B82">
      <w:pPr>
        <w:pStyle w:val="Odsekzoznamu"/>
        <w:numPr>
          <w:ilvl w:val="0"/>
          <w:numId w:val="3"/>
        </w:numPr>
        <w:ind w:right="-157"/>
        <w:contextualSpacing w:val="0"/>
        <w:jc w:val="both"/>
        <w:rPr>
          <w:noProof w:val="0"/>
          <w:vanish/>
          <w:color w:val="000000"/>
          <w:sz w:val="20"/>
          <w:szCs w:val="20"/>
        </w:rPr>
      </w:pPr>
    </w:p>
    <w:p w14:paraId="6D9CA8AF" w14:textId="77777777" w:rsidR="005B0633" w:rsidRPr="00050236" w:rsidRDefault="0049171F" w:rsidP="00C57881">
      <w:pPr>
        <w:pStyle w:val="Odsekzoznamu"/>
        <w:numPr>
          <w:ilvl w:val="1"/>
          <w:numId w:val="45"/>
        </w:numPr>
        <w:ind w:left="851" w:right="-157" w:hanging="567"/>
        <w:jc w:val="both"/>
        <w:rPr>
          <w:color w:val="000000"/>
          <w:sz w:val="20"/>
        </w:rPr>
      </w:pPr>
      <w:r w:rsidRPr="00050236">
        <w:rPr>
          <w:color w:val="000000"/>
          <w:sz w:val="20"/>
        </w:rPr>
        <w:t>Proces otvárania ponúk bude obstarávateľ realizovať v súlade s § 52 ZVO</w:t>
      </w:r>
      <w:r w:rsidR="005B0633" w:rsidRPr="00050236">
        <w:rPr>
          <w:color w:val="000000"/>
          <w:sz w:val="20"/>
        </w:rPr>
        <w:t xml:space="preserve"> za účasti</w:t>
      </w:r>
      <w:r w:rsidR="00904F01" w:rsidRPr="00050236">
        <w:rPr>
          <w:color w:val="000000"/>
          <w:sz w:val="20"/>
        </w:rPr>
        <w:t xml:space="preserve"> komisi</w:t>
      </w:r>
      <w:r w:rsidR="005B0633" w:rsidRPr="00050236">
        <w:rPr>
          <w:color w:val="000000"/>
          <w:sz w:val="20"/>
        </w:rPr>
        <w:t>e</w:t>
      </w:r>
      <w:r w:rsidR="00904F01" w:rsidRPr="00050236">
        <w:rPr>
          <w:color w:val="000000"/>
          <w:sz w:val="20"/>
        </w:rPr>
        <w:t xml:space="preserve"> </w:t>
      </w:r>
      <w:r w:rsidR="00E12F0F" w:rsidRPr="00050236">
        <w:rPr>
          <w:color w:val="000000"/>
          <w:sz w:val="20"/>
        </w:rPr>
        <w:t>zriaden</w:t>
      </w:r>
      <w:r w:rsidR="005B0633" w:rsidRPr="00050236">
        <w:rPr>
          <w:color w:val="000000"/>
          <w:sz w:val="20"/>
        </w:rPr>
        <w:t>ej</w:t>
      </w:r>
      <w:r w:rsidR="00E12F0F" w:rsidRPr="00050236">
        <w:rPr>
          <w:color w:val="000000"/>
          <w:sz w:val="20"/>
        </w:rPr>
        <w:t xml:space="preserve"> a vymenovan</w:t>
      </w:r>
      <w:r w:rsidR="005B0633" w:rsidRPr="00050236">
        <w:rPr>
          <w:color w:val="000000"/>
          <w:sz w:val="20"/>
        </w:rPr>
        <w:t>ej</w:t>
      </w:r>
      <w:r w:rsidR="00E12F0F" w:rsidRPr="00050236">
        <w:rPr>
          <w:color w:val="000000"/>
          <w:sz w:val="20"/>
        </w:rPr>
        <w:t xml:space="preserve"> obstarávateľom </w:t>
      </w:r>
      <w:r w:rsidR="00E12F0F" w:rsidRPr="00050236">
        <w:rPr>
          <w:sz w:val="20"/>
        </w:rPr>
        <w:t>v zmysle § 51 ZVO na vyhodnotenie ponúk ako aj na vyhodnotenie splnenia podmienok účasti záujemcov podľa § 40 ods. 14 ZVO</w:t>
      </w:r>
      <w:r w:rsidR="00904F01" w:rsidRPr="00050236">
        <w:rPr>
          <w:color w:val="000000"/>
          <w:sz w:val="20"/>
        </w:rPr>
        <w:t xml:space="preserve"> (ďalej len </w:t>
      </w:r>
      <w:r w:rsidR="007B27C6" w:rsidRPr="00050236">
        <w:rPr>
          <w:color w:val="000000"/>
          <w:sz w:val="20"/>
        </w:rPr>
        <w:t>„</w:t>
      </w:r>
      <w:r w:rsidR="00904F01" w:rsidRPr="00050236">
        <w:rPr>
          <w:color w:val="000000"/>
          <w:sz w:val="20"/>
        </w:rPr>
        <w:t>komisia</w:t>
      </w:r>
      <w:r w:rsidR="007B27C6" w:rsidRPr="00050236">
        <w:rPr>
          <w:color w:val="000000"/>
          <w:sz w:val="20"/>
        </w:rPr>
        <w:t>“</w:t>
      </w:r>
      <w:r w:rsidR="00904F01" w:rsidRPr="00050236">
        <w:rPr>
          <w:color w:val="000000"/>
          <w:sz w:val="20"/>
        </w:rPr>
        <w:t>).</w:t>
      </w:r>
    </w:p>
    <w:p w14:paraId="2E00278E" w14:textId="77777777" w:rsidR="007074F0" w:rsidRPr="00050236" w:rsidRDefault="007074F0" w:rsidP="007074F0">
      <w:pPr>
        <w:ind w:left="851" w:right="-157"/>
        <w:jc w:val="both"/>
        <w:rPr>
          <w:rFonts w:ascii="Arial" w:hAnsi="Arial" w:cs="Arial"/>
          <w:color w:val="000000"/>
          <w:sz w:val="18"/>
        </w:rPr>
      </w:pPr>
    </w:p>
    <w:p w14:paraId="56FA2E4D" w14:textId="77777777" w:rsidR="00904F01" w:rsidRPr="00050236" w:rsidRDefault="005B0633" w:rsidP="00C57881">
      <w:pPr>
        <w:pStyle w:val="Odsekzoznamu"/>
        <w:numPr>
          <w:ilvl w:val="1"/>
          <w:numId w:val="45"/>
        </w:numPr>
        <w:ind w:left="851" w:right="-157" w:hanging="567"/>
        <w:jc w:val="both"/>
        <w:rPr>
          <w:color w:val="000000"/>
          <w:sz w:val="20"/>
        </w:rPr>
      </w:pPr>
      <w:r w:rsidRPr="00050236">
        <w:rPr>
          <w:color w:val="000000"/>
          <w:sz w:val="20"/>
        </w:rPr>
        <w:t xml:space="preserve">Otváranie ponúk vykoná komisia </w:t>
      </w:r>
      <w:r w:rsidR="00B81CB1" w:rsidRPr="00050236">
        <w:rPr>
          <w:color w:val="000000"/>
          <w:sz w:val="20"/>
        </w:rPr>
        <w:t>v systéme</w:t>
      </w:r>
      <w:r w:rsidR="00012BBB" w:rsidRPr="00050236">
        <w:rPr>
          <w:color w:val="000000"/>
          <w:sz w:val="20"/>
        </w:rPr>
        <w:t xml:space="preserve"> JOSEPHINE</w:t>
      </w:r>
      <w:r w:rsidR="00657747" w:rsidRPr="00050236">
        <w:rPr>
          <w:color w:val="000000"/>
          <w:sz w:val="20"/>
        </w:rPr>
        <w:t xml:space="preserve"> </w:t>
      </w:r>
      <w:r w:rsidRPr="00050236">
        <w:rPr>
          <w:color w:val="000000"/>
          <w:sz w:val="20"/>
        </w:rPr>
        <w:t>tak, že najskôr otvorí ponuk</w:t>
      </w:r>
      <w:r w:rsidR="007074F0" w:rsidRPr="00050236">
        <w:rPr>
          <w:color w:val="000000"/>
          <w:sz w:val="20"/>
        </w:rPr>
        <w:t>y</w:t>
      </w:r>
      <w:r w:rsidRPr="00050236">
        <w:rPr>
          <w:color w:val="000000"/>
          <w:sz w:val="20"/>
        </w:rPr>
        <w:t xml:space="preserve"> </w:t>
      </w:r>
      <w:r w:rsidR="00657747" w:rsidRPr="00050236">
        <w:rPr>
          <w:color w:val="000000"/>
          <w:sz w:val="20"/>
        </w:rPr>
        <w:t>pre prvú časť zákazky a následne pre ďalšie časti zákazky vo vzostupnom poradí</w:t>
      </w:r>
      <w:r w:rsidRPr="00050236">
        <w:rPr>
          <w:color w:val="000000"/>
          <w:sz w:val="20"/>
        </w:rPr>
        <w:t>. Po otvorení pon</w:t>
      </w:r>
      <w:r w:rsidR="007074F0" w:rsidRPr="00050236">
        <w:rPr>
          <w:color w:val="000000"/>
          <w:sz w:val="20"/>
        </w:rPr>
        <w:t>ú</w:t>
      </w:r>
      <w:r w:rsidRPr="00050236">
        <w:rPr>
          <w:color w:val="000000"/>
          <w:sz w:val="20"/>
        </w:rPr>
        <w:t xml:space="preserve">k </w:t>
      </w:r>
      <w:r w:rsidR="007074F0" w:rsidRPr="00050236">
        <w:rPr>
          <w:color w:val="000000"/>
          <w:sz w:val="20"/>
        </w:rPr>
        <w:t>sa vykonajú</w:t>
      </w:r>
      <w:r w:rsidRPr="00050236">
        <w:rPr>
          <w:color w:val="000000"/>
          <w:sz w:val="20"/>
        </w:rPr>
        <w:t xml:space="preserve"> všetky úkony podľa ZVO</w:t>
      </w:r>
      <w:r w:rsidR="0078426E" w:rsidRPr="00050236">
        <w:rPr>
          <w:color w:val="000000"/>
          <w:sz w:val="20"/>
        </w:rPr>
        <w:t>.</w:t>
      </w:r>
    </w:p>
    <w:p w14:paraId="56CF3742" w14:textId="77777777" w:rsidR="00014582" w:rsidRPr="00050236" w:rsidRDefault="00014582" w:rsidP="00563B0D">
      <w:pPr>
        <w:pStyle w:val="Odsekzoznamu"/>
        <w:ind w:left="851" w:right="-157"/>
        <w:jc w:val="both"/>
        <w:rPr>
          <w:color w:val="000000"/>
          <w:sz w:val="20"/>
        </w:rPr>
      </w:pPr>
    </w:p>
    <w:p w14:paraId="6687BF68" w14:textId="77777777" w:rsidR="00C325A5" w:rsidRPr="00050236" w:rsidRDefault="00FC42CE" w:rsidP="00C57881">
      <w:pPr>
        <w:pStyle w:val="Odsekzoznamu"/>
        <w:numPr>
          <w:ilvl w:val="1"/>
          <w:numId w:val="45"/>
        </w:numPr>
        <w:ind w:left="851" w:right="-157" w:hanging="567"/>
        <w:jc w:val="both"/>
        <w:rPr>
          <w:color w:val="000000"/>
          <w:sz w:val="20"/>
        </w:rPr>
      </w:pPr>
      <w:r w:rsidRPr="00050236">
        <w:rPr>
          <w:color w:val="000000"/>
          <w:sz w:val="20"/>
        </w:rPr>
        <w:t xml:space="preserve">Komisia </w:t>
      </w:r>
      <w:r w:rsidR="0078426E" w:rsidRPr="00050236">
        <w:rPr>
          <w:color w:val="000000"/>
          <w:sz w:val="20"/>
        </w:rPr>
        <w:t>vykoná otváranie ponúk</w:t>
      </w:r>
      <w:r w:rsidR="00382652" w:rsidRPr="00050236">
        <w:rPr>
          <w:color w:val="000000"/>
          <w:sz w:val="20"/>
        </w:rPr>
        <w:t xml:space="preserve"> pre jednotlivé časti zákazky</w:t>
      </w:r>
      <w:r w:rsidRPr="00050236">
        <w:rPr>
          <w:color w:val="000000"/>
          <w:sz w:val="20"/>
        </w:rPr>
        <w:t xml:space="preserve"> na mieste a</w:t>
      </w:r>
      <w:r w:rsidR="0078426E" w:rsidRPr="00050236">
        <w:rPr>
          <w:color w:val="000000"/>
          <w:sz w:val="20"/>
        </w:rPr>
        <w:t xml:space="preserve"> v čase uvedenom </w:t>
      </w:r>
      <w:r w:rsidR="00FF5E03" w:rsidRPr="00050236">
        <w:rPr>
          <w:color w:val="000000"/>
          <w:sz w:val="20"/>
        </w:rPr>
        <w:t xml:space="preserve">v oznámení o vyhlásení verejného obstarávania alebo </w:t>
      </w:r>
      <w:r w:rsidR="0078426E" w:rsidRPr="00050236">
        <w:rPr>
          <w:color w:val="000000"/>
          <w:sz w:val="20"/>
        </w:rPr>
        <w:t>vo výzve na predkladanie konečných ponúk.</w:t>
      </w:r>
    </w:p>
    <w:p w14:paraId="00C6F039" w14:textId="77777777" w:rsidR="00C325A5" w:rsidRPr="00050236" w:rsidRDefault="00C325A5" w:rsidP="00563B0D">
      <w:pPr>
        <w:pStyle w:val="Odsekzoznamu"/>
        <w:ind w:left="851" w:right="-157"/>
        <w:jc w:val="both"/>
        <w:rPr>
          <w:color w:val="000000"/>
          <w:sz w:val="20"/>
        </w:rPr>
      </w:pPr>
    </w:p>
    <w:p w14:paraId="6AFA5C59" w14:textId="77777777" w:rsidR="00C325A5" w:rsidRPr="00050236" w:rsidRDefault="00C325A5" w:rsidP="00C57881">
      <w:pPr>
        <w:pStyle w:val="Odsekzoznamu"/>
        <w:numPr>
          <w:ilvl w:val="1"/>
          <w:numId w:val="45"/>
        </w:numPr>
        <w:ind w:left="851" w:right="-157" w:hanging="567"/>
        <w:jc w:val="both"/>
        <w:rPr>
          <w:color w:val="000000"/>
          <w:sz w:val="20"/>
        </w:rPr>
      </w:pPr>
      <w:r w:rsidRPr="00050236">
        <w:rPr>
          <w:color w:val="000000"/>
          <w:sz w:val="20"/>
        </w:rPr>
        <w:t>Obstarávateľ umož</w:t>
      </w:r>
      <w:r w:rsidR="00563B0D" w:rsidRPr="00050236">
        <w:rPr>
          <w:color w:val="000000"/>
          <w:sz w:val="20"/>
        </w:rPr>
        <w:t>n</w:t>
      </w:r>
      <w:r w:rsidRPr="00050236">
        <w:rPr>
          <w:color w:val="000000"/>
          <w:sz w:val="20"/>
        </w:rPr>
        <w:t xml:space="preserve">í účasť na otváraní ponúk všetkým uchádzačom, ktorí </w:t>
      </w:r>
      <w:r w:rsidR="008A3BBA" w:rsidRPr="00050236">
        <w:rPr>
          <w:color w:val="000000"/>
          <w:sz w:val="20"/>
        </w:rPr>
        <w:t xml:space="preserve">vo vzťahu k príslušnej (práve otváranej) časti zákazky </w:t>
      </w:r>
      <w:r w:rsidRPr="00050236">
        <w:rPr>
          <w:color w:val="000000"/>
          <w:sz w:val="20"/>
        </w:rPr>
        <w:t>predložili ponuku v</w:t>
      </w:r>
      <w:r w:rsidR="00BB56B2" w:rsidRPr="00050236">
        <w:rPr>
          <w:color w:val="000000"/>
          <w:sz w:val="20"/>
        </w:rPr>
        <w:t> </w:t>
      </w:r>
      <w:r w:rsidRPr="00050236">
        <w:rPr>
          <w:color w:val="000000"/>
          <w:sz w:val="20"/>
        </w:rPr>
        <w:t>lehote na predkladanie ponúk</w:t>
      </w:r>
      <w:r w:rsidR="0096037D" w:rsidRPr="00050236">
        <w:rPr>
          <w:color w:val="000000"/>
          <w:sz w:val="20"/>
        </w:rPr>
        <w:t xml:space="preserve"> alebo v lehote na predkladanie konečných ponúk</w:t>
      </w:r>
      <w:r w:rsidRPr="00050236">
        <w:rPr>
          <w:color w:val="000000"/>
          <w:sz w:val="20"/>
        </w:rPr>
        <w:t>. Komisia zverejní obchodné mená alebo názvy, sídla, miesta podnikania alebo adresy pobytov všetkých uchádzačov a ich návrhy na plnenie kritérií, ktoré sa dajú vyjadriť číslom. Ostatné údaje uvedené v pon</w:t>
      </w:r>
      <w:r w:rsidR="0078426E" w:rsidRPr="00050236">
        <w:rPr>
          <w:color w:val="000000"/>
          <w:sz w:val="20"/>
        </w:rPr>
        <w:t>u</w:t>
      </w:r>
      <w:r w:rsidRPr="00050236">
        <w:rPr>
          <w:color w:val="000000"/>
          <w:sz w:val="20"/>
        </w:rPr>
        <w:t>k</w:t>
      </w:r>
      <w:r w:rsidR="0078426E" w:rsidRPr="00050236">
        <w:rPr>
          <w:color w:val="000000"/>
          <w:sz w:val="20"/>
        </w:rPr>
        <w:t>e</w:t>
      </w:r>
      <w:r w:rsidRPr="00050236">
        <w:rPr>
          <w:color w:val="000000"/>
          <w:sz w:val="20"/>
        </w:rPr>
        <w:t xml:space="preserve"> sa nezverejňujú.</w:t>
      </w:r>
    </w:p>
    <w:p w14:paraId="21B5B187" w14:textId="77777777" w:rsidR="00545E87" w:rsidRPr="00050236" w:rsidRDefault="00545E87" w:rsidP="00563B0D">
      <w:pPr>
        <w:pStyle w:val="Odsekzoznamu"/>
        <w:ind w:left="851" w:right="-157"/>
        <w:jc w:val="both"/>
        <w:rPr>
          <w:color w:val="000000"/>
          <w:sz w:val="20"/>
        </w:rPr>
      </w:pPr>
    </w:p>
    <w:p w14:paraId="52685C56" w14:textId="77777777" w:rsidR="00A07DCA" w:rsidRPr="00050236" w:rsidRDefault="005D7E70" w:rsidP="00C57881">
      <w:pPr>
        <w:pStyle w:val="Odsekzoznamu"/>
        <w:numPr>
          <w:ilvl w:val="1"/>
          <w:numId w:val="45"/>
        </w:numPr>
        <w:ind w:left="851" w:right="-157" w:hanging="567"/>
        <w:jc w:val="both"/>
        <w:rPr>
          <w:sz w:val="20"/>
        </w:rPr>
      </w:pPr>
      <w:r w:rsidRPr="00050236">
        <w:rPr>
          <w:color w:val="000000"/>
          <w:sz w:val="20"/>
        </w:rPr>
        <w:t xml:space="preserve">Obstarávateľ najneskôr do 5 </w:t>
      </w:r>
      <w:r w:rsidR="00382652" w:rsidRPr="00050236">
        <w:rPr>
          <w:color w:val="000000"/>
          <w:sz w:val="20"/>
        </w:rPr>
        <w:t>pracovn</w:t>
      </w:r>
      <w:r w:rsidR="00546EB5" w:rsidRPr="00050236">
        <w:rPr>
          <w:color w:val="000000"/>
          <w:sz w:val="20"/>
        </w:rPr>
        <w:t>ýc</w:t>
      </w:r>
      <w:r w:rsidR="00382652" w:rsidRPr="00050236">
        <w:rPr>
          <w:color w:val="000000"/>
          <w:sz w:val="20"/>
        </w:rPr>
        <w:t xml:space="preserve">h </w:t>
      </w:r>
      <w:r w:rsidRPr="00050236">
        <w:rPr>
          <w:color w:val="000000"/>
          <w:sz w:val="20"/>
        </w:rPr>
        <w:t xml:space="preserve">dní odo dňa otvárania ponúk </w:t>
      </w:r>
      <w:r w:rsidR="0096037D" w:rsidRPr="00050236">
        <w:rPr>
          <w:color w:val="000000"/>
          <w:sz w:val="20"/>
        </w:rPr>
        <w:t xml:space="preserve">alebo konečných ponúk </w:t>
      </w:r>
      <w:r w:rsidR="00382652" w:rsidRPr="00050236">
        <w:rPr>
          <w:color w:val="000000"/>
          <w:sz w:val="20"/>
        </w:rPr>
        <w:t xml:space="preserve">pre jednotlivé časti zákazky </w:t>
      </w:r>
      <w:r w:rsidRPr="00050236">
        <w:rPr>
          <w:color w:val="000000"/>
          <w:sz w:val="20"/>
        </w:rPr>
        <w:t>pošle</w:t>
      </w:r>
      <w:r w:rsidR="006052AF" w:rsidRPr="00050236">
        <w:rPr>
          <w:color w:val="000000"/>
          <w:sz w:val="20"/>
        </w:rPr>
        <w:t xml:space="preserve"> prostredníctvom systému JOSEPHINE</w:t>
      </w:r>
      <w:r w:rsidRPr="00050236">
        <w:rPr>
          <w:color w:val="000000"/>
          <w:sz w:val="20"/>
        </w:rPr>
        <w:t xml:space="preserve"> vše</w:t>
      </w:r>
      <w:r w:rsidRPr="00050236">
        <w:rPr>
          <w:sz w:val="20"/>
        </w:rPr>
        <w:t xml:space="preserve">tkým uchádzačom, ktorí </w:t>
      </w:r>
      <w:r w:rsidR="008A3BBA" w:rsidRPr="00050236">
        <w:rPr>
          <w:color w:val="000000"/>
          <w:sz w:val="20"/>
        </w:rPr>
        <w:t xml:space="preserve">vo vzťahu k príslušnej časti zákazky </w:t>
      </w:r>
      <w:r w:rsidRPr="00050236">
        <w:rPr>
          <w:sz w:val="20"/>
        </w:rPr>
        <w:t>predložili ponuky v</w:t>
      </w:r>
      <w:r w:rsidR="008A3BBA" w:rsidRPr="00050236">
        <w:rPr>
          <w:sz w:val="20"/>
        </w:rPr>
        <w:t> </w:t>
      </w:r>
      <w:r w:rsidRPr="00050236">
        <w:rPr>
          <w:sz w:val="20"/>
        </w:rPr>
        <w:t>lehote na predkladanie ponúk</w:t>
      </w:r>
      <w:r w:rsidR="0096037D" w:rsidRPr="00050236">
        <w:rPr>
          <w:sz w:val="20"/>
        </w:rPr>
        <w:t xml:space="preserve"> </w:t>
      </w:r>
      <w:r w:rsidR="0096037D" w:rsidRPr="00050236">
        <w:rPr>
          <w:sz w:val="20"/>
        </w:rPr>
        <w:lastRenderedPageBreak/>
        <w:t>alebo v lehote na predkladanie konečných ponúk</w:t>
      </w:r>
      <w:r w:rsidRPr="00050236">
        <w:rPr>
          <w:sz w:val="20"/>
        </w:rPr>
        <w:t xml:space="preserve"> zápisnicu z</w:t>
      </w:r>
      <w:r w:rsidR="0096037D" w:rsidRPr="00050236">
        <w:rPr>
          <w:sz w:val="20"/>
        </w:rPr>
        <w:t xml:space="preserve"> ich</w:t>
      </w:r>
      <w:r w:rsidRPr="00050236">
        <w:rPr>
          <w:sz w:val="20"/>
        </w:rPr>
        <w:t xml:space="preserve"> otvárania, ktorej obsahom budú údaje zverejnené podľa predchádzajúceho </w:t>
      </w:r>
      <w:r w:rsidR="00141F65" w:rsidRPr="00050236">
        <w:rPr>
          <w:sz w:val="20"/>
        </w:rPr>
        <w:t>odseku</w:t>
      </w:r>
      <w:r w:rsidRPr="00050236">
        <w:rPr>
          <w:sz w:val="20"/>
        </w:rPr>
        <w:t xml:space="preserve"> týchto súťažných podkladov.</w:t>
      </w:r>
    </w:p>
    <w:p w14:paraId="08AB3659" w14:textId="77777777" w:rsidR="008A3BBA" w:rsidRPr="00050236" w:rsidRDefault="008A3BBA" w:rsidP="008A3BBA">
      <w:pPr>
        <w:pStyle w:val="Odsekzoznamu"/>
        <w:rPr>
          <w:sz w:val="20"/>
        </w:rPr>
      </w:pPr>
    </w:p>
    <w:p w14:paraId="2B50A569" w14:textId="77777777" w:rsidR="008A3BBA" w:rsidRPr="00050236" w:rsidRDefault="008A3BBA" w:rsidP="00C57881">
      <w:pPr>
        <w:pStyle w:val="Odsekzoznamu"/>
        <w:numPr>
          <w:ilvl w:val="1"/>
          <w:numId w:val="45"/>
        </w:numPr>
        <w:ind w:left="851" w:right="-157" w:hanging="567"/>
        <w:jc w:val="both"/>
        <w:rPr>
          <w:sz w:val="20"/>
        </w:rPr>
      </w:pPr>
      <w:r w:rsidRPr="00050236">
        <w:rPr>
          <w:sz w:val="20"/>
        </w:rPr>
        <w:t xml:space="preserve">Obstarávateľ upozorňuje, že účasť na </w:t>
      </w:r>
      <w:r w:rsidRPr="00050236">
        <w:rPr>
          <w:color w:val="000000"/>
          <w:sz w:val="20"/>
        </w:rPr>
        <w:t xml:space="preserve">otváraní ponúk </w:t>
      </w:r>
      <w:r w:rsidR="00B11225" w:rsidRPr="00050236">
        <w:rPr>
          <w:color w:val="000000"/>
          <w:sz w:val="20"/>
        </w:rPr>
        <w:t xml:space="preserve">v každej  časti zákazky </w:t>
      </w:r>
      <w:r w:rsidRPr="00050236">
        <w:rPr>
          <w:color w:val="000000"/>
          <w:sz w:val="20"/>
        </w:rPr>
        <w:t xml:space="preserve">umožní </w:t>
      </w:r>
      <w:r w:rsidR="00B11225" w:rsidRPr="00050236">
        <w:rPr>
          <w:color w:val="000000"/>
          <w:sz w:val="20"/>
        </w:rPr>
        <w:t xml:space="preserve">len </w:t>
      </w:r>
      <w:r w:rsidRPr="00050236">
        <w:rPr>
          <w:color w:val="000000"/>
          <w:sz w:val="20"/>
        </w:rPr>
        <w:t xml:space="preserve">tým uchádzačom, ktorí predložili ponuku </w:t>
      </w:r>
      <w:r w:rsidR="00B11225" w:rsidRPr="00050236">
        <w:rPr>
          <w:color w:val="000000"/>
          <w:sz w:val="20"/>
        </w:rPr>
        <w:t>(v lehote na predkladanie ponúk</w:t>
      </w:r>
      <w:r w:rsidR="00B735FC" w:rsidRPr="00050236">
        <w:rPr>
          <w:color w:val="000000"/>
          <w:sz w:val="20"/>
        </w:rPr>
        <w:t xml:space="preserve"> alebo v lehote na predkladanie konečných ponúk</w:t>
      </w:r>
      <w:r w:rsidR="00B11225" w:rsidRPr="00050236">
        <w:rPr>
          <w:color w:val="000000"/>
          <w:sz w:val="20"/>
        </w:rPr>
        <w:t xml:space="preserve">) vo vzťahu k príslušnej časti zákazky, ktorej sa </w:t>
      </w:r>
      <w:r w:rsidR="00A85282" w:rsidRPr="00050236">
        <w:rPr>
          <w:color w:val="000000"/>
          <w:sz w:val="20"/>
        </w:rPr>
        <w:t>o</w:t>
      </w:r>
      <w:r w:rsidR="00B11225" w:rsidRPr="00050236">
        <w:rPr>
          <w:color w:val="000000"/>
          <w:sz w:val="20"/>
        </w:rPr>
        <w:t xml:space="preserve">tváranie týka. Uchádzač, ktorí podal ponuku vo vzťahu k inej časti zákazky, než k časti zákazky, ktorej sa </w:t>
      </w:r>
      <w:r w:rsidR="00A85282" w:rsidRPr="00050236">
        <w:rPr>
          <w:color w:val="000000"/>
          <w:sz w:val="20"/>
        </w:rPr>
        <w:t>o</w:t>
      </w:r>
      <w:r w:rsidR="00B11225" w:rsidRPr="00050236">
        <w:rPr>
          <w:color w:val="000000"/>
          <w:sz w:val="20"/>
        </w:rPr>
        <w:t xml:space="preserve">tváranie týka, nebude oprávnený zúčastniť sa tohto </w:t>
      </w:r>
      <w:r w:rsidR="00A85282" w:rsidRPr="00050236">
        <w:rPr>
          <w:color w:val="000000"/>
          <w:sz w:val="20"/>
        </w:rPr>
        <w:t>o</w:t>
      </w:r>
      <w:r w:rsidR="00B11225" w:rsidRPr="00050236">
        <w:rPr>
          <w:color w:val="000000"/>
          <w:sz w:val="20"/>
        </w:rPr>
        <w:t xml:space="preserve">tvárania a nebude mať ani nárok na zaslanie </w:t>
      </w:r>
      <w:r w:rsidR="005923DB" w:rsidRPr="00050236">
        <w:rPr>
          <w:color w:val="000000"/>
          <w:sz w:val="20"/>
        </w:rPr>
        <w:t>zápisnice z otvárania ponúk pre časť zákazky, vo vzťahu ku ktorej nepredložili ponuku v lehote na predkladanie ponúk</w:t>
      </w:r>
      <w:r w:rsidR="00B735FC" w:rsidRPr="00050236">
        <w:rPr>
          <w:color w:val="000000"/>
          <w:sz w:val="20"/>
        </w:rPr>
        <w:t xml:space="preserve"> alebo v lehote na predkladanie konečných ponúk</w:t>
      </w:r>
      <w:r w:rsidR="005923DB" w:rsidRPr="00050236">
        <w:rPr>
          <w:color w:val="000000"/>
          <w:sz w:val="20"/>
        </w:rPr>
        <w:t>.</w:t>
      </w:r>
    </w:p>
    <w:p w14:paraId="4FE68602" w14:textId="77777777" w:rsidR="0073160D" w:rsidRPr="00050236" w:rsidRDefault="0073160D" w:rsidP="0073160D">
      <w:pPr>
        <w:pStyle w:val="Nadpis2"/>
      </w:pPr>
      <w:bookmarkStart w:id="111" w:name="_Toc63662252"/>
      <w:bookmarkStart w:id="112" w:name="_Toc76028540"/>
      <w:bookmarkStart w:id="113" w:name="_Toc404538288"/>
      <w:bookmarkStart w:id="114" w:name="_Toc404544406"/>
      <w:bookmarkStart w:id="115" w:name="_Toc405553070"/>
      <w:r w:rsidRPr="00050236">
        <w:t>Vyhodnocovanie ponúk</w:t>
      </w:r>
      <w:bookmarkEnd w:id="111"/>
      <w:bookmarkEnd w:id="112"/>
    </w:p>
    <w:p w14:paraId="59AFE4E6" w14:textId="77777777" w:rsidR="0073160D" w:rsidRPr="00050236" w:rsidRDefault="0073160D" w:rsidP="0073160D">
      <w:pPr>
        <w:pStyle w:val="Nadpis3"/>
        <w:ind w:left="426" w:hanging="426"/>
        <w:jc w:val="both"/>
        <w:rPr>
          <w:lang w:val="sk-SK"/>
        </w:rPr>
      </w:pPr>
      <w:bookmarkStart w:id="116" w:name="_Toc63662253"/>
      <w:bookmarkStart w:id="117" w:name="_Toc76028541"/>
      <w:r w:rsidRPr="00050236">
        <w:rPr>
          <w:lang w:val="sk-SK"/>
        </w:rPr>
        <w:t>Posúdenie a hodnotenie ponúk</w:t>
      </w:r>
      <w:bookmarkEnd w:id="116"/>
      <w:bookmarkEnd w:id="117"/>
    </w:p>
    <w:p w14:paraId="4BED3427" w14:textId="77777777" w:rsidR="0073160D" w:rsidRPr="00050236" w:rsidRDefault="0073160D" w:rsidP="0073160D">
      <w:pPr>
        <w:rPr>
          <w:rFonts w:ascii="Arial" w:hAnsi="Arial" w:cs="Arial"/>
          <w:b/>
          <w:bCs/>
        </w:rPr>
      </w:pPr>
    </w:p>
    <w:p w14:paraId="65F6ABE2" w14:textId="77777777" w:rsidR="0073160D" w:rsidRPr="00050236" w:rsidRDefault="0073160D" w:rsidP="00C57881">
      <w:pPr>
        <w:numPr>
          <w:ilvl w:val="1"/>
          <w:numId w:val="9"/>
        </w:numPr>
        <w:tabs>
          <w:tab w:val="clear" w:pos="716"/>
        </w:tabs>
        <w:ind w:left="851" w:right="-157" w:hanging="567"/>
        <w:jc w:val="both"/>
        <w:rPr>
          <w:rFonts w:ascii="Arial" w:hAnsi="Arial" w:cs="Arial"/>
          <w:color w:val="000000"/>
        </w:rPr>
      </w:pPr>
      <w:r w:rsidRPr="00050236">
        <w:rPr>
          <w:rFonts w:ascii="Arial" w:hAnsi="Arial" w:cs="Arial"/>
          <w:color w:val="000000"/>
        </w:rPr>
        <w:t>Komisia posúdi a vyhodnotí ponuky v zmysle § 53 ZVO.</w:t>
      </w:r>
    </w:p>
    <w:p w14:paraId="432CF6A3" w14:textId="77777777" w:rsidR="0073160D" w:rsidRPr="00050236" w:rsidRDefault="0073160D" w:rsidP="0073160D">
      <w:pPr>
        <w:pStyle w:val="Nadpis3"/>
        <w:ind w:left="426" w:hanging="426"/>
        <w:jc w:val="both"/>
        <w:rPr>
          <w:lang w:val="sk-SK"/>
        </w:rPr>
      </w:pPr>
      <w:bookmarkStart w:id="118" w:name="_Toc63662254"/>
      <w:bookmarkStart w:id="119" w:name="_Toc76028542"/>
      <w:r w:rsidRPr="00050236">
        <w:rPr>
          <w:lang w:val="sk-SK"/>
        </w:rPr>
        <w:t>Vysvetľovanie ponúk, odôvodnenie mimoriadne nízkej ponuky</w:t>
      </w:r>
      <w:bookmarkEnd w:id="118"/>
      <w:bookmarkEnd w:id="119"/>
    </w:p>
    <w:p w14:paraId="2EFE9685" w14:textId="77777777" w:rsidR="0073160D" w:rsidRPr="00050236" w:rsidRDefault="0073160D" w:rsidP="0073160D">
      <w:pPr>
        <w:rPr>
          <w:rFonts w:ascii="Arial" w:hAnsi="Arial" w:cs="Arial"/>
          <w:b/>
          <w:bCs/>
        </w:rPr>
      </w:pPr>
    </w:p>
    <w:p w14:paraId="77E134D8" w14:textId="77777777" w:rsidR="0073160D" w:rsidRPr="00050236" w:rsidRDefault="0073160D" w:rsidP="00677B82">
      <w:pPr>
        <w:numPr>
          <w:ilvl w:val="1"/>
          <w:numId w:val="11"/>
        </w:numPr>
        <w:ind w:right="-157"/>
        <w:jc w:val="both"/>
        <w:rPr>
          <w:rFonts w:ascii="Arial" w:hAnsi="Arial" w:cs="Arial"/>
          <w:vanish/>
          <w:color w:val="000000"/>
        </w:rPr>
      </w:pPr>
    </w:p>
    <w:p w14:paraId="15B53C15" w14:textId="77777777" w:rsidR="0073160D" w:rsidRPr="00050236" w:rsidRDefault="0073160D" w:rsidP="00C57881">
      <w:pPr>
        <w:numPr>
          <w:ilvl w:val="1"/>
          <w:numId w:val="10"/>
        </w:numPr>
        <w:tabs>
          <w:tab w:val="clear" w:pos="716"/>
          <w:tab w:val="num" w:pos="851"/>
        </w:tabs>
        <w:ind w:left="851" w:right="-157" w:hanging="567"/>
        <w:jc w:val="both"/>
        <w:rPr>
          <w:rFonts w:ascii="Arial" w:hAnsi="Arial" w:cs="Arial"/>
          <w:color w:val="000000"/>
        </w:rPr>
      </w:pPr>
      <w:r w:rsidRPr="00050236">
        <w:rPr>
          <w:rFonts w:ascii="Arial" w:hAnsi="Arial" w:cs="Arial"/>
          <w:color w:val="000000"/>
        </w:rPr>
        <w:t>Komisia písomne požiada v zmysle § 53 ods. 1 ZVO uchádzača o vysvetlenie ponuky, ak identifikuje nezrovnalosti alebo nejasnosti v informáciách alebo dôkazoch, ktoré uchádzač v ponuke poskytol a ak je to potrebné, požiada aj o predloženie dôkazov. Vysvetlením ponuky nemôže dôjsť k jej zmene. Za zmenu ponuky sa nepovažuje odstránenie zrejmých chýb v písaní a počítaní. Uchádzač musí doručiť vysvetlenie ponuky do dvoch pracovných dní odo dňa odoslania žiadosti, pokiaľ komisia neurčila dlhšiu lehotu, v zmysle § 53 ods. 5 písm. c) ZVO.</w:t>
      </w:r>
    </w:p>
    <w:p w14:paraId="64CE9D9C" w14:textId="77777777" w:rsidR="0073160D" w:rsidRPr="00050236" w:rsidRDefault="0073160D" w:rsidP="0073160D">
      <w:pPr>
        <w:ind w:left="851" w:right="-157"/>
        <w:jc w:val="both"/>
        <w:rPr>
          <w:rFonts w:ascii="Arial" w:hAnsi="Arial" w:cs="Arial"/>
          <w:color w:val="000000"/>
        </w:rPr>
      </w:pPr>
    </w:p>
    <w:p w14:paraId="65815B69" w14:textId="77777777" w:rsidR="0073160D" w:rsidRPr="00050236" w:rsidRDefault="0073160D" w:rsidP="00C57881">
      <w:pPr>
        <w:numPr>
          <w:ilvl w:val="1"/>
          <w:numId w:val="10"/>
        </w:numPr>
        <w:tabs>
          <w:tab w:val="clear" w:pos="716"/>
        </w:tabs>
        <w:ind w:left="851" w:right="-157" w:hanging="567"/>
        <w:jc w:val="both"/>
        <w:rPr>
          <w:rFonts w:ascii="Arial" w:hAnsi="Arial" w:cs="Arial"/>
          <w:color w:val="000000"/>
        </w:rPr>
      </w:pPr>
      <w:r w:rsidRPr="00050236">
        <w:rPr>
          <w:rFonts w:ascii="Arial" w:hAnsi="Arial" w:cs="Arial"/>
          <w:color w:val="000000"/>
        </w:rPr>
        <w:t xml:space="preserve">Ak sa niektorá ponuka bude javiť ako mimoriadne nízka v zmysle § 53 ods. 2 ZVO, komisia písomne požiada uchádzača o vysvetlenie týkajúce sa tej časti ponuky, ktoré sú pre jej cenu podstatné v rozsahu podľa § 53 ods. 2 ZVO. Uchádzač musí doručiť odôvodnenie mimoriadne nízkej ponuky do piatich pracovných dní odo dňa doručenia žiadosti, pokiaľ komisia neurčila dlhšiu lehotu. </w:t>
      </w:r>
    </w:p>
    <w:p w14:paraId="2E9CC102" w14:textId="77777777" w:rsidR="0073160D" w:rsidRPr="00050236" w:rsidRDefault="0073160D" w:rsidP="0073160D">
      <w:pPr>
        <w:ind w:left="851" w:right="-157"/>
        <w:jc w:val="both"/>
        <w:rPr>
          <w:rFonts w:ascii="Arial" w:hAnsi="Arial" w:cs="Arial"/>
          <w:color w:val="000000"/>
        </w:rPr>
      </w:pPr>
    </w:p>
    <w:p w14:paraId="4EA538DA" w14:textId="77777777" w:rsidR="0073160D" w:rsidRPr="00050236" w:rsidRDefault="0073160D" w:rsidP="00C57881">
      <w:pPr>
        <w:numPr>
          <w:ilvl w:val="1"/>
          <w:numId w:val="10"/>
        </w:numPr>
        <w:tabs>
          <w:tab w:val="clear" w:pos="716"/>
          <w:tab w:val="num" w:pos="851"/>
        </w:tabs>
        <w:ind w:left="851" w:right="-157" w:hanging="567"/>
        <w:jc w:val="both"/>
        <w:rPr>
          <w:rFonts w:ascii="Arial" w:hAnsi="Arial" w:cs="Arial"/>
          <w:color w:val="000000"/>
        </w:rPr>
      </w:pPr>
      <w:r w:rsidRPr="00050236">
        <w:rPr>
          <w:rFonts w:ascii="Arial" w:hAnsi="Arial" w:cs="Arial"/>
          <w:color w:val="000000"/>
        </w:rPr>
        <w:t xml:space="preserve">Komisia zohľadní vysvetlenie ponuky uchádzačom v súlade s požiadavkami podľa ZVO alebo odôvodnenie mimoriadne nízkej ponuky uchádzačom, ktoré vychádza z predložených dôkazov. </w:t>
      </w:r>
    </w:p>
    <w:p w14:paraId="3382D5D8" w14:textId="77777777" w:rsidR="0073160D" w:rsidRPr="00050236" w:rsidRDefault="0073160D" w:rsidP="0073160D">
      <w:pPr>
        <w:pStyle w:val="Nadpis3"/>
        <w:ind w:left="426" w:hanging="426"/>
        <w:jc w:val="both"/>
        <w:rPr>
          <w:lang w:val="sk-SK"/>
        </w:rPr>
      </w:pPr>
      <w:bookmarkStart w:id="120" w:name="_Toc63662255"/>
      <w:bookmarkStart w:id="121" w:name="_Toc76028543"/>
      <w:r w:rsidRPr="00050236">
        <w:rPr>
          <w:lang w:val="sk-SK"/>
        </w:rPr>
        <w:t>Vylúčenie ponuky</w:t>
      </w:r>
      <w:bookmarkEnd w:id="120"/>
      <w:bookmarkEnd w:id="121"/>
    </w:p>
    <w:p w14:paraId="3D52805B" w14:textId="77777777" w:rsidR="0073160D" w:rsidRPr="00050236" w:rsidRDefault="0073160D" w:rsidP="0073160D">
      <w:pPr>
        <w:rPr>
          <w:rFonts w:ascii="Arial" w:hAnsi="Arial" w:cs="Arial"/>
        </w:rPr>
      </w:pPr>
    </w:p>
    <w:p w14:paraId="21130870" w14:textId="77777777" w:rsidR="0073160D" w:rsidRPr="00050236" w:rsidRDefault="0073160D" w:rsidP="00677B82">
      <w:pPr>
        <w:numPr>
          <w:ilvl w:val="1"/>
          <w:numId w:val="11"/>
        </w:numPr>
        <w:ind w:right="-157"/>
        <w:jc w:val="both"/>
        <w:rPr>
          <w:rFonts w:ascii="Arial" w:hAnsi="Arial" w:cs="Arial"/>
          <w:vanish/>
          <w:color w:val="000000"/>
        </w:rPr>
      </w:pPr>
    </w:p>
    <w:p w14:paraId="7237814F" w14:textId="77777777" w:rsidR="0073160D" w:rsidRPr="00050236" w:rsidRDefault="0073160D" w:rsidP="00C57881">
      <w:pPr>
        <w:numPr>
          <w:ilvl w:val="1"/>
          <w:numId w:val="13"/>
        </w:numPr>
        <w:tabs>
          <w:tab w:val="clear" w:pos="716"/>
          <w:tab w:val="num" w:pos="851"/>
        </w:tabs>
        <w:autoSpaceDE w:val="0"/>
        <w:autoSpaceDN w:val="0"/>
        <w:adjustRightInd w:val="0"/>
        <w:ind w:left="851" w:right="-142" w:hanging="567"/>
        <w:jc w:val="both"/>
        <w:rPr>
          <w:rFonts w:ascii="Arial" w:hAnsi="Arial" w:cs="Arial"/>
          <w:color w:val="000000"/>
        </w:rPr>
      </w:pPr>
      <w:r w:rsidRPr="00050236">
        <w:rPr>
          <w:rFonts w:ascii="Arial" w:hAnsi="Arial" w:cs="Arial"/>
          <w:color w:val="000000"/>
        </w:rPr>
        <w:t>Obstarávateľ vylúči ponuku v súlade s ustanovením § 53 ods. 5 ZVO. Uchádzačovi bude písomne oznámené vylúčenie jeho ponuky s uvedením dôvodu vylúčenia a lehoty, v ktorej môže byť podaná námietka.</w:t>
      </w:r>
    </w:p>
    <w:p w14:paraId="56689E9F" w14:textId="77777777" w:rsidR="0073160D" w:rsidRPr="00050236" w:rsidRDefault="0073160D" w:rsidP="0073160D">
      <w:pPr>
        <w:pStyle w:val="Nadpis3"/>
        <w:ind w:left="426" w:hanging="426"/>
        <w:jc w:val="both"/>
        <w:rPr>
          <w:lang w:val="sk-SK"/>
        </w:rPr>
      </w:pPr>
      <w:bookmarkStart w:id="122" w:name="_Toc63662256"/>
      <w:bookmarkStart w:id="123" w:name="_Toc76028544"/>
      <w:r w:rsidRPr="00050236">
        <w:rPr>
          <w:lang w:val="sk-SK"/>
        </w:rPr>
        <w:t>Vyhodnocovanie návrhov na plnenie kritérií, kritériá na hodnotenie ponúk a pravidlá ich uplatnenia</w:t>
      </w:r>
      <w:bookmarkEnd w:id="122"/>
      <w:bookmarkEnd w:id="123"/>
    </w:p>
    <w:p w14:paraId="069A1B66" w14:textId="77777777" w:rsidR="0073160D" w:rsidRPr="00050236" w:rsidRDefault="0073160D" w:rsidP="0073160D">
      <w:pPr>
        <w:ind w:right="-157"/>
        <w:jc w:val="both"/>
        <w:rPr>
          <w:rFonts w:ascii="Arial" w:hAnsi="Arial" w:cs="Arial"/>
          <w:color w:val="000000"/>
        </w:rPr>
      </w:pPr>
    </w:p>
    <w:p w14:paraId="6119BF2A" w14:textId="77777777" w:rsidR="0073160D" w:rsidRPr="00050236" w:rsidRDefault="0073160D" w:rsidP="00677B82">
      <w:pPr>
        <w:pStyle w:val="Odsekzoznamu"/>
        <w:numPr>
          <w:ilvl w:val="0"/>
          <w:numId w:val="49"/>
        </w:numPr>
        <w:ind w:right="-157"/>
        <w:jc w:val="both"/>
        <w:rPr>
          <w:vanish/>
          <w:color w:val="000000"/>
        </w:rPr>
      </w:pPr>
    </w:p>
    <w:p w14:paraId="33C7A76B" w14:textId="77777777" w:rsidR="0073160D" w:rsidRPr="00050236" w:rsidRDefault="004E55AE" w:rsidP="00C57881">
      <w:pPr>
        <w:numPr>
          <w:ilvl w:val="1"/>
          <w:numId w:val="12"/>
        </w:numPr>
        <w:autoSpaceDE w:val="0"/>
        <w:autoSpaceDN w:val="0"/>
        <w:adjustRightInd w:val="0"/>
        <w:ind w:hanging="574"/>
        <w:jc w:val="both"/>
        <w:rPr>
          <w:rFonts w:ascii="Arial" w:hAnsi="Arial" w:cs="Arial"/>
          <w:color w:val="000000"/>
        </w:rPr>
      </w:pPr>
      <w:r w:rsidRPr="00050236">
        <w:rPr>
          <w:rFonts w:ascii="Arial" w:hAnsi="Arial" w:cs="Arial"/>
          <w:color w:val="000000"/>
        </w:rPr>
        <w:t>Komisia zriadená obstarávateľom v súlade so ZVO vyhodnotí ponuky uchádzačov, ktoré neboli vylúčené, a to podľa kritérií určených v oznámení o vyhlásení verejného obstarávania, výzve na predloženie ponuky a na základe pravidiel ich uplatnenia v zmysle týchto súťažných podkladov, a to pre každú časť tohto postupu verejného obstarávania osobitne.</w:t>
      </w:r>
    </w:p>
    <w:p w14:paraId="0D6E82B3" w14:textId="77777777" w:rsidR="0073160D" w:rsidRPr="00050236" w:rsidRDefault="0073160D" w:rsidP="0073160D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color w:val="000000"/>
        </w:rPr>
      </w:pPr>
    </w:p>
    <w:p w14:paraId="6398C3CC" w14:textId="77777777" w:rsidR="0073160D" w:rsidRPr="00050236" w:rsidRDefault="0073160D" w:rsidP="00C57881">
      <w:pPr>
        <w:numPr>
          <w:ilvl w:val="1"/>
          <w:numId w:val="12"/>
        </w:numPr>
        <w:autoSpaceDE w:val="0"/>
        <w:autoSpaceDN w:val="0"/>
        <w:adjustRightInd w:val="0"/>
        <w:ind w:left="851" w:hanging="567"/>
        <w:jc w:val="both"/>
        <w:rPr>
          <w:rFonts w:ascii="Arial" w:hAnsi="Arial" w:cs="Arial"/>
          <w:color w:val="000000"/>
        </w:rPr>
      </w:pPr>
      <w:r w:rsidRPr="00050236">
        <w:rPr>
          <w:rFonts w:ascii="Arial" w:hAnsi="Arial" w:cs="Arial"/>
          <w:b/>
          <w:color w:val="000000"/>
          <w:u w:val="single"/>
        </w:rPr>
        <w:t>Kritériá na hodnotenie ponúk</w:t>
      </w:r>
    </w:p>
    <w:p w14:paraId="769C60D7" w14:textId="77777777" w:rsidR="0073160D" w:rsidRPr="00050236" w:rsidRDefault="0073160D" w:rsidP="0073160D">
      <w:pPr>
        <w:pStyle w:val="Zkladntext"/>
        <w:spacing w:line="240" w:lineRule="exact"/>
        <w:ind w:left="1560"/>
        <w:rPr>
          <w:rFonts w:cs="Arial"/>
          <w:noProof w:val="0"/>
          <w:sz w:val="20"/>
          <w:szCs w:val="20"/>
        </w:rPr>
      </w:pPr>
    </w:p>
    <w:p w14:paraId="683C2259" w14:textId="1ACAFEC5" w:rsidR="007B7D97" w:rsidRPr="00050236" w:rsidRDefault="004E55AE" w:rsidP="00C57881">
      <w:pPr>
        <w:pStyle w:val="Zkladntext"/>
        <w:numPr>
          <w:ilvl w:val="2"/>
          <w:numId w:val="31"/>
        </w:numPr>
        <w:spacing w:line="240" w:lineRule="exact"/>
        <w:ind w:left="1560" w:hanging="709"/>
        <w:rPr>
          <w:rFonts w:cs="Arial"/>
          <w:noProof w:val="0"/>
          <w:sz w:val="20"/>
          <w:szCs w:val="20"/>
        </w:rPr>
      </w:pPr>
      <w:r w:rsidRPr="00050236">
        <w:rPr>
          <w:rFonts w:cs="Arial"/>
          <w:sz w:val="20"/>
          <w:szCs w:val="20"/>
        </w:rPr>
        <w:t xml:space="preserve">Ponuky uchádzačov sa budú vyhodnocovať v súlade s § 44 ods. 3 písm. c) ZVO </w:t>
      </w:r>
      <w:r w:rsidR="005E6E67">
        <w:rPr>
          <w:rFonts w:cs="Arial"/>
          <w:sz w:val="20"/>
          <w:szCs w:val="20"/>
        </w:rPr>
        <w:t>v kaž</w:t>
      </w:r>
      <w:r w:rsidR="007B7D97" w:rsidRPr="00050236">
        <w:rPr>
          <w:rFonts w:cs="Arial"/>
          <w:sz w:val="20"/>
          <w:szCs w:val="20"/>
        </w:rPr>
        <w:t xml:space="preserve">dej časti tohto verejného obstarávania osobitne, a to </w:t>
      </w:r>
      <w:r w:rsidRPr="00050236">
        <w:rPr>
          <w:rFonts w:cs="Arial"/>
          <w:sz w:val="20"/>
          <w:szCs w:val="20"/>
        </w:rPr>
        <w:t xml:space="preserve">na základe </w:t>
      </w:r>
      <w:r w:rsidRPr="00050236">
        <w:rPr>
          <w:rFonts w:cs="Arial"/>
          <w:b/>
          <w:bCs/>
          <w:sz w:val="20"/>
          <w:szCs w:val="20"/>
        </w:rPr>
        <w:t>najnižšej ceny</w:t>
      </w:r>
      <w:r w:rsidRPr="00050236">
        <w:rPr>
          <w:rFonts w:cs="Arial"/>
          <w:sz w:val="20"/>
          <w:szCs w:val="20"/>
        </w:rPr>
        <w:t xml:space="preserve"> bez DPH za jeden kus plynomera</w:t>
      </w:r>
      <w:r w:rsidR="007B7D97" w:rsidRPr="00050236">
        <w:rPr>
          <w:rFonts w:cs="Arial"/>
          <w:sz w:val="20"/>
          <w:szCs w:val="20"/>
        </w:rPr>
        <w:t>, t.</w:t>
      </w:r>
      <w:r w:rsidR="005E6E67">
        <w:rPr>
          <w:rFonts w:cs="Arial"/>
          <w:sz w:val="20"/>
          <w:szCs w:val="20"/>
        </w:rPr>
        <w:t xml:space="preserve"> </w:t>
      </w:r>
      <w:r w:rsidR="007B7D97" w:rsidRPr="00050236">
        <w:rPr>
          <w:rFonts w:cs="Arial"/>
          <w:sz w:val="20"/>
          <w:szCs w:val="20"/>
        </w:rPr>
        <w:t>j.:</w:t>
      </w:r>
    </w:p>
    <w:p w14:paraId="65FE8F1D" w14:textId="77777777" w:rsidR="007B7D97" w:rsidRPr="00050236" w:rsidRDefault="007B7D97" w:rsidP="00C57881">
      <w:pPr>
        <w:pStyle w:val="Zkladntext"/>
        <w:numPr>
          <w:ilvl w:val="3"/>
          <w:numId w:val="63"/>
        </w:numPr>
        <w:spacing w:line="240" w:lineRule="exact"/>
        <w:ind w:left="2835" w:hanging="1275"/>
        <w:rPr>
          <w:rFonts w:cs="Arial"/>
          <w:noProof w:val="0"/>
          <w:color w:val="000000"/>
          <w:sz w:val="20"/>
          <w:szCs w:val="20"/>
        </w:rPr>
      </w:pPr>
      <w:r w:rsidRPr="00050236">
        <w:rPr>
          <w:rFonts w:cs="Arial"/>
          <w:sz w:val="20"/>
          <w:szCs w:val="20"/>
        </w:rPr>
        <w:t xml:space="preserve">Kritérium pre </w:t>
      </w:r>
      <w:r w:rsidR="005E6E67">
        <w:rPr>
          <w:rFonts w:cs="Arial"/>
          <w:sz w:val="20"/>
          <w:szCs w:val="20"/>
        </w:rPr>
        <w:t xml:space="preserve"> </w:t>
      </w:r>
      <w:r w:rsidRPr="00050236">
        <w:rPr>
          <w:rFonts w:cs="Arial"/>
          <w:sz w:val="20"/>
          <w:szCs w:val="20"/>
        </w:rPr>
        <w:t>časť</w:t>
      </w:r>
      <w:r w:rsidR="00334DFB">
        <w:rPr>
          <w:rFonts w:cs="Arial"/>
          <w:sz w:val="20"/>
          <w:szCs w:val="20"/>
        </w:rPr>
        <w:t xml:space="preserve"> </w:t>
      </w:r>
      <w:r w:rsidR="00334DFB" w:rsidRPr="00050236">
        <w:rPr>
          <w:rFonts w:cs="Arial"/>
          <w:sz w:val="20"/>
          <w:szCs w:val="20"/>
        </w:rPr>
        <w:t>1</w:t>
      </w:r>
      <w:r w:rsidR="00334DFB">
        <w:rPr>
          <w:rFonts w:cs="Arial"/>
          <w:sz w:val="20"/>
          <w:szCs w:val="20"/>
        </w:rPr>
        <w:t>.</w:t>
      </w:r>
      <w:r w:rsidRPr="00050236">
        <w:rPr>
          <w:rFonts w:cs="Arial"/>
          <w:sz w:val="20"/>
          <w:szCs w:val="20"/>
        </w:rPr>
        <w:t>: Najnižsia cena bez DPH za jeden kus</w:t>
      </w:r>
      <w:r w:rsidR="00E66B17">
        <w:rPr>
          <w:rFonts w:cs="Arial"/>
          <w:sz w:val="20"/>
          <w:szCs w:val="20"/>
        </w:rPr>
        <w:t xml:space="preserve"> predmetného</w:t>
      </w:r>
      <w:r w:rsidRPr="00050236">
        <w:rPr>
          <w:rFonts w:cs="Arial"/>
          <w:sz w:val="20"/>
          <w:szCs w:val="20"/>
        </w:rPr>
        <w:t xml:space="preserve"> plynomera,</w:t>
      </w:r>
    </w:p>
    <w:p w14:paraId="71C5431E" w14:textId="77777777" w:rsidR="007B7D97" w:rsidRPr="00050236" w:rsidRDefault="007B7D97" w:rsidP="00C57881">
      <w:pPr>
        <w:pStyle w:val="Zkladntext"/>
        <w:numPr>
          <w:ilvl w:val="3"/>
          <w:numId w:val="63"/>
        </w:numPr>
        <w:spacing w:line="240" w:lineRule="exact"/>
        <w:ind w:left="2835" w:hanging="1275"/>
        <w:rPr>
          <w:rFonts w:cs="Arial"/>
          <w:noProof w:val="0"/>
          <w:color w:val="000000"/>
          <w:sz w:val="20"/>
          <w:szCs w:val="20"/>
        </w:rPr>
      </w:pPr>
      <w:r w:rsidRPr="00050236">
        <w:rPr>
          <w:rFonts w:cs="Arial"/>
          <w:noProof w:val="0"/>
          <w:color w:val="000000"/>
          <w:sz w:val="20"/>
          <w:szCs w:val="20"/>
        </w:rPr>
        <w:t xml:space="preserve">Kritérium pre </w:t>
      </w:r>
      <w:r w:rsidR="005E6E67">
        <w:rPr>
          <w:rFonts w:cs="Arial"/>
          <w:noProof w:val="0"/>
          <w:color w:val="000000"/>
          <w:sz w:val="20"/>
          <w:szCs w:val="20"/>
        </w:rPr>
        <w:t xml:space="preserve"> časť</w:t>
      </w:r>
      <w:r w:rsidR="00334DFB">
        <w:rPr>
          <w:rFonts w:cs="Arial"/>
          <w:noProof w:val="0"/>
          <w:color w:val="000000"/>
          <w:sz w:val="20"/>
          <w:szCs w:val="20"/>
        </w:rPr>
        <w:t xml:space="preserve"> 2.</w:t>
      </w:r>
      <w:r w:rsidRPr="00050236">
        <w:rPr>
          <w:rFonts w:cs="Arial"/>
          <w:noProof w:val="0"/>
          <w:color w:val="000000"/>
          <w:sz w:val="20"/>
          <w:szCs w:val="20"/>
        </w:rPr>
        <w:t xml:space="preserve">: Najnižšia cena bez DPH za jeden kus </w:t>
      </w:r>
      <w:r w:rsidR="00E66B17">
        <w:rPr>
          <w:rFonts w:cs="Arial"/>
          <w:noProof w:val="0"/>
          <w:color w:val="000000"/>
          <w:sz w:val="20"/>
          <w:szCs w:val="20"/>
        </w:rPr>
        <w:t xml:space="preserve">predmetného </w:t>
      </w:r>
      <w:r w:rsidRPr="00050236">
        <w:rPr>
          <w:rFonts w:cs="Arial"/>
          <w:noProof w:val="0"/>
          <w:color w:val="000000"/>
          <w:sz w:val="20"/>
          <w:szCs w:val="20"/>
        </w:rPr>
        <w:t>plynomera,</w:t>
      </w:r>
    </w:p>
    <w:p w14:paraId="37ACD235" w14:textId="77777777" w:rsidR="0073160D" w:rsidRPr="00050236" w:rsidRDefault="007B7D97" w:rsidP="00C57881">
      <w:pPr>
        <w:pStyle w:val="Zkladntext"/>
        <w:numPr>
          <w:ilvl w:val="3"/>
          <w:numId w:val="63"/>
        </w:numPr>
        <w:spacing w:line="240" w:lineRule="exact"/>
        <w:ind w:left="2835" w:hanging="1275"/>
        <w:rPr>
          <w:rFonts w:cs="Arial"/>
          <w:noProof w:val="0"/>
          <w:color w:val="000000"/>
          <w:sz w:val="20"/>
          <w:szCs w:val="20"/>
        </w:rPr>
      </w:pPr>
      <w:r w:rsidRPr="00C57881">
        <w:rPr>
          <w:rFonts w:cs="Arial"/>
          <w:color w:val="000000"/>
          <w:sz w:val="20"/>
          <w:szCs w:val="20"/>
        </w:rPr>
        <w:lastRenderedPageBreak/>
        <w:t>Kritérium pre</w:t>
      </w:r>
      <w:r w:rsidR="005E6E67">
        <w:rPr>
          <w:rFonts w:cs="Arial"/>
          <w:color w:val="000000"/>
          <w:sz w:val="20"/>
          <w:szCs w:val="20"/>
        </w:rPr>
        <w:t xml:space="preserve"> </w:t>
      </w:r>
      <w:r w:rsidRPr="00C57881">
        <w:rPr>
          <w:rFonts w:cs="Arial"/>
          <w:color w:val="000000"/>
          <w:sz w:val="20"/>
          <w:szCs w:val="20"/>
        </w:rPr>
        <w:t xml:space="preserve"> časť</w:t>
      </w:r>
      <w:r w:rsidR="00334DFB">
        <w:rPr>
          <w:rFonts w:cs="Arial"/>
          <w:color w:val="000000"/>
          <w:sz w:val="20"/>
          <w:szCs w:val="20"/>
        </w:rPr>
        <w:t xml:space="preserve"> 3.</w:t>
      </w:r>
      <w:r w:rsidRPr="00C57881">
        <w:rPr>
          <w:rFonts w:cs="Arial"/>
          <w:color w:val="000000"/>
          <w:sz w:val="20"/>
          <w:szCs w:val="20"/>
        </w:rPr>
        <w:t>: Najnižšia cena bez DPH za jeden kus</w:t>
      </w:r>
      <w:r w:rsidR="00E66B17">
        <w:rPr>
          <w:rFonts w:cs="Arial"/>
          <w:color w:val="000000"/>
          <w:sz w:val="20"/>
          <w:szCs w:val="20"/>
        </w:rPr>
        <w:t xml:space="preserve"> predmetného</w:t>
      </w:r>
      <w:r w:rsidRPr="00C57881">
        <w:rPr>
          <w:rFonts w:cs="Arial"/>
          <w:color w:val="000000"/>
          <w:sz w:val="20"/>
          <w:szCs w:val="20"/>
        </w:rPr>
        <w:t xml:space="preserve"> plynomera.</w:t>
      </w:r>
    </w:p>
    <w:p w14:paraId="7C08FBEA" w14:textId="77777777" w:rsidR="0073160D" w:rsidRPr="00050236" w:rsidRDefault="0073160D" w:rsidP="0073160D">
      <w:pPr>
        <w:pStyle w:val="Zkladntext"/>
        <w:spacing w:line="240" w:lineRule="exact"/>
        <w:ind w:left="1560"/>
        <w:rPr>
          <w:rFonts w:cs="Arial"/>
          <w:noProof w:val="0"/>
          <w:color w:val="000000"/>
          <w:sz w:val="20"/>
          <w:szCs w:val="20"/>
        </w:rPr>
      </w:pPr>
    </w:p>
    <w:p w14:paraId="7FB536D7" w14:textId="77777777" w:rsidR="0073160D" w:rsidRPr="00050236" w:rsidRDefault="004E55AE" w:rsidP="00C57881">
      <w:pPr>
        <w:pStyle w:val="Zkladntext"/>
        <w:numPr>
          <w:ilvl w:val="2"/>
          <w:numId w:val="50"/>
        </w:numPr>
        <w:spacing w:line="240" w:lineRule="exact"/>
        <w:ind w:left="1560" w:hanging="709"/>
        <w:rPr>
          <w:rFonts w:cs="Arial"/>
          <w:noProof w:val="0"/>
          <w:color w:val="000000"/>
          <w:sz w:val="20"/>
          <w:szCs w:val="20"/>
        </w:rPr>
      </w:pPr>
      <w:r w:rsidRPr="00050236">
        <w:rPr>
          <w:rFonts w:cs="Arial"/>
          <w:color w:val="000000"/>
          <w:sz w:val="20"/>
          <w:szCs w:val="20"/>
        </w:rPr>
        <w:t>Uchádzač predloží v rámci ponuky návrh na plnenie kritérií (príloha č. 1 týchto súťaž</w:t>
      </w:r>
      <w:r w:rsidR="005E6E67">
        <w:rPr>
          <w:rFonts w:cs="Arial"/>
          <w:color w:val="000000"/>
          <w:sz w:val="20"/>
          <w:szCs w:val="20"/>
        </w:rPr>
        <w:t>ných podkladov), v ktorom uved</w:t>
      </w:r>
      <w:r w:rsidRPr="00050236">
        <w:rPr>
          <w:rFonts w:cs="Arial"/>
          <w:color w:val="000000"/>
          <w:sz w:val="20"/>
          <w:szCs w:val="20"/>
        </w:rPr>
        <w:t>ie do tabuľky jednotkovú cen</w:t>
      </w:r>
      <w:r w:rsidR="005E6E67">
        <w:rPr>
          <w:rFonts w:cs="Arial"/>
          <w:color w:val="000000"/>
          <w:sz w:val="20"/>
          <w:szCs w:val="20"/>
        </w:rPr>
        <w:t>u vyjadrenú v EUR bez DPH, ktorá musí byť zaokrúhlená</w:t>
      </w:r>
      <w:r w:rsidRPr="00050236">
        <w:rPr>
          <w:rFonts w:cs="Arial"/>
          <w:color w:val="000000"/>
          <w:sz w:val="20"/>
          <w:szCs w:val="20"/>
        </w:rPr>
        <w:t xml:space="preserve"> na maximálne štyri desatinné miesta. V prípade, že ponuka uchádzača v návrhu na plnenie kritérií (jednotkové ceny za predmet zákazky) bude obsahovať viac desatinných miest, obstarávateľ zaokrúhli ceny uvedené v návrhu na plnenie kritérií ako aj v návrhu zmluvy matematicky.</w:t>
      </w:r>
      <w:r w:rsidRPr="00050236">
        <w:rPr>
          <w:rFonts w:cs="Arial"/>
          <w:sz w:val="20"/>
          <w:szCs w:val="20"/>
        </w:rPr>
        <w:t xml:space="preserve"> K cenám bez DPH sa bude v priebehu dodávok pripočítavať DPH vždy podľa platných a účinných právnych predpisov SR bez ohľadu na to, či pôjde o dodávku od podnikateľa prevádzkujúceho podnikanie v SR, v členskom štáte EÚ alebo mimo územia EÚ.</w:t>
      </w:r>
      <w:r w:rsidR="0073160D" w:rsidRPr="00050236" w:rsidDel="006F0F4B">
        <w:rPr>
          <w:rFonts w:cs="Arial"/>
          <w:color w:val="000000"/>
          <w:sz w:val="20"/>
          <w:szCs w:val="20"/>
        </w:rPr>
        <w:t xml:space="preserve"> </w:t>
      </w:r>
    </w:p>
    <w:p w14:paraId="6605D99A" w14:textId="77777777" w:rsidR="00D17490" w:rsidRPr="00050236" w:rsidRDefault="00D17490" w:rsidP="0081415A">
      <w:pPr>
        <w:pStyle w:val="Zkladntext"/>
        <w:spacing w:line="240" w:lineRule="exact"/>
        <w:ind w:left="1560"/>
        <w:rPr>
          <w:rFonts w:cs="Arial"/>
          <w:noProof w:val="0"/>
          <w:color w:val="000000"/>
          <w:sz w:val="20"/>
          <w:szCs w:val="20"/>
        </w:rPr>
      </w:pPr>
    </w:p>
    <w:p w14:paraId="0979E0C2" w14:textId="77777777" w:rsidR="007B7D97" w:rsidRPr="00311091" w:rsidRDefault="007B7D97" w:rsidP="00C57881">
      <w:pPr>
        <w:pStyle w:val="Zkladntext"/>
        <w:numPr>
          <w:ilvl w:val="2"/>
          <w:numId w:val="50"/>
        </w:numPr>
        <w:spacing w:line="240" w:lineRule="exact"/>
        <w:ind w:left="1560" w:hanging="709"/>
        <w:rPr>
          <w:rFonts w:cs="Arial"/>
          <w:noProof w:val="0"/>
          <w:color w:val="000000"/>
          <w:sz w:val="20"/>
          <w:szCs w:val="20"/>
        </w:rPr>
      </w:pPr>
      <w:r w:rsidRPr="00050236">
        <w:rPr>
          <w:rFonts w:cs="Arial"/>
          <w:color w:val="000000"/>
          <w:sz w:val="20"/>
          <w:szCs w:val="20"/>
        </w:rPr>
        <w:t xml:space="preserve">Ponuky budú vyhodnocované len podľa kritérií na vyhodnotenia ponúk uvedených v bode 26.2.1 týchto súťažných podkladov </w:t>
      </w:r>
      <w:r w:rsidRPr="00E40D82">
        <w:rPr>
          <w:rFonts w:cs="Arial"/>
          <w:color w:val="000000"/>
          <w:sz w:val="20"/>
          <w:szCs w:val="20"/>
        </w:rPr>
        <w:t>a vo výzve na predloženie ponuky</w:t>
      </w:r>
      <w:r w:rsidRPr="00311091">
        <w:rPr>
          <w:rFonts w:cs="Arial"/>
          <w:color w:val="000000"/>
          <w:sz w:val="20"/>
          <w:szCs w:val="20"/>
        </w:rPr>
        <w:t>.</w:t>
      </w:r>
    </w:p>
    <w:p w14:paraId="23B036F7" w14:textId="77777777" w:rsidR="0073160D" w:rsidRPr="00050236" w:rsidRDefault="0073160D" w:rsidP="0073160D">
      <w:pPr>
        <w:pStyle w:val="Zkladntext"/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spacing w:line="240" w:lineRule="exact"/>
        <w:ind w:left="539"/>
        <w:rPr>
          <w:rFonts w:cs="Arial"/>
          <w:noProof w:val="0"/>
          <w:sz w:val="20"/>
          <w:szCs w:val="20"/>
        </w:rPr>
      </w:pPr>
    </w:p>
    <w:p w14:paraId="3A3955F5" w14:textId="77777777" w:rsidR="0073160D" w:rsidRPr="00050236" w:rsidRDefault="0073160D" w:rsidP="00C57881">
      <w:pPr>
        <w:numPr>
          <w:ilvl w:val="1"/>
          <w:numId w:val="12"/>
        </w:numPr>
        <w:autoSpaceDE w:val="0"/>
        <w:autoSpaceDN w:val="0"/>
        <w:adjustRightInd w:val="0"/>
        <w:ind w:left="851" w:hanging="567"/>
        <w:jc w:val="both"/>
        <w:rPr>
          <w:rFonts w:ascii="Arial" w:hAnsi="Arial" w:cs="Arial"/>
          <w:b/>
          <w:color w:val="000000"/>
          <w:u w:val="single"/>
        </w:rPr>
      </w:pPr>
      <w:r w:rsidRPr="00050236">
        <w:rPr>
          <w:rFonts w:ascii="Arial" w:hAnsi="Arial" w:cs="Arial"/>
          <w:b/>
          <w:color w:val="000000"/>
          <w:u w:val="single"/>
        </w:rPr>
        <w:t xml:space="preserve">Pravidlá vyhodnotenia ponúk </w:t>
      </w:r>
    </w:p>
    <w:p w14:paraId="44A362A2" w14:textId="77777777" w:rsidR="0073160D" w:rsidRPr="00050236" w:rsidRDefault="0073160D" w:rsidP="0073160D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color w:val="000000"/>
          <w:u w:val="single"/>
        </w:rPr>
      </w:pPr>
    </w:p>
    <w:p w14:paraId="4B0BB765" w14:textId="77777777" w:rsidR="0073160D" w:rsidRPr="00050236" w:rsidRDefault="0073160D" w:rsidP="00C57881">
      <w:pPr>
        <w:numPr>
          <w:ilvl w:val="2"/>
          <w:numId w:val="51"/>
        </w:numPr>
        <w:tabs>
          <w:tab w:val="clear" w:pos="1440"/>
          <w:tab w:val="num" w:pos="1560"/>
        </w:tabs>
        <w:ind w:left="1560" w:hanging="709"/>
        <w:jc w:val="both"/>
        <w:rPr>
          <w:rFonts w:ascii="Arial" w:hAnsi="Arial" w:cs="Arial"/>
        </w:rPr>
      </w:pPr>
      <w:r w:rsidRPr="00050236">
        <w:rPr>
          <w:rFonts w:ascii="Arial" w:hAnsi="Arial" w:cs="Arial"/>
        </w:rPr>
        <w:t>Do procesu vyhodnocovania ponúk budú zaradené len tie ponuky, ktoré spĺňajú  požiadavky obstarávateľa definované v oznámení o vyhlásení verejného obstarávania a v týchto súťažných podkladoch.</w:t>
      </w:r>
    </w:p>
    <w:p w14:paraId="1B876FAA" w14:textId="77777777" w:rsidR="0073160D" w:rsidRPr="00050236" w:rsidRDefault="0073160D" w:rsidP="0073160D">
      <w:pPr>
        <w:ind w:left="1560"/>
        <w:jc w:val="both"/>
        <w:rPr>
          <w:rFonts w:ascii="Arial" w:hAnsi="Arial" w:cs="Arial"/>
        </w:rPr>
      </w:pPr>
    </w:p>
    <w:p w14:paraId="35D39BA9" w14:textId="77777777" w:rsidR="0073160D" w:rsidRPr="00050236" w:rsidRDefault="0073160D" w:rsidP="00C57881">
      <w:pPr>
        <w:numPr>
          <w:ilvl w:val="2"/>
          <w:numId w:val="51"/>
        </w:numPr>
        <w:tabs>
          <w:tab w:val="clear" w:pos="1440"/>
          <w:tab w:val="num" w:pos="1560"/>
        </w:tabs>
        <w:autoSpaceDE w:val="0"/>
        <w:autoSpaceDN w:val="0"/>
        <w:adjustRightInd w:val="0"/>
        <w:ind w:left="1560" w:hanging="709"/>
        <w:jc w:val="both"/>
        <w:rPr>
          <w:rFonts w:ascii="Arial" w:hAnsi="Arial" w:cs="Arial"/>
        </w:rPr>
      </w:pPr>
      <w:r w:rsidRPr="00050236">
        <w:rPr>
          <w:rFonts w:ascii="Arial" w:hAnsi="Arial" w:cs="Arial"/>
          <w:color w:val="000000"/>
        </w:rPr>
        <w:t>Obstarávateľ vyhodnotí na základe kritéria špecifikovaného v </w:t>
      </w:r>
      <w:proofErr w:type="spellStart"/>
      <w:r w:rsidRPr="00050236">
        <w:rPr>
          <w:rFonts w:ascii="Arial" w:hAnsi="Arial" w:cs="Arial"/>
          <w:color w:val="000000"/>
        </w:rPr>
        <w:t>pododseku</w:t>
      </w:r>
      <w:proofErr w:type="spellEnd"/>
      <w:r w:rsidRPr="00050236">
        <w:rPr>
          <w:rFonts w:ascii="Arial" w:hAnsi="Arial" w:cs="Arial"/>
          <w:color w:val="000000"/>
        </w:rPr>
        <w:t xml:space="preserve"> 26.2.1 týchto </w:t>
      </w:r>
      <w:r w:rsidRPr="00050236">
        <w:rPr>
          <w:rFonts w:ascii="Arial" w:hAnsi="Arial" w:cs="Arial"/>
        </w:rPr>
        <w:t>súťažných podkladov všetky ponuky predložené v jednotlivých častiach.</w:t>
      </w:r>
    </w:p>
    <w:p w14:paraId="12076023" w14:textId="77777777" w:rsidR="0073160D" w:rsidRPr="00050236" w:rsidRDefault="0073160D" w:rsidP="0073160D">
      <w:pPr>
        <w:pStyle w:val="Odsekzoznamu"/>
        <w:tabs>
          <w:tab w:val="num" w:pos="1560"/>
        </w:tabs>
        <w:rPr>
          <w:noProof w:val="0"/>
        </w:rPr>
      </w:pPr>
    </w:p>
    <w:p w14:paraId="3FFFEBF7" w14:textId="77777777" w:rsidR="0073160D" w:rsidRPr="00050236" w:rsidRDefault="0073160D" w:rsidP="00C57881">
      <w:pPr>
        <w:numPr>
          <w:ilvl w:val="2"/>
          <w:numId w:val="51"/>
        </w:numPr>
        <w:tabs>
          <w:tab w:val="clear" w:pos="1440"/>
          <w:tab w:val="num" w:pos="1560"/>
        </w:tabs>
        <w:autoSpaceDE w:val="0"/>
        <w:autoSpaceDN w:val="0"/>
        <w:adjustRightInd w:val="0"/>
        <w:ind w:left="1560" w:hanging="709"/>
        <w:jc w:val="both"/>
        <w:rPr>
          <w:rFonts w:ascii="Arial" w:hAnsi="Arial" w:cs="Arial"/>
        </w:rPr>
      </w:pPr>
      <w:r w:rsidRPr="00050236">
        <w:rPr>
          <w:rFonts w:ascii="Arial" w:hAnsi="Arial" w:cs="Arial"/>
        </w:rPr>
        <w:t>Finálne zostavenie poradia konečných ponúk v jednotlivých častiach verejného obstarávania sa uskutoční po ukončení rokovaní s uchádzačmi v zmysle bodu 27. týchto súťažných podkladov a po vyhodnotení predložených konečných ponúk.</w:t>
      </w:r>
    </w:p>
    <w:p w14:paraId="580C46FC" w14:textId="77777777" w:rsidR="000C734F" w:rsidRPr="00050236" w:rsidRDefault="00904F01" w:rsidP="000C734F">
      <w:pPr>
        <w:pStyle w:val="Nadpis3"/>
        <w:ind w:left="426" w:hanging="426"/>
        <w:jc w:val="both"/>
        <w:rPr>
          <w:lang w:val="sk-SK"/>
        </w:rPr>
      </w:pPr>
      <w:bookmarkStart w:id="124" w:name="_Toc404538214"/>
      <w:bookmarkStart w:id="125" w:name="_Toc404538290"/>
      <w:bookmarkStart w:id="126" w:name="_Toc456337558"/>
      <w:bookmarkStart w:id="127" w:name="_Toc76028545"/>
      <w:bookmarkStart w:id="128" w:name="_Toc404538294"/>
      <w:bookmarkStart w:id="129" w:name="_Toc404544411"/>
      <w:bookmarkEnd w:id="113"/>
      <w:bookmarkEnd w:id="114"/>
      <w:bookmarkEnd w:id="115"/>
      <w:bookmarkEnd w:id="124"/>
      <w:bookmarkEnd w:id="125"/>
      <w:r w:rsidRPr="00050236">
        <w:rPr>
          <w:lang w:val="sk-SK"/>
        </w:rPr>
        <w:t>Spôsob a zásady rokovania s uchádzačmi o</w:t>
      </w:r>
      <w:r w:rsidR="000C734F" w:rsidRPr="00050236">
        <w:rPr>
          <w:lang w:val="sk-SK"/>
        </w:rPr>
        <w:t> </w:t>
      </w:r>
      <w:r w:rsidRPr="00050236">
        <w:rPr>
          <w:lang w:val="sk-SK"/>
        </w:rPr>
        <w:t>ponukách</w:t>
      </w:r>
      <w:bookmarkEnd w:id="126"/>
      <w:bookmarkEnd w:id="127"/>
    </w:p>
    <w:p w14:paraId="6A0C0CBB" w14:textId="77777777" w:rsidR="000C734F" w:rsidRPr="00E40D82" w:rsidRDefault="000C734F" w:rsidP="000C734F">
      <w:pPr>
        <w:rPr>
          <w:rFonts w:ascii="Arial" w:hAnsi="Arial" w:cs="Arial"/>
        </w:rPr>
      </w:pPr>
    </w:p>
    <w:p w14:paraId="6B51644E" w14:textId="03964871" w:rsidR="00904F01" w:rsidRPr="00050236" w:rsidRDefault="00904F01" w:rsidP="00C57881">
      <w:pPr>
        <w:numPr>
          <w:ilvl w:val="1"/>
          <w:numId w:val="14"/>
        </w:numPr>
        <w:autoSpaceDE w:val="0"/>
        <w:autoSpaceDN w:val="0"/>
        <w:adjustRightInd w:val="0"/>
        <w:spacing w:after="134"/>
        <w:ind w:left="851" w:right="-142" w:hanging="567"/>
        <w:jc w:val="both"/>
        <w:rPr>
          <w:rFonts w:ascii="Arial" w:hAnsi="Arial" w:cs="Arial"/>
        </w:rPr>
      </w:pPr>
      <w:r w:rsidRPr="00311091">
        <w:rPr>
          <w:rFonts w:ascii="Arial" w:hAnsi="Arial" w:cs="Arial"/>
        </w:rPr>
        <w:t xml:space="preserve">Obstarávateľ začne </w:t>
      </w:r>
      <w:r w:rsidRPr="00334DFB">
        <w:rPr>
          <w:rFonts w:ascii="Arial" w:hAnsi="Arial" w:cs="Arial"/>
        </w:rPr>
        <w:t xml:space="preserve">rokovania o ponukách so všetkými uchádzačmi, ktorých </w:t>
      </w:r>
      <w:r w:rsidR="00EA2117" w:rsidRPr="00334DFB">
        <w:rPr>
          <w:rFonts w:ascii="Arial" w:hAnsi="Arial" w:cs="Arial"/>
        </w:rPr>
        <w:t xml:space="preserve">základné </w:t>
      </w:r>
      <w:r w:rsidRPr="00C57881">
        <w:rPr>
          <w:rFonts w:ascii="Arial" w:hAnsi="Arial" w:cs="Arial"/>
        </w:rPr>
        <w:t>ponuky boli hodnotené v zmysle bodu 2</w:t>
      </w:r>
      <w:r w:rsidR="00BA7E57" w:rsidRPr="00C57881">
        <w:rPr>
          <w:rFonts w:ascii="Arial" w:hAnsi="Arial" w:cs="Arial"/>
        </w:rPr>
        <w:t>3</w:t>
      </w:r>
      <w:r w:rsidRPr="00C57881">
        <w:rPr>
          <w:rFonts w:ascii="Arial" w:hAnsi="Arial" w:cs="Arial"/>
        </w:rPr>
        <w:t>. a </w:t>
      </w:r>
      <w:proofErr w:type="spellStart"/>
      <w:r w:rsidRPr="00C57881">
        <w:rPr>
          <w:rFonts w:ascii="Arial" w:hAnsi="Arial" w:cs="Arial"/>
        </w:rPr>
        <w:t>nasl</w:t>
      </w:r>
      <w:proofErr w:type="spellEnd"/>
      <w:r w:rsidRPr="00C57881">
        <w:rPr>
          <w:rFonts w:ascii="Arial" w:hAnsi="Arial" w:cs="Arial"/>
        </w:rPr>
        <w:t>. týchto súťažných</w:t>
      </w:r>
      <w:r w:rsidRPr="00C57881">
        <w:rPr>
          <w:rFonts w:ascii="Arial" w:hAnsi="Arial" w:cs="Arial"/>
          <w:bCs/>
        </w:rPr>
        <w:t xml:space="preserve"> podkladov</w:t>
      </w:r>
      <w:r w:rsidR="00051AF3" w:rsidRPr="00C57881">
        <w:rPr>
          <w:rFonts w:ascii="Arial" w:hAnsi="Arial" w:cs="Arial"/>
          <w:bCs/>
        </w:rPr>
        <w:t>,</w:t>
      </w:r>
      <w:r w:rsidRPr="00C57881">
        <w:rPr>
          <w:rFonts w:ascii="Arial" w:hAnsi="Arial" w:cs="Arial"/>
          <w:bCs/>
        </w:rPr>
        <w:t xml:space="preserve"> a</w:t>
      </w:r>
      <w:r w:rsidR="00051AF3" w:rsidRPr="00C57881">
        <w:rPr>
          <w:rFonts w:ascii="Arial" w:hAnsi="Arial" w:cs="Arial"/>
          <w:bCs/>
        </w:rPr>
        <w:t xml:space="preserve"> ktoré </w:t>
      </w:r>
      <w:r w:rsidRPr="00C57881">
        <w:rPr>
          <w:rFonts w:ascii="Arial" w:hAnsi="Arial" w:cs="Arial"/>
          <w:bCs/>
        </w:rPr>
        <w:t>neboli vylúčené</w:t>
      </w:r>
      <w:r w:rsidR="000E2D10" w:rsidRPr="00C57881">
        <w:rPr>
          <w:rFonts w:ascii="Arial" w:hAnsi="Arial" w:cs="Arial"/>
          <w:bCs/>
        </w:rPr>
        <w:t xml:space="preserve">, a to na základe písomného pozvania </w:t>
      </w:r>
      <w:r w:rsidRPr="00C57881">
        <w:rPr>
          <w:rFonts w:ascii="Arial" w:hAnsi="Arial" w:cs="Arial"/>
        </w:rPr>
        <w:t>​​na rokovanie</w:t>
      </w:r>
      <w:r w:rsidRPr="00050236">
        <w:rPr>
          <w:rFonts w:ascii="Arial" w:hAnsi="Arial" w:cs="Arial"/>
        </w:rPr>
        <w:t xml:space="preserve"> o</w:t>
      </w:r>
      <w:r w:rsidR="000E2D10" w:rsidRPr="00050236">
        <w:rPr>
          <w:rFonts w:ascii="Arial" w:hAnsi="Arial" w:cs="Arial"/>
        </w:rPr>
        <w:t> </w:t>
      </w:r>
      <w:r w:rsidRPr="00050236">
        <w:rPr>
          <w:rFonts w:ascii="Arial" w:hAnsi="Arial" w:cs="Arial"/>
        </w:rPr>
        <w:t>ponuk</w:t>
      </w:r>
      <w:r w:rsidR="000E2D10" w:rsidRPr="00050236">
        <w:rPr>
          <w:rFonts w:ascii="Arial" w:hAnsi="Arial" w:cs="Arial"/>
        </w:rPr>
        <w:t>e, v ktorom</w:t>
      </w:r>
      <w:r w:rsidRPr="00050236">
        <w:rPr>
          <w:rFonts w:ascii="Arial" w:hAnsi="Arial" w:cs="Arial"/>
        </w:rPr>
        <w:t xml:space="preserve"> </w:t>
      </w:r>
      <w:r w:rsidR="008A7DBF" w:rsidRPr="00050236">
        <w:rPr>
          <w:rFonts w:ascii="Arial" w:hAnsi="Arial" w:cs="Arial"/>
        </w:rPr>
        <w:t xml:space="preserve">obstarávateľ </w:t>
      </w:r>
      <w:r w:rsidRPr="00050236">
        <w:rPr>
          <w:rFonts w:ascii="Arial" w:hAnsi="Arial" w:cs="Arial"/>
        </w:rPr>
        <w:t>uvedie aspoň dobu, miesto a jazyk rokovaní (slovenský/český</w:t>
      </w:r>
      <w:r w:rsidR="009F0542">
        <w:rPr>
          <w:rFonts w:ascii="Arial" w:hAnsi="Arial" w:cs="Arial"/>
        </w:rPr>
        <w:t>/anglický</w:t>
      </w:r>
      <w:r w:rsidRPr="00050236">
        <w:rPr>
          <w:rFonts w:ascii="Arial" w:hAnsi="Arial" w:cs="Arial"/>
        </w:rPr>
        <w:t>).</w:t>
      </w:r>
    </w:p>
    <w:p w14:paraId="2C8206A3" w14:textId="77777777" w:rsidR="00904F01" w:rsidRPr="00050236" w:rsidRDefault="00904F01" w:rsidP="00C57881">
      <w:pPr>
        <w:numPr>
          <w:ilvl w:val="1"/>
          <w:numId w:val="14"/>
        </w:numPr>
        <w:tabs>
          <w:tab w:val="left" w:pos="851"/>
        </w:tabs>
        <w:autoSpaceDE w:val="0"/>
        <w:autoSpaceDN w:val="0"/>
        <w:adjustRightInd w:val="0"/>
        <w:spacing w:after="134"/>
        <w:ind w:left="851" w:right="-142" w:hanging="567"/>
        <w:jc w:val="both"/>
        <w:rPr>
          <w:rFonts w:ascii="Arial" w:hAnsi="Arial" w:cs="Arial"/>
        </w:rPr>
      </w:pPr>
      <w:r w:rsidRPr="00050236">
        <w:rPr>
          <w:rFonts w:ascii="Arial" w:hAnsi="Arial" w:cs="Arial"/>
        </w:rPr>
        <w:t xml:space="preserve">Obstarávateľ si vyhradzuje právo uskutočniť rokovania v niekoľkých po sebe nasledujúcich etapách. </w:t>
      </w:r>
    </w:p>
    <w:p w14:paraId="13457043" w14:textId="77777777" w:rsidR="00BC5142" w:rsidRPr="00050236" w:rsidRDefault="00B72E10" w:rsidP="00C57881">
      <w:pPr>
        <w:numPr>
          <w:ilvl w:val="1"/>
          <w:numId w:val="14"/>
        </w:numPr>
        <w:tabs>
          <w:tab w:val="left" w:pos="851"/>
        </w:tabs>
        <w:autoSpaceDE w:val="0"/>
        <w:autoSpaceDN w:val="0"/>
        <w:adjustRightInd w:val="0"/>
        <w:spacing w:after="134"/>
        <w:ind w:left="851" w:right="-142" w:hanging="567"/>
        <w:jc w:val="both"/>
        <w:rPr>
          <w:rFonts w:ascii="Arial" w:hAnsi="Arial" w:cs="Arial"/>
        </w:rPr>
      </w:pPr>
      <w:r w:rsidRPr="00050236">
        <w:rPr>
          <w:rFonts w:ascii="Arial" w:hAnsi="Arial" w:cs="Arial"/>
        </w:rPr>
        <w:t>Obstarávateľ je povinný písomne informovať všetkých uchádzačov o každej zmene technických alebo iných požiadaviek, ktoré vyplynuli z rokovaní.</w:t>
      </w:r>
      <w:r w:rsidR="00BC5142" w:rsidRPr="00050236">
        <w:rPr>
          <w:rFonts w:ascii="Arial" w:hAnsi="Arial" w:cs="Arial"/>
        </w:rPr>
        <w:t xml:space="preserve"> </w:t>
      </w:r>
    </w:p>
    <w:p w14:paraId="69F07408" w14:textId="77777777" w:rsidR="00904F01" w:rsidRPr="00050236" w:rsidRDefault="00904F01" w:rsidP="00C57881">
      <w:pPr>
        <w:numPr>
          <w:ilvl w:val="1"/>
          <w:numId w:val="14"/>
        </w:numPr>
        <w:tabs>
          <w:tab w:val="left" w:pos="851"/>
        </w:tabs>
        <w:autoSpaceDE w:val="0"/>
        <w:autoSpaceDN w:val="0"/>
        <w:adjustRightInd w:val="0"/>
        <w:spacing w:after="134"/>
        <w:ind w:left="851" w:right="-142" w:hanging="567"/>
        <w:jc w:val="both"/>
        <w:rPr>
          <w:rFonts w:ascii="Arial" w:hAnsi="Arial" w:cs="Arial"/>
        </w:rPr>
      </w:pPr>
      <w:r w:rsidRPr="00050236">
        <w:rPr>
          <w:rFonts w:ascii="Arial" w:hAnsi="Arial" w:cs="Arial"/>
        </w:rPr>
        <w:t xml:space="preserve">Uchádzač bude na každé rokovanie riadne pozvaný </w:t>
      </w:r>
      <w:r w:rsidR="00762E4F" w:rsidRPr="00050236">
        <w:rPr>
          <w:rFonts w:ascii="Arial" w:hAnsi="Arial" w:cs="Arial"/>
        </w:rPr>
        <w:t xml:space="preserve">(prostredníctvom systému JOSEPHINE) </w:t>
      </w:r>
      <w:r w:rsidRPr="00050236">
        <w:rPr>
          <w:rFonts w:ascii="Arial" w:hAnsi="Arial" w:cs="Arial"/>
        </w:rPr>
        <w:t>najmenej 3 dni vopred, ak nebude termín ďalšieho rokovania dohodnutý v rámci rokovaní. Na každé rokovanie bude uchádzač riadne pozvaný formou výzvy (pozvánky), v ktorej musí byť uvedené aspoň dátum a miesto konania rokovania a aspoň všeobecne vymedzený predmet rokovania. Pozvánka môže obsahovať pozvanie aj na viaceré rokovania. Povinnosť pozvať uchádzača na rokovanie formou výzvy (pozvánky) sa neuplatní, ak vzal uchádzač termín a</w:t>
      </w:r>
      <w:r w:rsidR="0049760E" w:rsidRPr="00050236">
        <w:rPr>
          <w:rFonts w:ascii="Arial" w:hAnsi="Arial" w:cs="Arial"/>
        </w:rPr>
        <w:t> </w:t>
      </w:r>
      <w:r w:rsidRPr="00050236">
        <w:rPr>
          <w:rFonts w:ascii="Arial" w:hAnsi="Arial" w:cs="Arial"/>
        </w:rPr>
        <w:t xml:space="preserve">miesto ďalšieho rokovania na vedomie pri predchádzajúcom rokovaní. Obstarávateľ si vyhradzuje právo zmeny termínu rokovania. </w:t>
      </w:r>
    </w:p>
    <w:p w14:paraId="48A051DD" w14:textId="77777777" w:rsidR="00904F01" w:rsidRPr="00050236" w:rsidRDefault="00904F01" w:rsidP="00C57881">
      <w:pPr>
        <w:numPr>
          <w:ilvl w:val="1"/>
          <w:numId w:val="14"/>
        </w:numPr>
        <w:tabs>
          <w:tab w:val="left" w:pos="851"/>
        </w:tabs>
        <w:autoSpaceDE w:val="0"/>
        <w:autoSpaceDN w:val="0"/>
        <w:adjustRightInd w:val="0"/>
        <w:spacing w:after="134"/>
        <w:ind w:left="851" w:right="-142" w:hanging="567"/>
        <w:jc w:val="both"/>
        <w:rPr>
          <w:rFonts w:ascii="Arial" w:hAnsi="Arial" w:cs="Arial"/>
        </w:rPr>
      </w:pPr>
      <w:r w:rsidRPr="00050236">
        <w:rPr>
          <w:rFonts w:ascii="Arial" w:hAnsi="Arial" w:cs="Arial"/>
        </w:rPr>
        <w:t xml:space="preserve">Za uchádzača sa môže jedného rokovania zúčastniť najviac </w:t>
      </w:r>
      <w:r w:rsidRPr="00050236">
        <w:rPr>
          <w:rFonts w:ascii="Arial" w:hAnsi="Arial" w:cs="Arial"/>
          <w:bCs/>
        </w:rPr>
        <w:t>päť</w:t>
      </w:r>
      <w:r w:rsidRPr="00050236">
        <w:rPr>
          <w:rFonts w:ascii="Arial" w:hAnsi="Arial" w:cs="Arial"/>
        </w:rPr>
        <w:t xml:space="preserve"> osôb, ak sa strany nedohodnú inak, </w:t>
      </w:r>
      <w:proofErr w:type="spellStart"/>
      <w:r w:rsidRPr="00050236">
        <w:rPr>
          <w:rFonts w:ascii="Arial" w:hAnsi="Arial" w:cs="Arial"/>
        </w:rPr>
        <w:t>t.j</w:t>
      </w:r>
      <w:proofErr w:type="spellEnd"/>
      <w:r w:rsidRPr="00050236">
        <w:rPr>
          <w:rFonts w:ascii="Arial" w:hAnsi="Arial" w:cs="Arial"/>
        </w:rPr>
        <w:t xml:space="preserve">. že i obstarávateľ umožní vyšší počet, z ktorých aspoň jedna musí byť oprávnená konať v mene uchádzača alebo oprávnená uchádzača zastupovať, pričom je povinná </w:t>
      </w:r>
      <w:r w:rsidR="00F924D7" w:rsidRPr="00050236">
        <w:rPr>
          <w:rFonts w:ascii="Arial" w:hAnsi="Arial" w:cs="Arial"/>
        </w:rPr>
        <w:t xml:space="preserve">odsúhlasiť (napr. jeho </w:t>
      </w:r>
      <w:r w:rsidRPr="00050236">
        <w:rPr>
          <w:rFonts w:ascii="Arial" w:hAnsi="Arial" w:cs="Arial"/>
        </w:rPr>
        <w:t>podp</w:t>
      </w:r>
      <w:r w:rsidR="00F924D7" w:rsidRPr="00050236">
        <w:rPr>
          <w:rFonts w:ascii="Arial" w:hAnsi="Arial" w:cs="Arial"/>
        </w:rPr>
        <w:t>isom)</w:t>
      </w:r>
      <w:r w:rsidRPr="00050236">
        <w:rPr>
          <w:rFonts w:ascii="Arial" w:hAnsi="Arial" w:cs="Arial"/>
        </w:rPr>
        <w:t xml:space="preserve"> so záväznými účinkami príslušný protokol z rokovania (zápisnicu).</w:t>
      </w:r>
    </w:p>
    <w:p w14:paraId="497167E5" w14:textId="77777777" w:rsidR="00904F01" w:rsidRPr="00050236" w:rsidRDefault="00904F01" w:rsidP="00C57881">
      <w:pPr>
        <w:numPr>
          <w:ilvl w:val="1"/>
          <w:numId w:val="14"/>
        </w:numPr>
        <w:tabs>
          <w:tab w:val="left" w:pos="851"/>
        </w:tabs>
        <w:autoSpaceDE w:val="0"/>
        <w:autoSpaceDN w:val="0"/>
        <w:adjustRightInd w:val="0"/>
        <w:spacing w:after="134"/>
        <w:ind w:left="851" w:right="-142" w:hanging="567"/>
        <w:jc w:val="both"/>
        <w:rPr>
          <w:rFonts w:ascii="Arial" w:hAnsi="Arial" w:cs="Arial"/>
        </w:rPr>
      </w:pPr>
      <w:r w:rsidRPr="00050236">
        <w:rPr>
          <w:rFonts w:ascii="Arial" w:hAnsi="Arial" w:cs="Arial"/>
        </w:rPr>
        <w:t>Obstarávateľ je oprávnený jednať o ponukách so všetkými uchádzačmi súčasne alebo oddelene - individuálne (forma rokovaní bude uvedená v príslušnej pozvánke na rokovanie). Obstarávateľ v priebehu rokovania zabezpečí rovnaké zaobchádzanie s každým uchádzačom a neposkytne žiadnemu z nich informácie spôsobom, ktorý by zvýhodnil akéhokoľvek z</w:t>
      </w:r>
      <w:r w:rsidR="00CE4AB1" w:rsidRPr="00050236">
        <w:rPr>
          <w:rFonts w:ascii="Arial" w:hAnsi="Arial" w:cs="Arial"/>
        </w:rPr>
        <w:t> </w:t>
      </w:r>
      <w:r w:rsidRPr="00050236">
        <w:rPr>
          <w:rFonts w:ascii="Arial" w:hAnsi="Arial" w:cs="Arial"/>
        </w:rPr>
        <w:t>uchádzačov.</w:t>
      </w:r>
    </w:p>
    <w:p w14:paraId="1EABA984" w14:textId="77777777" w:rsidR="00904F01" w:rsidRPr="00050236" w:rsidRDefault="00904F01" w:rsidP="00C57881">
      <w:pPr>
        <w:numPr>
          <w:ilvl w:val="1"/>
          <w:numId w:val="14"/>
        </w:numPr>
        <w:tabs>
          <w:tab w:val="left" w:pos="851"/>
        </w:tabs>
        <w:autoSpaceDE w:val="0"/>
        <w:autoSpaceDN w:val="0"/>
        <w:adjustRightInd w:val="0"/>
        <w:spacing w:after="134"/>
        <w:ind w:left="851" w:right="-142" w:hanging="567"/>
        <w:jc w:val="both"/>
        <w:rPr>
          <w:rFonts w:ascii="Arial" w:hAnsi="Arial" w:cs="Arial"/>
        </w:rPr>
      </w:pPr>
      <w:r w:rsidRPr="00050236">
        <w:rPr>
          <w:rFonts w:ascii="Arial" w:hAnsi="Arial" w:cs="Arial"/>
        </w:rPr>
        <w:lastRenderedPageBreak/>
        <w:t>Rokovanie môže byť vedené tiež dištančne (</w:t>
      </w:r>
      <w:r w:rsidR="00F924D7" w:rsidRPr="00050236">
        <w:rPr>
          <w:rFonts w:ascii="Arial" w:hAnsi="Arial" w:cs="Arial"/>
        </w:rPr>
        <w:t xml:space="preserve">napr. </w:t>
      </w:r>
      <w:r w:rsidRPr="00050236">
        <w:rPr>
          <w:rFonts w:ascii="Arial" w:hAnsi="Arial" w:cs="Arial"/>
        </w:rPr>
        <w:t xml:space="preserve">prostredníctvom </w:t>
      </w:r>
      <w:r w:rsidR="00931807" w:rsidRPr="00050236">
        <w:rPr>
          <w:rFonts w:ascii="Arial" w:hAnsi="Arial" w:cs="Arial"/>
        </w:rPr>
        <w:t xml:space="preserve">elektronickej </w:t>
      </w:r>
      <w:r w:rsidRPr="00050236">
        <w:rPr>
          <w:rFonts w:ascii="Arial" w:hAnsi="Arial" w:cs="Arial"/>
        </w:rPr>
        <w:t>komunikácie medzi poverenými osobami obstarávateľa a</w:t>
      </w:r>
      <w:r w:rsidR="00931807" w:rsidRPr="00050236">
        <w:rPr>
          <w:rFonts w:ascii="Arial" w:hAnsi="Arial" w:cs="Arial"/>
        </w:rPr>
        <w:t> </w:t>
      </w:r>
      <w:r w:rsidRPr="00050236">
        <w:rPr>
          <w:rFonts w:ascii="Arial" w:hAnsi="Arial" w:cs="Arial"/>
        </w:rPr>
        <w:t>uchádzača</w:t>
      </w:r>
      <w:r w:rsidR="00931807" w:rsidRPr="00050236">
        <w:rPr>
          <w:rFonts w:ascii="Arial" w:hAnsi="Arial" w:cs="Arial"/>
        </w:rPr>
        <w:t xml:space="preserve"> prostredníctvom systému JOSEPHINE</w:t>
      </w:r>
      <w:r w:rsidRPr="00050236">
        <w:rPr>
          <w:rFonts w:ascii="Arial" w:hAnsi="Arial" w:cs="Arial"/>
        </w:rPr>
        <w:t>). Konajúca osoba je povinná vždy bezodkladne potvrdiť prijatie správy druhej strany a následne vždy v primeranej lehote zareagovať na obsah prijatej správy; obstarávateľ je oprávnený stanoviť lehotu pre reakciu uchádzača.</w:t>
      </w:r>
    </w:p>
    <w:p w14:paraId="3A92E0F4" w14:textId="77777777" w:rsidR="00904F01" w:rsidRPr="00050236" w:rsidRDefault="00904F01" w:rsidP="00C57881">
      <w:pPr>
        <w:numPr>
          <w:ilvl w:val="1"/>
          <w:numId w:val="14"/>
        </w:numPr>
        <w:tabs>
          <w:tab w:val="left" w:pos="851"/>
        </w:tabs>
        <w:autoSpaceDE w:val="0"/>
        <w:autoSpaceDN w:val="0"/>
        <w:adjustRightInd w:val="0"/>
        <w:spacing w:after="134"/>
        <w:ind w:left="851" w:right="-142" w:hanging="567"/>
        <w:jc w:val="both"/>
        <w:rPr>
          <w:rFonts w:ascii="Arial" w:hAnsi="Arial" w:cs="Arial"/>
        </w:rPr>
      </w:pPr>
      <w:r w:rsidRPr="00050236">
        <w:rPr>
          <w:rFonts w:ascii="Arial" w:hAnsi="Arial" w:cs="Arial"/>
        </w:rPr>
        <w:t>Predmetom rokovania môžu byť všetky aspekty predmetu plnenia zákazky, a to na základe rozhodnutia obstarávateľa</w:t>
      </w:r>
      <w:r w:rsidR="00653B84" w:rsidRPr="00050236">
        <w:rPr>
          <w:rFonts w:ascii="Arial" w:hAnsi="Arial" w:cs="Arial"/>
        </w:rPr>
        <w:t>, najmä technické, administratívne a finančné podmienky</w:t>
      </w:r>
      <w:r w:rsidRPr="00050236">
        <w:rPr>
          <w:rFonts w:ascii="Arial" w:hAnsi="Arial" w:cs="Arial"/>
        </w:rPr>
        <w:t>. O</w:t>
      </w:r>
      <w:r w:rsidR="00653B84" w:rsidRPr="00050236">
        <w:rPr>
          <w:rFonts w:ascii="Arial" w:hAnsi="Arial" w:cs="Arial"/>
        </w:rPr>
        <w:t> </w:t>
      </w:r>
      <w:r w:rsidRPr="00050236">
        <w:rPr>
          <w:rFonts w:ascii="Arial" w:hAnsi="Arial" w:cs="Arial"/>
        </w:rPr>
        <w:t xml:space="preserve">každom rokovaní s uchádzačom spíše obstarávateľ protokol (zápisnicu), ktorý bude obsahovať predmet rokovania a dohody, ktoré strany uzavreli v rámci rokovaní, dátum rokovania a jeho výsledok. Protokol </w:t>
      </w:r>
      <w:r w:rsidR="00C711A6" w:rsidRPr="00050236">
        <w:rPr>
          <w:rFonts w:ascii="Arial" w:hAnsi="Arial" w:cs="Arial"/>
        </w:rPr>
        <w:t>odsúhlasí(napr. jeho podpisom)</w:t>
      </w:r>
      <w:r w:rsidRPr="00050236">
        <w:rPr>
          <w:rFonts w:ascii="Arial" w:hAnsi="Arial" w:cs="Arial"/>
        </w:rPr>
        <w:t xml:space="preserve"> obstarávateľ (resp. obstarávateľom poverená </w:t>
      </w:r>
      <w:r w:rsidR="00CE4AB1" w:rsidRPr="00050236">
        <w:rPr>
          <w:rFonts w:ascii="Arial" w:hAnsi="Arial" w:cs="Arial"/>
        </w:rPr>
        <w:t>K</w:t>
      </w:r>
      <w:r w:rsidRPr="00050236">
        <w:rPr>
          <w:rFonts w:ascii="Arial" w:hAnsi="Arial" w:cs="Arial"/>
        </w:rPr>
        <w:t>omisia) ako aj oprávnený zástupca uchádzača. Prílohou protokolu je vždy zoznam účastníkov rokovania (prezenčná listina), do ktorého sa na začiatku každého rokovania zapíšu všetci jeho účastníci. Údajmi obsiahnutými v</w:t>
      </w:r>
      <w:r w:rsidR="00C711A6" w:rsidRPr="00050236">
        <w:rPr>
          <w:rFonts w:ascii="Arial" w:hAnsi="Arial" w:cs="Arial"/>
        </w:rPr>
        <w:t xml:space="preserve"> odsúhlasenom </w:t>
      </w:r>
      <w:r w:rsidRPr="00050236">
        <w:rPr>
          <w:rFonts w:ascii="Arial" w:hAnsi="Arial" w:cs="Arial"/>
        </w:rPr>
        <w:t>protokole</w:t>
      </w:r>
      <w:r w:rsidRPr="00050236">
        <w:rPr>
          <w:rFonts w:ascii="Arial" w:hAnsi="Arial" w:cs="Arial"/>
          <w:color w:val="FF0000"/>
        </w:rPr>
        <w:t xml:space="preserve"> </w:t>
      </w:r>
      <w:r w:rsidRPr="00050236">
        <w:rPr>
          <w:rFonts w:ascii="Arial" w:hAnsi="Arial" w:cs="Arial"/>
        </w:rPr>
        <w:t>je uchádzač viazaný a</w:t>
      </w:r>
      <w:r w:rsidR="00BC5142" w:rsidRPr="00050236">
        <w:rPr>
          <w:rFonts w:ascii="Arial" w:hAnsi="Arial" w:cs="Arial"/>
        </w:rPr>
        <w:t> </w:t>
      </w:r>
      <w:r w:rsidRPr="00050236">
        <w:rPr>
          <w:rFonts w:ascii="Arial" w:hAnsi="Arial" w:cs="Arial"/>
        </w:rPr>
        <w:t xml:space="preserve">tieto údaje sú určujúce pre úpravy uchádzačom predloženej </w:t>
      </w:r>
      <w:r w:rsidR="00BC5142" w:rsidRPr="00050236">
        <w:rPr>
          <w:rFonts w:ascii="Arial" w:hAnsi="Arial" w:cs="Arial"/>
        </w:rPr>
        <w:t xml:space="preserve">základnej </w:t>
      </w:r>
      <w:r w:rsidRPr="00050236">
        <w:rPr>
          <w:rFonts w:ascii="Arial" w:hAnsi="Arial" w:cs="Arial"/>
        </w:rPr>
        <w:t>ponuky, ak nebudú v</w:t>
      </w:r>
      <w:r w:rsidR="00BC5142" w:rsidRPr="00050236">
        <w:rPr>
          <w:rFonts w:ascii="Arial" w:hAnsi="Arial" w:cs="Arial"/>
        </w:rPr>
        <w:t> </w:t>
      </w:r>
      <w:r w:rsidRPr="00050236">
        <w:rPr>
          <w:rFonts w:ascii="Arial" w:hAnsi="Arial" w:cs="Arial"/>
        </w:rPr>
        <w:t>ďalších etapách rokovaní dohodnuté odlišné podmienky</w:t>
      </w:r>
      <w:r w:rsidR="00A71F64" w:rsidRPr="00050236">
        <w:rPr>
          <w:rFonts w:ascii="Arial" w:hAnsi="Arial" w:cs="Arial"/>
        </w:rPr>
        <w:t xml:space="preserve">, </w:t>
      </w:r>
      <w:proofErr w:type="spellStart"/>
      <w:r w:rsidRPr="00050236">
        <w:rPr>
          <w:rFonts w:ascii="Arial" w:hAnsi="Arial" w:cs="Arial"/>
        </w:rPr>
        <w:t>t.</w:t>
      </w:r>
      <w:r w:rsidR="00CE4AB1" w:rsidRPr="00050236">
        <w:rPr>
          <w:rFonts w:ascii="Arial" w:hAnsi="Arial" w:cs="Arial"/>
        </w:rPr>
        <w:t>j</w:t>
      </w:r>
      <w:proofErr w:type="spellEnd"/>
      <w:r w:rsidRPr="00050236">
        <w:rPr>
          <w:rFonts w:ascii="Arial" w:hAnsi="Arial" w:cs="Arial"/>
        </w:rPr>
        <w:t>. že neskoršie dojednania uvedené v</w:t>
      </w:r>
      <w:r w:rsidR="00C711A6" w:rsidRPr="00050236">
        <w:rPr>
          <w:rFonts w:ascii="Arial" w:hAnsi="Arial" w:cs="Arial"/>
        </w:rPr>
        <w:t> odsúhlasenom</w:t>
      </w:r>
      <w:r w:rsidRPr="00050236">
        <w:rPr>
          <w:rFonts w:ascii="Arial" w:hAnsi="Arial" w:cs="Arial"/>
        </w:rPr>
        <w:t xml:space="preserve"> protokole nahrádzajú predchádzajúce dohody a zároveň tieto dojednania nahrádzajú (aktualizujú) ponuku uchádzača predloženú do súťaže v tých častiach, ktoré sú dotknuté dohodami uzatvorenými na rokovaní</w:t>
      </w:r>
      <w:r w:rsidR="00BC5142" w:rsidRPr="00050236">
        <w:rPr>
          <w:rFonts w:ascii="Arial" w:hAnsi="Arial" w:cs="Arial"/>
        </w:rPr>
        <w:t>.</w:t>
      </w:r>
    </w:p>
    <w:p w14:paraId="2FCCCCBB" w14:textId="77777777" w:rsidR="00904F01" w:rsidRPr="00050236" w:rsidRDefault="00904F01" w:rsidP="00C57881">
      <w:pPr>
        <w:numPr>
          <w:ilvl w:val="1"/>
          <w:numId w:val="14"/>
        </w:numPr>
        <w:tabs>
          <w:tab w:val="left" w:pos="851"/>
        </w:tabs>
        <w:autoSpaceDE w:val="0"/>
        <w:autoSpaceDN w:val="0"/>
        <w:adjustRightInd w:val="0"/>
        <w:spacing w:after="134"/>
        <w:ind w:left="851" w:right="-142" w:hanging="567"/>
        <w:jc w:val="both"/>
        <w:rPr>
          <w:rFonts w:ascii="Arial" w:hAnsi="Arial" w:cs="Arial"/>
          <w:b/>
          <w:color w:val="000000"/>
        </w:rPr>
      </w:pPr>
      <w:r w:rsidRPr="00050236">
        <w:rPr>
          <w:rFonts w:ascii="Arial" w:hAnsi="Arial" w:cs="Arial"/>
        </w:rPr>
        <w:t xml:space="preserve">Obstarávateľ si vyhradzuje právo nerokovať s uchádzačom, ktorý sa najmenej v dvoch prípadoch nedostavil na rokovanie. V takom prípade bude obstarávateľ pre účely vyhodnotenia vychádzať z jeho poslednej komplexnej </w:t>
      </w:r>
      <w:r w:rsidR="009720EF" w:rsidRPr="00050236">
        <w:rPr>
          <w:rFonts w:ascii="Arial" w:hAnsi="Arial" w:cs="Arial"/>
        </w:rPr>
        <w:t xml:space="preserve">(aktualizovanej) </w:t>
      </w:r>
      <w:r w:rsidRPr="00050236">
        <w:rPr>
          <w:rFonts w:ascii="Arial" w:hAnsi="Arial" w:cs="Arial"/>
        </w:rPr>
        <w:t>ponuky.</w:t>
      </w:r>
    </w:p>
    <w:p w14:paraId="5ED6DE79" w14:textId="77777777" w:rsidR="00B72E10" w:rsidRPr="00050236" w:rsidRDefault="00B72E10" w:rsidP="00C57881">
      <w:pPr>
        <w:numPr>
          <w:ilvl w:val="1"/>
          <w:numId w:val="14"/>
        </w:numPr>
        <w:tabs>
          <w:tab w:val="left" w:pos="851"/>
        </w:tabs>
        <w:autoSpaceDE w:val="0"/>
        <w:autoSpaceDN w:val="0"/>
        <w:adjustRightInd w:val="0"/>
        <w:spacing w:after="134"/>
        <w:ind w:left="851" w:right="-142" w:hanging="567"/>
        <w:jc w:val="both"/>
        <w:rPr>
          <w:rFonts w:ascii="Arial" w:hAnsi="Arial" w:cs="Arial"/>
        </w:rPr>
      </w:pPr>
      <w:r w:rsidRPr="00050236">
        <w:rPr>
          <w:rFonts w:ascii="Arial" w:hAnsi="Arial" w:cs="Arial"/>
        </w:rPr>
        <w:t xml:space="preserve">Obstarávateľ písomne </w:t>
      </w:r>
      <w:r w:rsidR="00653B84" w:rsidRPr="00050236">
        <w:rPr>
          <w:rFonts w:ascii="Arial" w:hAnsi="Arial" w:cs="Arial"/>
        </w:rPr>
        <w:t>oznámi uchádzačom ukončenie rokovania a vyzve ich na predkladanie konečných ponúk. Výzva na predkladanie konečných ponúk, ktorú obstarávateľ súčasne písomne</w:t>
      </w:r>
      <w:r w:rsidR="001E748B" w:rsidRPr="00050236">
        <w:rPr>
          <w:rFonts w:ascii="Arial" w:hAnsi="Arial" w:cs="Arial"/>
        </w:rPr>
        <w:t xml:space="preserve"> (prostredníctvom systému JOSEPHINE)</w:t>
      </w:r>
      <w:r w:rsidR="00653B84" w:rsidRPr="00050236">
        <w:rPr>
          <w:rFonts w:ascii="Arial" w:hAnsi="Arial" w:cs="Arial"/>
        </w:rPr>
        <w:t xml:space="preserve"> pošle uchádzačom, bude obsahovať lehotu na predkladanie konečných ponúk, </w:t>
      </w:r>
      <w:r w:rsidR="00F924D7" w:rsidRPr="00050236">
        <w:rPr>
          <w:rFonts w:ascii="Arial" w:hAnsi="Arial" w:cs="Arial"/>
        </w:rPr>
        <w:t>miesto kde</w:t>
      </w:r>
      <w:r w:rsidR="00653B84" w:rsidRPr="00050236">
        <w:rPr>
          <w:rFonts w:ascii="Arial" w:hAnsi="Arial" w:cs="Arial"/>
        </w:rPr>
        <w:t xml:space="preserve"> sa ponuky predkladajú, jazyk alebo jazyky, v ktorých možno predkladať ponuky, miesto, dátum a čas otvárania ponúk.</w:t>
      </w:r>
      <w:r w:rsidR="00514E1F" w:rsidRPr="00050236">
        <w:rPr>
          <w:rFonts w:ascii="Arial" w:hAnsi="Arial" w:cs="Arial"/>
        </w:rPr>
        <w:t xml:space="preserve"> Pre konečné ponuky uchádzačov sa </w:t>
      </w:r>
      <w:r w:rsidR="001D7EC8" w:rsidRPr="00050236">
        <w:rPr>
          <w:rFonts w:ascii="Arial" w:hAnsi="Arial" w:cs="Arial"/>
        </w:rPr>
        <w:t xml:space="preserve">najmä na prípravu, vyhotovenie, jazyk, uvádzanie cien a obsah konečnej ponuky, ako aj na predkladanie a označenie konečnej ponuky </w:t>
      </w:r>
      <w:r w:rsidR="00514E1F" w:rsidRPr="00050236">
        <w:rPr>
          <w:rFonts w:ascii="Arial" w:hAnsi="Arial" w:cs="Arial"/>
        </w:rPr>
        <w:t xml:space="preserve">primerane </w:t>
      </w:r>
      <w:r w:rsidR="001D7EC8" w:rsidRPr="00050236">
        <w:rPr>
          <w:rFonts w:ascii="Arial" w:hAnsi="Arial" w:cs="Arial"/>
        </w:rPr>
        <w:t xml:space="preserve">použijú </w:t>
      </w:r>
      <w:r w:rsidR="00514E1F" w:rsidRPr="00050236">
        <w:rPr>
          <w:rFonts w:ascii="Arial" w:hAnsi="Arial" w:cs="Arial"/>
        </w:rPr>
        <w:t>príslušné ustanovenia Čast</w:t>
      </w:r>
      <w:r w:rsidR="001D7EC8" w:rsidRPr="00050236">
        <w:rPr>
          <w:rFonts w:ascii="Arial" w:hAnsi="Arial" w:cs="Arial"/>
        </w:rPr>
        <w:t>í</w:t>
      </w:r>
      <w:r w:rsidR="00514E1F" w:rsidRPr="00050236">
        <w:rPr>
          <w:rFonts w:ascii="Arial" w:hAnsi="Arial" w:cs="Arial"/>
        </w:rPr>
        <w:t xml:space="preserve"> III. a IV. týchto súťažných podkladov</w:t>
      </w:r>
      <w:r w:rsidR="008A7DBF" w:rsidRPr="00050236">
        <w:rPr>
          <w:rFonts w:ascii="Arial" w:hAnsi="Arial" w:cs="Arial"/>
        </w:rPr>
        <w:t xml:space="preserve"> s výnimkou dokladov požadovaných podľa ustanovení </w:t>
      </w:r>
      <w:r w:rsidR="00023BF7" w:rsidRPr="00050236">
        <w:rPr>
          <w:rFonts w:ascii="Arial" w:hAnsi="Arial" w:cs="Arial"/>
        </w:rPr>
        <w:t>odseku</w:t>
      </w:r>
      <w:r w:rsidR="008A7DBF" w:rsidRPr="00050236">
        <w:rPr>
          <w:rFonts w:ascii="Arial" w:hAnsi="Arial" w:cs="Arial"/>
        </w:rPr>
        <w:t xml:space="preserve"> 14.1 písm. b)</w:t>
      </w:r>
      <w:r w:rsidR="00193BF6" w:rsidRPr="00050236">
        <w:rPr>
          <w:rFonts w:ascii="Arial" w:hAnsi="Arial" w:cs="Arial"/>
        </w:rPr>
        <w:t>,</w:t>
      </w:r>
      <w:r w:rsidR="00762E4F" w:rsidRPr="00050236">
        <w:rPr>
          <w:rFonts w:ascii="Arial" w:hAnsi="Arial" w:cs="Arial"/>
        </w:rPr>
        <w:t xml:space="preserve"> </w:t>
      </w:r>
      <w:r w:rsidR="00C004A0" w:rsidRPr="00050236">
        <w:rPr>
          <w:rFonts w:ascii="Arial" w:hAnsi="Arial" w:cs="Arial"/>
        </w:rPr>
        <w:t>c</w:t>
      </w:r>
      <w:r w:rsidR="008A7DBF" w:rsidRPr="00050236">
        <w:rPr>
          <w:rFonts w:ascii="Arial" w:hAnsi="Arial" w:cs="Arial"/>
        </w:rPr>
        <w:t>)</w:t>
      </w:r>
      <w:r w:rsidR="00193BF6" w:rsidRPr="00050236">
        <w:rPr>
          <w:rFonts w:ascii="Arial" w:hAnsi="Arial" w:cs="Arial"/>
        </w:rPr>
        <w:t xml:space="preserve"> a d)</w:t>
      </w:r>
      <w:r w:rsidR="006F390F" w:rsidRPr="00050236">
        <w:rPr>
          <w:rFonts w:ascii="Arial" w:hAnsi="Arial" w:cs="Arial"/>
        </w:rPr>
        <w:t>,</w:t>
      </w:r>
      <w:r w:rsidR="008A7DBF" w:rsidRPr="00050236">
        <w:rPr>
          <w:rFonts w:ascii="Arial" w:hAnsi="Arial" w:cs="Arial"/>
        </w:rPr>
        <w:t xml:space="preserve"> ak platnosť týchto dokladov nebola zmenená</w:t>
      </w:r>
      <w:r w:rsidR="00345EA1" w:rsidRPr="00050236">
        <w:rPr>
          <w:rFonts w:ascii="Arial" w:hAnsi="Arial" w:cs="Arial"/>
        </w:rPr>
        <w:t>, pričom obsah konečnej ponuky (vrátane návrhu rámcovej dohody) musí zodpovedať výsledkom rokovania o ponuke s uchádzačom a musí zahŕňať okrem údajov, ktoré už boli obsiahnuté v základnej ponuke a</w:t>
      </w:r>
      <w:r w:rsidR="00D00DF8" w:rsidRPr="00050236">
        <w:rPr>
          <w:rFonts w:ascii="Arial" w:hAnsi="Arial" w:cs="Arial"/>
        </w:rPr>
        <w:t> </w:t>
      </w:r>
      <w:r w:rsidR="00345EA1" w:rsidRPr="00050236">
        <w:rPr>
          <w:rFonts w:ascii="Arial" w:hAnsi="Arial" w:cs="Arial"/>
        </w:rPr>
        <w:t>neboli dotknuté výsledkami rokovaní, všetky dojednania vyplývajúce z protokolov z rokovania s uchádzačom</w:t>
      </w:r>
      <w:r w:rsidR="00514E1F" w:rsidRPr="00050236">
        <w:rPr>
          <w:rFonts w:ascii="Arial" w:hAnsi="Arial" w:cs="Arial"/>
        </w:rPr>
        <w:t>.</w:t>
      </w:r>
    </w:p>
    <w:p w14:paraId="7421BF2A" w14:textId="77777777" w:rsidR="003C7A41" w:rsidRPr="00050236" w:rsidRDefault="003C7A41" w:rsidP="00C57881">
      <w:pPr>
        <w:numPr>
          <w:ilvl w:val="1"/>
          <w:numId w:val="14"/>
        </w:numPr>
        <w:tabs>
          <w:tab w:val="left" w:pos="851"/>
        </w:tabs>
        <w:autoSpaceDE w:val="0"/>
        <w:autoSpaceDN w:val="0"/>
        <w:adjustRightInd w:val="0"/>
        <w:spacing w:after="134"/>
        <w:ind w:left="851" w:right="-142" w:hanging="567"/>
        <w:jc w:val="both"/>
        <w:rPr>
          <w:rFonts w:ascii="Arial" w:hAnsi="Arial" w:cs="Arial"/>
        </w:rPr>
      </w:pPr>
      <w:r w:rsidRPr="00050236">
        <w:rPr>
          <w:rFonts w:ascii="Arial" w:hAnsi="Arial" w:cs="Arial"/>
        </w:rPr>
        <w:t>Neakceptovanie výsledkov rokovaní a všetkých dohôd vyplývajúcich z protokolov z rokovaní a požiadaviek obstarávateľa stanovených v súťažných podkladoch, alebo jednostranné zmeny zmluvných podmienok zo strany uchádzača nad rámec zmien dohodnutých v rámci rokovaní budú považované za nesplnenie podmienok súťaže a neposkytnutie riadnej súčinnosti potrebnej na uzavretie zmluvy v zmysle § 56 ods. 8 ZVO.</w:t>
      </w:r>
    </w:p>
    <w:p w14:paraId="4DAFAE16" w14:textId="77777777" w:rsidR="009F7ADC" w:rsidRPr="00050236" w:rsidRDefault="009F7ADC" w:rsidP="00C57881">
      <w:pPr>
        <w:numPr>
          <w:ilvl w:val="1"/>
          <w:numId w:val="14"/>
        </w:numPr>
        <w:tabs>
          <w:tab w:val="left" w:pos="851"/>
        </w:tabs>
        <w:autoSpaceDE w:val="0"/>
        <w:autoSpaceDN w:val="0"/>
        <w:adjustRightInd w:val="0"/>
        <w:spacing w:after="134"/>
        <w:ind w:left="851" w:right="-142" w:hanging="567"/>
        <w:jc w:val="both"/>
        <w:rPr>
          <w:rFonts w:ascii="Arial" w:hAnsi="Arial" w:cs="Arial"/>
        </w:rPr>
      </w:pPr>
      <w:r w:rsidRPr="00050236">
        <w:rPr>
          <w:rFonts w:ascii="Arial" w:hAnsi="Arial" w:cs="Arial"/>
        </w:rPr>
        <w:t>Pokiaľ v rámci rokovaní podľa bodu 2</w:t>
      </w:r>
      <w:r w:rsidR="001E748B" w:rsidRPr="00050236">
        <w:rPr>
          <w:rFonts w:ascii="Arial" w:hAnsi="Arial" w:cs="Arial"/>
        </w:rPr>
        <w:t>7</w:t>
      </w:r>
      <w:r w:rsidRPr="00050236">
        <w:rPr>
          <w:rFonts w:ascii="Arial" w:hAnsi="Arial" w:cs="Arial"/>
        </w:rPr>
        <w:t xml:space="preserve">. týchto súťažných podmienok nedôjde medzi obstarávateľom a uchádzačom k dohode o zmene zmluvných podmienok v návrhu Rámcovej dohody, ktoré boli označené ako </w:t>
      </w:r>
      <w:proofErr w:type="spellStart"/>
      <w:r w:rsidRPr="00050236">
        <w:rPr>
          <w:rFonts w:ascii="Arial" w:hAnsi="Arial" w:cs="Arial"/>
        </w:rPr>
        <w:t>rokovateľné</w:t>
      </w:r>
      <w:proofErr w:type="spellEnd"/>
      <w:r w:rsidRPr="00050236">
        <w:rPr>
          <w:rFonts w:ascii="Arial" w:hAnsi="Arial" w:cs="Arial"/>
        </w:rPr>
        <w:t xml:space="preserve">, platia pôvodné zmluvné podmienky, ktoré sú </w:t>
      </w:r>
      <w:r w:rsidR="00235E0B" w:rsidRPr="00050236">
        <w:rPr>
          <w:rFonts w:ascii="Arial" w:hAnsi="Arial" w:cs="Arial"/>
        </w:rPr>
        <w:t>obsiahnuté</w:t>
      </w:r>
      <w:r w:rsidRPr="00050236">
        <w:rPr>
          <w:rFonts w:ascii="Arial" w:hAnsi="Arial" w:cs="Arial"/>
        </w:rPr>
        <w:t xml:space="preserve"> v týchto súťažných podkladov v Časti C. Obchodné podmienky zabezpečenia predmetu zákazky.</w:t>
      </w:r>
    </w:p>
    <w:p w14:paraId="67B65755" w14:textId="77777777" w:rsidR="001D7EC8" w:rsidRPr="00050236" w:rsidRDefault="001D7EC8" w:rsidP="001D7EC8">
      <w:pPr>
        <w:pStyle w:val="Nadpis3"/>
        <w:ind w:left="426" w:hanging="426"/>
        <w:jc w:val="both"/>
        <w:rPr>
          <w:lang w:val="sk-SK"/>
        </w:rPr>
      </w:pPr>
      <w:bookmarkStart w:id="130" w:name="_Toc76028546"/>
      <w:r w:rsidRPr="00050236">
        <w:rPr>
          <w:szCs w:val="24"/>
          <w:lang w:val="sk-SK"/>
        </w:rPr>
        <w:t>Informácia</w:t>
      </w:r>
      <w:r w:rsidRPr="00050236">
        <w:rPr>
          <w:lang w:val="sk-SK"/>
        </w:rPr>
        <w:t xml:space="preserve"> o výsledku vyhodnotenia ponúk</w:t>
      </w:r>
      <w:bookmarkEnd w:id="130"/>
    </w:p>
    <w:p w14:paraId="594153CF" w14:textId="77777777" w:rsidR="001D7EC8" w:rsidRPr="00050236" w:rsidRDefault="001D7EC8" w:rsidP="001D7EC8">
      <w:pPr>
        <w:pStyle w:val="Odsekzoznamu"/>
        <w:tabs>
          <w:tab w:val="left" w:pos="851"/>
        </w:tabs>
        <w:autoSpaceDE w:val="0"/>
        <w:autoSpaceDN w:val="0"/>
        <w:adjustRightInd w:val="0"/>
        <w:spacing w:after="134"/>
        <w:ind w:left="851" w:right="-142"/>
        <w:jc w:val="both"/>
        <w:rPr>
          <w:bCs/>
        </w:rPr>
      </w:pPr>
    </w:p>
    <w:p w14:paraId="3A3916AC" w14:textId="77777777" w:rsidR="001D7EC8" w:rsidRPr="00050236" w:rsidRDefault="001D7EC8" w:rsidP="00C57881">
      <w:pPr>
        <w:pStyle w:val="Odsekzoznamu"/>
        <w:numPr>
          <w:ilvl w:val="1"/>
          <w:numId w:val="32"/>
        </w:numPr>
        <w:tabs>
          <w:tab w:val="left" w:pos="851"/>
        </w:tabs>
        <w:autoSpaceDE w:val="0"/>
        <w:autoSpaceDN w:val="0"/>
        <w:adjustRightInd w:val="0"/>
        <w:ind w:left="851" w:right="-142" w:hanging="567"/>
        <w:jc w:val="both"/>
        <w:rPr>
          <w:bCs/>
          <w:sz w:val="20"/>
          <w:szCs w:val="20"/>
        </w:rPr>
      </w:pPr>
      <w:r w:rsidRPr="00050236">
        <w:rPr>
          <w:bCs/>
          <w:sz w:val="20"/>
          <w:szCs w:val="20"/>
        </w:rPr>
        <w:t xml:space="preserve">Po vyhodnotení konečných ponúk obstarávateľ v prípadoch, ak nedošlo k predloženiu dokladov preukazujúcich splnenie podmienok účasti skôr (t.j. </w:t>
      </w:r>
      <w:r w:rsidR="00675E24" w:rsidRPr="00050236">
        <w:rPr>
          <w:bCs/>
          <w:sz w:val="20"/>
          <w:szCs w:val="20"/>
        </w:rPr>
        <w:t xml:space="preserve">najmä </w:t>
      </w:r>
      <w:r w:rsidRPr="00050236">
        <w:rPr>
          <w:bCs/>
          <w:sz w:val="20"/>
          <w:szCs w:val="20"/>
        </w:rPr>
        <w:t>v prípadoch, kedy sa preukazovalo splnenie podmienok účasti prostredníctvom Jednotného európskeho dokumentu), vyhodnotí splnenie podmienok účasti uchádzačmi, ktorí sa umiestnili na prvom až treťom mieste v</w:t>
      </w:r>
      <w:r w:rsidR="008A7DBF" w:rsidRPr="00050236">
        <w:rPr>
          <w:bCs/>
          <w:sz w:val="20"/>
          <w:szCs w:val="20"/>
        </w:rPr>
        <w:t> </w:t>
      </w:r>
      <w:r w:rsidRPr="00050236">
        <w:rPr>
          <w:bCs/>
          <w:sz w:val="20"/>
          <w:szCs w:val="20"/>
        </w:rPr>
        <w:t>poradí</w:t>
      </w:r>
      <w:r w:rsidR="008A7DBF" w:rsidRPr="00050236">
        <w:rPr>
          <w:bCs/>
          <w:sz w:val="20"/>
          <w:szCs w:val="20"/>
        </w:rPr>
        <w:t xml:space="preserve"> v zmysle § 55 ZVO</w:t>
      </w:r>
      <w:r w:rsidR="00DB3203" w:rsidRPr="00050236">
        <w:rPr>
          <w:bCs/>
          <w:sz w:val="20"/>
          <w:szCs w:val="20"/>
        </w:rPr>
        <w:t>.</w:t>
      </w:r>
      <w:r w:rsidRPr="00050236">
        <w:rPr>
          <w:bCs/>
          <w:sz w:val="20"/>
          <w:szCs w:val="20"/>
        </w:rPr>
        <w:t xml:space="preserve"> Ak dôjde k vylúčeniu uchádzača alebo uchádzačov</w:t>
      </w:r>
      <w:r w:rsidR="00CE3050" w:rsidRPr="00050236">
        <w:rPr>
          <w:bCs/>
          <w:sz w:val="20"/>
          <w:szCs w:val="20"/>
        </w:rPr>
        <w:t xml:space="preserve"> alebo ich ponúk</w:t>
      </w:r>
      <w:r w:rsidRPr="00050236">
        <w:rPr>
          <w:bCs/>
          <w:sz w:val="20"/>
          <w:szCs w:val="20"/>
        </w:rPr>
        <w:t xml:space="preserve">, obstarávateľ následne vyhodnotí splnenie podmienok účasti ďalšieho uchádzača alebo uchádzačov v poradí. </w:t>
      </w:r>
    </w:p>
    <w:p w14:paraId="3B27A298" w14:textId="77777777" w:rsidR="001D7EC8" w:rsidRPr="00E40D82" w:rsidRDefault="001D7EC8" w:rsidP="0081415A">
      <w:pPr>
        <w:tabs>
          <w:tab w:val="left" w:pos="851"/>
        </w:tabs>
        <w:autoSpaceDE w:val="0"/>
        <w:autoSpaceDN w:val="0"/>
        <w:adjustRightInd w:val="0"/>
        <w:ind w:right="-142"/>
        <w:jc w:val="both"/>
        <w:rPr>
          <w:rFonts w:ascii="Arial" w:hAnsi="Arial" w:cs="Arial"/>
          <w:bCs/>
        </w:rPr>
      </w:pPr>
    </w:p>
    <w:p w14:paraId="7A958073" w14:textId="77777777" w:rsidR="001D7EC8" w:rsidRPr="00050236" w:rsidRDefault="001D7EC8" w:rsidP="00C57881">
      <w:pPr>
        <w:pStyle w:val="Odsekzoznamu"/>
        <w:numPr>
          <w:ilvl w:val="1"/>
          <w:numId w:val="32"/>
        </w:numPr>
        <w:tabs>
          <w:tab w:val="left" w:pos="851"/>
        </w:tabs>
        <w:autoSpaceDE w:val="0"/>
        <w:autoSpaceDN w:val="0"/>
        <w:adjustRightInd w:val="0"/>
        <w:ind w:left="851" w:right="-142" w:hanging="567"/>
        <w:jc w:val="both"/>
        <w:rPr>
          <w:bCs/>
          <w:sz w:val="20"/>
          <w:szCs w:val="20"/>
        </w:rPr>
      </w:pPr>
      <w:r w:rsidRPr="00311091">
        <w:rPr>
          <w:bCs/>
          <w:sz w:val="20"/>
          <w:szCs w:val="20"/>
        </w:rPr>
        <w:t xml:space="preserve">Obstarávateľ pri vyhodnotení splnenia podmienok účasti podľa predchádzajúceho bodu týchto súťažných podkladov postupuje podľa § 40 ZVO, pričom vyzve uchádzačov na predloženie dokladov preukazujúcich splnenie podmienok účasti v lehote nie kratšej ako 5 pracovných dní </w:t>
      </w:r>
      <w:r w:rsidRPr="00311091">
        <w:rPr>
          <w:bCs/>
          <w:sz w:val="20"/>
          <w:szCs w:val="20"/>
        </w:rPr>
        <w:lastRenderedPageBreak/>
        <w:t>odo dňa doručenia v</w:t>
      </w:r>
      <w:r w:rsidRPr="00050236">
        <w:rPr>
          <w:bCs/>
          <w:sz w:val="20"/>
          <w:szCs w:val="20"/>
        </w:rPr>
        <w:t>ýzvy, pričom nepredloženie dokladov v tejto lehote sa považuje za nesplnenie podmienok účasti.</w:t>
      </w:r>
    </w:p>
    <w:p w14:paraId="546DB6CF" w14:textId="77777777" w:rsidR="001D7EC8" w:rsidRPr="00050236" w:rsidRDefault="001D7EC8" w:rsidP="001D7EC8">
      <w:pPr>
        <w:pStyle w:val="Odsekzoznamu"/>
        <w:rPr>
          <w:bCs/>
          <w:sz w:val="20"/>
          <w:szCs w:val="20"/>
        </w:rPr>
      </w:pPr>
    </w:p>
    <w:p w14:paraId="100B06EF" w14:textId="77777777" w:rsidR="001D7EC8" w:rsidRPr="00050236" w:rsidRDefault="001D7EC8" w:rsidP="00C57881">
      <w:pPr>
        <w:pStyle w:val="Odsekzoznamu"/>
        <w:numPr>
          <w:ilvl w:val="1"/>
          <w:numId w:val="32"/>
        </w:numPr>
        <w:tabs>
          <w:tab w:val="left" w:pos="851"/>
        </w:tabs>
        <w:autoSpaceDE w:val="0"/>
        <w:autoSpaceDN w:val="0"/>
        <w:adjustRightInd w:val="0"/>
        <w:spacing w:after="134"/>
        <w:ind w:left="851" w:right="-142" w:hanging="567"/>
        <w:jc w:val="both"/>
        <w:rPr>
          <w:bCs/>
          <w:sz w:val="20"/>
          <w:szCs w:val="20"/>
        </w:rPr>
      </w:pPr>
      <w:r w:rsidRPr="00050236">
        <w:rPr>
          <w:bCs/>
          <w:sz w:val="20"/>
          <w:szCs w:val="20"/>
        </w:rPr>
        <w:t xml:space="preserve">Obstarávateľ je povinný po vyhodnotení ponúk, po skončení postupu podľa </w:t>
      </w:r>
      <w:r w:rsidR="00023BF7" w:rsidRPr="00050236">
        <w:rPr>
          <w:bCs/>
          <w:sz w:val="20"/>
          <w:szCs w:val="20"/>
        </w:rPr>
        <w:t xml:space="preserve">odsekov </w:t>
      </w:r>
      <w:r w:rsidR="003C7A41" w:rsidRPr="00050236">
        <w:rPr>
          <w:bCs/>
          <w:sz w:val="20"/>
          <w:szCs w:val="20"/>
        </w:rPr>
        <w:t>2</w:t>
      </w:r>
      <w:r w:rsidR="009366DC" w:rsidRPr="00050236">
        <w:rPr>
          <w:bCs/>
          <w:sz w:val="20"/>
          <w:szCs w:val="20"/>
        </w:rPr>
        <w:t>8</w:t>
      </w:r>
      <w:r w:rsidRPr="00050236">
        <w:rPr>
          <w:bCs/>
          <w:sz w:val="20"/>
          <w:szCs w:val="20"/>
        </w:rPr>
        <w:t>.1. a </w:t>
      </w:r>
      <w:r w:rsidR="003C7A41" w:rsidRPr="00050236">
        <w:rPr>
          <w:bCs/>
          <w:sz w:val="20"/>
          <w:szCs w:val="20"/>
        </w:rPr>
        <w:t>2</w:t>
      </w:r>
      <w:r w:rsidR="009366DC" w:rsidRPr="00050236">
        <w:rPr>
          <w:bCs/>
          <w:sz w:val="20"/>
          <w:szCs w:val="20"/>
        </w:rPr>
        <w:t>8</w:t>
      </w:r>
      <w:r w:rsidRPr="00050236">
        <w:rPr>
          <w:bCs/>
          <w:sz w:val="20"/>
          <w:szCs w:val="20"/>
        </w:rPr>
        <w:t xml:space="preserve">.2. týchto súťažných podkladov a po odoslaní všetkých oznámení o vylúčení uchádzača, bezodkladne písomne oznámiť všetkým uchádzačom, ktorých ponuky sa vyhodnocovali, výsledok vyhodnotenia ponúk, vrátane poradia uchádzačov a súčasne uverejniť informáciu o výsledku vyhodnotenia ponúk a poradie uchádzačov v profile. Úspešnému uchádzačovi alebo uchádzačom oznámi, že jeho ponuku alebo ponuky prijíma. Neúspešnému uchádzačovi oznámi, že neuspel a dôvody neprijatia jeho ponuky. </w:t>
      </w:r>
      <w:r w:rsidR="009D57E0" w:rsidRPr="00050236">
        <w:rPr>
          <w:bCs/>
          <w:sz w:val="20"/>
          <w:szCs w:val="20"/>
        </w:rPr>
        <w:t>Neúspešnému uchádzačovi v</w:t>
      </w:r>
      <w:r w:rsidRPr="00050236">
        <w:rPr>
          <w:bCs/>
          <w:sz w:val="20"/>
          <w:szCs w:val="20"/>
        </w:rPr>
        <w:t xml:space="preserve"> informácii o výsledku vyhodnotenia ponúk uvedie aj identifikáciu úspešného uchádzača alebo uchádzačov, informáciu o charakteristikách a výhodách prijatej ponuky alebo ponúk a lehotu, v ktorej môže byť doručená námietka. </w:t>
      </w:r>
    </w:p>
    <w:p w14:paraId="1215A93D" w14:textId="77777777" w:rsidR="00904F01" w:rsidRPr="00050236" w:rsidRDefault="00C46ECE" w:rsidP="00904F01">
      <w:pPr>
        <w:pStyle w:val="Nadpis3"/>
        <w:ind w:left="426" w:hanging="426"/>
        <w:jc w:val="both"/>
        <w:rPr>
          <w:szCs w:val="24"/>
          <w:lang w:val="sk-SK"/>
        </w:rPr>
      </w:pPr>
      <w:bookmarkStart w:id="131" w:name="_Toc76028547"/>
      <w:r w:rsidRPr="00050236">
        <w:rPr>
          <w:szCs w:val="24"/>
          <w:lang w:val="sk-SK"/>
        </w:rPr>
        <w:t>U</w:t>
      </w:r>
      <w:r w:rsidR="00904F01" w:rsidRPr="00050236">
        <w:rPr>
          <w:szCs w:val="24"/>
          <w:lang w:val="sk-SK"/>
        </w:rPr>
        <w:t>zatvorenie rámcovej dohody</w:t>
      </w:r>
      <w:bookmarkEnd w:id="128"/>
      <w:bookmarkEnd w:id="129"/>
      <w:bookmarkEnd w:id="131"/>
    </w:p>
    <w:p w14:paraId="640A354B" w14:textId="77777777" w:rsidR="000C734F" w:rsidRPr="00050236" w:rsidRDefault="000C734F" w:rsidP="000C734F">
      <w:pPr>
        <w:pStyle w:val="Odsekzoznamu"/>
        <w:autoSpaceDE w:val="0"/>
        <w:autoSpaceDN w:val="0"/>
        <w:adjustRightInd w:val="0"/>
        <w:spacing w:after="137"/>
        <w:ind w:left="851" w:right="-142"/>
        <w:jc w:val="both"/>
        <w:rPr>
          <w:noProof w:val="0"/>
          <w:sz w:val="20"/>
          <w:szCs w:val="20"/>
        </w:rPr>
      </w:pPr>
    </w:p>
    <w:p w14:paraId="76AB578F" w14:textId="77777777" w:rsidR="002B6603" w:rsidRPr="00050236" w:rsidRDefault="00904F01" w:rsidP="00C57881">
      <w:pPr>
        <w:pStyle w:val="Odsekzoznamu"/>
        <w:numPr>
          <w:ilvl w:val="1"/>
          <w:numId w:val="33"/>
        </w:numPr>
        <w:autoSpaceDE w:val="0"/>
        <w:autoSpaceDN w:val="0"/>
        <w:adjustRightInd w:val="0"/>
        <w:spacing w:after="137"/>
        <w:ind w:left="851" w:right="-142" w:hanging="567"/>
        <w:jc w:val="both"/>
        <w:rPr>
          <w:sz w:val="20"/>
          <w:szCs w:val="20"/>
        </w:rPr>
      </w:pPr>
      <w:r w:rsidRPr="00050236">
        <w:rPr>
          <w:sz w:val="20"/>
          <w:szCs w:val="20"/>
        </w:rPr>
        <w:t xml:space="preserve">Po </w:t>
      </w:r>
      <w:r w:rsidR="002B6603" w:rsidRPr="00050236">
        <w:rPr>
          <w:sz w:val="20"/>
          <w:szCs w:val="20"/>
        </w:rPr>
        <w:t>oznámení o prijatí ponuky úspečnému uchádzačovi, ktorým sa</w:t>
      </w:r>
      <w:r w:rsidR="00631FA1" w:rsidRPr="00050236">
        <w:rPr>
          <w:sz w:val="20"/>
          <w:szCs w:val="20"/>
        </w:rPr>
        <w:t>:</w:t>
      </w:r>
    </w:p>
    <w:p w14:paraId="264AF692" w14:textId="77777777" w:rsidR="00904F01" w:rsidRPr="00050236" w:rsidRDefault="00904F01" w:rsidP="00C57881">
      <w:pPr>
        <w:pStyle w:val="Odsekzoznamu"/>
        <w:numPr>
          <w:ilvl w:val="2"/>
          <w:numId w:val="52"/>
        </w:numPr>
        <w:autoSpaceDE w:val="0"/>
        <w:autoSpaceDN w:val="0"/>
        <w:adjustRightInd w:val="0"/>
        <w:spacing w:after="137"/>
        <w:ind w:left="1560" w:right="-142"/>
        <w:jc w:val="both"/>
        <w:rPr>
          <w:sz w:val="20"/>
          <w:szCs w:val="20"/>
        </w:rPr>
      </w:pPr>
      <w:r w:rsidRPr="00050236">
        <w:rPr>
          <w:sz w:val="20"/>
          <w:szCs w:val="20"/>
        </w:rPr>
        <w:t xml:space="preserve">pre </w:t>
      </w:r>
      <w:r w:rsidR="00334DFB" w:rsidRPr="00050236">
        <w:rPr>
          <w:sz w:val="20"/>
          <w:szCs w:val="20"/>
        </w:rPr>
        <w:t>časť</w:t>
      </w:r>
      <w:r w:rsidRPr="00050236">
        <w:rPr>
          <w:sz w:val="20"/>
          <w:szCs w:val="20"/>
        </w:rPr>
        <w:t xml:space="preserve"> 1</w:t>
      </w:r>
      <w:r w:rsidR="004A752C" w:rsidRPr="00050236">
        <w:rPr>
          <w:sz w:val="20"/>
          <w:szCs w:val="20"/>
        </w:rPr>
        <w:t>.</w:t>
      </w:r>
      <w:r w:rsidRPr="00050236">
        <w:rPr>
          <w:sz w:val="20"/>
          <w:szCs w:val="20"/>
        </w:rPr>
        <w:t xml:space="preserve"> </w:t>
      </w:r>
      <w:r w:rsidR="0023282B" w:rsidRPr="00050236">
        <w:rPr>
          <w:sz w:val="20"/>
          <w:szCs w:val="20"/>
        </w:rPr>
        <w:t>Domové membránové plynomery s  mechanickým zariadením na teplotnú korekciu a s osovým rozstupom vertikálnych pripojovacích hrdiel 250 mm</w:t>
      </w:r>
      <w:r w:rsidR="004A752C" w:rsidRPr="00050236">
        <w:rPr>
          <w:sz w:val="20"/>
          <w:szCs w:val="20"/>
        </w:rPr>
        <w:t xml:space="preserve"> stane</w:t>
      </w:r>
      <w:r w:rsidRPr="00050236">
        <w:rPr>
          <w:sz w:val="20"/>
          <w:szCs w:val="20"/>
        </w:rPr>
        <w:t xml:space="preserve"> prvý uchádzač s </w:t>
      </w:r>
      <w:r w:rsidR="004A752C" w:rsidRPr="00050236">
        <w:rPr>
          <w:sz w:val="20"/>
          <w:szCs w:val="20"/>
        </w:rPr>
        <w:t>N</w:t>
      </w:r>
      <w:r w:rsidRPr="00050236">
        <w:rPr>
          <w:sz w:val="20"/>
          <w:szCs w:val="20"/>
        </w:rPr>
        <w:t>ajnižšou cenou</w:t>
      </w:r>
      <w:r w:rsidR="004A752C" w:rsidRPr="00050236">
        <w:rPr>
          <w:sz w:val="20"/>
          <w:szCs w:val="20"/>
        </w:rPr>
        <w:t xml:space="preserve"> bez DPH</w:t>
      </w:r>
      <w:r w:rsidR="00631FA1" w:rsidRPr="00050236">
        <w:rPr>
          <w:sz w:val="20"/>
          <w:szCs w:val="20"/>
          <w:lang w:val="en-US"/>
        </w:rPr>
        <w:t>;</w:t>
      </w:r>
    </w:p>
    <w:p w14:paraId="24E20EFD" w14:textId="77777777" w:rsidR="00904F01" w:rsidRPr="00050236" w:rsidRDefault="00904F01" w:rsidP="00C57881">
      <w:pPr>
        <w:pStyle w:val="Odsekzoznamu"/>
        <w:numPr>
          <w:ilvl w:val="2"/>
          <w:numId w:val="52"/>
        </w:numPr>
        <w:autoSpaceDE w:val="0"/>
        <w:autoSpaceDN w:val="0"/>
        <w:adjustRightInd w:val="0"/>
        <w:spacing w:after="137"/>
        <w:ind w:left="1560" w:right="-142"/>
        <w:jc w:val="both"/>
        <w:rPr>
          <w:sz w:val="20"/>
          <w:szCs w:val="20"/>
        </w:rPr>
      </w:pPr>
      <w:r w:rsidRPr="00050236">
        <w:rPr>
          <w:sz w:val="20"/>
          <w:szCs w:val="20"/>
        </w:rPr>
        <w:t xml:space="preserve">pre </w:t>
      </w:r>
      <w:r w:rsidR="00334DFB" w:rsidRPr="00050236">
        <w:rPr>
          <w:sz w:val="20"/>
          <w:szCs w:val="20"/>
        </w:rPr>
        <w:t>časť</w:t>
      </w:r>
      <w:r w:rsidRPr="00050236">
        <w:rPr>
          <w:sz w:val="20"/>
          <w:szCs w:val="20"/>
        </w:rPr>
        <w:t xml:space="preserve"> 2</w:t>
      </w:r>
      <w:r w:rsidR="004A752C" w:rsidRPr="00050236">
        <w:rPr>
          <w:sz w:val="20"/>
          <w:szCs w:val="20"/>
        </w:rPr>
        <w:t>.</w:t>
      </w:r>
      <w:r w:rsidRPr="00050236">
        <w:rPr>
          <w:sz w:val="20"/>
          <w:szCs w:val="20"/>
        </w:rPr>
        <w:t xml:space="preserve"> </w:t>
      </w:r>
      <w:r w:rsidR="0023282B" w:rsidRPr="00050236">
        <w:rPr>
          <w:sz w:val="20"/>
          <w:szCs w:val="20"/>
        </w:rPr>
        <w:t>Domové membránové plynomery bez mechanického zariadenia na teplotnú korekciu a s osovým rozstupom vertikálnych pripojovacích hrdiel 250 mm</w:t>
      </w:r>
      <w:r w:rsidR="004A752C" w:rsidRPr="00050236">
        <w:rPr>
          <w:sz w:val="20"/>
          <w:szCs w:val="20"/>
        </w:rPr>
        <w:t xml:space="preserve"> stane</w:t>
      </w:r>
      <w:r w:rsidRPr="00050236">
        <w:rPr>
          <w:sz w:val="20"/>
          <w:szCs w:val="20"/>
        </w:rPr>
        <w:t xml:space="preserve"> prvý uchádzač s </w:t>
      </w:r>
      <w:r w:rsidR="00631FA1" w:rsidRPr="00050236">
        <w:rPr>
          <w:sz w:val="20"/>
          <w:szCs w:val="20"/>
        </w:rPr>
        <w:t>Najnižšou cenou bez DPH</w:t>
      </w:r>
      <w:r w:rsidR="00631FA1" w:rsidRPr="00050236">
        <w:rPr>
          <w:sz w:val="20"/>
          <w:szCs w:val="20"/>
          <w:lang w:val="en-US"/>
        </w:rPr>
        <w:t>;</w:t>
      </w:r>
    </w:p>
    <w:p w14:paraId="0F65D27C" w14:textId="77777777" w:rsidR="00904F01" w:rsidRPr="00050236" w:rsidRDefault="00904F01" w:rsidP="00C57881">
      <w:pPr>
        <w:pStyle w:val="Odsekzoznamu"/>
        <w:numPr>
          <w:ilvl w:val="2"/>
          <w:numId w:val="52"/>
        </w:numPr>
        <w:autoSpaceDE w:val="0"/>
        <w:autoSpaceDN w:val="0"/>
        <w:adjustRightInd w:val="0"/>
        <w:ind w:left="1560" w:right="-142"/>
        <w:jc w:val="both"/>
        <w:rPr>
          <w:sz w:val="20"/>
          <w:szCs w:val="20"/>
        </w:rPr>
      </w:pPr>
      <w:r w:rsidRPr="00050236">
        <w:rPr>
          <w:sz w:val="20"/>
          <w:szCs w:val="20"/>
        </w:rPr>
        <w:t xml:space="preserve">pre </w:t>
      </w:r>
      <w:r w:rsidR="00334DFB" w:rsidRPr="00050236">
        <w:rPr>
          <w:sz w:val="20"/>
          <w:szCs w:val="20"/>
        </w:rPr>
        <w:t>časť</w:t>
      </w:r>
      <w:r w:rsidRPr="00050236">
        <w:rPr>
          <w:sz w:val="20"/>
          <w:szCs w:val="20"/>
        </w:rPr>
        <w:t xml:space="preserve"> 3</w:t>
      </w:r>
      <w:r w:rsidR="004A752C" w:rsidRPr="00050236">
        <w:rPr>
          <w:sz w:val="20"/>
          <w:szCs w:val="20"/>
        </w:rPr>
        <w:t>.</w:t>
      </w:r>
      <w:r w:rsidRPr="00050236">
        <w:rPr>
          <w:sz w:val="20"/>
          <w:szCs w:val="20"/>
        </w:rPr>
        <w:t xml:space="preserve"> </w:t>
      </w:r>
      <w:r w:rsidR="0023282B" w:rsidRPr="00050236">
        <w:rPr>
          <w:sz w:val="20"/>
          <w:szCs w:val="20"/>
        </w:rPr>
        <w:t>Domové membránové plynomery bez mechanického zariadenia na teplotnú korekciu a s osovým rozstupom vertikálnych pripojovacích hrdiel 100 mm</w:t>
      </w:r>
      <w:r w:rsidR="004A752C" w:rsidRPr="00050236">
        <w:rPr>
          <w:sz w:val="20"/>
          <w:szCs w:val="20"/>
        </w:rPr>
        <w:t xml:space="preserve"> stane </w:t>
      </w:r>
      <w:r w:rsidRPr="00050236">
        <w:rPr>
          <w:sz w:val="20"/>
          <w:szCs w:val="20"/>
        </w:rPr>
        <w:t>prvý uchádzač s </w:t>
      </w:r>
      <w:r w:rsidR="00631FA1" w:rsidRPr="00050236">
        <w:rPr>
          <w:sz w:val="20"/>
          <w:szCs w:val="20"/>
        </w:rPr>
        <w:t>Najnižšou cenou bez DPH</w:t>
      </w:r>
      <w:r w:rsidR="00631FA1" w:rsidRPr="00050236">
        <w:rPr>
          <w:sz w:val="20"/>
          <w:szCs w:val="20"/>
          <w:lang w:val="en-US"/>
        </w:rPr>
        <w:t>;</w:t>
      </w:r>
    </w:p>
    <w:p w14:paraId="504898F7" w14:textId="77777777" w:rsidR="00904F01" w:rsidRPr="00050236" w:rsidRDefault="00904F01" w:rsidP="00C57881">
      <w:pPr>
        <w:pStyle w:val="Odsekzoznamu"/>
        <w:shd w:val="clear" w:color="auto" w:fill="FFFFFF"/>
        <w:ind w:left="851" w:right="-29"/>
        <w:jc w:val="both"/>
        <w:rPr>
          <w:sz w:val="20"/>
          <w:szCs w:val="20"/>
        </w:rPr>
      </w:pPr>
      <w:r w:rsidRPr="00050236">
        <w:rPr>
          <w:sz w:val="20"/>
          <w:szCs w:val="20"/>
        </w:rPr>
        <w:t xml:space="preserve">uzatvorí </w:t>
      </w:r>
      <w:r w:rsidR="000606DD" w:rsidRPr="00050236">
        <w:rPr>
          <w:sz w:val="20"/>
          <w:szCs w:val="20"/>
        </w:rPr>
        <w:t xml:space="preserve">obstarávateľ </w:t>
      </w:r>
      <w:r w:rsidRPr="00050236">
        <w:rPr>
          <w:sz w:val="20"/>
          <w:szCs w:val="20"/>
        </w:rPr>
        <w:t>rámcovú dohodu pre príslušnú časť tohto verejného obstarávania</w:t>
      </w:r>
      <w:r w:rsidR="00A975CD" w:rsidRPr="00050236">
        <w:rPr>
          <w:sz w:val="20"/>
          <w:szCs w:val="20"/>
        </w:rPr>
        <w:t>, pričom bude postupovať podľa § 56 ZVO</w:t>
      </w:r>
      <w:r w:rsidRPr="00050236">
        <w:rPr>
          <w:sz w:val="20"/>
          <w:szCs w:val="20"/>
        </w:rPr>
        <w:t>.</w:t>
      </w:r>
    </w:p>
    <w:p w14:paraId="0C21253C" w14:textId="77777777" w:rsidR="0023282B" w:rsidRPr="00050236" w:rsidRDefault="0023282B" w:rsidP="00904F01">
      <w:pPr>
        <w:pStyle w:val="Odsekzoznamu"/>
        <w:shd w:val="clear" w:color="auto" w:fill="FFFFFF"/>
        <w:spacing w:before="67" w:line="274" w:lineRule="exact"/>
        <w:ind w:left="1728" w:right="-29"/>
        <w:jc w:val="both"/>
        <w:rPr>
          <w:sz w:val="20"/>
          <w:szCs w:val="20"/>
        </w:rPr>
      </w:pPr>
    </w:p>
    <w:p w14:paraId="6E9E18AE" w14:textId="77777777" w:rsidR="000606DD" w:rsidRPr="00050236" w:rsidRDefault="000606DD" w:rsidP="00C57881">
      <w:pPr>
        <w:pStyle w:val="Odsekzoznamu"/>
        <w:numPr>
          <w:ilvl w:val="1"/>
          <w:numId w:val="52"/>
        </w:numPr>
        <w:autoSpaceDE w:val="0"/>
        <w:autoSpaceDN w:val="0"/>
        <w:adjustRightInd w:val="0"/>
        <w:spacing w:after="137"/>
        <w:ind w:left="851" w:right="-142" w:hanging="567"/>
        <w:jc w:val="both"/>
        <w:rPr>
          <w:sz w:val="20"/>
          <w:szCs w:val="20"/>
        </w:rPr>
      </w:pPr>
      <w:r w:rsidRPr="00050236">
        <w:rPr>
          <w:sz w:val="20"/>
          <w:szCs w:val="20"/>
        </w:rPr>
        <w:t>Obstarávateľ uzatvorí rámcovú dohodu pre každú časť zákazky. Uzavretá rámcová dohoda nesmie byť v rozpore so súťažnými podkladmi a s ponukou predloženou úspešným uchádzačom.</w:t>
      </w:r>
      <w:r w:rsidR="0066505D" w:rsidRPr="00050236">
        <w:rPr>
          <w:sz w:val="20"/>
          <w:szCs w:val="20"/>
        </w:rPr>
        <w:t xml:space="preserve"> </w:t>
      </w:r>
    </w:p>
    <w:p w14:paraId="4225B9A8" w14:textId="77777777" w:rsidR="0066505D" w:rsidRPr="00050236" w:rsidRDefault="0066505D" w:rsidP="0066505D">
      <w:pPr>
        <w:pStyle w:val="Odsekzoznamu"/>
        <w:autoSpaceDE w:val="0"/>
        <w:autoSpaceDN w:val="0"/>
        <w:adjustRightInd w:val="0"/>
        <w:spacing w:after="137"/>
        <w:ind w:left="851" w:right="-142"/>
        <w:jc w:val="both"/>
        <w:rPr>
          <w:sz w:val="20"/>
          <w:szCs w:val="20"/>
        </w:rPr>
      </w:pPr>
    </w:p>
    <w:p w14:paraId="3C5031FB" w14:textId="77777777" w:rsidR="00904F01" w:rsidRPr="00050236" w:rsidRDefault="00904F01" w:rsidP="00C57881">
      <w:pPr>
        <w:pStyle w:val="Odsekzoznamu"/>
        <w:numPr>
          <w:ilvl w:val="1"/>
          <w:numId w:val="52"/>
        </w:numPr>
        <w:autoSpaceDE w:val="0"/>
        <w:autoSpaceDN w:val="0"/>
        <w:adjustRightInd w:val="0"/>
        <w:spacing w:after="137"/>
        <w:ind w:left="851" w:right="-142" w:hanging="567"/>
        <w:jc w:val="both"/>
        <w:rPr>
          <w:sz w:val="20"/>
          <w:szCs w:val="20"/>
        </w:rPr>
      </w:pPr>
      <w:r w:rsidRPr="00050236">
        <w:rPr>
          <w:sz w:val="20"/>
          <w:szCs w:val="20"/>
        </w:rPr>
        <w:t xml:space="preserve">Úspešný uchádzač v každej časti zákazky bude vyzvaný obstarávateľom na poskytnutie riadnej súčinnosti potrebnej na uzavretie zmluvy tak, aby mohla byť uzatvorená do </w:t>
      </w:r>
      <w:r w:rsidR="000606DD" w:rsidRPr="00050236">
        <w:rPr>
          <w:sz w:val="20"/>
          <w:szCs w:val="20"/>
        </w:rPr>
        <w:t>1</w:t>
      </w:r>
      <w:r w:rsidRPr="00050236">
        <w:rPr>
          <w:sz w:val="20"/>
          <w:szCs w:val="20"/>
        </w:rPr>
        <w:t xml:space="preserve">0 </w:t>
      </w:r>
      <w:r w:rsidR="000606DD" w:rsidRPr="00050236">
        <w:rPr>
          <w:sz w:val="20"/>
          <w:szCs w:val="20"/>
        </w:rPr>
        <w:t xml:space="preserve">pracovných </w:t>
      </w:r>
      <w:r w:rsidRPr="00050236">
        <w:rPr>
          <w:sz w:val="20"/>
          <w:szCs w:val="20"/>
        </w:rPr>
        <w:t>dní odo dňa uplynutia lehoty podľa § 5</w:t>
      </w:r>
      <w:r w:rsidR="000606DD" w:rsidRPr="00050236">
        <w:rPr>
          <w:sz w:val="20"/>
          <w:szCs w:val="20"/>
        </w:rPr>
        <w:t>6</w:t>
      </w:r>
      <w:r w:rsidRPr="00050236">
        <w:rPr>
          <w:sz w:val="20"/>
          <w:szCs w:val="20"/>
        </w:rPr>
        <w:t xml:space="preserve"> ods. 2 až 7 ZVO. </w:t>
      </w:r>
    </w:p>
    <w:p w14:paraId="6B9A3CC1" w14:textId="77777777" w:rsidR="00613421" w:rsidRPr="00050236" w:rsidRDefault="00613421" w:rsidP="00C46ECE">
      <w:pPr>
        <w:pStyle w:val="Odsekzoznamu"/>
        <w:autoSpaceDE w:val="0"/>
        <w:autoSpaceDN w:val="0"/>
        <w:adjustRightInd w:val="0"/>
        <w:spacing w:after="137"/>
        <w:ind w:left="851" w:right="-142"/>
        <w:jc w:val="both"/>
      </w:pPr>
    </w:p>
    <w:p w14:paraId="17199866" w14:textId="77777777" w:rsidR="00904F01" w:rsidRPr="00050236" w:rsidRDefault="00904F01" w:rsidP="00C57881">
      <w:pPr>
        <w:pStyle w:val="Odsekzoznamu"/>
        <w:numPr>
          <w:ilvl w:val="1"/>
          <w:numId w:val="52"/>
        </w:numPr>
        <w:autoSpaceDE w:val="0"/>
        <w:autoSpaceDN w:val="0"/>
        <w:adjustRightInd w:val="0"/>
        <w:spacing w:after="137"/>
        <w:ind w:left="851" w:right="-142" w:hanging="567"/>
        <w:jc w:val="both"/>
        <w:rPr>
          <w:sz w:val="20"/>
          <w:szCs w:val="20"/>
        </w:rPr>
      </w:pPr>
      <w:r w:rsidRPr="00050236">
        <w:rPr>
          <w:sz w:val="20"/>
          <w:szCs w:val="20"/>
        </w:rPr>
        <w:t xml:space="preserve">Úspešný uchádzač doručí obstarávateľovi upravený návrh </w:t>
      </w:r>
      <w:r w:rsidR="0066505D" w:rsidRPr="00050236">
        <w:rPr>
          <w:sz w:val="20"/>
          <w:szCs w:val="20"/>
        </w:rPr>
        <w:t>rámcovej dohody</w:t>
      </w:r>
      <w:r w:rsidRPr="00050236">
        <w:rPr>
          <w:sz w:val="20"/>
          <w:szCs w:val="20"/>
        </w:rPr>
        <w:t>, a to v</w:t>
      </w:r>
      <w:r w:rsidR="00BF455D" w:rsidRPr="00050236">
        <w:rPr>
          <w:sz w:val="20"/>
          <w:szCs w:val="20"/>
        </w:rPr>
        <w:t> </w:t>
      </w:r>
      <w:r w:rsidRPr="00050236">
        <w:rPr>
          <w:sz w:val="20"/>
          <w:szCs w:val="20"/>
        </w:rPr>
        <w:t>primeranej lehote</w:t>
      </w:r>
      <w:r w:rsidRPr="00050236">
        <w:rPr>
          <w:color w:val="000000"/>
          <w:sz w:val="20"/>
          <w:szCs w:val="20"/>
        </w:rPr>
        <w:t xml:space="preserve"> určenej obstarávateľom, ak nebude lehota určená na základe vzájomnej dohody. Upravený návrh </w:t>
      </w:r>
      <w:r w:rsidR="0066505D" w:rsidRPr="00050236">
        <w:rPr>
          <w:color w:val="000000"/>
          <w:sz w:val="20"/>
          <w:szCs w:val="20"/>
        </w:rPr>
        <w:t>rámcovej dohody</w:t>
      </w:r>
      <w:r w:rsidRPr="00050236">
        <w:rPr>
          <w:color w:val="000000"/>
          <w:sz w:val="20"/>
          <w:szCs w:val="20"/>
        </w:rPr>
        <w:t xml:space="preserve"> musí zodpovedať </w:t>
      </w:r>
      <w:r w:rsidR="00D75D5B" w:rsidRPr="00050236">
        <w:rPr>
          <w:color w:val="000000"/>
          <w:sz w:val="20"/>
          <w:szCs w:val="20"/>
        </w:rPr>
        <w:t>konečnej</w:t>
      </w:r>
      <w:r w:rsidR="00345EA1" w:rsidRPr="00050236">
        <w:rPr>
          <w:color w:val="000000"/>
          <w:sz w:val="20"/>
          <w:szCs w:val="20"/>
        </w:rPr>
        <w:t xml:space="preserve"> ponuke</w:t>
      </w:r>
      <w:r w:rsidRPr="00050236">
        <w:rPr>
          <w:color w:val="000000"/>
          <w:sz w:val="20"/>
          <w:szCs w:val="20"/>
        </w:rPr>
        <w:t xml:space="preserve">. Obstarávateľ zamietne upravený návrh </w:t>
      </w:r>
      <w:r w:rsidR="00345EA1" w:rsidRPr="00050236">
        <w:rPr>
          <w:color w:val="000000"/>
          <w:sz w:val="20"/>
          <w:szCs w:val="20"/>
        </w:rPr>
        <w:t>rámcovej dohody</w:t>
      </w:r>
      <w:r w:rsidRPr="00050236">
        <w:rPr>
          <w:color w:val="000000"/>
          <w:sz w:val="20"/>
          <w:szCs w:val="20"/>
        </w:rPr>
        <w:t xml:space="preserve">, ak nezodpovedá </w:t>
      </w:r>
      <w:r w:rsidR="00D75D5B" w:rsidRPr="00050236">
        <w:rPr>
          <w:color w:val="000000"/>
          <w:sz w:val="20"/>
          <w:szCs w:val="20"/>
        </w:rPr>
        <w:t>konečnej</w:t>
      </w:r>
      <w:r w:rsidR="00345EA1" w:rsidRPr="00050236">
        <w:rPr>
          <w:color w:val="000000"/>
          <w:sz w:val="20"/>
          <w:szCs w:val="20"/>
        </w:rPr>
        <w:t xml:space="preserve"> ponuke</w:t>
      </w:r>
      <w:r w:rsidRPr="00050236">
        <w:rPr>
          <w:color w:val="000000"/>
          <w:sz w:val="20"/>
          <w:szCs w:val="20"/>
        </w:rPr>
        <w:t xml:space="preserve"> alebo ak obsahuje iné údaje, ako boli uvedené v</w:t>
      </w:r>
      <w:r w:rsidR="00F046E3" w:rsidRPr="00050236">
        <w:rPr>
          <w:color w:val="000000"/>
          <w:sz w:val="20"/>
          <w:szCs w:val="20"/>
        </w:rPr>
        <w:t xml:space="preserve"> </w:t>
      </w:r>
      <w:r w:rsidR="00B27BE2" w:rsidRPr="00050236">
        <w:rPr>
          <w:color w:val="000000"/>
          <w:sz w:val="20"/>
          <w:szCs w:val="20"/>
        </w:rPr>
        <w:t>konečnej</w:t>
      </w:r>
      <w:r w:rsidR="00F046E3" w:rsidRPr="00050236">
        <w:rPr>
          <w:color w:val="000000"/>
          <w:sz w:val="20"/>
          <w:szCs w:val="20"/>
        </w:rPr>
        <w:t xml:space="preserve"> </w:t>
      </w:r>
      <w:r w:rsidRPr="00050236">
        <w:rPr>
          <w:color w:val="000000"/>
          <w:sz w:val="20"/>
          <w:szCs w:val="20"/>
        </w:rPr>
        <w:t xml:space="preserve">ponuke uchádzača. V takom prípade stanoví obstarávateľ primeranú lehotu na úpravu či doplnenie návrhu </w:t>
      </w:r>
      <w:r w:rsidR="00F046E3" w:rsidRPr="00050236">
        <w:rPr>
          <w:color w:val="000000"/>
          <w:sz w:val="20"/>
          <w:szCs w:val="20"/>
        </w:rPr>
        <w:t>rámcovej dohody</w:t>
      </w:r>
      <w:r w:rsidRPr="00050236">
        <w:rPr>
          <w:color w:val="000000"/>
          <w:sz w:val="20"/>
          <w:szCs w:val="20"/>
        </w:rPr>
        <w:t>. Neakceptovanie výsledkov rokovaní a</w:t>
      </w:r>
      <w:r w:rsidR="00F046E3" w:rsidRPr="00050236">
        <w:rPr>
          <w:color w:val="000000"/>
          <w:sz w:val="20"/>
          <w:szCs w:val="20"/>
        </w:rPr>
        <w:t> </w:t>
      </w:r>
      <w:r w:rsidRPr="00050236">
        <w:rPr>
          <w:color w:val="000000"/>
          <w:sz w:val="20"/>
          <w:szCs w:val="20"/>
        </w:rPr>
        <w:t>všetkých dohôd vyplývajúcich z protokolov z rokovaní a</w:t>
      </w:r>
      <w:r w:rsidR="00D75D5B" w:rsidRPr="00050236">
        <w:rPr>
          <w:color w:val="000000"/>
          <w:sz w:val="20"/>
          <w:szCs w:val="20"/>
        </w:rPr>
        <w:t> </w:t>
      </w:r>
      <w:r w:rsidRPr="00050236">
        <w:rPr>
          <w:color w:val="000000"/>
          <w:sz w:val="20"/>
          <w:szCs w:val="20"/>
        </w:rPr>
        <w:t xml:space="preserve">požiadaviek obstarávateľa stanovených v súťažných podkladoch, alebo jednostranné zmeny zmluvných podmienok zo strany uchádzača nad rámec zmien dohodnutých v rámci rokovaní budú považované za nesplnenie podmienok súťaže a neposkytnutie riadnej súčinnosti potrebnej na uzavretie </w:t>
      </w:r>
      <w:r w:rsidRPr="00050236">
        <w:rPr>
          <w:sz w:val="20"/>
          <w:szCs w:val="20"/>
        </w:rPr>
        <w:t>zmluvy v zmysle § 5</w:t>
      </w:r>
      <w:r w:rsidR="00F046E3" w:rsidRPr="00050236">
        <w:rPr>
          <w:sz w:val="20"/>
          <w:szCs w:val="20"/>
        </w:rPr>
        <w:t>6</w:t>
      </w:r>
      <w:r w:rsidRPr="00050236">
        <w:rPr>
          <w:sz w:val="20"/>
          <w:szCs w:val="20"/>
        </w:rPr>
        <w:t xml:space="preserve"> ods. </w:t>
      </w:r>
      <w:r w:rsidR="003C7A41" w:rsidRPr="00050236">
        <w:rPr>
          <w:sz w:val="20"/>
          <w:szCs w:val="20"/>
        </w:rPr>
        <w:t>8</w:t>
      </w:r>
      <w:r w:rsidRPr="00050236">
        <w:rPr>
          <w:sz w:val="20"/>
          <w:szCs w:val="20"/>
        </w:rPr>
        <w:t xml:space="preserve"> ZVO.</w:t>
      </w:r>
    </w:p>
    <w:p w14:paraId="4BF84444" w14:textId="77777777" w:rsidR="00F046E3" w:rsidRPr="00050236" w:rsidRDefault="00F046E3" w:rsidP="002C6C6B">
      <w:pPr>
        <w:pStyle w:val="Odsekzoznamu"/>
        <w:autoSpaceDE w:val="0"/>
        <w:autoSpaceDN w:val="0"/>
        <w:adjustRightInd w:val="0"/>
        <w:spacing w:after="137"/>
        <w:ind w:left="851" w:right="-142"/>
        <w:jc w:val="both"/>
        <w:rPr>
          <w:sz w:val="20"/>
          <w:szCs w:val="20"/>
        </w:rPr>
      </w:pPr>
    </w:p>
    <w:p w14:paraId="0E5FBBEC" w14:textId="77777777" w:rsidR="00C46ECE" w:rsidRPr="00050236" w:rsidRDefault="00F046E3" w:rsidP="00C57881">
      <w:pPr>
        <w:pStyle w:val="Odsekzoznamu"/>
        <w:numPr>
          <w:ilvl w:val="1"/>
          <w:numId w:val="52"/>
        </w:numPr>
        <w:autoSpaceDE w:val="0"/>
        <w:autoSpaceDN w:val="0"/>
        <w:adjustRightInd w:val="0"/>
        <w:spacing w:after="137"/>
        <w:ind w:left="851" w:right="-142" w:hanging="567"/>
        <w:jc w:val="both"/>
        <w:rPr>
          <w:sz w:val="20"/>
          <w:szCs w:val="20"/>
        </w:rPr>
      </w:pPr>
      <w:r w:rsidRPr="00050236">
        <w:rPr>
          <w:sz w:val="20"/>
          <w:szCs w:val="20"/>
        </w:rPr>
        <w:t>Úspe</w:t>
      </w:r>
      <w:r w:rsidR="00D27A03" w:rsidRPr="00050236">
        <w:rPr>
          <w:sz w:val="20"/>
          <w:szCs w:val="20"/>
        </w:rPr>
        <w:t>š</w:t>
      </w:r>
      <w:r w:rsidRPr="00050236">
        <w:rPr>
          <w:sz w:val="20"/>
          <w:szCs w:val="20"/>
        </w:rPr>
        <w:t>ný u</w:t>
      </w:r>
      <w:bookmarkStart w:id="132" w:name="_Toc404538295"/>
      <w:bookmarkStart w:id="133" w:name="_Toc404544412"/>
      <w:r w:rsidR="00C46ECE" w:rsidRPr="00050236">
        <w:rPr>
          <w:sz w:val="20"/>
          <w:szCs w:val="20"/>
        </w:rPr>
        <w:t>chádzač, ktorého ponuka bude prijatá, predloží návrh rámcovej dohody v štyroch rovnopisoch v slovenskom jazyku, v súlade s </w:t>
      </w:r>
      <w:r w:rsidR="00023BF7" w:rsidRPr="00050236">
        <w:rPr>
          <w:sz w:val="20"/>
          <w:szCs w:val="20"/>
        </w:rPr>
        <w:t>odsekom</w:t>
      </w:r>
      <w:r w:rsidR="00C46ECE" w:rsidRPr="00050236">
        <w:rPr>
          <w:sz w:val="20"/>
          <w:szCs w:val="20"/>
        </w:rPr>
        <w:t xml:space="preserve"> </w:t>
      </w:r>
      <w:r w:rsidR="00591711" w:rsidRPr="00050236">
        <w:rPr>
          <w:sz w:val="20"/>
          <w:szCs w:val="20"/>
        </w:rPr>
        <w:t>29</w:t>
      </w:r>
      <w:r w:rsidR="00C46ECE" w:rsidRPr="00050236">
        <w:rPr>
          <w:sz w:val="20"/>
          <w:szCs w:val="20"/>
        </w:rPr>
        <w:t>.</w:t>
      </w:r>
      <w:r w:rsidRPr="00050236">
        <w:rPr>
          <w:sz w:val="20"/>
          <w:szCs w:val="20"/>
        </w:rPr>
        <w:t>4</w:t>
      </w:r>
      <w:r w:rsidR="00C46ECE" w:rsidRPr="00050236">
        <w:rPr>
          <w:sz w:val="20"/>
          <w:szCs w:val="20"/>
        </w:rPr>
        <w:t xml:space="preserve"> týchto súťažných podkladov, pričom každá zo zmluvných strán dostane dva rovnopisy. Predložený návrh rámcovej dohody musí byť v súlade s obchodnými a zmluvnými podmienkami obstarávateľa a predloženou </w:t>
      </w:r>
      <w:r w:rsidR="007116A4" w:rsidRPr="00050236">
        <w:rPr>
          <w:sz w:val="20"/>
          <w:szCs w:val="20"/>
        </w:rPr>
        <w:t xml:space="preserve">konečnou </w:t>
      </w:r>
      <w:r w:rsidR="00C46ECE" w:rsidRPr="00050236">
        <w:rPr>
          <w:sz w:val="20"/>
          <w:szCs w:val="20"/>
        </w:rPr>
        <w:t>ponukou, nesmie obsahovať podmienky nezlučiteľné s požiadavkami obstarávateľa uvedeným v týchto súťažných podkladoch a v oznámení o vyhlásení verejného obstarávania.</w:t>
      </w:r>
    </w:p>
    <w:p w14:paraId="09B910B3" w14:textId="77777777" w:rsidR="008A3BB2" w:rsidRPr="00050236" w:rsidRDefault="008A3BB2" w:rsidP="008A3BB2">
      <w:pPr>
        <w:pStyle w:val="Odsekzoznamu"/>
        <w:autoSpaceDE w:val="0"/>
        <w:autoSpaceDN w:val="0"/>
        <w:adjustRightInd w:val="0"/>
        <w:spacing w:after="137"/>
        <w:ind w:left="851" w:right="-142"/>
        <w:jc w:val="both"/>
        <w:rPr>
          <w:sz w:val="20"/>
          <w:szCs w:val="20"/>
        </w:rPr>
      </w:pPr>
    </w:p>
    <w:p w14:paraId="1BC24CD7" w14:textId="77777777" w:rsidR="008A3BB2" w:rsidRPr="00050236" w:rsidRDefault="008A3BB2" w:rsidP="00C57881">
      <w:pPr>
        <w:pStyle w:val="Odsekzoznamu"/>
        <w:numPr>
          <w:ilvl w:val="1"/>
          <w:numId w:val="52"/>
        </w:numPr>
        <w:autoSpaceDE w:val="0"/>
        <w:autoSpaceDN w:val="0"/>
        <w:adjustRightInd w:val="0"/>
        <w:spacing w:after="137"/>
        <w:ind w:left="851" w:right="-142" w:hanging="567"/>
        <w:jc w:val="both"/>
        <w:rPr>
          <w:sz w:val="20"/>
          <w:szCs w:val="20"/>
        </w:rPr>
      </w:pPr>
      <w:r w:rsidRPr="00050236">
        <w:rPr>
          <w:sz w:val="20"/>
          <w:szCs w:val="20"/>
        </w:rPr>
        <w:t xml:space="preserve">Úspešný uchádzač je povinný predložiť obstarávateľovi pred uzatvorením zmluvy kópiu osvedčenia o registrácii pre daň z pridanej hodnoty s identifikačným číslom pre daň </w:t>
      </w:r>
      <w:r w:rsidRPr="00050236">
        <w:rPr>
          <w:sz w:val="20"/>
          <w:szCs w:val="20"/>
        </w:rPr>
        <w:lastRenderedPageBreak/>
        <w:t>v Slovenskej republike (IČ DPH), resp. čestné vyhlásenie, že nie je platiteľom dane z pridanej hodnoty.</w:t>
      </w:r>
    </w:p>
    <w:p w14:paraId="080A9539" w14:textId="77777777" w:rsidR="008A3BB2" w:rsidRPr="00050236" w:rsidRDefault="008A3BB2" w:rsidP="008A3BB2">
      <w:pPr>
        <w:pStyle w:val="Odsekzoznamu"/>
        <w:rPr>
          <w:sz w:val="20"/>
          <w:szCs w:val="20"/>
        </w:rPr>
      </w:pPr>
    </w:p>
    <w:p w14:paraId="190B5944" w14:textId="77777777" w:rsidR="008A3BB2" w:rsidRPr="00050236" w:rsidRDefault="008A3BB2" w:rsidP="00C57881">
      <w:pPr>
        <w:pStyle w:val="Odsekzoznamu"/>
        <w:numPr>
          <w:ilvl w:val="1"/>
          <w:numId w:val="52"/>
        </w:numPr>
        <w:autoSpaceDE w:val="0"/>
        <w:autoSpaceDN w:val="0"/>
        <w:adjustRightInd w:val="0"/>
        <w:spacing w:after="137"/>
        <w:ind w:left="851" w:right="-142" w:hanging="567"/>
        <w:jc w:val="both"/>
        <w:rPr>
          <w:sz w:val="20"/>
          <w:szCs w:val="20"/>
        </w:rPr>
      </w:pPr>
      <w:r w:rsidRPr="00050236">
        <w:rPr>
          <w:sz w:val="20"/>
          <w:szCs w:val="20"/>
        </w:rPr>
        <w:t>Úspešný uchádzač je povinný predložiť obstarávateľovi pred uzatvorením zmluvy kópiu osvedčenia o registrácii a pridelení daňového identifikačného čísla s daňovým identifikačným číslom (DIČ), resp. čestné vyhlásenie, že nie je platiteľom dane z pridanej hodnoty.</w:t>
      </w:r>
    </w:p>
    <w:p w14:paraId="636C49F6" w14:textId="77777777" w:rsidR="008E5235" w:rsidRPr="00050236" w:rsidRDefault="008E5235" w:rsidP="00324E66">
      <w:pPr>
        <w:pStyle w:val="Odsekzoznamu"/>
        <w:autoSpaceDE w:val="0"/>
        <w:autoSpaceDN w:val="0"/>
        <w:adjustRightInd w:val="0"/>
        <w:spacing w:after="137"/>
        <w:ind w:left="851" w:right="-142"/>
        <w:jc w:val="both"/>
        <w:rPr>
          <w:sz w:val="20"/>
          <w:szCs w:val="20"/>
        </w:rPr>
      </w:pPr>
    </w:p>
    <w:p w14:paraId="4C5E4E6A" w14:textId="77777777" w:rsidR="008E5235" w:rsidRPr="00050236" w:rsidRDefault="008E5235" w:rsidP="00C57881">
      <w:pPr>
        <w:pStyle w:val="Odsekzoznamu"/>
        <w:numPr>
          <w:ilvl w:val="1"/>
          <w:numId w:val="52"/>
        </w:numPr>
        <w:autoSpaceDE w:val="0"/>
        <w:autoSpaceDN w:val="0"/>
        <w:adjustRightInd w:val="0"/>
        <w:spacing w:after="137"/>
        <w:ind w:left="851" w:right="-142" w:hanging="567"/>
        <w:jc w:val="both"/>
        <w:rPr>
          <w:sz w:val="20"/>
          <w:szCs w:val="20"/>
        </w:rPr>
      </w:pPr>
      <w:r w:rsidRPr="00050236">
        <w:rPr>
          <w:sz w:val="20"/>
          <w:szCs w:val="20"/>
        </w:rPr>
        <w:t xml:space="preserve">Obstarávateľ požaduje, aby úspešný uchádzač </w:t>
      </w:r>
      <w:r w:rsidR="00A05DE9" w:rsidRPr="00050236">
        <w:rPr>
          <w:sz w:val="20"/>
          <w:szCs w:val="20"/>
        </w:rPr>
        <w:t xml:space="preserve">v rámci poskytnutia súčinnosti podľa § 56 ods. 8 ZVO </w:t>
      </w:r>
      <w:r w:rsidRPr="00050236">
        <w:rPr>
          <w:sz w:val="20"/>
          <w:szCs w:val="20"/>
        </w:rPr>
        <w:t>najneskôr v čase uzavretia rámcovej dohody uviedol údaje o všetkých známych subdodávateľoch, údaje o osobe oprávnenej konať za subdodávateľa v rozsahu meno a</w:t>
      </w:r>
      <w:r w:rsidR="00A05DE9" w:rsidRPr="00050236">
        <w:rPr>
          <w:sz w:val="20"/>
          <w:szCs w:val="20"/>
        </w:rPr>
        <w:t> </w:t>
      </w:r>
      <w:r w:rsidRPr="00050236">
        <w:rPr>
          <w:sz w:val="20"/>
          <w:szCs w:val="20"/>
        </w:rPr>
        <w:t>priezvisko, adresa pobytu, dátum narodenia</w:t>
      </w:r>
      <w:r w:rsidR="00324E66" w:rsidRPr="00050236">
        <w:rPr>
          <w:sz w:val="20"/>
          <w:szCs w:val="20"/>
        </w:rPr>
        <w:t xml:space="preserve">, a to </w:t>
      </w:r>
      <w:r w:rsidR="00D56862" w:rsidRPr="00050236">
        <w:rPr>
          <w:sz w:val="20"/>
          <w:szCs w:val="20"/>
        </w:rPr>
        <w:t xml:space="preserve">do príslušnej prílohy </w:t>
      </w:r>
      <w:r w:rsidR="00324E66" w:rsidRPr="00050236">
        <w:rPr>
          <w:sz w:val="20"/>
          <w:szCs w:val="20"/>
        </w:rPr>
        <w:t>rámcovej zmluvy</w:t>
      </w:r>
      <w:r w:rsidRPr="00050236">
        <w:rPr>
          <w:sz w:val="20"/>
          <w:szCs w:val="20"/>
        </w:rPr>
        <w:t>.</w:t>
      </w:r>
    </w:p>
    <w:p w14:paraId="58F30F80" w14:textId="77777777" w:rsidR="008E5235" w:rsidRPr="00050236" w:rsidRDefault="008E5235" w:rsidP="00D56862">
      <w:pPr>
        <w:pStyle w:val="Odsekzoznamu"/>
        <w:autoSpaceDE w:val="0"/>
        <w:autoSpaceDN w:val="0"/>
        <w:adjustRightInd w:val="0"/>
        <w:spacing w:after="137"/>
        <w:ind w:left="851" w:right="-142"/>
        <w:jc w:val="both"/>
        <w:rPr>
          <w:sz w:val="20"/>
          <w:szCs w:val="20"/>
        </w:rPr>
      </w:pPr>
    </w:p>
    <w:p w14:paraId="7FA676EA" w14:textId="77777777" w:rsidR="00324E66" w:rsidRPr="00050236" w:rsidRDefault="00324E66" w:rsidP="00C57881">
      <w:pPr>
        <w:pStyle w:val="Odsekzoznamu"/>
        <w:numPr>
          <w:ilvl w:val="1"/>
          <w:numId w:val="52"/>
        </w:numPr>
        <w:autoSpaceDE w:val="0"/>
        <w:autoSpaceDN w:val="0"/>
        <w:adjustRightInd w:val="0"/>
        <w:spacing w:after="137"/>
        <w:ind w:left="851" w:right="-142" w:hanging="567"/>
        <w:jc w:val="both"/>
        <w:rPr>
          <w:sz w:val="20"/>
          <w:szCs w:val="20"/>
        </w:rPr>
      </w:pPr>
      <w:r w:rsidRPr="00050236">
        <w:rPr>
          <w:sz w:val="20"/>
          <w:szCs w:val="20"/>
        </w:rPr>
        <w:t xml:space="preserve">Obstarávateľ upozorňuje, že </w:t>
      </w:r>
      <w:r w:rsidR="00F53BC5" w:rsidRPr="00050236">
        <w:rPr>
          <w:sz w:val="20"/>
          <w:szCs w:val="20"/>
        </w:rPr>
        <w:t xml:space="preserve">podľa § 11 ZVO </w:t>
      </w:r>
      <w:r w:rsidRPr="00050236">
        <w:rPr>
          <w:sz w:val="20"/>
          <w:szCs w:val="20"/>
        </w:rPr>
        <w:t>obstarávateľ nesmie uzavrieť rámcovú dohodu s</w:t>
      </w:r>
      <w:r w:rsidR="00235E0B" w:rsidRPr="00050236">
        <w:rPr>
          <w:sz w:val="20"/>
          <w:szCs w:val="20"/>
        </w:rPr>
        <w:t> </w:t>
      </w:r>
      <w:r w:rsidRPr="00050236">
        <w:rPr>
          <w:sz w:val="20"/>
          <w:szCs w:val="20"/>
        </w:rPr>
        <w:t>uchádzačom, ktorý má povinnosť zapisovať sa do registra partnerov verejného sektora (ďalej len „Register“) podľa zákona č. 315/2016 Z.z. o registri partnerov verejného sektora a o zmene a doplnení niektorých zákonov v znení neskorších predpisov (ďalej len „Zákon o registri partnerov“), a nie je zapísaný v</w:t>
      </w:r>
      <w:r w:rsidR="00D56862" w:rsidRPr="00050236">
        <w:rPr>
          <w:sz w:val="20"/>
          <w:szCs w:val="20"/>
        </w:rPr>
        <w:t> </w:t>
      </w:r>
      <w:r w:rsidRPr="00050236">
        <w:rPr>
          <w:sz w:val="20"/>
          <w:szCs w:val="20"/>
        </w:rPr>
        <w:t>Registri</w:t>
      </w:r>
      <w:r w:rsidR="00D56862" w:rsidRPr="00050236">
        <w:rPr>
          <w:sz w:val="20"/>
          <w:szCs w:val="20"/>
        </w:rPr>
        <w:t>. Rovnako obstarávateľ nesmie uzavrieť rámcovú dohodu s uchádzačom</w:t>
      </w:r>
      <w:r w:rsidRPr="00050236">
        <w:rPr>
          <w:sz w:val="20"/>
          <w:szCs w:val="20"/>
        </w:rPr>
        <w:t xml:space="preserve">, </w:t>
      </w:r>
      <w:r w:rsidR="00D56862" w:rsidRPr="00050236">
        <w:rPr>
          <w:sz w:val="20"/>
          <w:szCs w:val="20"/>
        </w:rPr>
        <w:t>ktorého čo i len jeden subdodávateľ, ktorý má</w:t>
      </w:r>
      <w:r w:rsidRPr="00050236">
        <w:rPr>
          <w:sz w:val="20"/>
          <w:szCs w:val="20"/>
        </w:rPr>
        <w:t xml:space="preserve"> povinnosť zapisovať sa do </w:t>
      </w:r>
      <w:r w:rsidR="00D56862" w:rsidRPr="00050236">
        <w:rPr>
          <w:sz w:val="20"/>
          <w:szCs w:val="20"/>
        </w:rPr>
        <w:t>R</w:t>
      </w:r>
      <w:r w:rsidRPr="00050236">
        <w:rPr>
          <w:sz w:val="20"/>
          <w:szCs w:val="20"/>
        </w:rPr>
        <w:t xml:space="preserve">egistra </w:t>
      </w:r>
      <w:r w:rsidR="00D56862" w:rsidRPr="00050236">
        <w:rPr>
          <w:sz w:val="20"/>
          <w:szCs w:val="20"/>
        </w:rPr>
        <w:t>podľa Zákona o registri partnerov (ak finančné prostriedky poskytnuté zo zákazky prevýšia v úhrne sumu 250 000 EUR), n</w:t>
      </w:r>
      <w:r w:rsidRPr="00050236">
        <w:rPr>
          <w:sz w:val="20"/>
          <w:szCs w:val="20"/>
        </w:rPr>
        <w:t xml:space="preserve">ie </w:t>
      </w:r>
      <w:r w:rsidR="00D56862" w:rsidRPr="00050236">
        <w:rPr>
          <w:sz w:val="20"/>
          <w:szCs w:val="20"/>
        </w:rPr>
        <w:t>je</w:t>
      </w:r>
      <w:r w:rsidRPr="00050236">
        <w:rPr>
          <w:sz w:val="20"/>
          <w:szCs w:val="20"/>
        </w:rPr>
        <w:t xml:space="preserve"> zapísan</w:t>
      </w:r>
      <w:r w:rsidR="00D56862" w:rsidRPr="00050236">
        <w:rPr>
          <w:sz w:val="20"/>
          <w:szCs w:val="20"/>
        </w:rPr>
        <w:t>ý</w:t>
      </w:r>
      <w:r w:rsidRPr="00050236">
        <w:rPr>
          <w:sz w:val="20"/>
          <w:szCs w:val="20"/>
        </w:rPr>
        <w:t xml:space="preserve"> v</w:t>
      </w:r>
      <w:r w:rsidR="00D56862" w:rsidRPr="00050236">
        <w:rPr>
          <w:sz w:val="20"/>
          <w:szCs w:val="20"/>
        </w:rPr>
        <w:t> Registri.</w:t>
      </w:r>
    </w:p>
    <w:bookmarkEnd w:id="132"/>
    <w:bookmarkEnd w:id="133"/>
    <w:p w14:paraId="302CF1E9" w14:textId="77777777" w:rsidR="002C6C6B" w:rsidRPr="00050236" w:rsidRDefault="002C6C6B" w:rsidP="00C57881">
      <w:pPr>
        <w:pStyle w:val="Odsekzoznamu"/>
        <w:numPr>
          <w:ilvl w:val="1"/>
          <w:numId w:val="52"/>
        </w:numPr>
        <w:autoSpaceDE w:val="0"/>
        <w:autoSpaceDN w:val="0"/>
        <w:adjustRightInd w:val="0"/>
        <w:spacing w:after="137"/>
        <w:ind w:left="851" w:right="-142" w:hanging="567"/>
        <w:jc w:val="both"/>
        <w:rPr>
          <w:sz w:val="20"/>
          <w:szCs w:val="20"/>
        </w:rPr>
      </w:pPr>
      <w:r w:rsidRPr="00050236">
        <w:rPr>
          <w:sz w:val="20"/>
          <w:szCs w:val="20"/>
        </w:rPr>
        <w:br w:type="page"/>
      </w:r>
    </w:p>
    <w:p w14:paraId="474937B5" w14:textId="77777777" w:rsidR="00904F01" w:rsidRPr="00050236" w:rsidRDefault="00904F01" w:rsidP="00904F01">
      <w:pPr>
        <w:pStyle w:val="Nadpis1"/>
        <w:rPr>
          <w:rFonts w:ascii="Arial" w:hAnsi="Arial" w:cs="Arial"/>
          <w:bCs/>
          <w:kern w:val="28"/>
        </w:rPr>
      </w:pPr>
      <w:bookmarkStart w:id="134" w:name="_Toc456337565"/>
      <w:bookmarkStart w:id="135" w:name="_Toc76028548"/>
      <w:r w:rsidRPr="00050236">
        <w:rPr>
          <w:rFonts w:ascii="Arial" w:hAnsi="Arial" w:cs="Arial"/>
          <w:bCs/>
          <w:kern w:val="28"/>
        </w:rPr>
        <w:lastRenderedPageBreak/>
        <w:t>B.  Opis predmetu zákazky</w:t>
      </w:r>
      <w:bookmarkEnd w:id="134"/>
      <w:r w:rsidR="00B36E9A" w:rsidRPr="00050236">
        <w:rPr>
          <w:rFonts w:ascii="Arial" w:hAnsi="Arial" w:cs="Arial"/>
          <w:bCs/>
          <w:kern w:val="28"/>
        </w:rPr>
        <w:t xml:space="preserve"> (Technické zadanie)</w:t>
      </w:r>
      <w:bookmarkEnd w:id="135"/>
    </w:p>
    <w:p w14:paraId="5EEB0035" w14:textId="77777777" w:rsidR="00904F01" w:rsidRPr="00050236" w:rsidRDefault="00904F01" w:rsidP="00CD331C">
      <w:pPr>
        <w:jc w:val="both"/>
        <w:rPr>
          <w:rFonts w:ascii="Arial" w:hAnsi="Arial" w:cs="Arial"/>
          <w:bCs/>
        </w:rPr>
      </w:pPr>
    </w:p>
    <w:p w14:paraId="7873C8D8" w14:textId="2DF24E0B" w:rsidR="00ED34C8" w:rsidRPr="00C57881" w:rsidRDefault="00ED34C8" w:rsidP="00CD331C">
      <w:pPr>
        <w:jc w:val="both"/>
        <w:rPr>
          <w:rFonts w:ascii="Arial" w:hAnsi="Arial" w:cs="Arial"/>
          <w:bCs/>
        </w:rPr>
      </w:pPr>
      <w:r w:rsidRPr="00334DFB">
        <w:rPr>
          <w:rFonts w:ascii="Arial" w:hAnsi="Arial" w:cs="Arial"/>
        </w:rPr>
        <w:t>Uchádzač</w:t>
      </w:r>
      <w:r w:rsidR="00D37206">
        <w:rPr>
          <w:rFonts w:ascii="Arial" w:hAnsi="Arial" w:cs="Arial"/>
        </w:rPr>
        <w:t>, resp. záujemca</w:t>
      </w:r>
      <w:r w:rsidRPr="00334DFB">
        <w:rPr>
          <w:rFonts w:ascii="Arial" w:hAnsi="Arial" w:cs="Arial"/>
        </w:rPr>
        <w:t xml:space="preserve"> berie na vedomie, že musí spĺňať požiadavky, ktoré sú uvedené v tejto časti súťažných podkladov, pretože ich dodržanie predstavuje splnenie požiadaviek na predmet zákazky.</w:t>
      </w:r>
    </w:p>
    <w:p w14:paraId="0CECED46" w14:textId="77777777" w:rsidR="002D3C34" w:rsidRPr="00C57881" w:rsidRDefault="002D3C34" w:rsidP="00CD331C">
      <w:pPr>
        <w:jc w:val="both"/>
        <w:rPr>
          <w:rFonts w:ascii="Arial" w:hAnsi="Arial" w:cs="Arial"/>
          <w:bCs/>
        </w:rPr>
      </w:pPr>
    </w:p>
    <w:p w14:paraId="785751FF" w14:textId="77777777" w:rsidR="002D3C34" w:rsidRPr="00C57881" w:rsidRDefault="002D3C34" w:rsidP="00C57881">
      <w:pPr>
        <w:pStyle w:val="Odsekzoznamu"/>
        <w:numPr>
          <w:ilvl w:val="0"/>
          <w:numId w:val="56"/>
        </w:numPr>
        <w:ind w:left="426" w:hanging="426"/>
        <w:jc w:val="both"/>
        <w:rPr>
          <w:bCs/>
          <w:sz w:val="20"/>
          <w:szCs w:val="20"/>
        </w:rPr>
      </w:pPr>
      <w:r w:rsidRPr="00C57881">
        <w:rPr>
          <w:b/>
          <w:bCs/>
          <w:sz w:val="20"/>
          <w:szCs w:val="20"/>
        </w:rPr>
        <w:t>Predmet plnenia</w:t>
      </w:r>
    </w:p>
    <w:p w14:paraId="48F18CFC" w14:textId="77777777" w:rsidR="00CD331C" w:rsidRPr="00334DFB" w:rsidRDefault="00CD331C" w:rsidP="00DE5AC6">
      <w:pPr>
        <w:pStyle w:val="seNormalny2"/>
        <w:tabs>
          <w:tab w:val="left" w:pos="9356"/>
        </w:tabs>
        <w:spacing w:before="0" w:after="0"/>
        <w:ind w:left="0"/>
        <w:rPr>
          <w:rFonts w:ascii="Arial" w:hAnsi="Arial" w:cs="Arial"/>
        </w:rPr>
      </w:pPr>
    </w:p>
    <w:p w14:paraId="75BA885E" w14:textId="1F6B926F" w:rsidR="002D3C34" w:rsidRPr="00C57881" w:rsidRDefault="002D3C34" w:rsidP="00DE5AC6">
      <w:pPr>
        <w:pStyle w:val="seNormalny2"/>
        <w:tabs>
          <w:tab w:val="left" w:pos="9356"/>
        </w:tabs>
        <w:spacing w:before="0" w:after="0"/>
        <w:ind w:left="0"/>
        <w:rPr>
          <w:rFonts w:ascii="Arial" w:hAnsi="Arial" w:cs="Arial"/>
        </w:rPr>
      </w:pPr>
      <w:r w:rsidRPr="00C57881">
        <w:rPr>
          <w:rFonts w:ascii="Arial" w:hAnsi="Arial" w:cs="Arial"/>
        </w:rPr>
        <w:t>Predmetom zákazky</w:t>
      </w:r>
      <w:r w:rsidR="00C67F7F">
        <w:rPr>
          <w:rFonts w:ascii="Arial" w:hAnsi="Arial" w:cs="Arial"/>
        </w:rPr>
        <w:t>:</w:t>
      </w:r>
      <w:r w:rsidRPr="00C57881">
        <w:rPr>
          <w:rFonts w:ascii="Arial" w:hAnsi="Arial" w:cs="Arial"/>
        </w:rPr>
        <w:t xml:space="preserve"> „</w:t>
      </w:r>
      <w:r w:rsidR="00CE3AEA" w:rsidRPr="00C57881">
        <w:rPr>
          <w:rFonts w:ascii="Arial" w:hAnsi="Arial" w:cs="Arial"/>
        </w:rPr>
        <w:t>Domové membránové plynomery veľkostí G4 s mechanickým zariadením na teplotnú korekciu a bez mechanického zariadenia na teplotnú korekciu</w:t>
      </w:r>
      <w:r w:rsidRPr="00C57881">
        <w:rPr>
          <w:rFonts w:ascii="Arial" w:hAnsi="Arial" w:cs="Arial"/>
        </w:rPr>
        <w:t>“ je</w:t>
      </w:r>
      <w:r w:rsidR="00963DFF">
        <w:rPr>
          <w:rFonts w:ascii="Arial" w:hAnsi="Arial" w:cs="Arial"/>
        </w:rPr>
        <w:t xml:space="preserve"> dodanie tovaru</w:t>
      </w:r>
      <w:r w:rsidRPr="00C57881">
        <w:rPr>
          <w:rFonts w:ascii="Arial" w:hAnsi="Arial" w:cs="Arial"/>
        </w:rPr>
        <w:t xml:space="preserve"> za podmienok uvedených v tejto časti súťažných podkladov a v zmysle pokynov obstarávateľa a podľa potrieb obstarávateľa, a to vo vlastnom mene a na vlastnú zodpovednosť. </w:t>
      </w:r>
    </w:p>
    <w:p w14:paraId="100E82C6" w14:textId="77777777" w:rsidR="002D3C34" w:rsidRPr="00C57881" w:rsidRDefault="002D3C34" w:rsidP="00CD331C">
      <w:pPr>
        <w:jc w:val="both"/>
        <w:rPr>
          <w:rFonts w:ascii="Arial" w:hAnsi="Arial" w:cs="Arial"/>
          <w:bCs/>
        </w:rPr>
      </w:pPr>
    </w:p>
    <w:p w14:paraId="17BBACE4" w14:textId="305AF6E8" w:rsidR="00CD331C" w:rsidRPr="00C57881" w:rsidRDefault="00CD331C" w:rsidP="00CD331C">
      <w:pPr>
        <w:jc w:val="both"/>
        <w:rPr>
          <w:rFonts w:ascii="Arial" w:hAnsi="Arial" w:cs="Arial"/>
          <w:bCs/>
        </w:rPr>
      </w:pPr>
      <w:r w:rsidRPr="00C57881">
        <w:rPr>
          <w:rFonts w:ascii="Arial" w:hAnsi="Arial" w:cs="Arial"/>
          <w:bCs/>
        </w:rPr>
        <w:t>Tovarom sú:</w:t>
      </w:r>
    </w:p>
    <w:p w14:paraId="15E45AD5" w14:textId="77777777" w:rsidR="00CD331C" w:rsidRPr="00C57881" w:rsidRDefault="00054586" w:rsidP="00C57881">
      <w:pPr>
        <w:pStyle w:val="Odsekzoznamu"/>
        <w:numPr>
          <w:ilvl w:val="0"/>
          <w:numId w:val="58"/>
        </w:numPr>
        <w:jc w:val="both"/>
        <w:rPr>
          <w:bCs/>
          <w:sz w:val="20"/>
          <w:szCs w:val="20"/>
        </w:rPr>
      </w:pPr>
      <w:r w:rsidRPr="00C57881">
        <w:rPr>
          <w:bCs/>
          <w:sz w:val="20"/>
          <w:szCs w:val="20"/>
        </w:rPr>
        <w:t>Domové membránové plynomery veľkosti G4T s mechanickým zariadením na teplotnú korekciu a osovým rozstupom vertikálnych pripojovacích hrdiel 250 mm</w:t>
      </w:r>
      <w:r w:rsidR="00CD331C" w:rsidRPr="00C57881">
        <w:rPr>
          <w:bCs/>
          <w:sz w:val="20"/>
          <w:szCs w:val="20"/>
        </w:rPr>
        <w:t>;</w:t>
      </w:r>
    </w:p>
    <w:p w14:paraId="747D531A" w14:textId="77777777" w:rsidR="00CD331C" w:rsidRPr="00C57881" w:rsidRDefault="00054586" w:rsidP="00C57881">
      <w:pPr>
        <w:pStyle w:val="Odsekzoznamu"/>
        <w:numPr>
          <w:ilvl w:val="0"/>
          <w:numId w:val="58"/>
        </w:numPr>
        <w:jc w:val="both"/>
        <w:rPr>
          <w:bCs/>
          <w:sz w:val="20"/>
          <w:szCs w:val="20"/>
        </w:rPr>
      </w:pPr>
      <w:r w:rsidRPr="00C57881">
        <w:rPr>
          <w:bCs/>
          <w:sz w:val="20"/>
          <w:szCs w:val="20"/>
        </w:rPr>
        <w:t>Domové membránové plynomery veľkosti G4 bez mechanického zariadenia na teplotnú korekciu a osovým rozstupom vertikálnych pripojovacích hrdiel 250 mm</w:t>
      </w:r>
      <w:r w:rsidR="00CD331C" w:rsidRPr="00C57881">
        <w:rPr>
          <w:bCs/>
          <w:sz w:val="20"/>
          <w:szCs w:val="20"/>
        </w:rPr>
        <w:t>;</w:t>
      </w:r>
    </w:p>
    <w:p w14:paraId="06E9EF5B" w14:textId="77777777" w:rsidR="00CD331C" w:rsidRPr="00C57881" w:rsidRDefault="00054586" w:rsidP="00C57881">
      <w:pPr>
        <w:pStyle w:val="Odsekzoznamu"/>
        <w:numPr>
          <w:ilvl w:val="0"/>
          <w:numId w:val="58"/>
        </w:numPr>
        <w:jc w:val="both"/>
        <w:rPr>
          <w:bCs/>
          <w:sz w:val="20"/>
          <w:szCs w:val="20"/>
        </w:rPr>
      </w:pPr>
      <w:r w:rsidRPr="00C57881">
        <w:rPr>
          <w:bCs/>
          <w:sz w:val="20"/>
          <w:szCs w:val="20"/>
        </w:rPr>
        <w:t>Domové membránové plynomery veľkosti G4 bez mechanického zariadenia na teplotnú korekciu a osovým rozstupom vertikálnych pripojovacích hrdiel 100 mm</w:t>
      </w:r>
      <w:r w:rsidR="00CD331C" w:rsidRPr="00C57881">
        <w:rPr>
          <w:bCs/>
          <w:sz w:val="20"/>
          <w:szCs w:val="20"/>
        </w:rPr>
        <w:t>.</w:t>
      </w:r>
    </w:p>
    <w:p w14:paraId="5790208B" w14:textId="7AAA1CDA" w:rsidR="00CD331C" w:rsidRPr="00C57881" w:rsidRDefault="00CD331C" w:rsidP="00CD331C">
      <w:pPr>
        <w:jc w:val="both"/>
        <w:rPr>
          <w:rFonts w:ascii="Arial" w:hAnsi="Arial" w:cs="Arial"/>
          <w:bCs/>
        </w:rPr>
      </w:pPr>
    </w:p>
    <w:p w14:paraId="4F3D4DF6" w14:textId="77777777" w:rsidR="00CD331C" w:rsidRPr="00C57881" w:rsidRDefault="00CD331C" w:rsidP="00CD331C">
      <w:pPr>
        <w:jc w:val="both"/>
        <w:rPr>
          <w:rFonts w:ascii="Arial" w:hAnsi="Arial" w:cs="Arial"/>
          <w:bCs/>
        </w:rPr>
      </w:pPr>
    </w:p>
    <w:p w14:paraId="7DE4AB8F" w14:textId="77777777" w:rsidR="002D3C34" w:rsidRPr="00C57881" w:rsidRDefault="00CD331C" w:rsidP="00C57881">
      <w:pPr>
        <w:pStyle w:val="Odsekzoznamu"/>
        <w:numPr>
          <w:ilvl w:val="0"/>
          <w:numId w:val="56"/>
        </w:numPr>
        <w:ind w:left="426" w:hanging="426"/>
        <w:jc w:val="both"/>
        <w:rPr>
          <w:bCs/>
          <w:sz w:val="20"/>
          <w:szCs w:val="20"/>
        </w:rPr>
      </w:pPr>
      <w:r w:rsidRPr="00C57881">
        <w:rPr>
          <w:b/>
          <w:bCs/>
          <w:sz w:val="20"/>
          <w:szCs w:val="20"/>
        </w:rPr>
        <w:t>Všeobecné požiadavky</w:t>
      </w:r>
    </w:p>
    <w:p w14:paraId="48967AF2" w14:textId="77777777" w:rsidR="00CD331C" w:rsidRPr="00334DFB" w:rsidRDefault="00CD331C" w:rsidP="00DE5AC6">
      <w:pPr>
        <w:pStyle w:val="Zkladntext"/>
        <w:suppressAutoHyphens/>
        <w:rPr>
          <w:rFonts w:cs="Arial"/>
          <w:sz w:val="20"/>
          <w:szCs w:val="20"/>
        </w:rPr>
      </w:pPr>
    </w:p>
    <w:p w14:paraId="4FF76244" w14:textId="2A7DC798" w:rsidR="00054586" w:rsidRPr="00C57881" w:rsidRDefault="00054586" w:rsidP="00054586">
      <w:pPr>
        <w:pStyle w:val="Zkladntext"/>
        <w:suppressAutoHyphens/>
        <w:rPr>
          <w:rFonts w:cs="Arial"/>
          <w:sz w:val="20"/>
          <w:szCs w:val="20"/>
        </w:rPr>
      </w:pPr>
      <w:r w:rsidRPr="00C57881">
        <w:rPr>
          <w:rFonts w:cs="Arial"/>
          <w:sz w:val="20"/>
          <w:szCs w:val="20"/>
        </w:rPr>
        <w:t>Konštrukčné vyhotovenie domových membránových plynomerov s</w:t>
      </w:r>
      <w:r w:rsidR="007F5791">
        <w:rPr>
          <w:rFonts w:cs="Arial"/>
          <w:sz w:val="20"/>
          <w:szCs w:val="20"/>
        </w:rPr>
        <w:t> </w:t>
      </w:r>
      <w:r w:rsidRPr="00C57881">
        <w:rPr>
          <w:rFonts w:cs="Arial"/>
          <w:sz w:val="20"/>
          <w:szCs w:val="20"/>
        </w:rPr>
        <w:t>mechanickou</w:t>
      </w:r>
      <w:r w:rsidR="007F5791">
        <w:rPr>
          <w:rFonts w:cs="Arial"/>
          <w:sz w:val="20"/>
          <w:szCs w:val="20"/>
        </w:rPr>
        <w:t xml:space="preserve"> teplotnou korekciou (ďalej len „</w:t>
      </w:r>
      <w:r w:rsidRPr="00C57881">
        <w:rPr>
          <w:rFonts w:cs="Arial"/>
          <w:sz w:val="20"/>
          <w:szCs w:val="20"/>
        </w:rPr>
        <w:t>TK</w:t>
      </w:r>
      <w:r w:rsidR="007F5791">
        <w:rPr>
          <w:rFonts w:cs="Arial"/>
          <w:sz w:val="20"/>
          <w:szCs w:val="20"/>
        </w:rPr>
        <w:t>“)</w:t>
      </w:r>
      <w:r w:rsidR="00C063F9">
        <w:rPr>
          <w:rFonts w:cs="Arial"/>
          <w:sz w:val="20"/>
          <w:szCs w:val="20"/>
        </w:rPr>
        <w:t>,</w:t>
      </w:r>
      <w:r w:rsidRPr="00C57881">
        <w:rPr>
          <w:rFonts w:cs="Arial"/>
          <w:sz w:val="20"/>
          <w:szCs w:val="20"/>
        </w:rPr>
        <w:t xml:space="preserve"> resp. bez TK (</w:t>
      </w:r>
      <w:r w:rsidR="00C063F9">
        <w:rPr>
          <w:rFonts w:cs="Arial"/>
          <w:sz w:val="20"/>
          <w:szCs w:val="20"/>
        </w:rPr>
        <w:t>t</w:t>
      </w:r>
      <w:r w:rsidR="00C063F9" w:rsidRPr="00C57881">
        <w:rPr>
          <w:rFonts w:cs="Arial"/>
          <w:sz w:val="20"/>
          <w:szCs w:val="20"/>
        </w:rPr>
        <w:t>ovar</w:t>
      </w:r>
      <w:r w:rsidRPr="00C57881">
        <w:rPr>
          <w:rFonts w:cs="Arial"/>
          <w:sz w:val="20"/>
          <w:szCs w:val="20"/>
        </w:rPr>
        <w:t>), ich technické a metrologické charakteristiky musia spĺňať relevantné požiadavky uvedené najmä v</w:t>
      </w:r>
      <w:r w:rsidR="007F5791">
        <w:rPr>
          <w:rFonts w:cs="Arial"/>
          <w:sz w:val="20"/>
          <w:szCs w:val="20"/>
        </w:rPr>
        <w:t xml:space="preserve"> </w:t>
      </w:r>
      <w:r w:rsidR="007F5791" w:rsidRPr="007F5791">
        <w:rPr>
          <w:rFonts w:cs="Arial"/>
          <w:sz w:val="20"/>
          <w:szCs w:val="20"/>
        </w:rPr>
        <w:t>Smernici Európskeho parlamentu a Rady 2014/32/EÚ z  26. februára 2014 o harmonizácii právnych predpisov členských štátov týkajúcich sa sprístupnenia meradiel na trhu, tzv. MID</w:t>
      </w:r>
      <w:r w:rsidR="007F5791">
        <w:rPr>
          <w:rFonts w:cs="Arial"/>
          <w:sz w:val="20"/>
          <w:szCs w:val="20"/>
        </w:rPr>
        <w:t>,</w:t>
      </w:r>
      <w:r w:rsidRPr="00C57881">
        <w:rPr>
          <w:rFonts w:cs="Arial"/>
          <w:sz w:val="20"/>
          <w:szCs w:val="20"/>
        </w:rPr>
        <w:t xml:space="preserve"> Nariadení vlády SR č. 145/2016 Z.z. z 24.2.2016 o sprístupňovaní meradiel na trhu v znení neskorších predpisov (ďalej len „Nariadenie vlády</w:t>
      </w:r>
      <w:r w:rsidR="007F5791">
        <w:rPr>
          <w:rFonts w:cs="Arial"/>
          <w:sz w:val="20"/>
          <w:szCs w:val="20"/>
        </w:rPr>
        <w:t xml:space="preserve"> č. 145/2016 Z.z.</w:t>
      </w:r>
      <w:r w:rsidRPr="00C57881">
        <w:rPr>
          <w:rFonts w:cs="Arial"/>
          <w:sz w:val="20"/>
          <w:szCs w:val="20"/>
        </w:rPr>
        <w:t>“), v STN EN 1359</w:t>
      </w:r>
      <w:r w:rsidR="007F5791">
        <w:rPr>
          <w:rFonts w:cs="Arial"/>
          <w:sz w:val="20"/>
          <w:szCs w:val="20"/>
        </w:rPr>
        <w:t>,</w:t>
      </w:r>
      <w:r w:rsidRPr="00C57881">
        <w:rPr>
          <w:rFonts w:cs="Arial"/>
          <w:sz w:val="20"/>
          <w:szCs w:val="20"/>
        </w:rPr>
        <w:t xml:space="preserve"> a</w:t>
      </w:r>
      <w:r w:rsidR="007F5791">
        <w:rPr>
          <w:rFonts w:cs="Arial"/>
          <w:sz w:val="20"/>
          <w:szCs w:val="20"/>
        </w:rPr>
        <w:t>ko aj</w:t>
      </w:r>
      <w:r w:rsidRPr="00C57881">
        <w:rPr>
          <w:rFonts w:cs="Arial"/>
          <w:sz w:val="20"/>
          <w:szCs w:val="20"/>
        </w:rPr>
        <w:t xml:space="preserve"> v </w:t>
      </w:r>
      <w:r w:rsidR="007F5791">
        <w:rPr>
          <w:rFonts w:cs="Arial"/>
          <w:sz w:val="20"/>
          <w:szCs w:val="20"/>
        </w:rPr>
        <w:t>nižšie uvedenej</w:t>
      </w:r>
      <w:r w:rsidRPr="00C57881">
        <w:rPr>
          <w:rFonts w:cs="Arial"/>
          <w:sz w:val="20"/>
          <w:szCs w:val="20"/>
        </w:rPr>
        <w:t xml:space="preserve"> technickej špecifikáci</w:t>
      </w:r>
      <w:r w:rsidR="007F5791">
        <w:rPr>
          <w:rFonts w:cs="Arial"/>
          <w:sz w:val="20"/>
          <w:szCs w:val="20"/>
        </w:rPr>
        <w:t>i</w:t>
      </w:r>
      <w:r w:rsidRPr="00C57881">
        <w:rPr>
          <w:rFonts w:cs="Arial"/>
          <w:sz w:val="20"/>
          <w:szCs w:val="20"/>
        </w:rPr>
        <w:t xml:space="preserve">. </w:t>
      </w:r>
    </w:p>
    <w:p w14:paraId="6081A810" w14:textId="77777777" w:rsidR="00054586" w:rsidRPr="00C57881" w:rsidRDefault="00054586" w:rsidP="00054586">
      <w:pPr>
        <w:pStyle w:val="Zkladntext"/>
        <w:suppressAutoHyphens/>
        <w:rPr>
          <w:rFonts w:cs="Arial"/>
          <w:sz w:val="20"/>
          <w:szCs w:val="20"/>
        </w:rPr>
      </w:pPr>
    </w:p>
    <w:p w14:paraId="69195416" w14:textId="365ECFF6" w:rsidR="00054586" w:rsidRPr="00C57881" w:rsidRDefault="00054586" w:rsidP="00054586">
      <w:pPr>
        <w:pStyle w:val="Zkladntext"/>
        <w:suppressAutoHyphens/>
        <w:rPr>
          <w:rFonts w:cs="Arial"/>
          <w:sz w:val="20"/>
          <w:szCs w:val="20"/>
        </w:rPr>
      </w:pPr>
      <w:r w:rsidRPr="00C57881">
        <w:rPr>
          <w:rFonts w:cs="Arial"/>
          <w:sz w:val="20"/>
          <w:szCs w:val="20"/>
        </w:rPr>
        <w:t>Predávajúci je povinný predložiť platné doklady o posúdení zhody plynomerov – posúdenie vykonané postupmi podľa modulov B+F, alebo B+D alebo H1 v zmysle Nariadenia vlády SR č. 145/2016 Z.z.  a ATEX certifikát plynomera v zmysle Nariadenia vlády SR č. 149/2016 Z.z. z 2.3.2016 o zariadeniach a ochranných systémoch určených na použitie v prostredí s nebezpečenstvom výbuchu v znení neskorších predpisov.</w:t>
      </w:r>
    </w:p>
    <w:p w14:paraId="0BBBCDE0" w14:textId="77777777" w:rsidR="00054586" w:rsidRPr="00C57881" w:rsidRDefault="00054586" w:rsidP="00054586">
      <w:pPr>
        <w:pStyle w:val="Zkladntext"/>
        <w:suppressAutoHyphens/>
        <w:rPr>
          <w:rFonts w:cs="Arial"/>
          <w:sz w:val="20"/>
          <w:szCs w:val="20"/>
        </w:rPr>
      </w:pPr>
    </w:p>
    <w:p w14:paraId="3ED5C3D8" w14:textId="7BAEDAA6" w:rsidR="00054586" w:rsidRPr="00C57881" w:rsidRDefault="00054586" w:rsidP="00054586">
      <w:pPr>
        <w:pStyle w:val="Zkladntext"/>
        <w:suppressAutoHyphens/>
        <w:rPr>
          <w:rFonts w:cs="Arial"/>
          <w:sz w:val="20"/>
          <w:szCs w:val="20"/>
        </w:rPr>
      </w:pPr>
      <w:r w:rsidRPr="00C57881">
        <w:rPr>
          <w:rFonts w:cs="Arial"/>
          <w:sz w:val="20"/>
          <w:szCs w:val="20"/>
        </w:rPr>
        <w:t>Konštrukcia plynomerov (</w:t>
      </w:r>
      <w:r w:rsidR="00C063F9">
        <w:rPr>
          <w:rFonts w:cs="Arial"/>
          <w:sz w:val="20"/>
          <w:szCs w:val="20"/>
        </w:rPr>
        <w:t>t</w:t>
      </w:r>
      <w:r w:rsidRPr="00C57881">
        <w:rPr>
          <w:rFonts w:cs="Arial"/>
          <w:sz w:val="20"/>
          <w:szCs w:val="20"/>
        </w:rPr>
        <w:t xml:space="preserve">ovaru) a ich vyhotovenie </w:t>
      </w:r>
      <w:r w:rsidR="007F5791">
        <w:rPr>
          <w:rFonts w:cs="Arial"/>
          <w:sz w:val="20"/>
          <w:szCs w:val="20"/>
        </w:rPr>
        <w:t>musí</w:t>
      </w:r>
      <w:r w:rsidRPr="00C57881">
        <w:rPr>
          <w:rFonts w:cs="Arial"/>
          <w:sz w:val="20"/>
          <w:szCs w:val="20"/>
        </w:rPr>
        <w:t xml:space="preserve"> byť také, aby bez viditeľného a trvalého poškodenia plynomera, overovacej alebo zabezpečovacej značky nebol možný zásah do jeho meracieho alebo regulačného zariadenia a tým ovplyvnená presnosť merania.</w:t>
      </w:r>
    </w:p>
    <w:p w14:paraId="29C71B86" w14:textId="77777777" w:rsidR="00054586" w:rsidRPr="00C57881" w:rsidRDefault="00054586" w:rsidP="00054586">
      <w:pPr>
        <w:pStyle w:val="Zkladntext"/>
        <w:suppressAutoHyphens/>
        <w:rPr>
          <w:rFonts w:cs="Arial"/>
          <w:sz w:val="20"/>
          <w:szCs w:val="20"/>
        </w:rPr>
      </w:pPr>
    </w:p>
    <w:p w14:paraId="5677A64A" w14:textId="70975462" w:rsidR="00054586" w:rsidRPr="00D549DA" w:rsidRDefault="00054586" w:rsidP="00054586">
      <w:pPr>
        <w:pStyle w:val="Zkladntext"/>
        <w:suppressAutoHyphens/>
        <w:rPr>
          <w:rFonts w:cs="Arial"/>
          <w:sz w:val="20"/>
          <w:szCs w:val="20"/>
        </w:rPr>
      </w:pPr>
      <w:r w:rsidRPr="00D549DA">
        <w:rPr>
          <w:rFonts w:cs="Arial"/>
          <w:sz w:val="20"/>
          <w:szCs w:val="20"/>
        </w:rPr>
        <w:t xml:space="preserve">Materiály použité na výrobu plynomerov </w:t>
      </w:r>
      <w:r w:rsidR="007F5791" w:rsidRPr="00D549DA">
        <w:rPr>
          <w:rFonts w:cs="Arial"/>
          <w:sz w:val="20"/>
          <w:szCs w:val="20"/>
        </w:rPr>
        <w:t xml:space="preserve">musia </w:t>
      </w:r>
      <w:r w:rsidRPr="00D549DA">
        <w:rPr>
          <w:rFonts w:cs="Arial"/>
          <w:sz w:val="20"/>
          <w:szCs w:val="20"/>
        </w:rPr>
        <w:t xml:space="preserve">byť odolné voči korózii a chemickým účinkom meraného zemného plynu, ktorých vlastnosti sa v dôsledku starnutia majú meniť čo najmenej a byť voči životnému prostrediu neutrálne. Súčasne materiály na výrobu </w:t>
      </w:r>
      <w:r w:rsidR="00C063F9" w:rsidRPr="00D549DA">
        <w:rPr>
          <w:rFonts w:cs="Arial"/>
          <w:sz w:val="20"/>
          <w:szCs w:val="20"/>
        </w:rPr>
        <w:t>t</w:t>
      </w:r>
      <w:r w:rsidRPr="00D549DA">
        <w:rPr>
          <w:rFonts w:cs="Arial"/>
          <w:sz w:val="20"/>
          <w:szCs w:val="20"/>
        </w:rPr>
        <w:t>ovaru musia zabezpečiť minimálne 30 ročnú životnosť plynomerov.</w:t>
      </w:r>
    </w:p>
    <w:p w14:paraId="47335114" w14:textId="77777777" w:rsidR="00054586" w:rsidRPr="00D549DA" w:rsidRDefault="00054586" w:rsidP="00054586">
      <w:pPr>
        <w:pStyle w:val="Zkladntext"/>
        <w:suppressAutoHyphens/>
        <w:rPr>
          <w:rFonts w:cs="Arial"/>
          <w:sz w:val="20"/>
          <w:szCs w:val="20"/>
        </w:rPr>
      </w:pPr>
    </w:p>
    <w:p w14:paraId="16BA5132" w14:textId="77777777" w:rsidR="002D3C34" w:rsidRPr="00C57881" w:rsidRDefault="00054586" w:rsidP="00054586">
      <w:pPr>
        <w:pStyle w:val="Zkladntext"/>
        <w:suppressAutoHyphens/>
        <w:rPr>
          <w:rFonts w:cs="Arial"/>
          <w:sz w:val="20"/>
          <w:szCs w:val="20"/>
        </w:rPr>
      </w:pPr>
      <w:r w:rsidRPr="00D549DA">
        <w:rPr>
          <w:rFonts w:cs="Arial"/>
          <w:sz w:val="20"/>
          <w:szCs w:val="20"/>
        </w:rPr>
        <w:t>Následné overenie domových membránových plynomerov s mechanickou teplotnou korekciou resp. bez teplotnej korekcie bude vykonávané periodicky každých 15 rokov. Do uplynutia doby overenia si plynomery musia zachovať deklarované metrologické parametre.</w:t>
      </w:r>
    </w:p>
    <w:p w14:paraId="04C9B858" w14:textId="77777777" w:rsidR="00054586" w:rsidRPr="00C57881" w:rsidRDefault="00054586" w:rsidP="00311091">
      <w:pPr>
        <w:pStyle w:val="Zkladntext"/>
        <w:suppressAutoHyphens/>
        <w:rPr>
          <w:rFonts w:cs="Arial"/>
          <w:sz w:val="20"/>
          <w:szCs w:val="20"/>
        </w:rPr>
      </w:pPr>
    </w:p>
    <w:p w14:paraId="49B1BEE4" w14:textId="77777777" w:rsidR="002D3C34" w:rsidRPr="00C57881" w:rsidRDefault="002D3C34" w:rsidP="00C57881">
      <w:pPr>
        <w:pStyle w:val="seNormalny2"/>
        <w:numPr>
          <w:ilvl w:val="0"/>
          <w:numId w:val="56"/>
        </w:numPr>
        <w:tabs>
          <w:tab w:val="left" w:pos="9356"/>
        </w:tabs>
        <w:spacing w:before="0" w:after="0"/>
        <w:ind w:left="426" w:hanging="426"/>
        <w:textAlignment w:val="auto"/>
        <w:rPr>
          <w:rFonts w:ascii="Arial" w:hAnsi="Arial" w:cs="Arial"/>
          <w:b/>
        </w:rPr>
      </w:pPr>
      <w:r w:rsidRPr="00C57881">
        <w:rPr>
          <w:rFonts w:ascii="Arial" w:hAnsi="Arial" w:cs="Arial"/>
          <w:b/>
        </w:rPr>
        <w:t>Konštrukčné požiadavky na tovar</w:t>
      </w:r>
    </w:p>
    <w:p w14:paraId="42F51023" w14:textId="77777777" w:rsidR="00CD331C" w:rsidRPr="00334DFB" w:rsidRDefault="00CD331C" w:rsidP="00E40D82">
      <w:pPr>
        <w:pStyle w:val="Zkladntext"/>
        <w:rPr>
          <w:rFonts w:cs="Arial"/>
          <w:sz w:val="20"/>
          <w:szCs w:val="20"/>
        </w:rPr>
      </w:pPr>
    </w:p>
    <w:p w14:paraId="4E78EA5A" w14:textId="77777777" w:rsidR="00054586" w:rsidRPr="00C57881" w:rsidRDefault="00054586" w:rsidP="00E40D82">
      <w:pPr>
        <w:pStyle w:val="Zkladntext"/>
        <w:suppressAutoHyphens/>
        <w:rPr>
          <w:rFonts w:cs="Arial"/>
          <w:sz w:val="20"/>
          <w:szCs w:val="20"/>
        </w:rPr>
      </w:pPr>
      <w:r w:rsidRPr="00C57881">
        <w:rPr>
          <w:rFonts w:cs="Arial"/>
          <w:sz w:val="20"/>
          <w:szCs w:val="20"/>
        </w:rPr>
        <w:t>Plynomery musia byť vyhotovené pre pripojenie s dvomi vertikálnymi hrdlami s vonkajším závitom G 1¼ a s meracími membránami, ktoré sú zo syntetického materiálu.</w:t>
      </w:r>
    </w:p>
    <w:p w14:paraId="0FC35E28" w14:textId="77777777" w:rsidR="00054586" w:rsidRPr="00C57881" w:rsidRDefault="00054586" w:rsidP="00E40D82">
      <w:pPr>
        <w:pStyle w:val="Zkladntext"/>
        <w:suppressAutoHyphens/>
        <w:rPr>
          <w:rFonts w:cs="Arial"/>
          <w:sz w:val="20"/>
          <w:szCs w:val="20"/>
        </w:rPr>
      </w:pPr>
      <w:r w:rsidRPr="00C57881">
        <w:rPr>
          <w:rFonts w:cs="Arial"/>
          <w:sz w:val="20"/>
          <w:szCs w:val="20"/>
        </w:rPr>
        <w:t>Plynomery musia byť vybavené :</w:t>
      </w:r>
    </w:p>
    <w:p w14:paraId="54FFE7BE" w14:textId="77777777" w:rsidR="00054586" w:rsidRPr="00C57881" w:rsidRDefault="00054586" w:rsidP="00E40D82">
      <w:pPr>
        <w:pStyle w:val="Zkladntext"/>
        <w:suppressAutoHyphens/>
        <w:rPr>
          <w:rFonts w:cs="Arial"/>
          <w:sz w:val="20"/>
          <w:szCs w:val="20"/>
        </w:rPr>
      </w:pPr>
    </w:p>
    <w:p w14:paraId="786A3B3D" w14:textId="77777777" w:rsidR="00054586" w:rsidRPr="00C57881" w:rsidRDefault="00054586" w:rsidP="00C57881">
      <w:pPr>
        <w:pStyle w:val="Zkladntext"/>
        <w:numPr>
          <w:ilvl w:val="0"/>
          <w:numId w:val="59"/>
        </w:numPr>
        <w:suppressAutoHyphens/>
        <w:rPr>
          <w:rFonts w:cs="Arial"/>
          <w:sz w:val="20"/>
          <w:szCs w:val="20"/>
          <w:u w:val="single"/>
        </w:rPr>
      </w:pPr>
      <w:r w:rsidRPr="00C57881">
        <w:rPr>
          <w:rFonts w:cs="Arial"/>
          <w:sz w:val="20"/>
          <w:szCs w:val="20"/>
          <w:u w:val="single"/>
        </w:rPr>
        <w:t>Časť 1 : Domové membránové plynomery veľkosti G4T s mechanickým zariadením na teplotnú korekciu</w:t>
      </w:r>
    </w:p>
    <w:p w14:paraId="1E6F7D7C" w14:textId="77777777" w:rsidR="00054586" w:rsidRPr="00C57881" w:rsidRDefault="00054586" w:rsidP="00E40D82">
      <w:pPr>
        <w:pStyle w:val="Zkladntext"/>
        <w:suppressAutoHyphens/>
        <w:ind w:left="720"/>
        <w:rPr>
          <w:rFonts w:cs="Arial"/>
          <w:sz w:val="20"/>
          <w:szCs w:val="20"/>
        </w:rPr>
      </w:pPr>
      <w:r w:rsidRPr="00C57881">
        <w:rPr>
          <w:rFonts w:cs="Arial"/>
          <w:sz w:val="20"/>
          <w:szCs w:val="20"/>
        </w:rPr>
        <w:lastRenderedPageBreak/>
        <w:t>- jedným indikačným zariadením (počítadlom) udávajúcim pretečený objem plynu pri prevádzkových podmienkach – pri základnej teplote t</w:t>
      </w:r>
      <w:r w:rsidRPr="00C57881">
        <w:rPr>
          <w:rFonts w:cs="Arial"/>
          <w:sz w:val="20"/>
          <w:szCs w:val="20"/>
          <w:vertAlign w:val="subscript"/>
        </w:rPr>
        <w:t>b</w:t>
      </w:r>
      <w:r w:rsidRPr="00C57881">
        <w:rPr>
          <w:rFonts w:cs="Arial"/>
          <w:sz w:val="20"/>
          <w:szCs w:val="20"/>
        </w:rPr>
        <w:t xml:space="preserve"> = 15 °C, na ktorú je vykonaná teplotná korekcia – pre plynomery so zabudovaným mechanickým zariadením na teplotnú korekciu;</w:t>
      </w:r>
    </w:p>
    <w:p w14:paraId="362DCE4C" w14:textId="77777777" w:rsidR="00054586" w:rsidRPr="00C57881" w:rsidRDefault="00054586" w:rsidP="00E40D82">
      <w:pPr>
        <w:pStyle w:val="Zkladntext"/>
        <w:suppressAutoHyphens/>
        <w:ind w:left="720"/>
        <w:rPr>
          <w:rFonts w:cs="Arial"/>
          <w:sz w:val="20"/>
          <w:szCs w:val="20"/>
        </w:rPr>
      </w:pPr>
      <w:r w:rsidRPr="00C57881">
        <w:rPr>
          <w:rFonts w:cs="Arial"/>
          <w:sz w:val="20"/>
          <w:szCs w:val="20"/>
        </w:rPr>
        <w:t>- na štítku počítadla plynomera musí byť uvedený symbol meranej jednotky "m</w:t>
      </w:r>
      <w:r w:rsidRPr="00C57881">
        <w:rPr>
          <w:rFonts w:cs="Arial"/>
          <w:sz w:val="20"/>
          <w:szCs w:val="20"/>
          <w:vertAlign w:val="superscript"/>
        </w:rPr>
        <w:t>3</w:t>
      </w:r>
      <w:r w:rsidRPr="00C57881">
        <w:rPr>
          <w:rFonts w:cs="Arial"/>
          <w:sz w:val="20"/>
          <w:szCs w:val="20"/>
        </w:rPr>
        <w:t>" – v predmetnom prevedení plynomerov s teplotnou korekciou aj hodnota základnej teploty t</w:t>
      </w:r>
      <w:r w:rsidRPr="00C57881">
        <w:rPr>
          <w:rFonts w:cs="Arial"/>
          <w:sz w:val="20"/>
          <w:szCs w:val="20"/>
          <w:vertAlign w:val="subscript"/>
        </w:rPr>
        <w:t>b</w:t>
      </w:r>
      <w:r w:rsidRPr="00C57881">
        <w:rPr>
          <w:rFonts w:cs="Arial"/>
          <w:sz w:val="20"/>
          <w:szCs w:val="20"/>
        </w:rPr>
        <w:t> = 15 °C.</w:t>
      </w:r>
    </w:p>
    <w:p w14:paraId="165001B1" w14:textId="77777777" w:rsidR="00054586" w:rsidRPr="00C57881" w:rsidRDefault="00054586" w:rsidP="00E40D82">
      <w:pPr>
        <w:pStyle w:val="Zkladntext"/>
        <w:suppressAutoHyphens/>
        <w:rPr>
          <w:rFonts w:cs="Arial"/>
          <w:sz w:val="20"/>
          <w:szCs w:val="20"/>
        </w:rPr>
      </w:pPr>
    </w:p>
    <w:p w14:paraId="165DB31A" w14:textId="77777777" w:rsidR="00054586" w:rsidRPr="00C57881" w:rsidRDefault="00054586" w:rsidP="00C57881">
      <w:pPr>
        <w:pStyle w:val="Zkladntext"/>
        <w:numPr>
          <w:ilvl w:val="0"/>
          <w:numId w:val="59"/>
        </w:numPr>
        <w:suppressAutoHyphens/>
        <w:rPr>
          <w:rFonts w:cs="Arial"/>
          <w:sz w:val="20"/>
          <w:szCs w:val="20"/>
          <w:u w:val="single"/>
        </w:rPr>
      </w:pPr>
      <w:r w:rsidRPr="00C57881">
        <w:rPr>
          <w:rFonts w:cs="Arial"/>
          <w:sz w:val="20"/>
          <w:szCs w:val="20"/>
          <w:u w:val="single"/>
        </w:rPr>
        <w:t xml:space="preserve">Časť 2 a 3 : Domové membránové plynomery veľkosti G4 bez mechanického zariadenia na teplotnú korekciu </w:t>
      </w:r>
    </w:p>
    <w:p w14:paraId="23ACB115" w14:textId="77777777" w:rsidR="00054586" w:rsidRPr="00C57881" w:rsidRDefault="00054586" w:rsidP="00E40D82">
      <w:pPr>
        <w:pStyle w:val="Zkladntext"/>
        <w:suppressAutoHyphens/>
        <w:ind w:left="720"/>
        <w:rPr>
          <w:rFonts w:cs="Arial"/>
          <w:sz w:val="20"/>
          <w:szCs w:val="20"/>
        </w:rPr>
      </w:pPr>
      <w:r w:rsidRPr="00C57881">
        <w:rPr>
          <w:rFonts w:cs="Arial"/>
          <w:sz w:val="20"/>
          <w:szCs w:val="20"/>
        </w:rPr>
        <w:t>- jedným indikačným zariadením (počítadlom) udávajúcim pretečený objem plynu pri prevádzkových podmienkach – pre plynomery bez zabudovaného mechanického zariadenia na teplotnú korekciu;</w:t>
      </w:r>
    </w:p>
    <w:p w14:paraId="331234CB" w14:textId="77777777" w:rsidR="00054586" w:rsidRPr="00C57881" w:rsidRDefault="00054586" w:rsidP="00E40D82">
      <w:pPr>
        <w:pStyle w:val="Zkladntext"/>
        <w:suppressAutoHyphens/>
        <w:ind w:left="720"/>
        <w:rPr>
          <w:rFonts w:cs="Arial"/>
          <w:sz w:val="20"/>
          <w:szCs w:val="20"/>
        </w:rPr>
      </w:pPr>
      <w:r w:rsidRPr="00C57881">
        <w:rPr>
          <w:rFonts w:cs="Arial"/>
          <w:sz w:val="20"/>
          <w:szCs w:val="20"/>
        </w:rPr>
        <w:t>- na štítku počítadla plynomera musí byť uvedený symbol meranej jednotky "m</w:t>
      </w:r>
      <w:r w:rsidRPr="00C57881">
        <w:rPr>
          <w:rFonts w:cs="Arial"/>
          <w:sz w:val="20"/>
          <w:szCs w:val="20"/>
          <w:vertAlign w:val="superscript"/>
        </w:rPr>
        <w:t>3</w:t>
      </w:r>
      <w:r w:rsidRPr="00C57881">
        <w:rPr>
          <w:rFonts w:cs="Arial"/>
          <w:sz w:val="20"/>
          <w:szCs w:val="20"/>
        </w:rPr>
        <w:t>".</w:t>
      </w:r>
    </w:p>
    <w:p w14:paraId="5C801222" w14:textId="77777777" w:rsidR="00054586" w:rsidRPr="00C57881" w:rsidRDefault="00054586" w:rsidP="00E40D82">
      <w:pPr>
        <w:pStyle w:val="Zkladntext"/>
        <w:suppressAutoHyphens/>
        <w:ind w:left="720"/>
        <w:rPr>
          <w:rFonts w:cs="Arial"/>
          <w:sz w:val="20"/>
          <w:szCs w:val="20"/>
        </w:rPr>
      </w:pPr>
    </w:p>
    <w:p w14:paraId="384479A5" w14:textId="77777777" w:rsidR="00054586" w:rsidRPr="00C57881" w:rsidRDefault="00054586" w:rsidP="00E40D82">
      <w:pPr>
        <w:pStyle w:val="Zkladntext"/>
        <w:suppressAutoHyphens/>
        <w:rPr>
          <w:rFonts w:cs="Arial"/>
          <w:sz w:val="20"/>
          <w:szCs w:val="20"/>
          <w:u w:val="single"/>
        </w:rPr>
      </w:pPr>
      <w:r w:rsidRPr="00C57881">
        <w:rPr>
          <w:rFonts w:cs="Arial"/>
          <w:sz w:val="20"/>
          <w:szCs w:val="20"/>
          <w:u w:val="single"/>
        </w:rPr>
        <w:t>Spoločné požiadavky pre časti 1, 2 a 3</w:t>
      </w:r>
    </w:p>
    <w:p w14:paraId="35FB79DF" w14:textId="264A5092" w:rsidR="00054586" w:rsidRPr="00C57881" w:rsidRDefault="00054586" w:rsidP="00E40D82">
      <w:pPr>
        <w:pStyle w:val="Zkladntext"/>
        <w:suppressAutoHyphens/>
        <w:rPr>
          <w:rFonts w:cs="Arial"/>
          <w:sz w:val="20"/>
          <w:szCs w:val="20"/>
        </w:rPr>
      </w:pPr>
      <w:r w:rsidRPr="00C57881">
        <w:rPr>
          <w:rFonts w:cs="Arial"/>
          <w:sz w:val="20"/>
          <w:szCs w:val="20"/>
        </w:rPr>
        <w:t>Ako kontrolný prvok počítadla bude použitý plynulo sa otáčajúci valček počítadla s najvyššou rýchlosťou otáčania s očíslovanou stupnicou</w:t>
      </w:r>
      <w:r w:rsidR="007F5791">
        <w:rPr>
          <w:rFonts w:cs="Arial"/>
          <w:sz w:val="20"/>
          <w:szCs w:val="20"/>
        </w:rPr>
        <w:t>, t.j. valček s najvyšším dekadickým násobkom kubického metra</w:t>
      </w:r>
      <w:r w:rsidRPr="00C57881">
        <w:rPr>
          <w:rFonts w:cs="Arial"/>
          <w:sz w:val="20"/>
          <w:szCs w:val="20"/>
        </w:rPr>
        <w:t>.</w:t>
      </w:r>
    </w:p>
    <w:p w14:paraId="40F44B0C" w14:textId="77777777" w:rsidR="007F5791" w:rsidRDefault="007F5791" w:rsidP="00E40D82">
      <w:pPr>
        <w:pStyle w:val="Zkladntext"/>
        <w:rPr>
          <w:rFonts w:cs="Arial"/>
          <w:sz w:val="20"/>
          <w:szCs w:val="20"/>
        </w:rPr>
      </w:pPr>
    </w:p>
    <w:p w14:paraId="0B7F2C11" w14:textId="5565C55C" w:rsidR="00054586" w:rsidRPr="00C57881" w:rsidRDefault="00054586" w:rsidP="00E40D82">
      <w:pPr>
        <w:pStyle w:val="Zkladntext"/>
        <w:rPr>
          <w:rFonts w:cs="Arial"/>
          <w:sz w:val="20"/>
          <w:szCs w:val="20"/>
        </w:rPr>
      </w:pPr>
      <w:r w:rsidRPr="00C57881">
        <w:rPr>
          <w:rFonts w:cs="Arial"/>
          <w:sz w:val="20"/>
          <w:szCs w:val="20"/>
        </w:rPr>
        <w:t>Plynomery (</w:t>
      </w:r>
      <w:r w:rsidR="00C063F9">
        <w:rPr>
          <w:rFonts w:cs="Arial"/>
          <w:sz w:val="20"/>
          <w:szCs w:val="20"/>
        </w:rPr>
        <w:t>t</w:t>
      </w:r>
      <w:r w:rsidRPr="00C57881">
        <w:rPr>
          <w:rFonts w:cs="Arial"/>
          <w:sz w:val="20"/>
          <w:szCs w:val="20"/>
        </w:rPr>
        <w:t>ovar) musia byť vybavené deštruktívnym krytom počítadla plynomera, pre jednoduchú identifikáciu pokusu o zásah do počítadla plynomera.</w:t>
      </w:r>
    </w:p>
    <w:p w14:paraId="2C556E79" w14:textId="77777777" w:rsidR="007F5791" w:rsidRDefault="007F5791" w:rsidP="00E40D82">
      <w:pPr>
        <w:pStyle w:val="Zkladntext"/>
        <w:suppressAutoHyphens/>
        <w:rPr>
          <w:rFonts w:cs="Arial"/>
          <w:sz w:val="20"/>
          <w:szCs w:val="20"/>
        </w:rPr>
      </w:pPr>
    </w:p>
    <w:p w14:paraId="28CA49AA" w14:textId="3C51450C" w:rsidR="00054586" w:rsidRPr="00C57881" w:rsidRDefault="00054586" w:rsidP="00E40D82">
      <w:pPr>
        <w:pStyle w:val="Zkladntext"/>
        <w:suppressAutoHyphens/>
        <w:rPr>
          <w:rFonts w:cs="Arial"/>
          <w:sz w:val="20"/>
          <w:szCs w:val="20"/>
        </w:rPr>
      </w:pPr>
      <w:r w:rsidRPr="00C57881">
        <w:rPr>
          <w:rFonts w:cs="Arial"/>
          <w:sz w:val="20"/>
          <w:szCs w:val="20"/>
        </w:rPr>
        <w:t>Plynomery (</w:t>
      </w:r>
      <w:r w:rsidR="00C063F9">
        <w:rPr>
          <w:rFonts w:cs="Arial"/>
          <w:sz w:val="20"/>
          <w:szCs w:val="20"/>
        </w:rPr>
        <w:t>t</w:t>
      </w:r>
      <w:r w:rsidRPr="00C57881">
        <w:rPr>
          <w:rFonts w:cs="Arial"/>
          <w:sz w:val="20"/>
          <w:szCs w:val="20"/>
        </w:rPr>
        <w:t>ovar) musia byť vybavené zariadením, ktoré zabráni spätnému chodu meracieho mechanizmu, ak sa plynomer zapojí opačným smerom ako je smer určený na meranie.</w:t>
      </w:r>
    </w:p>
    <w:p w14:paraId="2FAD7E19" w14:textId="77777777" w:rsidR="007F5791" w:rsidRDefault="007F5791" w:rsidP="00E40D82">
      <w:pPr>
        <w:pStyle w:val="Zkladntext"/>
        <w:suppressAutoHyphens/>
        <w:rPr>
          <w:rFonts w:cs="Arial"/>
          <w:sz w:val="20"/>
          <w:szCs w:val="20"/>
        </w:rPr>
      </w:pPr>
    </w:p>
    <w:p w14:paraId="7378CF27" w14:textId="14D2A30C" w:rsidR="00054586" w:rsidRPr="00C57881" w:rsidRDefault="00054586" w:rsidP="00E40D82">
      <w:pPr>
        <w:pStyle w:val="Zkladntext"/>
        <w:suppressAutoHyphens/>
        <w:rPr>
          <w:rFonts w:cs="Arial"/>
          <w:sz w:val="20"/>
          <w:szCs w:val="20"/>
        </w:rPr>
      </w:pPr>
      <w:r w:rsidRPr="00C57881">
        <w:rPr>
          <w:rFonts w:cs="Arial"/>
          <w:sz w:val="20"/>
          <w:szCs w:val="20"/>
        </w:rPr>
        <w:t>Plynomery (</w:t>
      </w:r>
      <w:r w:rsidR="00C063F9">
        <w:rPr>
          <w:rFonts w:cs="Arial"/>
          <w:sz w:val="20"/>
          <w:szCs w:val="20"/>
        </w:rPr>
        <w:t>t</w:t>
      </w:r>
      <w:r w:rsidRPr="00C57881">
        <w:rPr>
          <w:rFonts w:cs="Arial"/>
          <w:sz w:val="20"/>
          <w:szCs w:val="20"/>
        </w:rPr>
        <w:t>ovar) musia spĺňať minimálne stupeň ochrany</w:t>
      </w:r>
      <w:r w:rsidRPr="00D549DA">
        <w:rPr>
          <w:rFonts w:cs="Arial"/>
          <w:sz w:val="20"/>
          <w:szCs w:val="20"/>
        </w:rPr>
        <w:t xml:space="preserve"> IP54 </w:t>
      </w:r>
      <w:r w:rsidRPr="00C57881">
        <w:rPr>
          <w:rFonts w:cs="Arial"/>
          <w:sz w:val="20"/>
          <w:szCs w:val="20"/>
        </w:rPr>
        <w:t>(index ochrany proti priesaku).</w:t>
      </w:r>
    </w:p>
    <w:p w14:paraId="186B248A" w14:textId="77777777" w:rsidR="007F5791" w:rsidRDefault="007F5791" w:rsidP="00E40D82">
      <w:pPr>
        <w:pStyle w:val="Zkladntext"/>
        <w:suppressAutoHyphens/>
        <w:rPr>
          <w:rFonts w:cs="Arial"/>
          <w:sz w:val="20"/>
          <w:szCs w:val="20"/>
        </w:rPr>
      </w:pPr>
    </w:p>
    <w:p w14:paraId="7CB0078C" w14:textId="6FC5B3FC" w:rsidR="00054586" w:rsidRPr="00C57881" w:rsidRDefault="00054586" w:rsidP="00E40D82">
      <w:pPr>
        <w:pStyle w:val="Zkladntext"/>
        <w:suppressAutoHyphens/>
        <w:rPr>
          <w:rFonts w:cs="Arial"/>
          <w:sz w:val="20"/>
          <w:szCs w:val="20"/>
        </w:rPr>
      </w:pPr>
      <w:r w:rsidRPr="00C57881">
        <w:rPr>
          <w:rFonts w:cs="Arial"/>
          <w:sz w:val="20"/>
          <w:szCs w:val="20"/>
        </w:rPr>
        <w:t>Plynomery (</w:t>
      </w:r>
      <w:r w:rsidR="00C063F9">
        <w:rPr>
          <w:rFonts w:cs="Arial"/>
          <w:sz w:val="20"/>
          <w:szCs w:val="20"/>
        </w:rPr>
        <w:t>t</w:t>
      </w:r>
      <w:r w:rsidRPr="00C57881">
        <w:rPr>
          <w:rFonts w:cs="Arial"/>
          <w:sz w:val="20"/>
          <w:szCs w:val="20"/>
        </w:rPr>
        <w:t>ovar) musia technicky poskytovať možnosť pripojenia nízkofrekvenčného snímača výstupných impulzov</w:t>
      </w:r>
      <w:r w:rsidR="007F5791">
        <w:rPr>
          <w:rFonts w:cs="Arial"/>
          <w:sz w:val="20"/>
          <w:szCs w:val="20"/>
        </w:rPr>
        <w:t xml:space="preserve"> bez zásahu do vnútorných častí plynomera</w:t>
      </w:r>
      <w:r w:rsidRPr="00C57881">
        <w:rPr>
          <w:rFonts w:cs="Arial"/>
          <w:sz w:val="20"/>
          <w:szCs w:val="20"/>
        </w:rPr>
        <w:t>.</w:t>
      </w:r>
    </w:p>
    <w:p w14:paraId="081E73C8" w14:textId="77777777" w:rsidR="00CD331C" w:rsidRPr="00334DFB" w:rsidRDefault="00CD331C" w:rsidP="00311091">
      <w:pPr>
        <w:pStyle w:val="Zkladntext"/>
        <w:rPr>
          <w:rFonts w:cs="Arial"/>
          <w:sz w:val="20"/>
          <w:szCs w:val="20"/>
        </w:rPr>
      </w:pPr>
    </w:p>
    <w:p w14:paraId="134C851E" w14:textId="77777777" w:rsidR="002D3C34" w:rsidRPr="00C57881" w:rsidRDefault="002D3C34" w:rsidP="00C57881">
      <w:pPr>
        <w:pStyle w:val="seNormalny2"/>
        <w:numPr>
          <w:ilvl w:val="0"/>
          <w:numId w:val="56"/>
        </w:numPr>
        <w:tabs>
          <w:tab w:val="left" w:pos="9356"/>
        </w:tabs>
        <w:spacing w:before="0" w:after="0"/>
        <w:ind w:left="426" w:hanging="426"/>
        <w:textAlignment w:val="auto"/>
        <w:rPr>
          <w:rFonts w:ascii="Arial" w:hAnsi="Arial" w:cs="Arial"/>
          <w:b/>
          <w:bCs/>
        </w:rPr>
      </w:pPr>
      <w:r w:rsidRPr="00C57881">
        <w:rPr>
          <w:rFonts w:ascii="Arial" w:hAnsi="Arial" w:cs="Arial"/>
          <w:b/>
          <w:bCs/>
        </w:rPr>
        <w:t>Označovanie tovaru</w:t>
      </w:r>
    </w:p>
    <w:p w14:paraId="799B91FB" w14:textId="77777777" w:rsidR="00CD331C" w:rsidRPr="00334DFB" w:rsidRDefault="00CD331C" w:rsidP="00311091">
      <w:pPr>
        <w:pStyle w:val="Zkladntext"/>
        <w:suppressAutoHyphens/>
        <w:rPr>
          <w:rFonts w:cs="Arial"/>
          <w:sz w:val="20"/>
          <w:szCs w:val="20"/>
        </w:rPr>
      </w:pPr>
    </w:p>
    <w:p w14:paraId="603C5254" w14:textId="78A6C9C9" w:rsidR="00054586" w:rsidRDefault="00054586" w:rsidP="00311091">
      <w:pPr>
        <w:pStyle w:val="Zkladntext"/>
        <w:suppressAutoHyphens/>
        <w:rPr>
          <w:rFonts w:cs="Arial"/>
          <w:sz w:val="20"/>
          <w:szCs w:val="20"/>
        </w:rPr>
      </w:pPr>
      <w:r w:rsidRPr="00C57881">
        <w:rPr>
          <w:rFonts w:cs="Arial"/>
          <w:sz w:val="20"/>
          <w:szCs w:val="20"/>
        </w:rPr>
        <w:t>Označenie plynomerov musí byť doplnené štítkom s užívateľským čiarovým kódom 128, s nasledovnou štruktúrou kódu  "xxxxxxxxxxxxyyyzz" kde:</w:t>
      </w:r>
    </w:p>
    <w:p w14:paraId="675B0EB2" w14:textId="77777777" w:rsidR="007F5791" w:rsidRPr="00C57881" w:rsidRDefault="007F5791" w:rsidP="00311091">
      <w:pPr>
        <w:pStyle w:val="Zkladntext"/>
        <w:suppressAutoHyphens/>
        <w:rPr>
          <w:rFonts w:cs="Arial"/>
          <w:sz w:val="20"/>
          <w:szCs w:val="20"/>
        </w:rPr>
      </w:pPr>
    </w:p>
    <w:p w14:paraId="052F3C02" w14:textId="77777777" w:rsidR="00054586" w:rsidRPr="00C57881" w:rsidRDefault="00054586" w:rsidP="00C57881">
      <w:pPr>
        <w:numPr>
          <w:ilvl w:val="0"/>
          <w:numId w:val="60"/>
        </w:numPr>
        <w:tabs>
          <w:tab w:val="clear" w:pos="662"/>
          <w:tab w:val="num" w:pos="552"/>
          <w:tab w:val="num" w:pos="720"/>
        </w:tabs>
        <w:suppressAutoHyphens/>
        <w:ind w:left="564" w:hanging="282"/>
        <w:rPr>
          <w:rFonts w:ascii="Arial" w:hAnsi="Arial" w:cs="Arial"/>
        </w:rPr>
      </w:pPr>
      <w:r w:rsidRPr="00C57881">
        <w:rPr>
          <w:rFonts w:ascii="Arial" w:hAnsi="Arial" w:cs="Arial"/>
        </w:rPr>
        <w:t>x znamená: 12 miestny alfanumerický znak výrobného čísla,</w:t>
      </w:r>
    </w:p>
    <w:p w14:paraId="001DC3E4" w14:textId="77777777" w:rsidR="00054586" w:rsidRPr="00C57881" w:rsidRDefault="00054586" w:rsidP="00C57881">
      <w:pPr>
        <w:numPr>
          <w:ilvl w:val="0"/>
          <w:numId w:val="60"/>
        </w:numPr>
        <w:tabs>
          <w:tab w:val="clear" w:pos="662"/>
          <w:tab w:val="num" w:pos="552"/>
          <w:tab w:val="num" w:pos="720"/>
        </w:tabs>
        <w:suppressAutoHyphens/>
        <w:ind w:left="564" w:hanging="282"/>
        <w:rPr>
          <w:rFonts w:ascii="Arial" w:hAnsi="Arial" w:cs="Arial"/>
        </w:rPr>
      </w:pPr>
      <w:r w:rsidRPr="00C57881">
        <w:rPr>
          <w:rFonts w:ascii="Arial" w:hAnsi="Arial" w:cs="Arial"/>
        </w:rPr>
        <w:t>y znamená: 3 miestny alfanumerický znak typu prístroja,</w:t>
      </w:r>
    </w:p>
    <w:p w14:paraId="10F0A6EC" w14:textId="77777777" w:rsidR="00054586" w:rsidRPr="00C57881" w:rsidRDefault="00054586" w:rsidP="00C57881">
      <w:pPr>
        <w:numPr>
          <w:ilvl w:val="0"/>
          <w:numId w:val="60"/>
        </w:numPr>
        <w:tabs>
          <w:tab w:val="clear" w:pos="662"/>
          <w:tab w:val="num" w:pos="552"/>
          <w:tab w:val="num" w:pos="720"/>
        </w:tabs>
        <w:suppressAutoHyphens/>
        <w:ind w:left="564" w:hanging="282"/>
        <w:rPr>
          <w:rFonts w:ascii="Arial" w:hAnsi="Arial" w:cs="Arial"/>
        </w:rPr>
      </w:pPr>
      <w:r w:rsidRPr="00C57881">
        <w:rPr>
          <w:rFonts w:ascii="Arial" w:hAnsi="Arial" w:cs="Arial"/>
        </w:rPr>
        <w:t xml:space="preserve">z znamená : koncové </w:t>
      </w:r>
      <w:proofErr w:type="spellStart"/>
      <w:r w:rsidRPr="00C57881">
        <w:rPr>
          <w:rFonts w:ascii="Arial" w:hAnsi="Arial" w:cs="Arial"/>
        </w:rPr>
        <w:t>dvojčíslie</w:t>
      </w:r>
      <w:proofErr w:type="spellEnd"/>
      <w:r w:rsidRPr="00C57881">
        <w:rPr>
          <w:rFonts w:ascii="Arial" w:hAnsi="Arial" w:cs="Arial"/>
        </w:rPr>
        <w:t xml:space="preserve"> roku výroby</w:t>
      </w:r>
    </w:p>
    <w:p w14:paraId="077552B8" w14:textId="77777777" w:rsidR="007F5791" w:rsidRDefault="007F5791" w:rsidP="00311091">
      <w:pPr>
        <w:pStyle w:val="Zkladntext"/>
        <w:suppressAutoHyphens/>
        <w:rPr>
          <w:rFonts w:cs="Arial"/>
          <w:b/>
          <w:sz w:val="20"/>
          <w:szCs w:val="20"/>
        </w:rPr>
      </w:pPr>
    </w:p>
    <w:p w14:paraId="7B405BD6" w14:textId="4782FEC9" w:rsidR="00054586" w:rsidRPr="00C57881" w:rsidRDefault="00054586" w:rsidP="00311091">
      <w:pPr>
        <w:pStyle w:val="Zkladntext"/>
        <w:suppressAutoHyphens/>
        <w:rPr>
          <w:rFonts w:cs="Arial"/>
          <w:b/>
          <w:sz w:val="20"/>
          <w:szCs w:val="20"/>
        </w:rPr>
      </w:pPr>
      <w:r w:rsidRPr="00C57881">
        <w:rPr>
          <w:rFonts w:cs="Arial"/>
          <w:b/>
          <w:sz w:val="20"/>
          <w:szCs w:val="20"/>
        </w:rPr>
        <w:t>(konkrétny znak typu prístroja - bude Kupujúcim Predávajúcemu oznámený po uzatvorení Zmluvy)</w:t>
      </w:r>
    </w:p>
    <w:p w14:paraId="6F102079" w14:textId="77777777" w:rsidR="002D3C34" w:rsidRPr="00334DFB" w:rsidRDefault="002D3C34" w:rsidP="00311091">
      <w:pPr>
        <w:pStyle w:val="Zkladntext"/>
        <w:suppressAutoHyphens/>
        <w:rPr>
          <w:rFonts w:cs="Arial"/>
          <w:sz w:val="20"/>
          <w:szCs w:val="20"/>
        </w:rPr>
      </w:pPr>
    </w:p>
    <w:p w14:paraId="58BABE69" w14:textId="6CAEFAF8" w:rsidR="002D3C34" w:rsidRPr="00C57881" w:rsidRDefault="00CD331C" w:rsidP="00C57881">
      <w:pPr>
        <w:pStyle w:val="seNormalny2"/>
        <w:numPr>
          <w:ilvl w:val="0"/>
          <w:numId w:val="56"/>
        </w:numPr>
        <w:tabs>
          <w:tab w:val="left" w:pos="9356"/>
        </w:tabs>
        <w:spacing w:before="0" w:after="0"/>
        <w:ind w:left="567" w:hanging="578"/>
        <w:textAlignment w:val="auto"/>
        <w:rPr>
          <w:rFonts w:ascii="Arial" w:hAnsi="Arial" w:cs="Arial"/>
          <w:b/>
          <w:bCs/>
        </w:rPr>
      </w:pPr>
      <w:r w:rsidRPr="00C57881">
        <w:rPr>
          <w:rFonts w:ascii="Arial" w:hAnsi="Arial" w:cs="Arial"/>
          <w:b/>
          <w:bCs/>
        </w:rPr>
        <w:t>Dodávky</w:t>
      </w:r>
      <w:r w:rsidR="007F5791">
        <w:rPr>
          <w:rFonts w:ascii="Arial" w:hAnsi="Arial" w:cs="Arial"/>
          <w:b/>
          <w:bCs/>
        </w:rPr>
        <w:t xml:space="preserve"> tovaru</w:t>
      </w:r>
    </w:p>
    <w:p w14:paraId="0F27B71C" w14:textId="77777777" w:rsidR="00CD331C" w:rsidRPr="00334DFB" w:rsidRDefault="00CD331C" w:rsidP="00311091">
      <w:pPr>
        <w:pStyle w:val="Zkladntext"/>
        <w:suppressAutoHyphens/>
        <w:rPr>
          <w:rFonts w:cs="Arial"/>
          <w:sz w:val="20"/>
          <w:szCs w:val="20"/>
        </w:rPr>
      </w:pPr>
    </w:p>
    <w:p w14:paraId="01A87568" w14:textId="319818E9" w:rsidR="00054586" w:rsidRPr="00C57881" w:rsidRDefault="00054586" w:rsidP="00311091">
      <w:pPr>
        <w:pStyle w:val="Zkladntext"/>
        <w:suppressAutoHyphens/>
        <w:rPr>
          <w:rFonts w:cs="Arial"/>
          <w:sz w:val="20"/>
          <w:szCs w:val="20"/>
        </w:rPr>
      </w:pPr>
      <w:r w:rsidRPr="00C57881">
        <w:rPr>
          <w:rFonts w:cs="Arial"/>
          <w:sz w:val="20"/>
          <w:szCs w:val="20"/>
        </w:rPr>
        <w:t xml:space="preserve">Plynomery musia byť dodávané s pripojovacími hrdlami, resp. prírubami chránenými tak, aby sa počas doby prepravy a skladovania vylúčilo vniknutie cudzích častí do plynomera. Zaslepenie musí byť vyrobené z nerozbitného a nemrviaceho sa materiálu a jeho odstránenie z plynomera </w:t>
      </w:r>
      <w:r w:rsidR="007F5791">
        <w:rPr>
          <w:rFonts w:cs="Arial"/>
          <w:sz w:val="20"/>
          <w:szCs w:val="20"/>
        </w:rPr>
        <w:t>nesmie</w:t>
      </w:r>
      <w:r w:rsidR="007F5791" w:rsidRPr="00C57881">
        <w:rPr>
          <w:rFonts w:cs="Arial"/>
          <w:sz w:val="20"/>
          <w:szCs w:val="20"/>
        </w:rPr>
        <w:t xml:space="preserve"> </w:t>
      </w:r>
      <w:r w:rsidRPr="00C57881">
        <w:rPr>
          <w:rFonts w:cs="Arial"/>
          <w:sz w:val="20"/>
          <w:szCs w:val="20"/>
        </w:rPr>
        <w:t>vyžadovať použitie nástroja.</w:t>
      </w:r>
    </w:p>
    <w:p w14:paraId="5F83F639" w14:textId="77777777" w:rsidR="007F5791" w:rsidRDefault="007F5791" w:rsidP="00311091">
      <w:pPr>
        <w:pStyle w:val="Zkladntext"/>
        <w:suppressAutoHyphens/>
        <w:rPr>
          <w:rFonts w:cs="Arial"/>
          <w:sz w:val="20"/>
          <w:szCs w:val="20"/>
        </w:rPr>
      </w:pPr>
    </w:p>
    <w:p w14:paraId="36ACCE27" w14:textId="2EBB38EF" w:rsidR="002D3C34" w:rsidRPr="00C57881" w:rsidRDefault="00054586" w:rsidP="00311091">
      <w:pPr>
        <w:pStyle w:val="Zkladntext"/>
        <w:suppressAutoHyphens/>
        <w:rPr>
          <w:rFonts w:cs="Arial"/>
          <w:sz w:val="20"/>
          <w:szCs w:val="20"/>
        </w:rPr>
      </w:pPr>
      <w:r w:rsidRPr="00C57881">
        <w:rPr>
          <w:rFonts w:cs="Arial"/>
          <w:sz w:val="20"/>
          <w:szCs w:val="20"/>
        </w:rPr>
        <w:t>Každý plynomer bude zabalený samostatne v kartónovej krabici opatrenej piktogramami upozorňujúcimi na krehký charakter obsahu a na prikázanú polohu pri preprave a skladovaní.</w:t>
      </w:r>
    </w:p>
    <w:p w14:paraId="1E6D90ED" w14:textId="77777777" w:rsidR="00054586" w:rsidRPr="00334DFB" w:rsidRDefault="00054586" w:rsidP="00311091">
      <w:pPr>
        <w:pStyle w:val="Zkladntext"/>
        <w:suppressAutoHyphens/>
        <w:rPr>
          <w:rFonts w:cs="Arial"/>
          <w:sz w:val="20"/>
          <w:szCs w:val="20"/>
        </w:rPr>
      </w:pPr>
    </w:p>
    <w:p w14:paraId="6C5DA278" w14:textId="3F6A2A19" w:rsidR="002D3C34" w:rsidRPr="00C57881" w:rsidRDefault="007F5791" w:rsidP="00C57881">
      <w:pPr>
        <w:pStyle w:val="seNormalny2"/>
        <w:numPr>
          <w:ilvl w:val="0"/>
          <w:numId w:val="56"/>
        </w:numPr>
        <w:tabs>
          <w:tab w:val="left" w:pos="9356"/>
        </w:tabs>
        <w:spacing w:before="0" w:after="0"/>
        <w:ind w:left="426" w:hanging="426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2D3C34" w:rsidRPr="00C57881">
        <w:rPr>
          <w:rFonts w:ascii="Arial" w:hAnsi="Arial" w:cs="Arial"/>
          <w:b/>
        </w:rPr>
        <w:t>ožadované parametre</w:t>
      </w:r>
      <w:r>
        <w:rPr>
          <w:rFonts w:ascii="Arial" w:hAnsi="Arial" w:cs="Arial"/>
          <w:b/>
        </w:rPr>
        <w:t xml:space="preserve"> tovaru</w:t>
      </w:r>
    </w:p>
    <w:p w14:paraId="5F2ED5A5" w14:textId="77777777" w:rsidR="00CD331C" w:rsidRPr="00334DFB" w:rsidRDefault="00CD331C" w:rsidP="00311091">
      <w:pPr>
        <w:pStyle w:val="seNormalny2"/>
        <w:tabs>
          <w:tab w:val="left" w:pos="9356"/>
        </w:tabs>
        <w:spacing w:before="0" w:after="0"/>
        <w:ind w:left="426"/>
        <w:textAlignment w:val="auto"/>
        <w:rPr>
          <w:rFonts w:ascii="Arial" w:hAnsi="Arial" w:cs="Arial"/>
        </w:rPr>
      </w:pPr>
    </w:p>
    <w:p w14:paraId="22C7051E" w14:textId="77777777" w:rsidR="00054586" w:rsidRPr="00C57881" w:rsidRDefault="00054586" w:rsidP="00311091">
      <w:pPr>
        <w:pStyle w:val="Zkladntext"/>
        <w:suppressAutoHyphens/>
        <w:ind w:left="709" w:hanging="709"/>
        <w:rPr>
          <w:rFonts w:cs="Arial"/>
          <w:b/>
          <w:sz w:val="20"/>
          <w:szCs w:val="20"/>
          <w:u w:val="single"/>
        </w:rPr>
      </w:pPr>
      <w:r w:rsidRPr="00C57881">
        <w:rPr>
          <w:rFonts w:cs="Arial"/>
          <w:b/>
          <w:sz w:val="20"/>
          <w:szCs w:val="20"/>
        </w:rPr>
        <w:t xml:space="preserve">Časť 1. Domové membránové plynomery –  s mechanickým zariadením na teplotnú korekciu a s osovým rozstupom vertikálnych pripojovacích hrdiel 250 mm – </w:t>
      </w:r>
      <w:r w:rsidRPr="00C57881">
        <w:rPr>
          <w:rFonts w:cs="Arial"/>
          <w:b/>
          <w:sz w:val="20"/>
          <w:szCs w:val="20"/>
          <w:u w:val="single"/>
        </w:rPr>
        <w:t>veľkosť plynomera G4T</w:t>
      </w:r>
    </w:p>
    <w:p w14:paraId="481C1223" w14:textId="653BE2E6" w:rsidR="00054586" w:rsidRPr="00C57881" w:rsidRDefault="00054586" w:rsidP="00DD04C8">
      <w:pPr>
        <w:pStyle w:val="Zkladntext"/>
        <w:suppressAutoHyphens/>
        <w:rPr>
          <w:rFonts w:cs="Arial"/>
          <w:i/>
          <w:sz w:val="20"/>
          <w:szCs w:val="20"/>
        </w:rPr>
      </w:pPr>
    </w:p>
    <w:p w14:paraId="77F09211" w14:textId="77777777" w:rsidR="00054586" w:rsidRPr="00C57881" w:rsidRDefault="00054586" w:rsidP="00311091">
      <w:pPr>
        <w:ind w:left="1440" w:hanging="1440"/>
        <w:jc w:val="both"/>
        <w:rPr>
          <w:rFonts w:ascii="Arial" w:hAnsi="Arial" w:cs="Arial"/>
          <w:b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9"/>
        <w:gridCol w:w="4197"/>
      </w:tblGrid>
      <w:tr w:rsidR="00054586" w:rsidRPr="00C57881" w14:paraId="7A5A2B81" w14:textId="77777777" w:rsidTr="00054586">
        <w:trPr>
          <w:cantSplit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8FB5" w14:textId="77777777" w:rsidR="00054586" w:rsidRPr="00C57881" w:rsidRDefault="00054586" w:rsidP="00311091">
            <w:pPr>
              <w:rPr>
                <w:rFonts w:ascii="Arial" w:hAnsi="Arial" w:cs="Arial"/>
              </w:rPr>
            </w:pPr>
            <w:r w:rsidRPr="00C57881">
              <w:rPr>
                <w:rFonts w:ascii="Arial" w:hAnsi="Arial" w:cs="Arial"/>
              </w:rPr>
              <w:t>Veľkosť plynomera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60491" w14:textId="77777777" w:rsidR="00054586" w:rsidRPr="00C57881" w:rsidRDefault="00054586" w:rsidP="00311091">
            <w:pPr>
              <w:jc w:val="center"/>
              <w:rPr>
                <w:rFonts w:ascii="Arial" w:hAnsi="Arial" w:cs="Arial"/>
              </w:rPr>
            </w:pPr>
            <w:r w:rsidRPr="00C57881">
              <w:rPr>
                <w:rFonts w:ascii="Arial" w:hAnsi="Arial" w:cs="Arial"/>
              </w:rPr>
              <w:t>G 4</w:t>
            </w:r>
          </w:p>
        </w:tc>
      </w:tr>
      <w:tr w:rsidR="00054586" w:rsidRPr="00C57881" w14:paraId="26288899" w14:textId="77777777" w:rsidTr="00054586">
        <w:trPr>
          <w:cantSplit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3E561" w14:textId="77777777" w:rsidR="00054586" w:rsidRPr="00C57881" w:rsidRDefault="00054586" w:rsidP="00311091">
            <w:pPr>
              <w:rPr>
                <w:rFonts w:ascii="Arial" w:hAnsi="Arial" w:cs="Arial"/>
              </w:rPr>
            </w:pPr>
            <w:r w:rsidRPr="00C57881">
              <w:rPr>
                <w:rFonts w:ascii="Arial" w:hAnsi="Arial" w:cs="Arial"/>
              </w:rPr>
              <w:t xml:space="preserve">Maximálny prietok, </w:t>
            </w:r>
            <w:proofErr w:type="spellStart"/>
            <w:r w:rsidRPr="00C57881">
              <w:rPr>
                <w:rFonts w:ascii="Arial" w:hAnsi="Arial" w:cs="Arial"/>
              </w:rPr>
              <w:t>Q</w:t>
            </w:r>
            <w:r w:rsidRPr="00C57881">
              <w:rPr>
                <w:rFonts w:ascii="Arial" w:hAnsi="Arial" w:cs="Arial"/>
                <w:vertAlign w:val="subscript"/>
              </w:rPr>
              <w:t>max</w:t>
            </w:r>
            <w:proofErr w:type="spellEnd"/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39B44" w14:textId="77777777" w:rsidR="00054586" w:rsidRPr="00C57881" w:rsidRDefault="00054586" w:rsidP="00311091">
            <w:pPr>
              <w:jc w:val="center"/>
              <w:rPr>
                <w:rFonts w:ascii="Arial" w:hAnsi="Arial" w:cs="Arial"/>
              </w:rPr>
            </w:pPr>
            <w:r w:rsidRPr="00C57881">
              <w:rPr>
                <w:rFonts w:ascii="Arial" w:hAnsi="Arial" w:cs="Arial"/>
              </w:rPr>
              <w:t>6 m</w:t>
            </w:r>
            <w:r w:rsidRPr="00C57881">
              <w:rPr>
                <w:rFonts w:ascii="Arial" w:hAnsi="Arial" w:cs="Arial"/>
                <w:vertAlign w:val="superscript"/>
              </w:rPr>
              <w:t>3</w:t>
            </w:r>
            <w:r w:rsidRPr="00C57881">
              <w:rPr>
                <w:rFonts w:ascii="Arial" w:hAnsi="Arial" w:cs="Arial"/>
              </w:rPr>
              <w:t>/h</w:t>
            </w:r>
          </w:p>
        </w:tc>
      </w:tr>
      <w:tr w:rsidR="00054586" w:rsidRPr="00C57881" w14:paraId="71F7BCB1" w14:textId="77777777" w:rsidTr="00054586">
        <w:trPr>
          <w:cantSplit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D2A06" w14:textId="77777777" w:rsidR="00054586" w:rsidRPr="00C57881" w:rsidRDefault="00054586" w:rsidP="00311091">
            <w:pPr>
              <w:rPr>
                <w:rFonts w:ascii="Arial" w:hAnsi="Arial" w:cs="Arial"/>
              </w:rPr>
            </w:pPr>
            <w:r w:rsidRPr="00C57881">
              <w:rPr>
                <w:rFonts w:ascii="Arial" w:hAnsi="Arial" w:cs="Arial"/>
              </w:rPr>
              <w:t xml:space="preserve">Minimálny prietok, </w:t>
            </w:r>
            <w:proofErr w:type="spellStart"/>
            <w:r w:rsidRPr="00C57881">
              <w:rPr>
                <w:rFonts w:ascii="Arial" w:hAnsi="Arial" w:cs="Arial"/>
              </w:rPr>
              <w:t>Q</w:t>
            </w:r>
            <w:r w:rsidRPr="00C57881">
              <w:rPr>
                <w:rFonts w:ascii="Arial" w:hAnsi="Arial" w:cs="Arial"/>
                <w:vertAlign w:val="subscript"/>
              </w:rPr>
              <w:t>min</w:t>
            </w:r>
            <w:proofErr w:type="spellEnd"/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21D38" w14:textId="77777777" w:rsidR="00054586" w:rsidRPr="00C57881" w:rsidRDefault="00054586" w:rsidP="00311091">
            <w:pPr>
              <w:jc w:val="center"/>
              <w:rPr>
                <w:rFonts w:ascii="Arial" w:hAnsi="Arial" w:cs="Arial"/>
              </w:rPr>
            </w:pPr>
            <w:r w:rsidRPr="00C57881">
              <w:rPr>
                <w:rFonts w:ascii="Arial" w:hAnsi="Arial" w:cs="Arial"/>
              </w:rPr>
              <w:t>0,040 m</w:t>
            </w:r>
            <w:r w:rsidRPr="00C57881">
              <w:rPr>
                <w:rFonts w:ascii="Arial" w:hAnsi="Arial" w:cs="Arial"/>
                <w:vertAlign w:val="superscript"/>
              </w:rPr>
              <w:t>3</w:t>
            </w:r>
            <w:r w:rsidRPr="00C57881">
              <w:rPr>
                <w:rFonts w:ascii="Arial" w:hAnsi="Arial" w:cs="Arial"/>
              </w:rPr>
              <w:t>/h</w:t>
            </w:r>
          </w:p>
        </w:tc>
      </w:tr>
      <w:tr w:rsidR="00054586" w:rsidRPr="00C57881" w14:paraId="35A7BAE0" w14:textId="77777777" w:rsidTr="00054586">
        <w:trPr>
          <w:cantSplit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EB9DA" w14:textId="77777777" w:rsidR="00054586" w:rsidRPr="00C57881" w:rsidRDefault="00054586" w:rsidP="00311091">
            <w:pPr>
              <w:rPr>
                <w:rFonts w:ascii="Arial" w:hAnsi="Arial" w:cs="Arial"/>
              </w:rPr>
            </w:pPr>
            <w:r w:rsidRPr="00C57881">
              <w:rPr>
                <w:rFonts w:ascii="Arial" w:hAnsi="Arial" w:cs="Arial"/>
              </w:rPr>
              <w:lastRenderedPageBreak/>
              <w:t>Cyklický objem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BB3B" w14:textId="77777777" w:rsidR="00054586" w:rsidRPr="00C57881" w:rsidRDefault="00054586" w:rsidP="00311091">
            <w:pPr>
              <w:jc w:val="center"/>
              <w:rPr>
                <w:rFonts w:ascii="Arial" w:hAnsi="Arial" w:cs="Arial"/>
              </w:rPr>
            </w:pPr>
            <w:r w:rsidRPr="00C57881">
              <w:rPr>
                <w:rFonts w:ascii="Arial" w:hAnsi="Arial" w:cs="Arial"/>
              </w:rPr>
              <w:t>≥ 1,9 dm</w:t>
            </w:r>
            <w:r w:rsidRPr="00C57881">
              <w:rPr>
                <w:rFonts w:ascii="Arial" w:hAnsi="Arial" w:cs="Arial"/>
                <w:vertAlign w:val="superscript"/>
              </w:rPr>
              <w:t>3</w:t>
            </w:r>
          </w:p>
        </w:tc>
      </w:tr>
      <w:tr w:rsidR="00054586" w:rsidRPr="00C57881" w14:paraId="28BC18E2" w14:textId="77777777" w:rsidTr="00054586">
        <w:trPr>
          <w:cantSplit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E156" w14:textId="77777777" w:rsidR="00054586" w:rsidRPr="00C57881" w:rsidRDefault="00054586" w:rsidP="00311091">
            <w:pPr>
              <w:rPr>
                <w:rFonts w:ascii="Arial" w:hAnsi="Arial" w:cs="Arial"/>
              </w:rPr>
            </w:pPr>
            <w:r w:rsidRPr="00C57881">
              <w:rPr>
                <w:rFonts w:ascii="Arial" w:hAnsi="Arial" w:cs="Arial"/>
              </w:rPr>
              <w:t xml:space="preserve">Základná teplota </w:t>
            </w:r>
            <w:proofErr w:type="spellStart"/>
            <w:r w:rsidRPr="00C57881">
              <w:rPr>
                <w:rFonts w:ascii="Arial" w:hAnsi="Arial" w:cs="Arial"/>
              </w:rPr>
              <w:t>t</w:t>
            </w:r>
            <w:r w:rsidRPr="00C57881">
              <w:rPr>
                <w:rFonts w:ascii="Arial" w:hAnsi="Arial" w:cs="Arial"/>
                <w:vertAlign w:val="subscript"/>
              </w:rPr>
              <w:t>b</w:t>
            </w:r>
            <w:proofErr w:type="spellEnd"/>
            <w:r w:rsidRPr="00C57881">
              <w:rPr>
                <w:rFonts w:ascii="Arial" w:hAnsi="Arial" w:cs="Arial"/>
              </w:rPr>
              <w:t>, na ktorú je korigovaný meraný objem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9A8C4" w14:textId="77777777" w:rsidR="00054586" w:rsidRPr="00C57881" w:rsidRDefault="00054586" w:rsidP="00311091">
            <w:pPr>
              <w:jc w:val="center"/>
              <w:rPr>
                <w:rFonts w:ascii="Arial" w:hAnsi="Arial" w:cs="Arial"/>
              </w:rPr>
            </w:pPr>
            <w:r w:rsidRPr="00C57881">
              <w:rPr>
                <w:rFonts w:ascii="Arial" w:hAnsi="Arial" w:cs="Arial"/>
              </w:rPr>
              <w:t>15 °C</w:t>
            </w:r>
          </w:p>
        </w:tc>
      </w:tr>
      <w:tr w:rsidR="00054586" w:rsidRPr="00C57881" w14:paraId="6CF42C21" w14:textId="77777777" w:rsidTr="00054586">
        <w:trPr>
          <w:cantSplit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59FC" w14:textId="77777777" w:rsidR="00054586" w:rsidRPr="00C57881" w:rsidRDefault="00054586" w:rsidP="00311091">
            <w:pPr>
              <w:rPr>
                <w:rFonts w:ascii="Arial" w:hAnsi="Arial" w:cs="Arial"/>
              </w:rPr>
            </w:pPr>
            <w:r w:rsidRPr="00C57881">
              <w:rPr>
                <w:rFonts w:ascii="Arial" w:hAnsi="Arial" w:cs="Arial"/>
              </w:rPr>
              <w:t>Rozsah teplotnej kompenzácie a pracovný rozsah teplôt meraného zemného plynu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0081E" w14:textId="77777777" w:rsidR="00054586" w:rsidRPr="00C57881" w:rsidRDefault="00054586" w:rsidP="00311091">
            <w:pPr>
              <w:jc w:val="center"/>
              <w:rPr>
                <w:rFonts w:ascii="Arial" w:hAnsi="Arial" w:cs="Arial"/>
              </w:rPr>
            </w:pPr>
            <w:r w:rsidRPr="00C57881">
              <w:rPr>
                <w:rFonts w:ascii="Arial" w:hAnsi="Arial" w:cs="Arial"/>
              </w:rPr>
              <w:t>minimálne v rozsahu ( -20 až +40 ) °C</w:t>
            </w:r>
          </w:p>
        </w:tc>
      </w:tr>
      <w:tr w:rsidR="00054586" w:rsidRPr="00C57881" w14:paraId="7655DF79" w14:textId="77777777" w:rsidTr="00054586">
        <w:trPr>
          <w:cantSplit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DE7E5" w14:textId="77777777" w:rsidR="00054586" w:rsidRPr="00C57881" w:rsidRDefault="00054586" w:rsidP="00311091">
            <w:pPr>
              <w:rPr>
                <w:rFonts w:ascii="Arial" w:hAnsi="Arial" w:cs="Arial"/>
              </w:rPr>
            </w:pPr>
            <w:r w:rsidRPr="00C57881">
              <w:rPr>
                <w:rFonts w:ascii="Arial" w:hAnsi="Arial" w:cs="Arial"/>
              </w:rPr>
              <w:t>Pracovný rozsah teplôt okolia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62A69" w14:textId="77777777" w:rsidR="00054586" w:rsidRPr="00C57881" w:rsidRDefault="00054586" w:rsidP="00311091">
            <w:pPr>
              <w:jc w:val="center"/>
              <w:rPr>
                <w:rFonts w:ascii="Arial" w:hAnsi="Arial" w:cs="Arial"/>
              </w:rPr>
            </w:pPr>
            <w:r w:rsidRPr="00C57881">
              <w:rPr>
                <w:rFonts w:ascii="Arial" w:hAnsi="Arial" w:cs="Arial"/>
              </w:rPr>
              <w:t>minimálne v rozsahu ( -25 až +55 ) °C</w:t>
            </w:r>
          </w:p>
        </w:tc>
      </w:tr>
      <w:tr w:rsidR="00054586" w:rsidRPr="00C57881" w14:paraId="20FA9E0A" w14:textId="77777777" w:rsidTr="00054586">
        <w:trPr>
          <w:cantSplit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B2349" w14:textId="77777777" w:rsidR="00054586" w:rsidRPr="00C57881" w:rsidRDefault="00054586" w:rsidP="00311091">
            <w:pPr>
              <w:rPr>
                <w:rFonts w:ascii="Arial" w:hAnsi="Arial" w:cs="Arial"/>
              </w:rPr>
            </w:pPr>
            <w:r w:rsidRPr="00C57881">
              <w:rPr>
                <w:rFonts w:ascii="Arial" w:hAnsi="Arial" w:cs="Arial"/>
              </w:rPr>
              <w:t xml:space="preserve">Najväčšia dovolená chyba </w:t>
            </w:r>
          </w:p>
          <w:p w14:paraId="44358AF3" w14:textId="77777777" w:rsidR="00054586" w:rsidRPr="00C57881" w:rsidRDefault="00054586" w:rsidP="00311091">
            <w:pPr>
              <w:rPr>
                <w:rFonts w:ascii="Arial" w:hAnsi="Arial" w:cs="Arial"/>
              </w:rPr>
            </w:pPr>
            <w:r w:rsidRPr="00C57881">
              <w:rPr>
                <w:rFonts w:ascii="Arial" w:hAnsi="Arial" w:cs="Arial"/>
              </w:rPr>
              <w:t>• pri posúdení zhody podľa MID: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678A" w14:textId="77777777" w:rsidR="00054586" w:rsidRPr="00C57881" w:rsidRDefault="00054586" w:rsidP="00311091">
            <w:pPr>
              <w:rPr>
                <w:rFonts w:ascii="Arial" w:hAnsi="Arial" w:cs="Arial"/>
              </w:rPr>
            </w:pPr>
          </w:p>
          <w:p w14:paraId="5730FC1D" w14:textId="77777777" w:rsidR="00054586" w:rsidRPr="00C57881" w:rsidRDefault="00054586" w:rsidP="00C57881">
            <w:pPr>
              <w:numPr>
                <w:ilvl w:val="0"/>
                <w:numId w:val="61"/>
              </w:numPr>
              <w:tabs>
                <w:tab w:val="num" w:pos="318"/>
              </w:tabs>
              <w:ind w:left="318" w:hanging="318"/>
              <w:rPr>
                <w:rFonts w:ascii="Arial" w:hAnsi="Arial" w:cs="Arial"/>
              </w:rPr>
            </w:pPr>
            <w:r w:rsidRPr="00C57881">
              <w:rPr>
                <w:rFonts w:ascii="Arial" w:hAnsi="Arial" w:cs="Arial"/>
              </w:rPr>
              <w:t>podľa STN EN 1359</w:t>
            </w:r>
          </w:p>
          <w:p w14:paraId="0D44BC5B" w14:textId="77777777" w:rsidR="00054586" w:rsidRPr="00C57881" w:rsidRDefault="00054586" w:rsidP="00311091">
            <w:pPr>
              <w:ind w:left="318"/>
              <w:rPr>
                <w:rFonts w:ascii="Arial" w:hAnsi="Arial" w:cs="Arial"/>
              </w:rPr>
            </w:pPr>
          </w:p>
        </w:tc>
      </w:tr>
      <w:tr w:rsidR="00054586" w:rsidRPr="00C57881" w14:paraId="6715A41C" w14:textId="77777777" w:rsidTr="00054586">
        <w:trPr>
          <w:cantSplit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DBB33" w14:textId="77777777" w:rsidR="00054586" w:rsidRPr="00C57881" w:rsidRDefault="00054586" w:rsidP="00311091">
            <w:pPr>
              <w:rPr>
                <w:rFonts w:ascii="Arial" w:hAnsi="Arial" w:cs="Arial"/>
              </w:rPr>
            </w:pPr>
            <w:r w:rsidRPr="00C57881">
              <w:rPr>
                <w:rFonts w:ascii="Arial" w:hAnsi="Arial" w:cs="Arial"/>
              </w:rPr>
              <w:t>Pracovný pretlak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37E00" w14:textId="457C8A7D" w:rsidR="00054586" w:rsidRPr="00C57881" w:rsidRDefault="00054586" w:rsidP="007F5791">
            <w:pPr>
              <w:jc w:val="center"/>
              <w:rPr>
                <w:rFonts w:ascii="Arial" w:hAnsi="Arial" w:cs="Arial"/>
              </w:rPr>
            </w:pPr>
            <w:r w:rsidRPr="00C57881">
              <w:rPr>
                <w:rFonts w:ascii="Arial" w:hAnsi="Arial" w:cs="Arial"/>
              </w:rPr>
              <w:t xml:space="preserve">do </w:t>
            </w:r>
            <w:r w:rsidR="007F5791">
              <w:rPr>
                <w:rFonts w:ascii="Arial" w:hAnsi="Arial" w:cs="Arial"/>
              </w:rPr>
              <w:t>50 kPa</w:t>
            </w:r>
          </w:p>
        </w:tc>
      </w:tr>
      <w:tr w:rsidR="00054586" w:rsidRPr="00C57881" w14:paraId="4CAC2E5B" w14:textId="77777777" w:rsidTr="00054586">
        <w:trPr>
          <w:cantSplit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5A568" w14:textId="77777777" w:rsidR="00054586" w:rsidRPr="00C57881" w:rsidRDefault="00054586" w:rsidP="00311091">
            <w:pPr>
              <w:rPr>
                <w:rFonts w:ascii="Arial" w:hAnsi="Arial" w:cs="Arial"/>
                <w:vertAlign w:val="subscript"/>
              </w:rPr>
            </w:pPr>
            <w:r w:rsidRPr="00C57881">
              <w:rPr>
                <w:rFonts w:ascii="Arial" w:hAnsi="Arial" w:cs="Arial"/>
              </w:rPr>
              <w:t xml:space="preserve">Maximálna tlaková strata pri </w:t>
            </w:r>
            <w:proofErr w:type="spellStart"/>
            <w:r w:rsidRPr="00C57881">
              <w:rPr>
                <w:rFonts w:ascii="Arial" w:hAnsi="Arial" w:cs="Arial"/>
              </w:rPr>
              <w:t>Q</w:t>
            </w:r>
            <w:r w:rsidRPr="00C57881">
              <w:rPr>
                <w:rFonts w:ascii="Arial" w:hAnsi="Arial" w:cs="Arial"/>
                <w:vertAlign w:val="subscript"/>
              </w:rPr>
              <w:t>max</w:t>
            </w:r>
            <w:proofErr w:type="spellEnd"/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75B73" w14:textId="55D9BDB1" w:rsidR="00054586" w:rsidRPr="00C57881" w:rsidRDefault="00054586" w:rsidP="007F5791">
            <w:pPr>
              <w:jc w:val="center"/>
              <w:rPr>
                <w:rFonts w:ascii="Arial" w:hAnsi="Arial" w:cs="Arial"/>
              </w:rPr>
            </w:pPr>
            <w:r w:rsidRPr="00C57881">
              <w:rPr>
                <w:rFonts w:ascii="Arial" w:hAnsi="Arial" w:cs="Arial"/>
              </w:rPr>
              <w:t>≤ 2</w:t>
            </w:r>
            <w:r w:rsidR="007F5791">
              <w:rPr>
                <w:rFonts w:ascii="Arial" w:hAnsi="Arial" w:cs="Arial"/>
              </w:rPr>
              <w:t>00 Pa</w:t>
            </w:r>
          </w:p>
        </w:tc>
      </w:tr>
      <w:tr w:rsidR="00054586" w:rsidRPr="00C57881" w14:paraId="15201D0C" w14:textId="77777777" w:rsidTr="00054586">
        <w:trPr>
          <w:cantSplit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B4243" w14:textId="77777777" w:rsidR="00054586" w:rsidRPr="00C57881" w:rsidRDefault="00054586" w:rsidP="00311091">
            <w:pPr>
              <w:rPr>
                <w:rFonts w:ascii="Arial" w:hAnsi="Arial" w:cs="Arial"/>
              </w:rPr>
            </w:pPr>
            <w:r w:rsidRPr="00C57881">
              <w:rPr>
                <w:rFonts w:ascii="Arial" w:hAnsi="Arial" w:cs="Arial"/>
              </w:rPr>
              <w:t>Rozsah počítadla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9B8B8" w14:textId="77777777" w:rsidR="00054586" w:rsidRPr="00C57881" w:rsidRDefault="00054586" w:rsidP="00311091">
            <w:pPr>
              <w:jc w:val="center"/>
              <w:rPr>
                <w:rFonts w:ascii="Arial" w:hAnsi="Arial" w:cs="Arial"/>
              </w:rPr>
            </w:pPr>
            <w:r w:rsidRPr="00C57881">
              <w:rPr>
                <w:rFonts w:ascii="Arial" w:hAnsi="Arial" w:cs="Arial"/>
              </w:rPr>
              <w:t>99 999,999 m</w:t>
            </w:r>
            <w:r w:rsidRPr="00C57881">
              <w:rPr>
                <w:rFonts w:ascii="Arial" w:hAnsi="Arial" w:cs="Arial"/>
                <w:vertAlign w:val="superscript"/>
              </w:rPr>
              <w:t>3</w:t>
            </w:r>
          </w:p>
        </w:tc>
      </w:tr>
      <w:tr w:rsidR="00054586" w:rsidRPr="00C57881" w14:paraId="75028FC0" w14:textId="77777777" w:rsidTr="00054586">
        <w:trPr>
          <w:cantSplit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723AA" w14:textId="77777777" w:rsidR="00054586" w:rsidRPr="00C57881" w:rsidRDefault="00054586" w:rsidP="00311091">
            <w:pPr>
              <w:rPr>
                <w:rFonts w:ascii="Arial" w:hAnsi="Arial" w:cs="Arial"/>
              </w:rPr>
            </w:pPr>
            <w:r w:rsidRPr="00C57881">
              <w:rPr>
                <w:rFonts w:ascii="Arial" w:hAnsi="Arial" w:cs="Arial"/>
              </w:rPr>
              <w:t>Prenos otáčavého pohybu meracieho mechanizmu na počítadlo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FDD1E" w14:textId="77777777" w:rsidR="00054586" w:rsidRPr="00C57881" w:rsidRDefault="00054586" w:rsidP="00C57881">
            <w:pPr>
              <w:numPr>
                <w:ilvl w:val="0"/>
                <w:numId w:val="62"/>
              </w:numPr>
              <w:rPr>
                <w:rFonts w:ascii="Arial" w:hAnsi="Arial" w:cs="Arial"/>
                <w:strike/>
              </w:rPr>
            </w:pPr>
            <w:r w:rsidRPr="00C57881">
              <w:rPr>
                <w:rFonts w:ascii="Arial" w:hAnsi="Arial" w:cs="Arial"/>
              </w:rPr>
              <w:t>prostredníctvom magnetickej spojky, alebo mechanicky</w:t>
            </w:r>
          </w:p>
        </w:tc>
      </w:tr>
      <w:tr w:rsidR="00054586" w:rsidRPr="00C57881" w14:paraId="2008CDBB" w14:textId="77777777" w:rsidTr="00054586">
        <w:trPr>
          <w:cantSplit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1C05E" w14:textId="77777777" w:rsidR="00054586" w:rsidRPr="00C57881" w:rsidRDefault="00054586" w:rsidP="00311091">
            <w:pPr>
              <w:rPr>
                <w:rFonts w:ascii="Arial" w:hAnsi="Arial" w:cs="Arial"/>
              </w:rPr>
            </w:pPr>
            <w:r w:rsidRPr="00C57881">
              <w:rPr>
                <w:rFonts w:ascii="Arial" w:hAnsi="Arial" w:cs="Arial"/>
              </w:rPr>
              <w:t>Vybavenie plynomera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DCDA9" w14:textId="77777777" w:rsidR="00054586" w:rsidRPr="00C57881" w:rsidRDefault="00054586" w:rsidP="00C57881">
            <w:pPr>
              <w:numPr>
                <w:ilvl w:val="0"/>
                <w:numId w:val="62"/>
              </w:numPr>
              <w:jc w:val="both"/>
              <w:rPr>
                <w:rFonts w:ascii="Arial" w:hAnsi="Arial" w:cs="Arial"/>
              </w:rPr>
            </w:pPr>
            <w:proofErr w:type="spellStart"/>
            <w:r w:rsidRPr="00C57881">
              <w:rPr>
                <w:rFonts w:ascii="Arial" w:hAnsi="Arial" w:cs="Arial"/>
              </w:rPr>
              <w:t>nf</w:t>
            </w:r>
            <w:proofErr w:type="spellEnd"/>
            <w:r w:rsidRPr="00C57881">
              <w:rPr>
                <w:rFonts w:ascii="Arial" w:hAnsi="Arial" w:cs="Arial"/>
              </w:rPr>
              <w:t xml:space="preserve"> výstup: možnosť dodatočného osadenia  NF vysielača na mieste inštalácie;</w:t>
            </w:r>
          </w:p>
          <w:p w14:paraId="40D79B72" w14:textId="77777777" w:rsidR="00054586" w:rsidRPr="00C57881" w:rsidRDefault="00054586" w:rsidP="00C57881">
            <w:pPr>
              <w:numPr>
                <w:ilvl w:val="0"/>
                <w:numId w:val="62"/>
              </w:numPr>
              <w:rPr>
                <w:rFonts w:ascii="Arial" w:hAnsi="Arial" w:cs="Arial"/>
              </w:rPr>
            </w:pPr>
            <w:r w:rsidRPr="00C57881">
              <w:rPr>
                <w:rFonts w:ascii="Arial" w:hAnsi="Arial" w:cs="Arial"/>
              </w:rPr>
              <w:t>syntetické membrány;</w:t>
            </w:r>
          </w:p>
          <w:p w14:paraId="2A733018" w14:textId="77777777" w:rsidR="00054586" w:rsidRPr="00C57881" w:rsidRDefault="00054586" w:rsidP="00C57881">
            <w:pPr>
              <w:numPr>
                <w:ilvl w:val="0"/>
                <w:numId w:val="62"/>
              </w:numPr>
              <w:jc w:val="both"/>
              <w:rPr>
                <w:rFonts w:ascii="Arial" w:hAnsi="Arial" w:cs="Arial"/>
              </w:rPr>
            </w:pPr>
            <w:r w:rsidRPr="00C57881">
              <w:rPr>
                <w:rFonts w:ascii="Arial" w:hAnsi="Arial" w:cs="Arial"/>
              </w:rPr>
              <w:t>zariadenie zamedzujúce spätnému chodu meracieho mechanizmu, ak sa plynomer zapojí opačným smerom ako je smer určený na meranie.</w:t>
            </w:r>
          </w:p>
        </w:tc>
      </w:tr>
      <w:tr w:rsidR="00054586" w:rsidRPr="00C57881" w14:paraId="42574806" w14:textId="77777777" w:rsidTr="00054586">
        <w:trPr>
          <w:cantSplit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3D94" w14:textId="77777777" w:rsidR="00054586" w:rsidRPr="00C57881" w:rsidRDefault="00054586" w:rsidP="00311091">
            <w:pPr>
              <w:rPr>
                <w:rFonts w:ascii="Arial" w:hAnsi="Arial" w:cs="Arial"/>
              </w:rPr>
            </w:pPr>
            <w:r w:rsidRPr="00C57881">
              <w:rPr>
                <w:rFonts w:ascii="Arial" w:hAnsi="Arial" w:cs="Arial"/>
              </w:rPr>
              <w:t>Pripojenie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C048D" w14:textId="1D4F18CD" w:rsidR="00054586" w:rsidRPr="00C57881" w:rsidRDefault="007F5791" w:rsidP="003110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054586" w:rsidRPr="00C57881">
              <w:rPr>
                <w:rFonts w:ascii="Arial" w:hAnsi="Arial" w:cs="Arial"/>
              </w:rPr>
              <w:t>vomi vertikálnymi hrdlami</w:t>
            </w:r>
          </w:p>
        </w:tc>
      </w:tr>
      <w:tr w:rsidR="00054586" w:rsidRPr="00C57881" w14:paraId="0487AD46" w14:textId="77777777" w:rsidTr="00054586">
        <w:trPr>
          <w:cantSplit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2EDDD" w14:textId="77777777" w:rsidR="00054586" w:rsidRPr="00C57881" w:rsidRDefault="00054586" w:rsidP="00311091">
            <w:pPr>
              <w:pStyle w:val="Obsah2"/>
              <w:rPr>
                <w:rFonts w:ascii="Arial" w:hAnsi="Arial" w:cs="Arial"/>
              </w:rPr>
            </w:pPr>
            <w:r w:rsidRPr="00C57881">
              <w:rPr>
                <w:rFonts w:ascii="Arial" w:hAnsi="Arial" w:cs="Arial"/>
              </w:rPr>
              <w:t>Predpokladaná inštalácia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C0F67" w14:textId="77777777" w:rsidR="00054586" w:rsidRPr="00C57881" w:rsidRDefault="00054586" w:rsidP="00311091">
            <w:pPr>
              <w:jc w:val="center"/>
              <w:rPr>
                <w:rFonts w:ascii="Arial" w:hAnsi="Arial" w:cs="Arial"/>
              </w:rPr>
            </w:pPr>
            <w:r w:rsidRPr="00C57881">
              <w:rPr>
                <w:rFonts w:ascii="Arial" w:hAnsi="Arial" w:cs="Arial"/>
              </w:rPr>
              <w:t>v skrinkách, umiestnených vo vonkajšom prostredí</w:t>
            </w:r>
          </w:p>
        </w:tc>
      </w:tr>
      <w:tr w:rsidR="00054586" w:rsidRPr="00C57881" w14:paraId="26AED056" w14:textId="77777777" w:rsidTr="00054586">
        <w:trPr>
          <w:cantSplit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F1B83" w14:textId="77777777" w:rsidR="00054586" w:rsidRPr="00C57881" w:rsidRDefault="00054586" w:rsidP="00311091">
            <w:pPr>
              <w:rPr>
                <w:rFonts w:ascii="Arial" w:hAnsi="Arial" w:cs="Arial"/>
              </w:rPr>
            </w:pPr>
            <w:r w:rsidRPr="00C57881">
              <w:rPr>
                <w:rFonts w:ascii="Arial" w:hAnsi="Arial" w:cs="Arial"/>
                <w:bCs/>
              </w:rPr>
              <w:t>Osový rozstup vertikálnych pripojovacích hrdiel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F5C90" w14:textId="77777777" w:rsidR="00054586" w:rsidRPr="00C57881" w:rsidRDefault="00054586" w:rsidP="00311091">
            <w:pPr>
              <w:jc w:val="center"/>
              <w:rPr>
                <w:rFonts w:ascii="Arial" w:hAnsi="Arial" w:cs="Arial"/>
              </w:rPr>
            </w:pPr>
            <w:r w:rsidRPr="00C57881">
              <w:rPr>
                <w:rFonts w:ascii="Arial" w:hAnsi="Arial" w:cs="Arial"/>
              </w:rPr>
              <w:t>250 ± 0,5 mm</w:t>
            </w:r>
          </w:p>
        </w:tc>
      </w:tr>
      <w:tr w:rsidR="00054586" w:rsidRPr="00C57881" w14:paraId="241DEBCD" w14:textId="77777777" w:rsidTr="00054586">
        <w:trPr>
          <w:cantSplit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B4CC9" w14:textId="77777777" w:rsidR="00054586" w:rsidRPr="00C57881" w:rsidRDefault="00054586" w:rsidP="00311091">
            <w:pPr>
              <w:rPr>
                <w:rFonts w:ascii="Arial" w:hAnsi="Arial" w:cs="Arial"/>
              </w:rPr>
            </w:pPr>
            <w:r w:rsidRPr="00C57881">
              <w:rPr>
                <w:rFonts w:ascii="Arial" w:hAnsi="Arial" w:cs="Arial"/>
              </w:rPr>
              <w:t>Max. rozmery telesa (šírka x výška x hĺbka)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D70D1" w14:textId="77777777" w:rsidR="00054586" w:rsidRPr="00C57881" w:rsidRDefault="00054586" w:rsidP="00311091">
            <w:pPr>
              <w:jc w:val="center"/>
              <w:rPr>
                <w:rFonts w:ascii="Arial" w:hAnsi="Arial" w:cs="Arial"/>
              </w:rPr>
            </w:pPr>
            <w:r w:rsidRPr="00C57881">
              <w:rPr>
                <w:rFonts w:ascii="Arial" w:hAnsi="Arial" w:cs="Arial"/>
              </w:rPr>
              <w:t>330 × 270 × 180 mm</w:t>
            </w:r>
          </w:p>
        </w:tc>
      </w:tr>
      <w:tr w:rsidR="00054586" w:rsidRPr="00C57881" w14:paraId="72CAB1D1" w14:textId="77777777" w:rsidTr="00054586">
        <w:trPr>
          <w:cantSplit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BE433" w14:textId="77777777" w:rsidR="00054586" w:rsidRPr="00C57881" w:rsidRDefault="00054586" w:rsidP="00311091">
            <w:pPr>
              <w:rPr>
                <w:rFonts w:ascii="Arial" w:hAnsi="Arial" w:cs="Arial"/>
              </w:rPr>
            </w:pPr>
            <w:r w:rsidRPr="00C57881">
              <w:rPr>
                <w:rFonts w:ascii="Arial" w:hAnsi="Arial" w:cs="Arial"/>
                <w:bCs/>
              </w:rPr>
              <w:t>Životnosť plynomera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E525E" w14:textId="77777777" w:rsidR="00054586" w:rsidRPr="00C57881" w:rsidRDefault="00054586" w:rsidP="00311091">
            <w:pPr>
              <w:jc w:val="center"/>
              <w:rPr>
                <w:rFonts w:ascii="Arial" w:hAnsi="Arial" w:cs="Arial"/>
              </w:rPr>
            </w:pPr>
            <w:r w:rsidRPr="00C57881">
              <w:rPr>
                <w:rFonts w:ascii="Arial" w:hAnsi="Arial" w:cs="Arial"/>
              </w:rPr>
              <w:t>min. 30 rokov</w:t>
            </w:r>
          </w:p>
        </w:tc>
      </w:tr>
      <w:tr w:rsidR="00054586" w:rsidRPr="00C57881" w14:paraId="7A95A7EA" w14:textId="77777777" w:rsidTr="00054586">
        <w:trPr>
          <w:cantSplit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49EAD" w14:textId="77777777" w:rsidR="00054586" w:rsidRPr="00C57881" w:rsidRDefault="00054586" w:rsidP="00311091">
            <w:pPr>
              <w:rPr>
                <w:rFonts w:ascii="Arial" w:hAnsi="Arial" w:cs="Arial"/>
                <w:bCs/>
              </w:rPr>
            </w:pPr>
            <w:r w:rsidRPr="00C57881">
              <w:rPr>
                <w:rFonts w:ascii="Arial" w:hAnsi="Arial" w:cs="Arial"/>
              </w:rPr>
              <w:t>Zvýšená ochrana plynomerov voči cudziemu zásahu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84782" w14:textId="77777777" w:rsidR="00054586" w:rsidRPr="00C57881" w:rsidRDefault="00054586" w:rsidP="00C57881">
            <w:pPr>
              <w:pStyle w:val="Odsekzoznamu"/>
              <w:numPr>
                <w:ilvl w:val="0"/>
                <w:numId w:val="62"/>
              </w:numPr>
              <w:jc w:val="both"/>
              <w:rPr>
                <w:sz w:val="20"/>
                <w:szCs w:val="20"/>
              </w:rPr>
            </w:pPr>
            <w:r w:rsidRPr="00C57881">
              <w:rPr>
                <w:sz w:val="20"/>
                <w:szCs w:val="20"/>
              </w:rPr>
              <w:t>vybavenie  deštruktívnym krytom počítadla plynomera, ktorý zabezpečí zamedzenie jeho vybratia bez mechanického poškodenia;</w:t>
            </w:r>
          </w:p>
          <w:p w14:paraId="357C3F50" w14:textId="77777777" w:rsidR="00054586" w:rsidRPr="00C57881" w:rsidRDefault="00054586" w:rsidP="00C57881">
            <w:pPr>
              <w:numPr>
                <w:ilvl w:val="0"/>
                <w:numId w:val="62"/>
              </w:numPr>
              <w:jc w:val="both"/>
              <w:rPr>
                <w:rFonts w:ascii="Arial" w:hAnsi="Arial" w:cs="Arial"/>
              </w:rPr>
            </w:pPr>
            <w:proofErr w:type="spellStart"/>
            <w:r w:rsidRPr="00C57881">
              <w:rPr>
                <w:rFonts w:ascii="Arial" w:hAnsi="Arial" w:cs="Arial"/>
              </w:rPr>
              <w:t>antimagnetická</w:t>
            </w:r>
            <w:proofErr w:type="spellEnd"/>
            <w:r w:rsidRPr="00C57881">
              <w:rPr>
                <w:rFonts w:ascii="Arial" w:hAnsi="Arial" w:cs="Arial"/>
              </w:rPr>
              <w:t xml:space="preserve"> úprava mechanických častí plynomera – zamedzenie magnetického  blokovania mechaniky. </w:t>
            </w:r>
          </w:p>
        </w:tc>
      </w:tr>
    </w:tbl>
    <w:p w14:paraId="5A57C3A0" w14:textId="77777777" w:rsidR="00054586" w:rsidRPr="00C57881" w:rsidRDefault="00054586" w:rsidP="00311091">
      <w:pPr>
        <w:pStyle w:val="Zkladntext"/>
        <w:suppressAutoHyphens/>
        <w:rPr>
          <w:rFonts w:cs="Arial"/>
          <w:b/>
          <w:sz w:val="20"/>
          <w:szCs w:val="20"/>
        </w:rPr>
      </w:pPr>
    </w:p>
    <w:p w14:paraId="73F8C8A2" w14:textId="77777777" w:rsidR="00054586" w:rsidRPr="00C57881" w:rsidRDefault="00054586" w:rsidP="00311091">
      <w:pPr>
        <w:pStyle w:val="Zkladntext"/>
        <w:suppressAutoHyphens/>
        <w:ind w:left="709" w:hanging="709"/>
        <w:rPr>
          <w:rFonts w:cs="Arial"/>
          <w:b/>
          <w:sz w:val="20"/>
          <w:szCs w:val="20"/>
          <w:u w:val="single"/>
        </w:rPr>
      </w:pPr>
      <w:r w:rsidRPr="00C57881">
        <w:rPr>
          <w:rFonts w:cs="Arial"/>
          <w:b/>
          <w:sz w:val="20"/>
          <w:szCs w:val="20"/>
        </w:rPr>
        <w:t xml:space="preserve">Časť 2. Domové membránové plynomery –  bez mechanického zariadenia na teplotnú korekciu a s osovým rozstupom vertikálnych pripojovacích hrdiel 250 mm – </w:t>
      </w:r>
      <w:r w:rsidRPr="00C57881">
        <w:rPr>
          <w:rFonts w:cs="Arial"/>
          <w:b/>
          <w:sz w:val="20"/>
          <w:szCs w:val="20"/>
          <w:u w:val="single"/>
        </w:rPr>
        <w:t>veľkosť plynomera G4</w:t>
      </w:r>
    </w:p>
    <w:p w14:paraId="707FF0A8" w14:textId="77777777" w:rsidR="00054586" w:rsidRPr="00C57881" w:rsidRDefault="00054586" w:rsidP="00311091">
      <w:pPr>
        <w:ind w:left="1440" w:hanging="1440"/>
        <w:jc w:val="both"/>
        <w:rPr>
          <w:rFonts w:ascii="Arial" w:hAnsi="Arial" w:cs="Arial"/>
          <w:b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9"/>
        <w:gridCol w:w="4197"/>
      </w:tblGrid>
      <w:tr w:rsidR="00054586" w:rsidRPr="00C57881" w14:paraId="47CF7ED8" w14:textId="77777777" w:rsidTr="00054586">
        <w:trPr>
          <w:cantSplit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5A75" w14:textId="77777777" w:rsidR="00054586" w:rsidRPr="00C57881" w:rsidRDefault="00054586" w:rsidP="00311091">
            <w:pPr>
              <w:rPr>
                <w:rFonts w:ascii="Arial" w:hAnsi="Arial" w:cs="Arial"/>
              </w:rPr>
            </w:pPr>
            <w:r w:rsidRPr="00C57881">
              <w:rPr>
                <w:rFonts w:ascii="Arial" w:hAnsi="Arial" w:cs="Arial"/>
              </w:rPr>
              <w:t>Veľkosť plynomera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B3D66" w14:textId="77777777" w:rsidR="00054586" w:rsidRPr="00C57881" w:rsidRDefault="00054586" w:rsidP="00311091">
            <w:pPr>
              <w:jc w:val="center"/>
              <w:rPr>
                <w:rFonts w:ascii="Arial" w:hAnsi="Arial" w:cs="Arial"/>
              </w:rPr>
            </w:pPr>
            <w:r w:rsidRPr="00C57881">
              <w:rPr>
                <w:rFonts w:ascii="Arial" w:hAnsi="Arial" w:cs="Arial"/>
              </w:rPr>
              <w:t>G 4</w:t>
            </w:r>
          </w:p>
        </w:tc>
      </w:tr>
      <w:tr w:rsidR="00054586" w:rsidRPr="00C57881" w14:paraId="2B3F12FF" w14:textId="77777777" w:rsidTr="00054586">
        <w:trPr>
          <w:cantSplit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209FE" w14:textId="77777777" w:rsidR="00054586" w:rsidRPr="00C57881" w:rsidRDefault="00054586" w:rsidP="00311091">
            <w:pPr>
              <w:rPr>
                <w:rFonts w:ascii="Arial" w:hAnsi="Arial" w:cs="Arial"/>
              </w:rPr>
            </w:pPr>
            <w:r w:rsidRPr="00C57881">
              <w:rPr>
                <w:rFonts w:ascii="Arial" w:hAnsi="Arial" w:cs="Arial"/>
              </w:rPr>
              <w:t xml:space="preserve">Maximálny prietok, </w:t>
            </w:r>
            <w:proofErr w:type="spellStart"/>
            <w:r w:rsidRPr="00C57881">
              <w:rPr>
                <w:rFonts w:ascii="Arial" w:hAnsi="Arial" w:cs="Arial"/>
              </w:rPr>
              <w:t>Q</w:t>
            </w:r>
            <w:r w:rsidRPr="00C57881">
              <w:rPr>
                <w:rFonts w:ascii="Arial" w:hAnsi="Arial" w:cs="Arial"/>
                <w:vertAlign w:val="subscript"/>
              </w:rPr>
              <w:t>max</w:t>
            </w:r>
            <w:proofErr w:type="spellEnd"/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65A32" w14:textId="77777777" w:rsidR="00054586" w:rsidRPr="00C57881" w:rsidRDefault="00054586" w:rsidP="00311091">
            <w:pPr>
              <w:jc w:val="center"/>
              <w:rPr>
                <w:rFonts w:ascii="Arial" w:hAnsi="Arial" w:cs="Arial"/>
              </w:rPr>
            </w:pPr>
            <w:r w:rsidRPr="00C57881">
              <w:rPr>
                <w:rFonts w:ascii="Arial" w:hAnsi="Arial" w:cs="Arial"/>
              </w:rPr>
              <w:t>6 m</w:t>
            </w:r>
            <w:r w:rsidRPr="00C57881">
              <w:rPr>
                <w:rFonts w:ascii="Arial" w:hAnsi="Arial" w:cs="Arial"/>
                <w:vertAlign w:val="superscript"/>
              </w:rPr>
              <w:t>3</w:t>
            </w:r>
            <w:r w:rsidRPr="00C57881">
              <w:rPr>
                <w:rFonts w:ascii="Arial" w:hAnsi="Arial" w:cs="Arial"/>
              </w:rPr>
              <w:t>/h</w:t>
            </w:r>
          </w:p>
        </w:tc>
      </w:tr>
      <w:tr w:rsidR="00054586" w:rsidRPr="00C57881" w14:paraId="44D1CDF4" w14:textId="77777777" w:rsidTr="00054586">
        <w:trPr>
          <w:cantSplit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88A84" w14:textId="77777777" w:rsidR="00054586" w:rsidRPr="00C57881" w:rsidRDefault="00054586" w:rsidP="00311091">
            <w:pPr>
              <w:rPr>
                <w:rFonts w:ascii="Arial" w:hAnsi="Arial" w:cs="Arial"/>
              </w:rPr>
            </w:pPr>
            <w:r w:rsidRPr="00C57881">
              <w:rPr>
                <w:rFonts w:ascii="Arial" w:hAnsi="Arial" w:cs="Arial"/>
              </w:rPr>
              <w:t xml:space="preserve">Minimálny prietok, </w:t>
            </w:r>
            <w:proofErr w:type="spellStart"/>
            <w:r w:rsidRPr="00C57881">
              <w:rPr>
                <w:rFonts w:ascii="Arial" w:hAnsi="Arial" w:cs="Arial"/>
              </w:rPr>
              <w:t>Q</w:t>
            </w:r>
            <w:r w:rsidRPr="00C57881">
              <w:rPr>
                <w:rFonts w:ascii="Arial" w:hAnsi="Arial" w:cs="Arial"/>
                <w:vertAlign w:val="subscript"/>
              </w:rPr>
              <w:t>min</w:t>
            </w:r>
            <w:proofErr w:type="spellEnd"/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6C78B" w14:textId="77777777" w:rsidR="00054586" w:rsidRPr="00C57881" w:rsidRDefault="00054586" w:rsidP="00311091">
            <w:pPr>
              <w:jc w:val="center"/>
              <w:rPr>
                <w:rFonts w:ascii="Arial" w:hAnsi="Arial" w:cs="Arial"/>
              </w:rPr>
            </w:pPr>
            <w:r w:rsidRPr="00C57881">
              <w:rPr>
                <w:rFonts w:ascii="Arial" w:hAnsi="Arial" w:cs="Arial"/>
              </w:rPr>
              <w:t>0,040 m</w:t>
            </w:r>
            <w:r w:rsidRPr="00C57881">
              <w:rPr>
                <w:rFonts w:ascii="Arial" w:hAnsi="Arial" w:cs="Arial"/>
                <w:vertAlign w:val="superscript"/>
              </w:rPr>
              <w:t>3</w:t>
            </w:r>
            <w:r w:rsidRPr="00C57881">
              <w:rPr>
                <w:rFonts w:ascii="Arial" w:hAnsi="Arial" w:cs="Arial"/>
              </w:rPr>
              <w:t>/h</w:t>
            </w:r>
          </w:p>
        </w:tc>
      </w:tr>
      <w:tr w:rsidR="00054586" w:rsidRPr="00C57881" w14:paraId="4F12B117" w14:textId="77777777" w:rsidTr="00054586">
        <w:trPr>
          <w:cantSplit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6D4CC" w14:textId="77777777" w:rsidR="00054586" w:rsidRPr="00C57881" w:rsidRDefault="00054586" w:rsidP="00311091">
            <w:pPr>
              <w:rPr>
                <w:rFonts w:ascii="Arial" w:hAnsi="Arial" w:cs="Arial"/>
              </w:rPr>
            </w:pPr>
            <w:r w:rsidRPr="00C57881">
              <w:rPr>
                <w:rFonts w:ascii="Arial" w:hAnsi="Arial" w:cs="Arial"/>
              </w:rPr>
              <w:t>Cyklický objem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E5C2B" w14:textId="77777777" w:rsidR="00054586" w:rsidRPr="00C57881" w:rsidRDefault="00054586" w:rsidP="00311091">
            <w:pPr>
              <w:jc w:val="center"/>
              <w:rPr>
                <w:rFonts w:ascii="Arial" w:hAnsi="Arial" w:cs="Arial"/>
              </w:rPr>
            </w:pPr>
            <w:r w:rsidRPr="00C57881">
              <w:rPr>
                <w:rFonts w:ascii="Arial" w:hAnsi="Arial" w:cs="Arial"/>
              </w:rPr>
              <w:t>≥ 1,9 dm</w:t>
            </w:r>
            <w:r w:rsidRPr="00C57881">
              <w:rPr>
                <w:rFonts w:ascii="Arial" w:hAnsi="Arial" w:cs="Arial"/>
                <w:vertAlign w:val="superscript"/>
              </w:rPr>
              <w:t>3</w:t>
            </w:r>
          </w:p>
        </w:tc>
      </w:tr>
      <w:tr w:rsidR="00054586" w:rsidRPr="00C57881" w14:paraId="26CA5FAC" w14:textId="77777777" w:rsidTr="00054586">
        <w:trPr>
          <w:cantSplit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0A689" w14:textId="77777777" w:rsidR="00054586" w:rsidRPr="00C57881" w:rsidRDefault="00054586" w:rsidP="00311091">
            <w:pPr>
              <w:rPr>
                <w:rFonts w:ascii="Arial" w:hAnsi="Arial" w:cs="Arial"/>
              </w:rPr>
            </w:pPr>
            <w:r w:rsidRPr="00C57881">
              <w:rPr>
                <w:rFonts w:ascii="Arial" w:hAnsi="Arial" w:cs="Arial"/>
              </w:rPr>
              <w:t>Rozsah teplotnej kompenzácie a pracovný rozsah teplôt meraného zemného plynu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18DD1" w14:textId="77777777" w:rsidR="00054586" w:rsidRPr="00C57881" w:rsidRDefault="00054586" w:rsidP="00311091">
            <w:pPr>
              <w:jc w:val="center"/>
              <w:rPr>
                <w:rFonts w:ascii="Arial" w:hAnsi="Arial" w:cs="Arial"/>
              </w:rPr>
            </w:pPr>
            <w:r w:rsidRPr="00C57881">
              <w:rPr>
                <w:rFonts w:ascii="Arial" w:hAnsi="Arial" w:cs="Arial"/>
              </w:rPr>
              <w:t>minimálne v rozsahu ( -20 až +40 ) °C</w:t>
            </w:r>
          </w:p>
        </w:tc>
      </w:tr>
      <w:tr w:rsidR="00054586" w:rsidRPr="00C57881" w14:paraId="142105A5" w14:textId="77777777" w:rsidTr="00054586">
        <w:trPr>
          <w:cantSplit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50DAB" w14:textId="77777777" w:rsidR="00054586" w:rsidRPr="00C57881" w:rsidRDefault="00054586" w:rsidP="00311091">
            <w:pPr>
              <w:rPr>
                <w:rFonts w:ascii="Arial" w:hAnsi="Arial" w:cs="Arial"/>
              </w:rPr>
            </w:pPr>
            <w:r w:rsidRPr="00C57881">
              <w:rPr>
                <w:rFonts w:ascii="Arial" w:hAnsi="Arial" w:cs="Arial"/>
              </w:rPr>
              <w:t>Pracovný rozsah teplôt okolia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A3E32" w14:textId="77777777" w:rsidR="00054586" w:rsidRPr="00C57881" w:rsidRDefault="00054586" w:rsidP="00311091">
            <w:pPr>
              <w:jc w:val="center"/>
              <w:rPr>
                <w:rFonts w:ascii="Arial" w:hAnsi="Arial" w:cs="Arial"/>
              </w:rPr>
            </w:pPr>
            <w:r w:rsidRPr="00C57881">
              <w:rPr>
                <w:rFonts w:ascii="Arial" w:hAnsi="Arial" w:cs="Arial"/>
              </w:rPr>
              <w:t>minimálne v rozsahu ( -25 až +55 ) °C</w:t>
            </w:r>
          </w:p>
        </w:tc>
      </w:tr>
      <w:tr w:rsidR="00054586" w:rsidRPr="00C57881" w14:paraId="3E1601F1" w14:textId="77777777" w:rsidTr="00054586">
        <w:trPr>
          <w:cantSplit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2399F" w14:textId="77777777" w:rsidR="00054586" w:rsidRPr="00C57881" w:rsidRDefault="00054586" w:rsidP="00311091">
            <w:pPr>
              <w:rPr>
                <w:rFonts w:ascii="Arial" w:hAnsi="Arial" w:cs="Arial"/>
              </w:rPr>
            </w:pPr>
            <w:r w:rsidRPr="00C57881">
              <w:rPr>
                <w:rFonts w:ascii="Arial" w:hAnsi="Arial" w:cs="Arial"/>
              </w:rPr>
              <w:t xml:space="preserve">Najväčšia dovolená chyba </w:t>
            </w:r>
          </w:p>
          <w:p w14:paraId="6EC968D1" w14:textId="77777777" w:rsidR="00054586" w:rsidRPr="00C57881" w:rsidRDefault="00054586" w:rsidP="00311091">
            <w:pPr>
              <w:rPr>
                <w:rFonts w:ascii="Arial" w:hAnsi="Arial" w:cs="Arial"/>
              </w:rPr>
            </w:pPr>
            <w:r w:rsidRPr="00C57881">
              <w:rPr>
                <w:rFonts w:ascii="Arial" w:hAnsi="Arial" w:cs="Arial"/>
              </w:rPr>
              <w:t>• pri posúdení zhody podľa MID: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14E2" w14:textId="77777777" w:rsidR="00054586" w:rsidRPr="00C57881" w:rsidRDefault="00054586" w:rsidP="00311091">
            <w:pPr>
              <w:rPr>
                <w:rFonts w:ascii="Arial" w:hAnsi="Arial" w:cs="Arial"/>
              </w:rPr>
            </w:pPr>
          </w:p>
          <w:p w14:paraId="5378FEC9" w14:textId="77777777" w:rsidR="00054586" w:rsidRPr="00C57881" w:rsidRDefault="00054586" w:rsidP="00C57881">
            <w:pPr>
              <w:numPr>
                <w:ilvl w:val="0"/>
                <w:numId w:val="61"/>
              </w:numPr>
              <w:tabs>
                <w:tab w:val="num" w:pos="318"/>
              </w:tabs>
              <w:ind w:left="318" w:hanging="318"/>
              <w:rPr>
                <w:rFonts w:ascii="Arial" w:hAnsi="Arial" w:cs="Arial"/>
              </w:rPr>
            </w:pPr>
            <w:r w:rsidRPr="00C57881">
              <w:rPr>
                <w:rFonts w:ascii="Arial" w:hAnsi="Arial" w:cs="Arial"/>
              </w:rPr>
              <w:t>podľa STN EN 1359</w:t>
            </w:r>
          </w:p>
          <w:p w14:paraId="63D3594E" w14:textId="77777777" w:rsidR="00054586" w:rsidRPr="00C57881" w:rsidRDefault="00054586" w:rsidP="00311091">
            <w:pPr>
              <w:ind w:left="318"/>
              <w:rPr>
                <w:rFonts w:ascii="Arial" w:hAnsi="Arial" w:cs="Arial"/>
              </w:rPr>
            </w:pPr>
          </w:p>
        </w:tc>
      </w:tr>
      <w:tr w:rsidR="00054586" w:rsidRPr="00C57881" w14:paraId="2B5E1DA4" w14:textId="77777777" w:rsidTr="00054586">
        <w:trPr>
          <w:cantSplit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55703" w14:textId="77777777" w:rsidR="00054586" w:rsidRPr="00C57881" w:rsidRDefault="00054586" w:rsidP="00311091">
            <w:pPr>
              <w:rPr>
                <w:rFonts w:ascii="Arial" w:hAnsi="Arial" w:cs="Arial"/>
              </w:rPr>
            </w:pPr>
            <w:r w:rsidRPr="00C57881">
              <w:rPr>
                <w:rFonts w:ascii="Arial" w:hAnsi="Arial" w:cs="Arial"/>
              </w:rPr>
              <w:t>Pracovný pretlak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7ED78" w14:textId="5A5DD4F3" w:rsidR="00054586" w:rsidRPr="00C57881" w:rsidRDefault="00054586" w:rsidP="007F5791">
            <w:pPr>
              <w:jc w:val="center"/>
              <w:rPr>
                <w:rFonts w:ascii="Arial" w:hAnsi="Arial" w:cs="Arial"/>
              </w:rPr>
            </w:pPr>
            <w:r w:rsidRPr="00C57881">
              <w:rPr>
                <w:rFonts w:ascii="Arial" w:hAnsi="Arial" w:cs="Arial"/>
              </w:rPr>
              <w:t xml:space="preserve">do </w:t>
            </w:r>
            <w:r w:rsidR="007F5791">
              <w:rPr>
                <w:rFonts w:ascii="Arial" w:hAnsi="Arial" w:cs="Arial"/>
              </w:rPr>
              <w:t>5</w:t>
            </w:r>
            <w:r w:rsidRPr="00C57881">
              <w:rPr>
                <w:rFonts w:ascii="Arial" w:hAnsi="Arial" w:cs="Arial"/>
              </w:rPr>
              <w:t xml:space="preserve">0 </w:t>
            </w:r>
            <w:r w:rsidR="007F5791">
              <w:rPr>
                <w:rFonts w:ascii="Arial" w:hAnsi="Arial" w:cs="Arial"/>
              </w:rPr>
              <w:t>kPa</w:t>
            </w:r>
          </w:p>
        </w:tc>
      </w:tr>
      <w:tr w:rsidR="00054586" w:rsidRPr="00C57881" w14:paraId="56DA6567" w14:textId="77777777" w:rsidTr="00054586">
        <w:trPr>
          <w:cantSplit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D898" w14:textId="77777777" w:rsidR="00054586" w:rsidRPr="00C57881" w:rsidRDefault="00054586" w:rsidP="00311091">
            <w:pPr>
              <w:rPr>
                <w:rFonts w:ascii="Arial" w:hAnsi="Arial" w:cs="Arial"/>
                <w:vertAlign w:val="subscript"/>
              </w:rPr>
            </w:pPr>
            <w:r w:rsidRPr="00C57881">
              <w:rPr>
                <w:rFonts w:ascii="Arial" w:hAnsi="Arial" w:cs="Arial"/>
              </w:rPr>
              <w:t xml:space="preserve">Maximálna tlaková strata pri </w:t>
            </w:r>
            <w:proofErr w:type="spellStart"/>
            <w:r w:rsidRPr="00C57881">
              <w:rPr>
                <w:rFonts w:ascii="Arial" w:hAnsi="Arial" w:cs="Arial"/>
              </w:rPr>
              <w:t>Q</w:t>
            </w:r>
            <w:r w:rsidRPr="00C57881">
              <w:rPr>
                <w:rFonts w:ascii="Arial" w:hAnsi="Arial" w:cs="Arial"/>
                <w:vertAlign w:val="subscript"/>
              </w:rPr>
              <w:t>max</w:t>
            </w:r>
            <w:proofErr w:type="spellEnd"/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92C04" w14:textId="5CBF4E8F" w:rsidR="00054586" w:rsidRPr="00C57881" w:rsidRDefault="00054586" w:rsidP="007F5791">
            <w:pPr>
              <w:jc w:val="center"/>
              <w:rPr>
                <w:rFonts w:ascii="Arial" w:hAnsi="Arial" w:cs="Arial"/>
              </w:rPr>
            </w:pPr>
            <w:r w:rsidRPr="00C57881">
              <w:rPr>
                <w:rFonts w:ascii="Arial" w:hAnsi="Arial" w:cs="Arial"/>
              </w:rPr>
              <w:t>≤ 2</w:t>
            </w:r>
            <w:r w:rsidR="007F5791">
              <w:rPr>
                <w:rFonts w:ascii="Arial" w:hAnsi="Arial" w:cs="Arial"/>
              </w:rPr>
              <w:t>00</w:t>
            </w:r>
            <w:r w:rsidRPr="00C57881">
              <w:rPr>
                <w:rFonts w:ascii="Arial" w:hAnsi="Arial" w:cs="Arial"/>
              </w:rPr>
              <w:t xml:space="preserve"> </w:t>
            </w:r>
            <w:r w:rsidR="007F5791">
              <w:rPr>
                <w:rFonts w:ascii="Arial" w:hAnsi="Arial" w:cs="Arial"/>
              </w:rPr>
              <w:t>Pa</w:t>
            </w:r>
          </w:p>
        </w:tc>
      </w:tr>
      <w:tr w:rsidR="00054586" w:rsidRPr="00C57881" w14:paraId="3ADBA54D" w14:textId="77777777" w:rsidTr="00054586">
        <w:trPr>
          <w:cantSplit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F2FE" w14:textId="77777777" w:rsidR="00054586" w:rsidRPr="00C57881" w:rsidRDefault="00054586" w:rsidP="00311091">
            <w:pPr>
              <w:rPr>
                <w:rFonts w:ascii="Arial" w:hAnsi="Arial" w:cs="Arial"/>
              </w:rPr>
            </w:pPr>
            <w:r w:rsidRPr="00C57881">
              <w:rPr>
                <w:rFonts w:ascii="Arial" w:hAnsi="Arial" w:cs="Arial"/>
              </w:rPr>
              <w:t>Rozsah počítadla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6B431" w14:textId="77777777" w:rsidR="00054586" w:rsidRPr="00C57881" w:rsidRDefault="00054586" w:rsidP="00311091">
            <w:pPr>
              <w:jc w:val="center"/>
              <w:rPr>
                <w:rFonts w:ascii="Arial" w:hAnsi="Arial" w:cs="Arial"/>
              </w:rPr>
            </w:pPr>
            <w:r w:rsidRPr="00C57881">
              <w:rPr>
                <w:rFonts w:ascii="Arial" w:hAnsi="Arial" w:cs="Arial"/>
              </w:rPr>
              <w:t>99 999,999 m</w:t>
            </w:r>
            <w:r w:rsidRPr="00C57881">
              <w:rPr>
                <w:rFonts w:ascii="Arial" w:hAnsi="Arial" w:cs="Arial"/>
                <w:vertAlign w:val="superscript"/>
              </w:rPr>
              <w:t>3</w:t>
            </w:r>
          </w:p>
        </w:tc>
      </w:tr>
      <w:tr w:rsidR="00054586" w:rsidRPr="00C57881" w14:paraId="40D8C22F" w14:textId="77777777" w:rsidTr="00054586">
        <w:trPr>
          <w:cantSplit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14B39" w14:textId="77777777" w:rsidR="00054586" w:rsidRPr="00C57881" w:rsidRDefault="00054586" w:rsidP="00311091">
            <w:pPr>
              <w:rPr>
                <w:rFonts w:ascii="Arial" w:hAnsi="Arial" w:cs="Arial"/>
              </w:rPr>
            </w:pPr>
            <w:r w:rsidRPr="00C57881">
              <w:rPr>
                <w:rFonts w:ascii="Arial" w:hAnsi="Arial" w:cs="Arial"/>
              </w:rPr>
              <w:t>Prenos otáčavého pohybu meracieho mechanizmu na počítadlo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91CB" w14:textId="77777777" w:rsidR="00054586" w:rsidRPr="00C57881" w:rsidRDefault="00054586" w:rsidP="00C57881">
            <w:pPr>
              <w:numPr>
                <w:ilvl w:val="0"/>
                <w:numId w:val="62"/>
              </w:numPr>
              <w:rPr>
                <w:rFonts w:ascii="Arial" w:hAnsi="Arial" w:cs="Arial"/>
                <w:strike/>
              </w:rPr>
            </w:pPr>
            <w:r w:rsidRPr="00C57881">
              <w:rPr>
                <w:rFonts w:ascii="Arial" w:hAnsi="Arial" w:cs="Arial"/>
              </w:rPr>
              <w:t>prostredníctvom magnetickej spojky, alebo mechanicky</w:t>
            </w:r>
          </w:p>
        </w:tc>
      </w:tr>
      <w:tr w:rsidR="00054586" w:rsidRPr="00C57881" w14:paraId="7E41DC4F" w14:textId="77777777" w:rsidTr="00054586">
        <w:trPr>
          <w:cantSplit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E49B5" w14:textId="77777777" w:rsidR="00054586" w:rsidRPr="00C57881" w:rsidRDefault="00054586" w:rsidP="00311091">
            <w:pPr>
              <w:rPr>
                <w:rFonts w:ascii="Arial" w:hAnsi="Arial" w:cs="Arial"/>
              </w:rPr>
            </w:pPr>
            <w:r w:rsidRPr="00C57881">
              <w:rPr>
                <w:rFonts w:ascii="Arial" w:hAnsi="Arial" w:cs="Arial"/>
              </w:rPr>
              <w:lastRenderedPageBreak/>
              <w:t>Vybavenie plynomera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E8D48" w14:textId="77777777" w:rsidR="00054586" w:rsidRPr="00C57881" w:rsidRDefault="00054586" w:rsidP="00C57881">
            <w:pPr>
              <w:numPr>
                <w:ilvl w:val="0"/>
                <w:numId w:val="62"/>
              </w:numPr>
              <w:jc w:val="both"/>
              <w:rPr>
                <w:rFonts w:ascii="Arial" w:hAnsi="Arial" w:cs="Arial"/>
              </w:rPr>
            </w:pPr>
            <w:proofErr w:type="spellStart"/>
            <w:r w:rsidRPr="00C57881">
              <w:rPr>
                <w:rFonts w:ascii="Arial" w:hAnsi="Arial" w:cs="Arial"/>
              </w:rPr>
              <w:t>nf</w:t>
            </w:r>
            <w:proofErr w:type="spellEnd"/>
            <w:r w:rsidRPr="00C57881">
              <w:rPr>
                <w:rFonts w:ascii="Arial" w:hAnsi="Arial" w:cs="Arial"/>
              </w:rPr>
              <w:t xml:space="preserve"> výstup: možnosť dodatočného osadenia  NF vysielača na mieste inštalácie;</w:t>
            </w:r>
          </w:p>
          <w:p w14:paraId="3EFEC58B" w14:textId="77777777" w:rsidR="00054586" w:rsidRPr="00C57881" w:rsidRDefault="00054586" w:rsidP="00C57881">
            <w:pPr>
              <w:numPr>
                <w:ilvl w:val="0"/>
                <w:numId w:val="62"/>
              </w:numPr>
              <w:rPr>
                <w:rFonts w:ascii="Arial" w:hAnsi="Arial" w:cs="Arial"/>
              </w:rPr>
            </w:pPr>
            <w:r w:rsidRPr="00C57881">
              <w:rPr>
                <w:rFonts w:ascii="Arial" w:hAnsi="Arial" w:cs="Arial"/>
              </w:rPr>
              <w:t>syntetické membrány;</w:t>
            </w:r>
          </w:p>
          <w:p w14:paraId="4EED3CC9" w14:textId="77777777" w:rsidR="00054586" w:rsidRPr="00C57881" w:rsidRDefault="00054586" w:rsidP="00C57881">
            <w:pPr>
              <w:numPr>
                <w:ilvl w:val="0"/>
                <w:numId w:val="62"/>
              </w:numPr>
              <w:jc w:val="both"/>
              <w:rPr>
                <w:rFonts w:ascii="Arial" w:hAnsi="Arial" w:cs="Arial"/>
              </w:rPr>
            </w:pPr>
            <w:r w:rsidRPr="00C57881">
              <w:rPr>
                <w:rFonts w:ascii="Arial" w:hAnsi="Arial" w:cs="Arial"/>
              </w:rPr>
              <w:t>zariadenie zamedzujúce spätnému chodu meracieho mechanizmu, ak sa plynomer zapojí opačným smerom ako je smer určený na meranie.</w:t>
            </w:r>
          </w:p>
        </w:tc>
      </w:tr>
      <w:tr w:rsidR="00054586" w:rsidRPr="00C57881" w14:paraId="48E6E33C" w14:textId="77777777" w:rsidTr="00054586">
        <w:trPr>
          <w:cantSplit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DB51D" w14:textId="77777777" w:rsidR="00054586" w:rsidRPr="00C57881" w:rsidRDefault="00054586" w:rsidP="00311091">
            <w:pPr>
              <w:rPr>
                <w:rFonts w:ascii="Arial" w:hAnsi="Arial" w:cs="Arial"/>
              </w:rPr>
            </w:pPr>
            <w:r w:rsidRPr="00C57881">
              <w:rPr>
                <w:rFonts w:ascii="Arial" w:hAnsi="Arial" w:cs="Arial"/>
              </w:rPr>
              <w:t>Pripojenie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A0177" w14:textId="3235AD73" w:rsidR="00054586" w:rsidRPr="00C57881" w:rsidRDefault="007F5791" w:rsidP="003110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054586" w:rsidRPr="00C57881">
              <w:rPr>
                <w:rFonts w:ascii="Arial" w:hAnsi="Arial" w:cs="Arial"/>
              </w:rPr>
              <w:t>vomi vertikálnymi hrdlami</w:t>
            </w:r>
          </w:p>
        </w:tc>
      </w:tr>
      <w:tr w:rsidR="00054586" w:rsidRPr="00C57881" w14:paraId="39A5E74B" w14:textId="77777777" w:rsidTr="00054586">
        <w:trPr>
          <w:cantSplit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846B1" w14:textId="77777777" w:rsidR="00054586" w:rsidRPr="00C57881" w:rsidRDefault="00054586" w:rsidP="00311091">
            <w:pPr>
              <w:pStyle w:val="Obsah2"/>
              <w:rPr>
                <w:rFonts w:ascii="Arial" w:hAnsi="Arial" w:cs="Arial"/>
              </w:rPr>
            </w:pPr>
            <w:r w:rsidRPr="00C57881">
              <w:rPr>
                <w:rFonts w:ascii="Arial" w:hAnsi="Arial" w:cs="Arial"/>
              </w:rPr>
              <w:t>Predpokladaná inštalácia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CE298" w14:textId="77777777" w:rsidR="00054586" w:rsidRPr="00C57881" w:rsidRDefault="00054586" w:rsidP="00C57881">
            <w:pPr>
              <w:pStyle w:val="Odsekzoznamu"/>
              <w:numPr>
                <w:ilvl w:val="0"/>
                <w:numId w:val="62"/>
              </w:numPr>
              <w:rPr>
                <w:sz w:val="20"/>
                <w:szCs w:val="20"/>
              </w:rPr>
            </w:pPr>
            <w:r w:rsidRPr="00C57881">
              <w:rPr>
                <w:sz w:val="20"/>
                <w:szCs w:val="20"/>
              </w:rPr>
              <w:t xml:space="preserve">v skrinkách, umiestnených vo vnútornom </w:t>
            </w:r>
          </w:p>
          <w:p w14:paraId="097DC973" w14:textId="77777777" w:rsidR="00054586" w:rsidRPr="00C57881" w:rsidRDefault="00054586" w:rsidP="00311091">
            <w:pPr>
              <w:rPr>
                <w:rFonts w:ascii="Arial" w:hAnsi="Arial" w:cs="Arial"/>
              </w:rPr>
            </w:pPr>
            <w:r w:rsidRPr="00C57881">
              <w:rPr>
                <w:rFonts w:ascii="Arial" w:hAnsi="Arial" w:cs="Arial"/>
              </w:rPr>
              <w:t xml:space="preserve">              temperovanom prostredí</w:t>
            </w:r>
          </w:p>
        </w:tc>
      </w:tr>
      <w:tr w:rsidR="00054586" w:rsidRPr="00C57881" w14:paraId="403E95CB" w14:textId="77777777" w:rsidTr="00054586">
        <w:trPr>
          <w:cantSplit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6E9A9" w14:textId="77777777" w:rsidR="00054586" w:rsidRPr="00C57881" w:rsidRDefault="00054586" w:rsidP="00311091">
            <w:pPr>
              <w:rPr>
                <w:rFonts w:ascii="Arial" w:hAnsi="Arial" w:cs="Arial"/>
              </w:rPr>
            </w:pPr>
            <w:r w:rsidRPr="00C57881">
              <w:rPr>
                <w:rFonts w:ascii="Arial" w:hAnsi="Arial" w:cs="Arial"/>
                <w:bCs/>
              </w:rPr>
              <w:t>Osový rozstup vertikálnych pripojovacích hrdiel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EC1D4" w14:textId="77777777" w:rsidR="00054586" w:rsidRPr="00C57881" w:rsidRDefault="00054586" w:rsidP="00311091">
            <w:pPr>
              <w:jc w:val="center"/>
              <w:rPr>
                <w:rFonts w:ascii="Arial" w:hAnsi="Arial" w:cs="Arial"/>
              </w:rPr>
            </w:pPr>
            <w:r w:rsidRPr="00C57881">
              <w:rPr>
                <w:rFonts w:ascii="Arial" w:hAnsi="Arial" w:cs="Arial"/>
              </w:rPr>
              <w:t>250 ± 0,5 mm</w:t>
            </w:r>
          </w:p>
        </w:tc>
      </w:tr>
      <w:tr w:rsidR="00054586" w:rsidRPr="00C57881" w14:paraId="283BD7E0" w14:textId="77777777" w:rsidTr="00054586">
        <w:trPr>
          <w:cantSplit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553EE" w14:textId="77777777" w:rsidR="00054586" w:rsidRPr="00C57881" w:rsidRDefault="00054586" w:rsidP="00311091">
            <w:pPr>
              <w:rPr>
                <w:rFonts w:ascii="Arial" w:hAnsi="Arial" w:cs="Arial"/>
              </w:rPr>
            </w:pPr>
            <w:r w:rsidRPr="00C57881">
              <w:rPr>
                <w:rFonts w:ascii="Arial" w:hAnsi="Arial" w:cs="Arial"/>
              </w:rPr>
              <w:t>Max. rozmery telesa (šírka x výška x hĺbka)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19A5E" w14:textId="77777777" w:rsidR="00054586" w:rsidRPr="00C57881" w:rsidRDefault="00054586" w:rsidP="00311091">
            <w:pPr>
              <w:jc w:val="center"/>
              <w:rPr>
                <w:rFonts w:ascii="Arial" w:hAnsi="Arial" w:cs="Arial"/>
              </w:rPr>
            </w:pPr>
            <w:r w:rsidRPr="00C57881">
              <w:rPr>
                <w:rFonts w:ascii="Arial" w:hAnsi="Arial" w:cs="Arial"/>
              </w:rPr>
              <w:t>330 × 270 × 180 mm</w:t>
            </w:r>
          </w:p>
        </w:tc>
      </w:tr>
      <w:tr w:rsidR="00054586" w:rsidRPr="00C57881" w14:paraId="4A2F022B" w14:textId="77777777" w:rsidTr="00054586">
        <w:trPr>
          <w:cantSplit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56A0B" w14:textId="77777777" w:rsidR="00054586" w:rsidRPr="00C57881" w:rsidRDefault="00054586" w:rsidP="00311091">
            <w:pPr>
              <w:rPr>
                <w:rFonts w:ascii="Arial" w:hAnsi="Arial" w:cs="Arial"/>
              </w:rPr>
            </w:pPr>
            <w:r w:rsidRPr="00C57881">
              <w:rPr>
                <w:rFonts w:ascii="Arial" w:hAnsi="Arial" w:cs="Arial"/>
                <w:bCs/>
              </w:rPr>
              <w:t>Životnosť plynomera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1EE48" w14:textId="77777777" w:rsidR="00054586" w:rsidRPr="00C57881" w:rsidRDefault="00054586" w:rsidP="00311091">
            <w:pPr>
              <w:jc w:val="center"/>
              <w:rPr>
                <w:rFonts w:ascii="Arial" w:hAnsi="Arial" w:cs="Arial"/>
              </w:rPr>
            </w:pPr>
            <w:r w:rsidRPr="00C57881">
              <w:rPr>
                <w:rFonts w:ascii="Arial" w:hAnsi="Arial" w:cs="Arial"/>
              </w:rPr>
              <w:t>min. 30 rokov</w:t>
            </w:r>
          </w:p>
        </w:tc>
      </w:tr>
      <w:tr w:rsidR="00054586" w:rsidRPr="00C57881" w14:paraId="0FD2998B" w14:textId="77777777" w:rsidTr="00054586">
        <w:trPr>
          <w:cantSplit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30670" w14:textId="77777777" w:rsidR="00054586" w:rsidRPr="00C57881" w:rsidRDefault="00054586" w:rsidP="00311091">
            <w:pPr>
              <w:rPr>
                <w:rFonts w:ascii="Arial" w:hAnsi="Arial" w:cs="Arial"/>
                <w:bCs/>
              </w:rPr>
            </w:pPr>
            <w:r w:rsidRPr="00C57881">
              <w:rPr>
                <w:rFonts w:ascii="Arial" w:hAnsi="Arial" w:cs="Arial"/>
              </w:rPr>
              <w:t>Zvýšená ochrana plynomerov voči cudziemu zásahu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AAFDC" w14:textId="77777777" w:rsidR="00054586" w:rsidRPr="00C57881" w:rsidRDefault="00054586" w:rsidP="00C57881">
            <w:pPr>
              <w:pStyle w:val="Odsekzoznamu"/>
              <w:numPr>
                <w:ilvl w:val="0"/>
                <w:numId w:val="62"/>
              </w:numPr>
              <w:jc w:val="both"/>
              <w:rPr>
                <w:sz w:val="20"/>
                <w:szCs w:val="20"/>
              </w:rPr>
            </w:pPr>
            <w:r w:rsidRPr="00C57881">
              <w:rPr>
                <w:sz w:val="20"/>
                <w:szCs w:val="20"/>
              </w:rPr>
              <w:t>vybavenie  deštruktívnym krytom počítadla plynomera, ktorý zabezpečí zamedzenie jeho vybratia bez mechanického poškodenia;</w:t>
            </w:r>
          </w:p>
          <w:p w14:paraId="5DC95519" w14:textId="77777777" w:rsidR="00054586" w:rsidRPr="00C57881" w:rsidRDefault="00054586" w:rsidP="00C57881">
            <w:pPr>
              <w:numPr>
                <w:ilvl w:val="0"/>
                <w:numId w:val="62"/>
              </w:numPr>
              <w:jc w:val="both"/>
              <w:rPr>
                <w:rFonts w:ascii="Arial" w:hAnsi="Arial" w:cs="Arial"/>
              </w:rPr>
            </w:pPr>
            <w:proofErr w:type="spellStart"/>
            <w:r w:rsidRPr="00C57881">
              <w:rPr>
                <w:rFonts w:ascii="Arial" w:hAnsi="Arial" w:cs="Arial"/>
              </w:rPr>
              <w:t>antimagnetická</w:t>
            </w:r>
            <w:proofErr w:type="spellEnd"/>
            <w:r w:rsidRPr="00C57881">
              <w:rPr>
                <w:rFonts w:ascii="Arial" w:hAnsi="Arial" w:cs="Arial"/>
              </w:rPr>
              <w:t xml:space="preserve"> úprava mechanických častí plynomera – zamedzenie magnetického  blokovania mechaniky. </w:t>
            </w:r>
          </w:p>
        </w:tc>
      </w:tr>
    </w:tbl>
    <w:p w14:paraId="1D592DD5" w14:textId="77777777" w:rsidR="00054586" w:rsidRPr="00C57881" w:rsidRDefault="00054586" w:rsidP="00311091">
      <w:pPr>
        <w:ind w:left="1440" w:hanging="1440"/>
        <w:jc w:val="both"/>
        <w:rPr>
          <w:rFonts w:ascii="Arial" w:hAnsi="Arial" w:cs="Arial"/>
          <w:lang w:eastAsia="en-US"/>
        </w:rPr>
      </w:pPr>
    </w:p>
    <w:p w14:paraId="01401109" w14:textId="77777777" w:rsidR="00054586" w:rsidRPr="00C57881" w:rsidRDefault="00054586" w:rsidP="00311091">
      <w:pPr>
        <w:pStyle w:val="Zkladntext"/>
        <w:suppressAutoHyphens/>
        <w:ind w:left="709" w:hanging="709"/>
        <w:rPr>
          <w:rFonts w:cs="Arial"/>
          <w:b/>
          <w:sz w:val="20"/>
          <w:szCs w:val="20"/>
          <w:u w:val="single"/>
        </w:rPr>
      </w:pPr>
      <w:r w:rsidRPr="00C57881">
        <w:rPr>
          <w:rFonts w:cs="Arial"/>
          <w:b/>
          <w:sz w:val="20"/>
          <w:szCs w:val="20"/>
        </w:rPr>
        <w:t xml:space="preserve">Časť 3. Domové membránové plynomery –  bez mechanického zariadenia na teplotnú korekciu a s osovým rozstupom vertikálnych pripojovacích hrdiel 100 mm – </w:t>
      </w:r>
      <w:r w:rsidRPr="00C57881">
        <w:rPr>
          <w:rFonts w:cs="Arial"/>
          <w:b/>
          <w:sz w:val="20"/>
          <w:szCs w:val="20"/>
          <w:u w:val="single"/>
        </w:rPr>
        <w:t>veľkosť plynomera G4</w:t>
      </w:r>
    </w:p>
    <w:p w14:paraId="7ADAD215" w14:textId="77777777" w:rsidR="00054586" w:rsidRPr="00C57881" w:rsidRDefault="00054586" w:rsidP="00311091">
      <w:pPr>
        <w:ind w:left="1440" w:hanging="1440"/>
        <w:jc w:val="both"/>
        <w:rPr>
          <w:rFonts w:ascii="Arial" w:hAnsi="Arial" w:cs="Arial"/>
          <w:b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9"/>
        <w:gridCol w:w="4197"/>
      </w:tblGrid>
      <w:tr w:rsidR="00054586" w:rsidRPr="00C57881" w14:paraId="36E4FD78" w14:textId="77777777" w:rsidTr="00054586">
        <w:trPr>
          <w:cantSplit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7A82" w14:textId="77777777" w:rsidR="00054586" w:rsidRPr="00C57881" w:rsidRDefault="00054586" w:rsidP="00311091">
            <w:pPr>
              <w:rPr>
                <w:rFonts w:ascii="Arial" w:hAnsi="Arial" w:cs="Arial"/>
              </w:rPr>
            </w:pPr>
            <w:r w:rsidRPr="00C57881">
              <w:rPr>
                <w:rFonts w:ascii="Arial" w:hAnsi="Arial" w:cs="Arial"/>
              </w:rPr>
              <w:t>Veľkosť plynomera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AADAA" w14:textId="77777777" w:rsidR="00054586" w:rsidRPr="00C57881" w:rsidRDefault="00054586" w:rsidP="00311091">
            <w:pPr>
              <w:jc w:val="center"/>
              <w:rPr>
                <w:rFonts w:ascii="Arial" w:hAnsi="Arial" w:cs="Arial"/>
              </w:rPr>
            </w:pPr>
            <w:r w:rsidRPr="00C57881">
              <w:rPr>
                <w:rFonts w:ascii="Arial" w:hAnsi="Arial" w:cs="Arial"/>
              </w:rPr>
              <w:t>G 4</w:t>
            </w:r>
          </w:p>
        </w:tc>
      </w:tr>
      <w:tr w:rsidR="00054586" w:rsidRPr="00C57881" w14:paraId="4718930C" w14:textId="77777777" w:rsidTr="00054586">
        <w:trPr>
          <w:cantSplit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CAC9A" w14:textId="77777777" w:rsidR="00054586" w:rsidRPr="00C57881" w:rsidRDefault="00054586" w:rsidP="00311091">
            <w:pPr>
              <w:rPr>
                <w:rFonts w:ascii="Arial" w:hAnsi="Arial" w:cs="Arial"/>
              </w:rPr>
            </w:pPr>
            <w:r w:rsidRPr="00C57881">
              <w:rPr>
                <w:rFonts w:ascii="Arial" w:hAnsi="Arial" w:cs="Arial"/>
              </w:rPr>
              <w:t xml:space="preserve">Maximálny prietok, </w:t>
            </w:r>
            <w:proofErr w:type="spellStart"/>
            <w:r w:rsidRPr="00C57881">
              <w:rPr>
                <w:rFonts w:ascii="Arial" w:hAnsi="Arial" w:cs="Arial"/>
              </w:rPr>
              <w:t>Q</w:t>
            </w:r>
            <w:r w:rsidRPr="00C57881">
              <w:rPr>
                <w:rFonts w:ascii="Arial" w:hAnsi="Arial" w:cs="Arial"/>
                <w:vertAlign w:val="subscript"/>
              </w:rPr>
              <w:t>max</w:t>
            </w:r>
            <w:proofErr w:type="spellEnd"/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658C6" w14:textId="77777777" w:rsidR="00054586" w:rsidRPr="00C57881" w:rsidRDefault="00054586" w:rsidP="00311091">
            <w:pPr>
              <w:jc w:val="center"/>
              <w:rPr>
                <w:rFonts w:ascii="Arial" w:hAnsi="Arial" w:cs="Arial"/>
              </w:rPr>
            </w:pPr>
            <w:r w:rsidRPr="00C57881">
              <w:rPr>
                <w:rFonts w:ascii="Arial" w:hAnsi="Arial" w:cs="Arial"/>
              </w:rPr>
              <w:t>6 m</w:t>
            </w:r>
            <w:r w:rsidRPr="00C57881">
              <w:rPr>
                <w:rFonts w:ascii="Arial" w:hAnsi="Arial" w:cs="Arial"/>
                <w:vertAlign w:val="superscript"/>
              </w:rPr>
              <w:t>3</w:t>
            </w:r>
            <w:r w:rsidRPr="00C57881">
              <w:rPr>
                <w:rFonts w:ascii="Arial" w:hAnsi="Arial" w:cs="Arial"/>
              </w:rPr>
              <w:t>/h</w:t>
            </w:r>
          </w:p>
        </w:tc>
      </w:tr>
      <w:tr w:rsidR="00054586" w:rsidRPr="00C57881" w14:paraId="5837FBEC" w14:textId="77777777" w:rsidTr="00054586">
        <w:trPr>
          <w:cantSplit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E1B96" w14:textId="77777777" w:rsidR="00054586" w:rsidRPr="00C57881" w:rsidRDefault="00054586" w:rsidP="00311091">
            <w:pPr>
              <w:rPr>
                <w:rFonts w:ascii="Arial" w:hAnsi="Arial" w:cs="Arial"/>
              </w:rPr>
            </w:pPr>
            <w:r w:rsidRPr="00C57881">
              <w:rPr>
                <w:rFonts w:ascii="Arial" w:hAnsi="Arial" w:cs="Arial"/>
              </w:rPr>
              <w:t xml:space="preserve">Minimálny prietok, </w:t>
            </w:r>
            <w:proofErr w:type="spellStart"/>
            <w:r w:rsidRPr="00C57881">
              <w:rPr>
                <w:rFonts w:ascii="Arial" w:hAnsi="Arial" w:cs="Arial"/>
              </w:rPr>
              <w:t>Q</w:t>
            </w:r>
            <w:r w:rsidRPr="00C57881">
              <w:rPr>
                <w:rFonts w:ascii="Arial" w:hAnsi="Arial" w:cs="Arial"/>
                <w:vertAlign w:val="subscript"/>
              </w:rPr>
              <w:t>min</w:t>
            </w:r>
            <w:proofErr w:type="spellEnd"/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165E" w14:textId="77777777" w:rsidR="00054586" w:rsidRPr="00C57881" w:rsidRDefault="00054586" w:rsidP="00311091">
            <w:pPr>
              <w:jc w:val="center"/>
              <w:rPr>
                <w:rFonts w:ascii="Arial" w:hAnsi="Arial" w:cs="Arial"/>
              </w:rPr>
            </w:pPr>
            <w:r w:rsidRPr="00C57881">
              <w:rPr>
                <w:rFonts w:ascii="Arial" w:hAnsi="Arial" w:cs="Arial"/>
              </w:rPr>
              <w:t>0,040 m</w:t>
            </w:r>
            <w:r w:rsidRPr="00C57881">
              <w:rPr>
                <w:rFonts w:ascii="Arial" w:hAnsi="Arial" w:cs="Arial"/>
                <w:vertAlign w:val="superscript"/>
              </w:rPr>
              <w:t>3</w:t>
            </w:r>
            <w:r w:rsidRPr="00C57881">
              <w:rPr>
                <w:rFonts w:ascii="Arial" w:hAnsi="Arial" w:cs="Arial"/>
              </w:rPr>
              <w:t>/h</w:t>
            </w:r>
          </w:p>
        </w:tc>
      </w:tr>
      <w:tr w:rsidR="00054586" w:rsidRPr="00C57881" w14:paraId="2A2BCF55" w14:textId="77777777" w:rsidTr="00054586">
        <w:trPr>
          <w:cantSplit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87C86" w14:textId="77777777" w:rsidR="00054586" w:rsidRPr="00C57881" w:rsidRDefault="00054586" w:rsidP="00311091">
            <w:pPr>
              <w:rPr>
                <w:rFonts w:ascii="Arial" w:hAnsi="Arial" w:cs="Arial"/>
              </w:rPr>
            </w:pPr>
            <w:r w:rsidRPr="00C57881">
              <w:rPr>
                <w:rFonts w:ascii="Arial" w:hAnsi="Arial" w:cs="Arial"/>
              </w:rPr>
              <w:t>Cyklický objem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E2130" w14:textId="77777777" w:rsidR="00054586" w:rsidRPr="00C57881" w:rsidRDefault="00054586" w:rsidP="00311091">
            <w:pPr>
              <w:jc w:val="center"/>
              <w:rPr>
                <w:rFonts w:ascii="Arial" w:hAnsi="Arial" w:cs="Arial"/>
              </w:rPr>
            </w:pPr>
            <w:r w:rsidRPr="00C57881">
              <w:rPr>
                <w:rFonts w:ascii="Arial" w:hAnsi="Arial" w:cs="Arial"/>
              </w:rPr>
              <w:t>≥ 1,2 dm</w:t>
            </w:r>
            <w:r w:rsidRPr="00C57881">
              <w:rPr>
                <w:rFonts w:ascii="Arial" w:hAnsi="Arial" w:cs="Arial"/>
                <w:vertAlign w:val="superscript"/>
              </w:rPr>
              <w:t>3</w:t>
            </w:r>
          </w:p>
        </w:tc>
      </w:tr>
      <w:tr w:rsidR="00054586" w:rsidRPr="00C57881" w14:paraId="6B77C2F5" w14:textId="77777777" w:rsidTr="00054586">
        <w:trPr>
          <w:cantSplit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BFC0" w14:textId="77777777" w:rsidR="00054586" w:rsidRPr="00C57881" w:rsidRDefault="00054586" w:rsidP="00311091">
            <w:pPr>
              <w:rPr>
                <w:rFonts w:ascii="Arial" w:hAnsi="Arial" w:cs="Arial"/>
              </w:rPr>
            </w:pPr>
            <w:r w:rsidRPr="00C57881">
              <w:rPr>
                <w:rFonts w:ascii="Arial" w:hAnsi="Arial" w:cs="Arial"/>
              </w:rPr>
              <w:t>Rozsah teplotnej kompenzácie a pracovný rozsah teplôt meraného zemného plynu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21AB8" w14:textId="77777777" w:rsidR="00054586" w:rsidRPr="00C57881" w:rsidRDefault="00054586" w:rsidP="00311091">
            <w:pPr>
              <w:jc w:val="center"/>
              <w:rPr>
                <w:rFonts w:ascii="Arial" w:hAnsi="Arial" w:cs="Arial"/>
              </w:rPr>
            </w:pPr>
            <w:r w:rsidRPr="00C57881">
              <w:rPr>
                <w:rFonts w:ascii="Arial" w:hAnsi="Arial" w:cs="Arial"/>
              </w:rPr>
              <w:t>minimálne v rozsahu ( -20 až +40 ) °C</w:t>
            </w:r>
          </w:p>
        </w:tc>
      </w:tr>
      <w:tr w:rsidR="00054586" w:rsidRPr="00C57881" w14:paraId="0F6E6213" w14:textId="77777777" w:rsidTr="00054586">
        <w:trPr>
          <w:cantSplit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F2118" w14:textId="77777777" w:rsidR="00054586" w:rsidRPr="00C57881" w:rsidRDefault="00054586" w:rsidP="00311091">
            <w:pPr>
              <w:rPr>
                <w:rFonts w:ascii="Arial" w:hAnsi="Arial" w:cs="Arial"/>
              </w:rPr>
            </w:pPr>
            <w:r w:rsidRPr="00C57881">
              <w:rPr>
                <w:rFonts w:ascii="Arial" w:hAnsi="Arial" w:cs="Arial"/>
              </w:rPr>
              <w:t>Pracovný rozsah teplôt okolia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58BBB" w14:textId="77777777" w:rsidR="00054586" w:rsidRPr="00C57881" w:rsidRDefault="00054586" w:rsidP="00311091">
            <w:pPr>
              <w:jc w:val="center"/>
              <w:rPr>
                <w:rFonts w:ascii="Arial" w:hAnsi="Arial" w:cs="Arial"/>
              </w:rPr>
            </w:pPr>
            <w:r w:rsidRPr="00C57881">
              <w:rPr>
                <w:rFonts w:ascii="Arial" w:hAnsi="Arial" w:cs="Arial"/>
              </w:rPr>
              <w:t>minimálne v rozsahu ( -25 až +55 ) °C</w:t>
            </w:r>
          </w:p>
        </w:tc>
      </w:tr>
      <w:tr w:rsidR="00054586" w:rsidRPr="00C57881" w14:paraId="070A3062" w14:textId="77777777" w:rsidTr="00054586">
        <w:trPr>
          <w:cantSplit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51DEA" w14:textId="77777777" w:rsidR="00054586" w:rsidRPr="00C57881" w:rsidRDefault="00054586" w:rsidP="00311091">
            <w:pPr>
              <w:rPr>
                <w:rFonts w:ascii="Arial" w:hAnsi="Arial" w:cs="Arial"/>
              </w:rPr>
            </w:pPr>
            <w:r w:rsidRPr="00C57881">
              <w:rPr>
                <w:rFonts w:ascii="Arial" w:hAnsi="Arial" w:cs="Arial"/>
              </w:rPr>
              <w:t xml:space="preserve">Najväčšia dovolená chyba </w:t>
            </w:r>
          </w:p>
          <w:p w14:paraId="77495785" w14:textId="77777777" w:rsidR="00054586" w:rsidRPr="00C57881" w:rsidRDefault="00054586" w:rsidP="00311091">
            <w:pPr>
              <w:rPr>
                <w:rFonts w:ascii="Arial" w:hAnsi="Arial" w:cs="Arial"/>
              </w:rPr>
            </w:pPr>
            <w:r w:rsidRPr="00C57881">
              <w:rPr>
                <w:rFonts w:ascii="Arial" w:hAnsi="Arial" w:cs="Arial"/>
              </w:rPr>
              <w:t>• pri posúdení zhody podľa MID: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8E63" w14:textId="77777777" w:rsidR="00054586" w:rsidRPr="00C57881" w:rsidRDefault="00054586" w:rsidP="00311091">
            <w:pPr>
              <w:rPr>
                <w:rFonts w:ascii="Arial" w:hAnsi="Arial" w:cs="Arial"/>
              </w:rPr>
            </w:pPr>
          </w:p>
          <w:p w14:paraId="10F65C96" w14:textId="77777777" w:rsidR="00054586" w:rsidRPr="00C57881" w:rsidRDefault="00054586" w:rsidP="00C57881">
            <w:pPr>
              <w:numPr>
                <w:ilvl w:val="0"/>
                <w:numId w:val="61"/>
              </w:numPr>
              <w:tabs>
                <w:tab w:val="num" w:pos="318"/>
              </w:tabs>
              <w:ind w:left="318" w:hanging="318"/>
              <w:rPr>
                <w:rFonts w:ascii="Arial" w:hAnsi="Arial" w:cs="Arial"/>
              </w:rPr>
            </w:pPr>
            <w:r w:rsidRPr="00C57881">
              <w:rPr>
                <w:rFonts w:ascii="Arial" w:hAnsi="Arial" w:cs="Arial"/>
              </w:rPr>
              <w:t>podľa STN EN 1359</w:t>
            </w:r>
          </w:p>
          <w:p w14:paraId="564A9A31" w14:textId="77777777" w:rsidR="00054586" w:rsidRPr="00C57881" w:rsidRDefault="00054586" w:rsidP="00311091">
            <w:pPr>
              <w:ind w:left="318"/>
              <w:rPr>
                <w:rFonts w:ascii="Arial" w:hAnsi="Arial" w:cs="Arial"/>
              </w:rPr>
            </w:pPr>
          </w:p>
        </w:tc>
      </w:tr>
      <w:tr w:rsidR="00054586" w:rsidRPr="00C57881" w14:paraId="26115047" w14:textId="77777777" w:rsidTr="00054586">
        <w:trPr>
          <w:cantSplit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EC644" w14:textId="77777777" w:rsidR="00054586" w:rsidRPr="00C57881" w:rsidRDefault="00054586" w:rsidP="00311091">
            <w:pPr>
              <w:rPr>
                <w:rFonts w:ascii="Arial" w:hAnsi="Arial" w:cs="Arial"/>
              </w:rPr>
            </w:pPr>
            <w:r w:rsidRPr="00C57881">
              <w:rPr>
                <w:rFonts w:ascii="Arial" w:hAnsi="Arial" w:cs="Arial"/>
              </w:rPr>
              <w:t>Pracovný pretlak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8EE0D" w14:textId="6B4A9AEC" w:rsidR="00054586" w:rsidRPr="00C57881" w:rsidRDefault="00054586" w:rsidP="007F5791">
            <w:pPr>
              <w:jc w:val="center"/>
              <w:rPr>
                <w:rFonts w:ascii="Arial" w:hAnsi="Arial" w:cs="Arial"/>
              </w:rPr>
            </w:pPr>
            <w:r w:rsidRPr="00C57881">
              <w:rPr>
                <w:rFonts w:ascii="Arial" w:hAnsi="Arial" w:cs="Arial"/>
              </w:rPr>
              <w:t xml:space="preserve">do </w:t>
            </w:r>
            <w:r w:rsidR="007F5791">
              <w:rPr>
                <w:rFonts w:ascii="Arial" w:hAnsi="Arial" w:cs="Arial"/>
              </w:rPr>
              <w:t>5</w:t>
            </w:r>
            <w:r w:rsidRPr="00C57881">
              <w:rPr>
                <w:rFonts w:ascii="Arial" w:hAnsi="Arial" w:cs="Arial"/>
              </w:rPr>
              <w:t xml:space="preserve">0 </w:t>
            </w:r>
            <w:r w:rsidR="007F5791">
              <w:rPr>
                <w:rFonts w:ascii="Arial" w:hAnsi="Arial" w:cs="Arial"/>
              </w:rPr>
              <w:t>kPa</w:t>
            </w:r>
          </w:p>
        </w:tc>
      </w:tr>
      <w:tr w:rsidR="00054586" w:rsidRPr="00C57881" w14:paraId="08C15D86" w14:textId="77777777" w:rsidTr="00054586">
        <w:trPr>
          <w:cantSplit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16852" w14:textId="77777777" w:rsidR="00054586" w:rsidRPr="00C57881" w:rsidRDefault="00054586" w:rsidP="00311091">
            <w:pPr>
              <w:rPr>
                <w:rFonts w:ascii="Arial" w:hAnsi="Arial" w:cs="Arial"/>
                <w:vertAlign w:val="subscript"/>
              </w:rPr>
            </w:pPr>
            <w:r w:rsidRPr="00C57881">
              <w:rPr>
                <w:rFonts w:ascii="Arial" w:hAnsi="Arial" w:cs="Arial"/>
              </w:rPr>
              <w:t xml:space="preserve">Maximálna tlaková strata pri </w:t>
            </w:r>
            <w:proofErr w:type="spellStart"/>
            <w:r w:rsidRPr="00C57881">
              <w:rPr>
                <w:rFonts w:ascii="Arial" w:hAnsi="Arial" w:cs="Arial"/>
              </w:rPr>
              <w:t>Q</w:t>
            </w:r>
            <w:r w:rsidRPr="00C57881">
              <w:rPr>
                <w:rFonts w:ascii="Arial" w:hAnsi="Arial" w:cs="Arial"/>
                <w:vertAlign w:val="subscript"/>
              </w:rPr>
              <w:t>max</w:t>
            </w:r>
            <w:proofErr w:type="spellEnd"/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BD1ED" w14:textId="28263ABC" w:rsidR="00054586" w:rsidRPr="00C57881" w:rsidRDefault="00054586" w:rsidP="007F5791">
            <w:pPr>
              <w:jc w:val="center"/>
              <w:rPr>
                <w:rFonts w:ascii="Arial" w:hAnsi="Arial" w:cs="Arial"/>
              </w:rPr>
            </w:pPr>
            <w:r w:rsidRPr="00C57881">
              <w:rPr>
                <w:rFonts w:ascii="Arial" w:hAnsi="Arial" w:cs="Arial"/>
              </w:rPr>
              <w:t>≤ 2</w:t>
            </w:r>
            <w:r w:rsidR="007F5791">
              <w:rPr>
                <w:rFonts w:ascii="Arial" w:hAnsi="Arial" w:cs="Arial"/>
              </w:rPr>
              <w:t>00 Pa</w:t>
            </w:r>
          </w:p>
        </w:tc>
      </w:tr>
      <w:tr w:rsidR="00054586" w:rsidRPr="00C57881" w14:paraId="22522DFF" w14:textId="77777777" w:rsidTr="00054586">
        <w:trPr>
          <w:cantSplit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D963F" w14:textId="77777777" w:rsidR="00054586" w:rsidRPr="00C57881" w:rsidRDefault="00054586" w:rsidP="00311091">
            <w:pPr>
              <w:rPr>
                <w:rFonts w:ascii="Arial" w:hAnsi="Arial" w:cs="Arial"/>
              </w:rPr>
            </w:pPr>
            <w:r w:rsidRPr="00C57881">
              <w:rPr>
                <w:rFonts w:ascii="Arial" w:hAnsi="Arial" w:cs="Arial"/>
              </w:rPr>
              <w:t>Rozsah počítadla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9F468" w14:textId="77777777" w:rsidR="00054586" w:rsidRPr="00C57881" w:rsidRDefault="00054586" w:rsidP="00311091">
            <w:pPr>
              <w:jc w:val="center"/>
              <w:rPr>
                <w:rFonts w:ascii="Arial" w:hAnsi="Arial" w:cs="Arial"/>
              </w:rPr>
            </w:pPr>
            <w:r w:rsidRPr="00C57881">
              <w:rPr>
                <w:rFonts w:ascii="Arial" w:hAnsi="Arial" w:cs="Arial"/>
              </w:rPr>
              <w:t>99 999,999 m</w:t>
            </w:r>
            <w:r w:rsidRPr="00C57881">
              <w:rPr>
                <w:rFonts w:ascii="Arial" w:hAnsi="Arial" w:cs="Arial"/>
                <w:vertAlign w:val="superscript"/>
              </w:rPr>
              <w:t>3</w:t>
            </w:r>
          </w:p>
        </w:tc>
      </w:tr>
      <w:tr w:rsidR="00054586" w:rsidRPr="00C57881" w14:paraId="4A171D14" w14:textId="77777777" w:rsidTr="00054586">
        <w:trPr>
          <w:cantSplit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B5EE9" w14:textId="77777777" w:rsidR="00054586" w:rsidRPr="00C57881" w:rsidRDefault="00054586" w:rsidP="00311091">
            <w:pPr>
              <w:rPr>
                <w:rFonts w:ascii="Arial" w:hAnsi="Arial" w:cs="Arial"/>
              </w:rPr>
            </w:pPr>
            <w:r w:rsidRPr="00C57881">
              <w:rPr>
                <w:rFonts w:ascii="Arial" w:hAnsi="Arial" w:cs="Arial"/>
              </w:rPr>
              <w:t>Prenos otáčavého pohybu meracieho mechanizmu na počítadlo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4F13A" w14:textId="77777777" w:rsidR="00054586" w:rsidRPr="00C57881" w:rsidRDefault="00054586" w:rsidP="00C57881">
            <w:pPr>
              <w:numPr>
                <w:ilvl w:val="0"/>
                <w:numId w:val="62"/>
              </w:numPr>
              <w:rPr>
                <w:rFonts w:ascii="Arial" w:hAnsi="Arial" w:cs="Arial"/>
                <w:strike/>
              </w:rPr>
            </w:pPr>
            <w:r w:rsidRPr="00C57881">
              <w:rPr>
                <w:rFonts w:ascii="Arial" w:hAnsi="Arial" w:cs="Arial"/>
              </w:rPr>
              <w:t>prostredníctvom magnetickej spojky, alebo mechanicky</w:t>
            </w:r>
          </w:p>
        </w:tc>
      </w:tr>
      <w:tr w:rsidR="00054586" w:rsidRPr="00C57881" w14:paraId="33C7100A" w14:textId="77777777" w:rsidTr="00054586">
        <w:trPr>
          <w:cantSplit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36E64" w14:textId="77777777" w:rsidR="00054586" w:rsidRPr="00C57881" w:rsidRDefault="00054586" w:rsidP="00311091">
            <w:pPr>
              <w:rPr>
                <w:rFonts w:ascii="Arial" w:hAnsi="Arial" w:cs="Arial"/>
              </w:rPr>
            </w:pPr>
            <w:r w:rsidRPr="00C57881">
              <w:rPr>
                <w:rFonts w:ascii="Arial" w:hAnsi="Arial" w:cs="Arial"/>
              </w:rPr>
              <w:t>Vybavenie plynomera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E246" w14:textId="77777777" w:rsidR="00054586" w:rsidRPr="00C57881" w:rsidRDefault="00054586" w:rsidP="00C57881">
            <w:pPr>
              <w:numPr>
                <w:ilvl w:val="0"/>
                <w:numId w:val="62"/>
              </w:numPr>
              <w:jc w:val="both"/>
              <w:rPr>
                <w:rFonts w:ascii="Arial" w:hAnsi="Arial" w:cs="Arial"/>
              </w:rPr>
            </w:pPr>
            <w:proofErr w:type="spellStart"/>
            <w:r w:rsidRPr="00C57881">
              <w:rPr>
                <w:rFonts w:ascii="Arial" w:hAnsi="Arial" w:cs="Arial"/>
              </w:rPr>
              <w:t>nf</w:t>
            </w:r>
            <w:proofErr w:type="spellEnd"/>
            <w:r w:rsidRPr="00C57881">
              <w:rPr>
                <w:rFonts w:ascii="Arial" w:hAnsi="Arial" w:cs="Arial"/>
              </w:rPr>
              <w:t xml:space="preserve"> výstup: možnosť dodatočného osadenia  NF vysielača na mieste inštalácie;</w:t>
            </w:r>
          </w:p>
          <w:p w14:paraId="57EB594A" w14:textId="77777777" w:rsidR="00054586" w:rsidRPr="00C57881" w:rsidRDefault="00054586" w:rsidP="00C57881">
            <w:pPr>
              <w:numPr>
                <w:ilvl w:val="0"/>
                <w:numId w:val="62"/>
              </w:numPr>
              <w:rPr>
                <w:rFonts w:ascii="Arial" w:hAnsi="Arial" w:cs="Arial"/>
              </w:rPr>
            </w:pPr>
            <w:r w:rsidRPr="00C57881">
              <w:rPr>
                <w:rFonts w:ascii="Arial" w:hAnsi="Arial" w:cs="Arial"/>
              </w:rPr>
              <w:t>syntetické membrány;</w:t>
            </w:r>
          </w:p>
          <w:p w14:paraId="7ACD5F1F" w14:textId="77777777" w:rsidR="00054586" w:rsidRPr="00C57881" w:rsidRDefault="00054586" w:rsidP="00C57881">
            <w:pPr>
              <w:numPr>
                <w:ilvl w:val="0"/>
                <w:numId w:val="62"/>
              </w:numPr>
              <w:jc w:val="both"/>
              <w:rPr>
                <w:rFonts w:ascii="Arial" w:hAnsi="Arial" w:cs="Arial"/>
              </w:rPr>
            </w:pPr>
            <w:r w:rsidRPr="00C57881">
              <w:rPr>
                <w:rFonts w:ascii="Arial" w:hAnsi="Arial" w:cs="Arial"/>
              </w:rPr>
              <w:t>zariadenie zamedzujúce spätnému chodu meracieho mechanizmu, ak sa plynomer zapojí opačným smerom ako je smer určený na meranie.</w:t>
            </w:r>
          </w:p>
        </w:tc>
      </w:tr>
      <w:tr w:rsidR="00054586" w:rsidRPr="00C57881" w14:paraId="19DB45B7" w14:textId="77777777" w:rsidTr="00054586">
        <w:trPr>
          <w:cantSplit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F1922" w14:textId="77777777" w:rsidR="00054586" w:rsidRPr="00C57881" w:rsidRDefault="00054586" w:rsidP="00311091">
            <w:pPr>
              <w:rPr>
                <w:rFonts w:ascii="Arial" w:hAnsi="Arial" w:cs="Arial"/>
              </w:rPr>
            </w:pPr>
            <w:r w:rsidRPr="00C57881">
              <w:rPr>
                <w:rFonts w:ascii="Arial" w:hAnsi="Arial" w:cs="Arial"/>
              </w:rPr>
              <w:t>Pripojenie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434D3" w14:textId="5DA80075" w:rsidR="00054586" w:rsidRPr="00C57881" w:rsidRDefault="007F5791" w:rsidP="003110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054586" w:rsidRPr="00C57881">
              <w:rPr>
                <w:rFonts w:ascii="Arial" w:hAnsi="Arial" w:cs="Arial"/>
              </w:rPr>
              <w:t>vomi vertikálnymi hrdlami</w:t>
            </w:r>
          </w:p>
        </w:tc>
      </w:tr>
      <w:tr w:rsidR="00054586" w:rsidRPr="00C57881" w14:paraId="3E61C364" w14:textId="77777777" w:rsidTr="00054586">
        <w:trPr>
          <w:cantSplit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E46C4" w14:textId="77777777" w:rsidR="00054586" w:rsidRPr="00C57881" w:rsidRDefault="00054586" w:rsidP="00311091">
            <w:pPr>
              <w:pStyle w:val="Obsah2"/>
              <w:rPr>
                <w:rFonts w:ascii="Arial" w:hAnsi="Arial" w:cs="Arial"/>
              </w:rPr>
            </w:pPr>
            <w:r w:rsidRPr="00C57881">
              <w:rPr>
                <w:rFonts w:ascii="Arial" w:hAnsi="Arial" w:cs="Arial"/>
              </w:rPr>
              <w:t>Predpokladaná inštalácia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D730B" w14:textId="77777777" w:rsidR="00054586" w:rsidRPr="00C57881" w:rsidRDefault="00054586" w:rsidP="00C57881">
            <w:pPr>
              <w:pStyle w:val="Odsekzoznamu"/>
              <w:numPr>
                <w:ilvl w:val="0"/>
                <w:numId w:val="62"/>
              </w:numPr>
              <w:rPr>
                <w:sz w:val="20"/>
                <w:szCs w:val="20"/>
              </w:rPr>
            </w:pPr>
            <w:r w:rsidRPr="00C57881">
              <w:rPr>
                <w:sz w:val="20"/>
                <w:szCs w:val="20"/>
              </w:rPr>
              <w:t xml:space="preserve">v skrinkách, umiestnených vo vnútornom </w:t>
            </w:r>
          </w:p>
          <w:p w14:paraId="70F33C6B" w14:textId="77777777" w:rsidR="00054586" w:rsidRPr="00C57881" w:rsidRDefault="00054586" w:rsidP="00311091">
            <w:pPr>
              <w:rPr>
                <w:rFonts w:ascii="Arial" w:hAnsi="Arial" w:cs="Arial"/>
              </w:rPr>
            </w:pPr>
            <w:r w:rsidRPr="00C57881">
              <w:rPr>
                <w:rFonts w:ascii="Arial" w:hAnsi="Arial" w:cs="Arial"/>
              </w:rPr>
              <w:t xml:space="preserve">              temperovanom prostredí</w:t>
            </w:r>
          </w:p>
        </w:tc>
      </w:tr>
      <w:tr w:rsidR="00054586" w:rsidRPr="00C57881" w14:paraId="6322B702" w14:textId="77777777" w:rsidTr="00054586">
        <w:trPr>
          <w:cantSplit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1AA2B" w14:textId="77777777" w:rsidR="00054586" w:rsidRPr="00C57881" w:rsidRDefault="00054586" w:rsidP="00311091">
            <w:pPr>
              <w:rPr>
                <w:rFonts w:ascii="Arial" w:hAnsi="Arial" w:cs="Arial"/>
              </w:rPr>
            </w:pPr>
            <w:r w:rsidRPr="00C57881">
              <w:rPr>
                <w:rFonts w:ascii="Arial" w:hAnsi="Arial" w:cs="Arial"/>
                <w:bCs/>
              </w:rPr>
              <w:t>Osový rozstup vertikálnych pripojovacích hrdiel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A2177" w14:textId="77777777" w:rsidR="00054586" w:rsidRPr="00C57881" w:rsidRDefault="00054586" w:rsidP="00311091">
            <w:pPr>
              <w:jc w:val="center"/>
              <w:rPr>
                <w:rFonts w:ascii="Arial" w:hAnsi="Arial" w:cs="Arial"/>
              </w:rPr>
            </w:pPr>
            <w:r w:rsidRPr="00C57881">
              <w:rPr>
                <w:rFonts w:ascii="Arial" w:hAnsi="Arial" w:cs="Arial"/>
              </w:rPr>
              <w:t>100 ± 0,5 mm</w:t>
            </w:r>
          </w:p>
        </w:tc>
      </w:tr>
      <w:tr w:rsidR="00054586" w:rsidRPr="00C57881" w14:paraId="68A4658E" w14:textId="77777777" w:rsidTr="00054586">
        <w:trPr>
          <w:cantSplit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3AD54" w14:textId="77777777" w:rsidR="00054586" w:rsidRPr="00C57881" w:rsidRDefault="00054586" w:rsidP="00311091">
            <w:pPr>
              <w:rPr>
                <w:rFonts w:ascii="Arial" w:hAnsi="Arial" w:cs="Arial"/>
              </w:rPr>
            </w:pPr>
            <w:r w:rsidRPr="00C57881">
              <w:rPr>
                <w:rFonts w:ascii="Arial" w:hAnsi="Arial" w:cs="Arial"/>
              </w:rPr>
              <w:t>Max. rozmery telesa (šírka x výška x hĺbka)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D550B" w14:textId="77777777" w:rsidR="00054586" w:rsidRPr="00C57881" w:rsidRDefault="00054586" w:rsidP="00311091">
            <w:pPr>
              <w:jc w:val="center"/>
              <w:rPr>
                <w:rFonts w:ascii="Arial" w:hAnsi="Arial" w:cs="Arial"/>
              </w:rPr>
            </w:pPr>
            <w:r w:rsidRPr="00C57881">
              <w:rPr>
                <w:rFonts w:ascii="Arial" w:hAnsi="Arial" w:cs="Arial"/>
              </w:rPr>
              <w:t>200 x 225 x 170 mm</w:t>
            </w:r>
          </w:p>
        </w:tc>
      </w:tr>
      <w:tr w:rsidR="00054586" w:rsidRPr="00C57881" w14:paraId="75340C8D" w14:textId="77777777" w:rsidTr="00054586">
        <w:trPr>
          <w:cantSplit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8DB45" w14:textId="77777777" w:rsidR="00054586" w:rsidRPr="00C57881" w:rsidRDefault="00054586" w:rsidP="00311091">
            <w:pPr>
              <w:rPr>
                <w:rFonts w:ascii="Arial" w:hAnsi="Arial" w:cs="Arial"/>
              </w:rPr>
            </w:pPr>
            <w:r w:rsidRPr="00C57881">
              <w:rPr>
                <w:rFonts w:ascii="Arial" w:hAnsi="Arial" w:cs="Arial"/>
                <w:bCs/>
              </w:rPr>
              <w:t>Životnosť plynomera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0A202" w14:textId="77777777" w:rsidR="00054586" w:rsidRPr="00C57881" w:rsidRDefault="00054586" w:rsidP="00311091">
            <w:pPr>
              <w:jc w:val="center"/>
              <w:rPr>
                <w:rFonts w:ascii="Arial" w:hAnsi="Arial" w:cs="Arial"/>
              </w:rPr>
            </w:pPr>
            <w:r w:rsidRPr="00C57881">
              <w:rPr>
                <w:rFonts w:ascii="Arial" w:hAnsi="Arial" w:cs="Arial"/>
              </w:rPr>
              <w:t>min. 30 rokov</w:t>
            </w:r>
          </w:p>
        </w:tc>
      </w:tr>
      <w:tr w:rsidR="00054586" w:rsidRPr="00C57881" w14:paraId="44BC715C" w14:textId="77777777" w:rsidTr="00054586">
        <w:trPr>
          <w:cantSplit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277BA" w14:textId="77777777" w:rsidR="00054586" w:rsidRPr="00C57881" w:rsidRDefault="00054586" w:rsidP="00311091">
            <w:pPr>
              <w:rPr>
                <w:rFonts w:ascii="Arial" w:hAnsi="Arial" w:cs="Arial"/>
                <w:bCs/>
              </w:rPr>
            </w:pPr>
            <w:r w:rsidRPr="00C57881">
              <w:rPr>
                <w:rFonts w:ascii="Arial" w:hAnsi="Arial" w:cs="Arial"/>
              </w:rPr>
              <w:lastRenderedPageBreak/>
              <w:t>Zvýšená ochrana plynomerov voči cudziemu zásahu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81A2C" w14:textId="77777777" w:rsidR="00054586" w:rsidRPr="00C57881" w:rsidRDefault="00054586" w:rsidP="00C57881">
            <w:pPr>
              <w:pStyle w:val="Odsekzoznamu"/>
              <w:numPr>
                <w:ilvl w:val="0"/>
                <w:numId w:val="62"/>
              </w:numPr>
              <w:jc w:val="both"/>
              <w:rPr>
                <w:sz w:val="20"/>
                <w:szCs w:val="20"/>
              </w:rPr>
            </w:pPr>
            <w:r w:rsidRPr="00C57881">
              <w:rPr>
                <w:sz w:val="20"/>
                <w:szCs w:val="20"/>
              </w:rPr>
              <w:t>vybavenie  deštruktívnym krytom počítadla plynomera, ktorý zabezpečí zamedzenie jeho vybratia bez mechanického poškodenia;</w:t>
            </w:r>
          </w:p>
          <w:p w14:paraId="0220F0A4" w14:textId="77777777" w:rsidR="00054586" w:rsidRPr="00C57881" w:rsidRDefault="00054586" w:rsidP="00C57881">
            <w:pPr>
              <w:numPr>
                <w:ilvl w:val="0"/>
                <w:numId w:val="62"/>
              </w:numPr>
              <w:jc w:val="both"/>
              <w:rPr>
                <w:rFonts w:ascii="Arial" w:hAnsi="Arial" w:cs="Arial"/>
              </w:rPr>
            </w:pPr>
            <w:proofErr w:type="spellStart"/>
            <w:r w:rsidRPr="00C57881">
              <w:rPr>
                <w:rFonts w:ascii="Arial" w:hAnsi="Arial" w:cs="Arial"/>
              </w:rPr>
              <w:t>antimagnetická</w:t>
            </w:r>
            <w:proofErr w:type="spellEnd"/>
            <w:r w:rsidRPr="00C57881">
              <w:rPr>
                <w:rFonts w:ascii="Arial" w:hAnsi="Arial" w:cs="Arial"/>
              </w:rPr>
              <w:t xml:space="preserve"> úprava mechanických častí plynomera – zamedzenie magnetického  blokovania mechaniky. </w:t>
            </w:r>
          </w:p>
        </w:tc>
      </w:tr>
    </w:tbl>
    <w:p w14:paraId="43501FE4" w14:textId="70A00E14" w:rsidR="00ED3BD6" w:rsidRDefault="00ED3BD6" w:rsidP="00ED3BD6">
      <w:pPr>
        <w:pStyle w:val="seNormalny2"/>
        <w:tabs>
          <w:tab w:val="left" w:pos="9356"/>
        </w:tabs>
        <w:spacing w:before="0" w:after="0"/>
        <w:ind w:left="720"/>
        <w:textAlignment w:val="auto"/>
        <w:rPr>
          <w:rFonts w:ascii="Arial" w:eastAsiaTheme="minorHAnsi" w:hAnsi="Arial" w:cs="Arial"/>
          <w:color w:val="000000"/>
          <w:lang w:eastAsia="en-US"/>
        </w:rPr>
      </w:pPr>
    </w:p>
    <w:p w14:paraId="39AF48F6" w14:textId="77777777" w:rsidR="00ED3BD6" w:rsidRDefault="00ED3BD6" w:rsidP="00536370">
      <w:pPr>
        <w:pStyle w:val="seNormalny2"/>
        <w:tabs>
          <w:tab w:val="left" w:pos="9356"/>
        </w:tabs>
        <w:spacing w:before="0" w:after="0"/>
        <w:textAlignment w:val="auto"/>
        <w:rPr>
          <w:rFonts w:ascii="Arial" w:eastAsiaTheme="minorHAnsi" w:hAnsi="Arial" w:cs="Arial"/>
          <w:color w:val="000000"/>
          <w:lang w:eastAsia="en-US"/>
        </w:rPr>
      </w:pPr>
    </w:p>
    <w:p w14:paraId="27F6712E" w14:textId="77777777" w:rsidR="00ED3BD6" w:rsidRDefault="00ED3BD6" w:rsidP="00536370">
      <w:pPr>
        <w:pStyle w:val="seNormalny2"/>
        <w:tabs>
          <w:tab w:val="left" w:pos="9356"/>
        </w:tabs>
        <w:spacing w:before="0" w:after="0"/>
        <w:textAlignment w:val="auto"/>
        <w:rPr>
          <w:rFonts w:ascii="Arial" w:eastAsiaTheme="minorHAnsi" w:hAnsi="Arial" w:cs="Arial"/>
          <w:color w:val="000000"/>
          <w:lang w:eastAsia="en-US"/>
        </w:rPr>
      </w:pPr>
    </w:p>
    <w:p w14:paraId="73FB4B90" w14:textId="77777777" w:rsidR="00ED3BD6" w:rsidRDefault="00ED3BD6" w:rsidP="00536370">
      <w:pPr>
        <w:pStyle w:val="seNormalny2"/>
        <w:tabs>
          <w:tab w:val="left" w:pos="9356"/>
        </w:tabs>
        <w:spacing w:before="0" w:after="0"/>
        <w:textAlignment w:val="auto"/>
        <w:rPr>
          <w:rFonts w:ascii="Arial" w:eastAsiaTheme="minorHAnsi" w:hAnsi="Arial" w:cs="Arial"/>
          <w:color w:val="000000"/>
          <w:lang w:eastAsia="en-US"/>
        </w:rPr>
      </w:pPr>
    </w:p>
    <w:p w14:paraId="2131AB17" w14:textId="3A871E0C" w:rsidR="00D549DA" w:rsidRDefault="00D549DA">
      <w:pPr>
        <w:spacing w:after="200" w:line="276" w:lineRule="auto"/>
        <w:rPr>
          <w:rFonts w:ascii="Arial" w:eastAsiaTheme="minorHAnsi" w:hAnsi="Arial" w:cs="Arial"/>
          <w:color w:val="000000"/>
          <w:lang w:eastAsia="en-US"/>
        </w:rPr>
      </w:pPr>
      <w:bookmarkStart w:id="136" w:name="_Toc404538299"/>
      <w:bookmarkStart w:id="137" w:name="_Toc404544416"/>
      <w:r>
        <w:rPr>
          <w:rFonts w:ascii="Arial" w:eastAsiaTheme="minorHAnsi" w:hAnsi="Arial" w:cs="Arial"/>
          <w:color w:val="000000"/>
          <w:lang w:eastAsia="en-US"/>
        </w:rPr>
        <w:br w:type="page"/>
      </w:r>
    </w:p>
    <w:p w14:paraId="6C98751E" w14:textId="77777777" w:rsidR="00235E0B" w:rsidRPr="00C67F7F" w:rsidRDefault="00235E0B" w:rsidP="00536370">
      <w:pPr>
        <w:pStyle w:val="seNormalny2"/>
        <w:tabs>
          <w:tab w:val="left" w:pos="9356"/>
        </w:tabs>
        <w:spacing w:before="0" w:after="0"/>
        <w:textAlignment w:val="auto"/>
        <w:rPr>
          <w:rFonts w:ascii="Arial" w:eastAsiaTheme="minorHAnsi" w:hAnsi="Arial" w:cs="Arial"/>
          <w:color w:val="000000"/>
          <w:lang w:eastAsia="en-US"/>
        </w:rPr>
      </w:pPr>
    </w:p>
    <w:p w14:paraId="097D51B9" w14:textId="77777777" w:rsidR="00904F01" w:rsidRPr="00311091" w:rsidRDefault="00904F01" w:rsidP="00904F01">
      <w:pPr>
        <w:pStyle w:val="Nadpis1"/>
        <w:rPr>
          <w:rFonts w:ascii="Arial" w:hAnsi="Arial" w:cs="Arial"/>
          <w:kern w:val="28"/>
        </w:rPr>
      </w:pPr>
      <w:bookmarkStart w:id="138" w:name="_Toc404538301"/>
      <w:bookmarkStart w:id="139" w:name="_Toc404544418"/>
      <w:bookmarkStart w:id="140" w:name="_Toc76028549"/>
      <w:bookmarkEnd w:id="136"/>
      <w:bookmarkEnd w:id="137"/>
      <w:r w:rsidRPr="00311091">
        <w:rPr>
          <w:rFonts w:ascii="Arial" w:hAnsi="Arial" w:cs="Arial"/>
          <w:kern w:val="28"/>
        </w:rPr>
        <w:t xml:space="preserve">C. </w:t>
      </w:r>
      <w:bookmarkEnd w:id="138"/>
      <w:bookmarkEnd w:id="139"/>
      <w:r w:rsidR="00256452" w:rsidRPr="00311091">
        <w:rPr>
          <w:rFonts w:ascii="Arial" w:hAnsi="Arial" w:cs="Arial"/>
          <w:bCs/>
          <w:kern w:val="28"/>
          <w:szCs w:val="32"/>
        </w:rPr>
        <w:t>Obchodné podmienky zabezpečenia predmetu zákazky</w:t>
      </w:r>
      <w:bookmarkEnd w:id="140"/>
    </w:p>
    <w:p w14:paraId="27B4DACF" w14:textId="77777777" w:rsidR="00904F01" w:rsidRPr="00050236" w:rsidRDefault="00904F01" w:rsidP="00904F01">
      <w:pPr>
        <w:jc w:val="center"/>
        <w:rPr>
          <w:rFonts w:ascii="Arial" w:hAnsi="Arial" w:cs="Arial"/>
          <w:b/>
        </w:rPr>
      </w:pPr>
    </w:p>
    <w:p w14:paraId="603AFE4E" w14:textId="77777777" w:rsidR="00904F01" w:rsidRPr="00050236" w:rsidRDefault="00904F01" w:rsidP="00904F0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50236">
        <w:rPr>
          <w:rFonts w:ascii="Arial" w:hAnsi="Arial" w:cs="Arial"/>
        </w:rPr>
        <w:t xml:space="preserve">Výsledkom každej časti predmetu zákazky bude Rámcová dohoda na dodávku predmetu zákazky medzi obstarávateľom a úspešným uchádzačom podľa § </w:t>
      </w:r>
      <w:r w:rsidR="00033644" w:rsidRPr="00050236">
        <w:rPr>
          <w:rFonts w:ascii="Arial" w:hAnsi="Arial" w:cs="Arial"/>
        </w:rPr>
        <w:t>56</w:t>
      </w:r>
      <w:r w:rsidRPr="00050236">
        <w:rPr>
          <w:rFonts w:ascii="Arial" w:hAnsi="Arial" w:cs="Arial"/>
        </w:rPr>
        <w:t xml:space="preserve"> </w:t>
      </w:r>
      <w:r w:rsidR="00033644" w:rsidRPr="00050236">
        <w:rPr>
          <w:rFonts w:ascii="Arial" w:hAnsi="Arial" w:cs="Arial"/>
        </w:rPr>
        <w:t>ZVO</w:t>
      </w:r>
      <w:r w:rsidRPr="00050236">
        <w:rPr>
          <w:rFonts w:ascii="Arial" w:hAnsi="Arial" w:cs="Arial"/>
        </w:rPr>
        <w:t>.</w:t>
      </w:r>
    </w:p>
    <w:p w14:paraId="523ADEA3" w14:textId="77777777" w:rsidR="00687F0E" w:rsidRPr="00050236" w:rsidRDefault="00687F0E" w:rsidP="00904F0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77BE70F" w14:textId="77777777" w:rsidR="00904F01" w:rsidRPr="00050236" w:rsidRDefault="00904F01" w:rsidP="00904F0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50236">
        <w:rPr>
          <w:rFonts w:ascii="Arial" w:hAnsi="Arial" w:cs="Arial"/>
        </w:rPr>
        <w:t>Nasledujú návrhy rámcových dohôd pre jednotlivé časti zákazky:</w:t>
      </w:r>
    </w:p>
    <w:p w14:paraId="275C0E1B" w14:textId="77777777" w:rsidR="00904F01" w:rsidRPr="00050236" w:rsidRDefault="00904F01" w:rsidP="00904F0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195EB9E" w14:textId="03CE80F6" w:rsidR="00033644" w:rsidRPr="00050236" w:rsidRDefault="00904F01" w:rsidP="00ED5AC5">
      <w:pPr>
        <w:pStyle w:val="Odsekzoznamu"/>
        <w:numPr>
          <w:ilvl w:val="6"/>
          <w:numId w:val="47"/>
        </w:numPr>
        <w:autoSpaceDE w:val="0"/>
        <w:autoSpaceDN w:val="0"/>
        <w:adjustRightInd w:val="0"/>
        <w:ind w:left="567" w:hanging="567"/>
        <w:jc w:val="both"/>
        <w:rPr>
          <w:b/>
          <w:color w:val="FF0000"/>
        </w:rPr>
      </w:pPr>
      <w:r w:rsidRPr="00050236">
        <w:rPr>
          <w:b/>
        </w:rPr>
        <w:t>Rámcová dohoda</w:t>
      </w:r>
      <w:r w:rsidR="00772BC5">
        <w:rPr>
          <w:b/>
        </w:rPr>
        <w:t xml:space="preserve"> o kúpe tovaru</w:t>
      </w:r>
      <w:r w:rsidRPr="00050236">
        <w:rPr>
          <w:b/>
        </w:rPr>
        <w:t xml:space="preserve"> pre </w:t>
      </w:r>
      <w:r w:rsidR="00033644" w:rsidRPr="00050236">
        <w:rPr>
          <w:b/>
        </w:rPr>
        <w:t>ČASŤ</w:t>
      </w:r>
      <w:r w:rsidRPr="00050236">
        <w:rPr>
          <w:b/>
        </w:rPr>
        <w:t xml:space="preserve"> 1</w:t>
      </w:r>
      <w:r w:rsidR="00033644" w:rsidRPr="00050236">
        <w:rPr>
          <w:b/>
        </w:rPr>
        <w:t>.</w:t>
      </w:r>
      <w:r w:rsidRPr="00050236">
        <w:rPr>
          <w:b/>
          <w:color w:val="FF0000"/>
        </w:rPr>
        <w:t xml:space="preserve"> </w:t>
      </w:r>
      <w:r w:rsidR="00033644" w:rsidRPr="00050236">
        <w:rPr>
          <w:b/>
        </w:rPr>
        <w:t>(</w:t>
      </w:r>
      <w:r w:rsidR="002D3C34" w:rsidRPr="00050236">
        <w:rPr>
          <w:b/>
          <w:u w:val="single"/>
        </w:rPr>
        <w:t>Domové membránové plynomery s  mechanickým zariadením na teplotnú korekciu a s osovým rozstupom vertikálnych pripojovacích hrdiel 250 mm</w:t>
      </w:r>
      <w:r w:rsidR="00033644" w:rsidRPr="00050236">
        <w:rPr>
          <w:b/>
        </w:rPr>
        <w:t>)</w:t>
      </w:r>
    </w:p>
    <w:p w14:paraId="3F7CBCA7" w14:textId="77777777" w:rsidR="00323459" w:rsidRPr="00050236" w:rsidRDefault="00323459" w:rsidP="00323459">
      <w:pPr>
        <w:pStyle w:val="Odsekzoznamu"/>
        <w:autoSpaceDE w:val="0"/>
        <w:autoSpaceDN w:val="0"/>
        <w:adjustRightInd w:val="0"/>
        <w:ind w:left="567"/>
        <w:jc w:val="both"/>
        <w:rPr>
          <w:b/>
        </w:rPr>
      </w:pPr>
    </w:p>
    <w:p w14:paraId="2F5E2B9C" w14:textId="354CBAB5" w:rsidR="00E14E65" w:rsidRPr="00050236" w:rsidRDefault="00E14E65" w:rsidP="00E14E65">
      <w:pPr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050236">
        <w:rPr>
          <w:rFonts w:ascii="Arial" w:hAnsi="Arial" w:cs="Arial"/>
        </w:rPr>
        <w:t xml:space="preserve">Rámcová dohoda </w:t>
      </w:r>
      <w:r w:rsidR="00C063F9">
        <w:rPr>
          <w:rFonts w:ascii="Arial" w:hAnsi="Arial" w:cs="Arial"/>
        </w:rPr>
        <w:t>o kúpe tovaru (</w:t>
      </w:r>
      <w:r w:rsidR="002D3C34" w:rsidRPr="00050236">
        <w:rPr>
          <w:rFonts w:ascii="Arial" w:hAnsi="Arial" w:cs="Arial"/>
        </w:rPr>
        <w:t>na dodávku predmetu zákazky</w:t>
      </w:r>
      <w:r w:rsidR="00C063F9">
        <w:rPr>
          <w:rFonts w:ascii="Arial" w:hAnsi="Arial" w:cs="Arial"/>
        </w:rPr>
        <w:t>)</w:t>
      </w:r>
      <w:r w:rsidR="002D3C34" w:rsidRPr="00050236">
        <w:rPr>
          <w:rFonts w:ascii="Arial" w:hAnsi="Arial" w:cs="Arial"/>
        </w:rPr>
        <w:t xml:space="preserve"> „Domové membránové plynomery s  mechanickým zariadením na teplotnú korekciu a s osovým rozstupom vertikálnych pripojovacích hrdiel 250 mm“</w:t>
      </w:r>
      <w:r w:rsidRPr="00050236">
        <w:rPr>
          <w:rFonts w:ascii="Arial" w:hAnsi="Arial" w:cs="Arial"/>
        </w:rPr>
        <w:t xml:space="preserve"> spolu s jej prílohami tvorí prílohu č. 5 týchto súťažných podkladov ako skomprimovaný súbor formátu </w:t>
      </w:r>
      <w:proofErr w:type="spellStart"/>
      <w:r w:rsidRPr="00050236">
        <w:rPr>
          <w:rFonts w:ascii="Arial" w:hAnsi="Arial" w:cs="Arial"/>
        </w:rPr>
        <w:t>zip</w:t>
      </w:r>
      <w:proofErr w:type="spellEnd"/>
      <w:r w:rsidRPr="00050236">
        <w:rPr>
          <w:rFonts w:ascii="Arial" w:hAnsi="Arial" w:cs="Arial"/>
        </w:rPr>
        <w:t>.</w:t>
      </w:r>
    </w:p>
    <w:p w14:paraId="4ABBCA73" w14:textId="77777777" w:rsidR="00E14E65" w:rsidRPr="00050236" w:rsidRDefault="00E14E65" w:rsidP="00E14E6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14:paraId="21528242" w14:textId="77777777" w:rsidR="00E14E65" w:rsidRPr="00050236" w:rsidRDefault="00E14E65" w:rsidP="00323459">
      <w:pPr>
        <w:pStyle w:val="Odsekzoznamu"/>
        <w:autoSpaceDE w:val="0"/>
        <w:autoSpaceDN w:val="0"/>
        <w:adjustRightInd w:val="0"/>
        <w:ind w:left="567"/>
        <w:jc w:val="both"/>
        <w:rPr>
          <w:b/>
          <w:color w:val="FF0000"/>
        </w:rPr>
      </w:pPr>
    </w:p>
    <w:p w14:paraId="755BE7B4" w14:textId="4FABB169" w:rsidR="00904F01" w:rsidRPr="00050236" w:rsidRDefault="00904F01" w:rsidP="00ED5AC5">
      <w:pPr>
        <w:pStyle w:val="Odsekzoznamu"/>
        <w:numPr>
          <w:ilvl w:val="6"/>
          <w:numId w:val="47"/>
        </w:numPr>
        <w:autoSpaceDE w:val="0"/>
        <w:autoSpaceDN w:val="0"/>
        <w:adjustRightInd w:val="0"/>
        <w:ind w:left="567" w:hanging="567"/>
        <w:jc w:val="both"/>
        <w:rPr>
          <w:b/>
        </w:rPr>
      </w:pPr>
      <w:r w:rsidRPr="00050236">
        <w:rPr>
          <w:b/>
        </w:rPr>
        <w:t>Rámcová dohoda</w:t>
      </w:r>
      <w:r w:rsidR="00772BC5">
        <w:rPr>
          <w:b/>
        </w:rPr>
        <w:t xml:space="preserve"> o kúpe tovaru</w:t>
      </w:r>
      <w:r w:rsidRPr="00050236">
        <w:rPr>
          <w:b/>
        </w:rPr>
        <w:t xml:space="preserve"> pre </w:t>
      </w:r>
      <w:r w:rsidR="00033644" w:rsidRPr="00050236">
        <w:rPr>
          <w:b/>
        </w:rPr>
        <w:t>ČASŤ</w:t>
      </w:r>
      <w:r w:rsidRPr="00050236">
        <w:rPr>
          <w:b/>
        </w:rPr>
        <w:t xml:space="preserve"> 2</w:t>
      </w:r>
      <w:r w:rsidR="00033644" w:rsidRPr="00050236">
        <w:rPr>
          <w:b/>
        </w:rPr>
        <w:t>.</w:t>
      </w:r>
      <w:r w:rsidRPr="00050236">
        <w:rPr>
          <w:b/>
        </w:rPr>
        <w:t xml:space="preserve"> </w:t>
      </w:r>
      <w:r w:rsidR="00033644" w:rsidRPr="00050236">
        <w:rPr>
          <w:b/>
        </w:rPr>
        <w:t>(</w:t>
      </w:r>
      <w:r w:rsidR="002D3C34" w:rsidRPr="00050236">
        <w:rPr>
          <w:b/>
          <w:u w:val="single"/>
        </w:rPr>
        <w:t>Domové membránové plynomery bez mechanického zariadenia na teplotnú korekciu a s osovým rozstupom vertikálnych pripojovacích hrdiel 250 mm</w:t>
      </w:r>
      <w:r w:rsidR="00033644" w:rsidRPr="00050236">
        <w:rPr>
          <w:b/>
        </w:rPr>
        <w:t>)</w:t>
      </w:r>
    </w:p>
    <w:p w14:paraId="61D4DA67" w14:textId="77777777" w:rsidR="00323459" w:rsidRPr="00050236" w:rsidRDefault="00323459" w:rsidP="00323459">
      <w:pPr>
        <w:pStyle w:val="Odsekzoznamu"/>
        <w:autoSpaceDE w:val="0"/>
        <w:autoSpaceDN w:val="0"/>
        <w:adjustRightInd w:val="0"/>
        <w:ind w:left="567"/>
        <w:jc w:val="both"/>
        <w:rPr>
          <w:b/>
        </w:rPr>
      </w:pPr>
    </w:p>
    <w:p w14:paraId="3DCB7E8E" w14:textId="341FF6BC" w:rsidR="00E14E65" w:rsidRPr="00050236" w:rsidRDefault="00E14E65" w:rsidP="00E14E65">
      <w:pPr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050236">
        <w:rPr>
          <w:rFonts w:ascii="Arial" w:hAnsi="Arial" w:cs="Arial"/>
        </w:rPr>
        <w:t xml:space="preserve">Rámcová dohoda </w:t>
      </w:r>
      <w:r w:rsidR="00C063F9">
        <w:rPr>
          <w:rFonts w:ascii="Arial" w:hAnsi="Arial" w:cs="Arial"/>
        </w:rPr>
        <w:t>o kúpe tovaru (</w:t>
      </w:r>
      <w:r w:rsidR="002D3C34" w:rsidRPr="00050236">
        <w:rPr>
          <w:rFonts w:ascii="Arial" w:hAnsi="Arial" w:cs="Arial"/>
        </w:rPr>
        <w:t>na dodávku predmetu zákazky</w:t>
      </w:r>
      <w:r w:rsidR="00C063F9">
        <w:rPr>
          <w:rFonts w:ascii="Arial" w:hAnsi="Arial" w:cs="Arial"/>
        </w:rPr>
        <w:t>)</w:t>
      </w:r>
      <w:r w:rsidR="002D3C34" w:rsidRPr="00050236">
        <w:rPr>
          <w:rFonts w:ascii="Arial" w:hAnsi="Arial" w:cs="Arial"/>
        </w:rPr>
        <w:t xml:space="preserve"> </w:t>
      </w:r>
      <w:r w:rsidRPr="00050236">
        <w:rPr>
          <w:rFonts w:ascii="Arial" w:hAnsi="Arial" w:cs="Arial"/>
        </w:rPr>
        <w:t>„</w:t>
      </w:r>
      <w:r w:rsidR="002D3C34" w:rsidRPr="00050236">
        <w:rPr>
          <w:rFonts w:ascii="Arial" w:hAnsi="Arial" w:cs="Arial"/>
        </w:rPr>
        <w:t>Domové membránové plynomery bez mechanického zariadenia na teplotnú korekciu a s osovým rozstupom vertikálnych pripojovacích hrdiel 250 mm</w:t>
      </w:r>
      <w:r w:rsidRPr="00050236">
        <w:rPr>
          <w:rFonts w:ascii="Arial" w:hAnsi="Arial" w:cs="Arial"/>
        </w:rPr>
        <w:t xml:space="preserve">“ spolu s jej prílohami tvorí prílohu č. 6 týchto súťažných podkladov ako skomprimovaný súbor formátu </w:t>
      </w:r>
      <w:proofErr w:type="spellStart"/>
      <w:r w:rsidRPr="00050236">
        <w:rPr>
          <w:rFonts w:ascii="Arial" w:hAnsi="Arial" w:cs="Arial"/>
        </w:rPr>
        <w:t>zip</w:t>
      </w:r>
      <w:proofErr w:type="spellEnd"/>
      <w:r w:rsidRPr="00050236">
        <w:rPr>
          <w:rFonts w:ascii="Arial" w:hAnsi="Arial" w:cs="Arial"/>
        </w:rPr>
        <w:t>.</w:t>
      </w:r>
    </w:p>
    <w:p w14:paraId="42C2DEF5" w14:textId="77777777" w:rsidR="00E14E65" w:rsidRPr="00050236" w:rsidRDefault="00E14E65" w:rsidP="00323459">
      <w:pPr>
        <w:pStyle w:val="Odsekzoznamu"/>
        <w:autoSpaceDE w:val="0"/>
        <w:autoSpaceDN w:val="0"/>
        <w:adjustRightInd w:val="0"/>
        <w:ind w:left="567"/>
        <w:jc w:val="both"/>
        <w:rPr>
          <w:b/>
        </w:rPr>
      </w:pPr>
    </w:p>
    <w:p w14:paraId="48F040E2" w14:textId="77777777" w:rsidR="001E222B" w:rsidRPr="00050236" w:rsidRDefault="001E222B" w:rsidP="00323459">
      <w:pPr>
        <w:pStyle w:val="Odsekzoznamu"/>
        <w:autoSpaceDE w:val="0"/>
        <w:autoSpaceDN w:val="0"/>
        <w:adjustRightInd w:val="0"/>
        <w:ind w:left="567"/>
        <w:jc w:val="both"/>
        <w:rPr>
          <w:b/>
        </w:rPr>
      </w:pPr>
    </w:p>
    <w:p w14:paraId="43F5FCD0" w14:textId="3A3B45BA" w:rsidR="00904F01" w:rsidRPr="00050236" w:rsidRDefault="00904F01" w:rsidP="00ED5AC5">
      <w:pPr>
        <w:pStyle w:val="Odsekzoznamu"/>
        <w:numPr>
          <w:ilvl w:val="6"/>
          <w:numId w:val="47"/>
        </w:numPr>
        <w:autoSpaceDE w:val="0"/>
        <w:autoSpaceDN w:val="0"/>
        <w:adjustRightInd w:val="0"/>
        <w:ind w:left="567" w:hanging="567"/>
        <w:jc w:val="both"/>
        <w:rPr>
          <w:b/>
        </w:rPr>
      </w:pPr>
      <w:r w:rsidRPr="00050236">
        <w:rPr>
          <w:b/>
        </w:rPr>
        <w:t>Rámcová dohoda</w:t>
      </w:r>
      <w:r w:rsidR="00772BC5">
        <w:rPr>
          <w:b/>
        </w:rPr>
        <w:t xml:space="preserve"> o kúpe tovaru</w:t>
      </w:r>
      <w:r w:rsidRPr="00050236">
        <w:rPr>
          <w:b/>
        </w:rPr>
        <w:t xml:space="preserve"> pre </w:t>
      </w:r>
      <w:r w:rsidR="00033644" w:rsidRPr="00050236">
        <w:rPr>
          <w:b/>
        </w:rPr>
        <w:t xml:space="preserve">ČASŤ </w:t>
      </w:r>
      <w:r w:rsidRPr="00050236">
        <w:rPr>
          <w:b/>
        </w:rPr>
        <w:t>3</w:t>
      </w:r>
      <w:r w:rsidR="00033644" w:rsidRPr="00050236">
        <w:rPr>
          <w:b/>
        </w:rPr>
        <w:t>. (</w:t>
      </w:r>
      <w:r w:rsidR="002D3C34" w:rsidRPr="00050236">
        <w:rPr>
          <w:b/>
          <w:u w:val="single"/>
        </w:rPr>
        <w:t>Domové membránové plynomery bez mechanického zariadenia na teplotnú korekciu a s osovým rozstupom vertikálnych pripojovacích hrdiel 100 mm</w:t>
      </w:r>
      <w:r w:rsidR="00033644" w:rsidRPr="00050236">
        <w:rPr>
          <w:b/>
        </w:rPr>
        <w:t>)</w:t>
      </w:r>
    </w:p>
    <w:p w14:paraId="4EF081D1" w14:textId="77777777" w:rsidR="00904F01" w:rsidRPr="00050236" w:rsidRDefault="00904F01" w:rsidP="00904F0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7BB108FC" w14:textId="5BA38DB1" w:rsidR="00E14E65" w:rsidRPr="00050236" w:rsidRDefault="00E14E65" w:rsidP="00E14E65">
      <w:pPr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050236">
        <w:rPr>
          <w:rFonts w:ascii="Arial" w:hAnsi="Arial" w:cs="Arial"/>
        </w:rPr>
        <w:t>Rámcová dohoda</w:t>
      </w:r>
      <w:r w:rsidR="00C063F9">
        <w:rPr>
          <w:rFonts w:ascii="Arial" w:hAnsi="Arial" w:cs="Arial"/>
        </w:rPr>
        <w:t xml:space="preserve"> o kúpe tovaru</w:t>
      </w:r>
      <w:r w:rsidRPr="00050236">
        <w:rPr>
          <w:rFonts w:ascii="Arial" w:hAnsi="Arial" w:cs="Arial"/>
        </w:rPr>
        <w:t xml:space="preserve"> </w:t>
      </w:r>
      <w:r w:rsidR="00C063F9">
        <w:rPr>
          <w:rFonts w:ascii="Arial" w:hAnsi="Arial" w:cs="Arial"/>
        </w:rPr>
        <w:t>(</w:t>
      </w:r>
      <w:r w:rsidR="002D3C34" w:rsidRPr="00050236">
        <w:rPr>
          <w:rFonts w:ascii="Arial" w:hAnsi="Arial" w:cs="Arial"/>
        </w:rPr>
        <w:t>na dodávku predmetu zákazky</w:t>
      </w:r>
      <w:r w:rsidR="00C063F9">
        <w:rPr>
          <w:rFonts w:ascii="Arial" w:hAnsi="Arial" w:cs="Arial"/>
        </w:rPr>
        <w:t>)</w:t>
      </w:r>
      <w:r w:rsidR="002D3C34" w:rsidRPr="00050236">
        <w:rPr>
          <w:rFonts w:ascii="Arial" w:hAnsi="Arial" w:cs="Arial"/>
        </w:rPr>
        <w:t xml:space="preserve"> „Domové membránové plynomery bez mechanického zariadenia na teplotnú korekciu a s osovým rozstupom vertikálnych pripojovacích hrdiel 100 mm“ </w:t>
      </w:r>
      <w:r w:rsidRPr="00050236">
        <w:rPr>
          <w:rFonts w:ascii="Arial" w:hAnsi="Arial" w:cs="Arial"/>
        </w:rPr>
        <w:t xml:space="preserve">spolu s jej prílohami tvorí prílohu č. 7 týchto súťažných podkladov ako skomprimovaný súbor formátu </w:t>
      </w:r>
      <w:proofErr w:type="spellStart"/>
      <w:r w:rsidRPr="00050236">
        <w:rPr>
          <w:rFonts w:ascii="Arial" w:hAnsi="Arial" w:cs="Arial"/>
        </w:rPr>
        <w:t>zip</w:t>
      </w:r>
      <w:proofErr w:type="spellEnd"/>
      <w:r w:rsidRPr="00050236">
        <w:rPr>
          <w:rFonts w:ascii="Arial" w:hAnsi="Arial" w:cs="Arial"/>
        </w:rPr>
        <w:t>.</w:t>
      </w:r>
    </w:p>
    <w:p w14:paraId="51B2B87C" w14:textId="77777777" w:rsidR="00904F01" w:rsidRPr="00050236" w:rsidRDefault="00904F01" w:rsidP="00904F0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505C6083" w14:textId="77777777" w:rsidR="002D3C34" w:rsidRPr="00311091" w:rsidRDefault="00D44E74" w:rsidP="002D3C34">
      <w:pPr>
        <w:rPr>
          <w:rFonts w:ascii="Arial" w:hAnsi="Arial" w:cs="Arial"/>
        </w:rPr>
      </w:pPr>
      <w:r w:rsidRPr="00050236">
        <w:rPr>
          <w:rFonts w:ascii="Arial" w:hAnsi="Arial" w:cs="Arial"/>
        </w:rPr>
        <w:br w:type="page"/>
      </w:r>
    </w:p>
    <w:p w14:paraId="02EF57E9" w14:textId="77777777" w:rsidR="00D44E74" w:rsidRPr="00311091" w:rsidRDefault="00D44E74">
      <w:pPr>
        <w:spacing w:after="200" w:line="276" w:lineRule="auto"/>
        <w:rPr>
          <w:rFonts w:ascii="Arial" w:hAnsi="Arial" w:cs="Arial"/>
        </w:rPr>
      </w:pPr>
    </w:p>
    <w:p w14:paraId="330C42B6" w14:textId="77777777" w:rsidR="00904F01" w:rsidRPr="00050236" w:rsidRDefault="007E3A67" w:rsidP="00904F01">
      <w:pPr>
        <w:pStyle w:val="Nadpis1"/>
        <w:rPr>
          <w:rFonts w:ascii="Arial" w:hAnsi="Arial" w:cs="Arial"/>
          <w:kern w:val="28"/>
        </w:rPr>
      </w:pPr>
      <w:bookmarkStart w:id="141" w:name="_Toc404538315"/>
      <w:bookmarkStart w:id="142" w:name="_Toc404544432"/>
      <w:bookmarkStart w:id="143" w:name="_Toc456859724"/>
      <w:bookmarkStart w:id="144" w:name="_Toc76028550"/>
      <w:r w:rsidRPr="00050236">
        <w:rPr>
          <w:rFonts w:ascii="Arial" w:hAnsi="Arial" w:cs="Arial"/>
          <w:kern w:val="28"/>
        </w:rPr>
        <w:t>D</w:t>
      </w:r>
      <w:r w:rsidR="00904F01" w:rsidRPr="00050236">
        <w:rPr>
          <w:rFonts w:ascii="Arial" w:hAnsi="Arial" w:cs="Arial"/>
          <w:kern w:val="28"/>
        </w:rPr>
        <w:t>. Prílohy</w:t>
      </w:r>
      <w:bookmarkEnd w:id="141"/>
      <w:bookmarkEnd w:id="142"/>
      <w:bookmarkEnd w:id="143"/>
      <w:bookmarkEnd w:id="144"/>
    </w:p>
    <w:p w14:paraId="78681B61" w14:textId="77777777" w:rsidR="00194000" w:rsidRPr="00050236" w:rsidRDefault="00194000" w:rsidP="00904F0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CEF5239" w14:textId="77777777" w:rsidR="009B5D70" w:rsidRPr="00050236" w:rsidRDefault="009B5D70" w:rsidP="009B5D70">
      <w:pPr>
        <w:spacing w:line="276" w:lineRule="auto"/>
        <w:rPr>
          <w:rFonts w:ascii="Arial" w:hAnsi="Arial" w:cs="Arial"/>
          <w:b/>
        </w:rPr>
      </w:pPr>
      <w:r w:rsidRPr="00050236">
        <w:rPr>
          <w:rFonts w:ascii="Arial" w:hAnsi="Arial" w:cs="Arial"/>
          <w:b/>
        </w:rPr>
        <w:t>Príloha č. 1</w:t>
      </w:r>
      <w:r w:rsidRPr="00050236">
        <w:rPr>
          <w:rFonts w:ascii="Arial" w:hAnsi="Arial" w:cs="Arial"/>
          <w:b/>
        </w:rPr>
        <w:tab/>
        <w:t>Návrh na plnenie kritérií</w:t>
      </w:r>
    </w:p>
    <w:p w14:paraId="14322376" w14:textId="77777777" w:rsidR="00904F01" w:rsidRPr="00050236" w:rsidRDefault="009B5D70" w:rsidP="009B5D70">
      <w:pPr>
        <w:spacing w:line="276" w:lineRule="auto"/>
        <w:ind w:left="709" w:firstLine="709"/>
        <w:rPr>
          <w:rFonts w:ascii="Arial" w:hAnsi="Arial" w:cs="Arial"/>
        </w:rPr>
      </w:pPr>
      <w:r w:rsidRPr="00050236">
        <w:rPr>
          <w:rFonts w:ascii="Arial" w:hAnsi="Arial" w:cs="Arial"/>
        </w:rPr>
        <w:t>(jeden súbor vo formáte MS Excel s tromi hárkami pre každú jednu časť zákazky)</w:t>
      </w:r>
    </w:p>
    <w:p w14:paraId="628715AB" w14:textId="77777777" w:rsidR="00F55531" w:rsidRPr="00050236" w:rsidRDefault="00F55531" w:rsidP="00641DB5">
      <w:pPr>
        <w:rPr>
          <w:rFonts w:ascii="Arial" w:hAnsi="Arial" w:cs="Arial"/>
          <w:b/>
        </w:rPr>
      </w:pPr>
    </w:p>
    <w:p w14:paraId="73573CFA" w14:textId="77777777" w:rsidR="009B5D70" w:rsidRPr="00050236" w:rsidRDefault="00641DB5" w:rsidP="00641DB5">
      <w:pPr>
        <w:rPr>
          <w:rFonts w:ascii="Arial" w:hAnsi="Arial" w:cs="Arial"/>
          <w:b/>
        </w:rPr>
      </w:pPr>
      <w:r w:rsidRPr="00050236">
        <w:rPr>
          <w:rFonts w:ascii="Arial" w:hAnsi="Arial" w:cs="Arial"/>
          <w:b/>
        </w:rPr>
        <w:t xml:space="preserve">Príloha č. 2 </w:t>
      </w:r>
      <w:r w:rsidRPr="00050236">
        <w:rPr>
          <w:rFonts w:ascii="Arial" w:hAnsi="Arial" w:cs="Arial"/>
          <w:b/>
        </w:rPr>
        <w:tab/>
      </w:r>
      <w:r w:rsidR="002F5D2F" w:rsidRPr="00050236">
        <w:rPr>
          <w:rFonts w:ascii="Arial" w:hAnsi="Arial" w:cs="Arial"/>
          <w:b/>
        </w:rPr>
        <w:t>V</w:t>
      </w:r>
      <w:r w:rsidRPr="00050236">
        <w:rPr>
          <w:rFonts w:ascii="Arial" w:hAnsi="Arial" w:cs="Arial"/>
          <w:b/>
        </w:rPr>
        <w:t>yhlásenie skupiny dodávateľov</w:t>
      </w:r>
      <w:r w:rsidR="002F5D2F" w:rsidRPr="00050236">
        <w:rPr>
          <w:rFonts w:ascii="Arial" w:hAnsi="Arial" w:cs="Arial"/>
          <w:b/>
        </w:rPr>
        <w:t xml:space="preserve"> so splnomocnením</w:t>
      </w:r>
    </w:p>
    <w:p w14:paraId="74CB2652" w14:textId="77777777" w:rsidR="00F55531" w:rsidRPr="00050236" w:rsidRDefault="00F55531" w:rsidP="00F55531">
      <w:pPr>
        <w:rPr>
          <w:rFonts w:ascii="Arial" w:hAnsi="Arial" w:cs="Arial"/>
          <w:b/>
        </w:rPr>
      </w:pPr>
    </w:p>
    <w:p w14:paraId="308A2062" w14:textId="77777777" w:rsidR="00F55531" w:rsidRPr="00050236" w:rsidRDefault="00F55531" w:rsidP="00F55531">
      <w:pPr>
        <w:rPr>
          <w:rFonts w:ascii="Arial" w:hAnsi="Arial" w:cs="Arial"/>
          <w:b/>
        </w:rPr>
      </w:pPr>
      <w:r w:rsidRPr="00050236">
        <w:rPr>
          <w:rFonts w:ascii="Arial" w:hAnsi="Arial" w:cs="Arial"/>
          <w:b/>
        </w:rPr>
        <w:t xml:space="preserve">Príloha č. 3 </w:t>
      </w:r>
      <w:r w:rsidRPr="00050236">
        <w:rPr>
          <w:rFonts w:ascii="Arial" w:hAnsi="Arial" w:cs="Arial"/>
          <w:b/>
        </w:rPr>
        <w:tab/>
        <w:t>Čestné vyhlásenie – súhlas s podmienkami</w:t>
      </w:r>
    </w:p>
    <w:p w14:paraId="3E092E89" w14:textId="77777777" w:rsidR="00F55531" w:rsidRPr="00050236" w:rsidRDefault="00F55531" w:rsidP="00641DB5">
      <w:pPr>
        <w:rPr>
          <w:rFonts w:ascii="Arial" w:hAnsi="Arial" w:cs="Arial"/>
          <w:b/>
        </w:rPr>
      </w:pPr>
    </w:p>
    <w:p w14:paraId="014B1CEF" w14:textId="77777777" w:rsidR="00C958C2" w:rsidRPr="00050236" w:rsidRDefault="0035198B" w:rsidP="00641DB5">
      <w:pPr>
        <w:rPr>
          <w:rFonts w:ascii="Arial" w:hAnsi="Arial" w:cs="Arial"/>
          <w:b/>
        </w:rPr>
      </w:pPr>
      <w:r w:rsidRPr="00050236">
        <w:rPr>
          <w:rFonts w:ascii="Arial" w:hAnsi="Arial" w:cs="Arial"/>
          <w:b/>
        </w:rPr>
        <w:t xml:space="preserve">Príloha č. 4 </w:t>
      </w:r>
      <w:r w:rsidRPr="00050236">
        <w:rPr>
          <w:rFonts w:ascii="Arial" w:hAnsi="Arial" w:cs="Arial"/>
          <w:b/>
        </w:rPr>
        <w:tab/>
        <w:t>Špecifikácia podmienok účasti</w:t>
      </w:r>
    </w:p>
    <w:p w14:paraId="39A1A42A" w14:textId="77777777" w:rsidR="00E14E65" w:rsidRPr="00050236" w:rsidRDefault="00E14E65" w:rsidP="00641DB5">
      <w:pPr>
        <w:rPr>
          <w:rFonts w:ascii="Arial" w:hAnsi="Arial" w:cs="Arial"/>
          <w:b/>
        </w:rPr>
      </w:pPr>
    </w:p>
    <w:p w14:paraId="0923A09A" w14:textId="608A4A22" w:rsidR="00E14E65" w:rsidRPr="00050236" w:rsidRDefault="00E14E65" w:rsidP="00E14E65">
      <w:pPr>
        <w:rPr>
          <w:rFonts w:ascii="Arial" w:hAnsi="Arial" w:cs="Arial"/>
          <w:b/>
        </w:rPr>
      </w:pPr>
      <w:r w:rsidRPr="00050236">
        <w:rPr>
          <w:rFonts w:ascii="Arial" w:hAnsi="Arial" w:cs="Arial"/>
          <w:b/>
        </w:rPr>
        <w:t xml:space="preserve">Príloha č. 5 </w:t>
      </w:r>
      <w:r w:rsidRPr="00050236">
        <w:rPr>
          <w:rFonts w:ascii="Arial" w:hAnsi="Arial" w:cs="Arial"/>
          <w:b/>
        </w:rPr>
        <w:tab/>
        <w:t>Rámcová dohoda</w:t>
      </w:r>
      <w:r w:rsidR="00C063F9">
        <w:rPr>
          <w:rFonts w:ascii="Arial" w:hAnsi="Arial" w:cs="Arial"/>
          <w:b/>
        </w:rPr>
        <w:t xml:space="preserve"> o kúpe tovaru</w:t>
      </w:r>
      <w:r w:rsidRPr="00050236">
        <w:rPr>
          <w:rFonts w:ascii="Arial" w:hAnsi="Arial" w:cs="Arial"/>
          <w:b/>
        </w:rPr>
        <w:t xml:space="preserve"> pre ČASŤ 1. </w:t>
      </w:r>
    </w:p>
    <w:p w14:paraId="36D4DB82" w14:textId="77777777" w:rsidR="00E14E65" w:rsidRPr="00050236" w:rsidRDefault="00E14E65" w:rsidP="00E14E65">
      <w:pPr>
        <w:rPr>
          <w:rFonts w:ascii="Arial" w:hAnsi="Arial" w:cs="Arial"/>
          <w:b/>
        </w:rPr>
      </w:pPr>
    </w:p>
    <w:p w14:paraId="1EF5E079" w14:textId="08064EC9" w:rsidR="00E14E65" w:rsidRPr="00050236" w:rsidRDefault="00E14E65" w:rsidP="00E14E65">
      <w:pPr>
        <w:rPr>
          <w:rFonts w:ascii="Arial" w:hAnsi="Arial" w:cs="Arial"/>
          <w:b/>
        </w:rPr>
      </w:pPr>
      <w:r w:rsidRPr="00050236">
        <w:rPr>
          <w:rFonts w:ascii="Arial" w:hAnsi="Arial" w:cs="Arial"/>
          <w:b/>
        </w:rPr>
        <w:t xml:space="preserve">Príloha č. 6 </w:t>
      </w:r>
      <w:r w:rsidRPr="00050236">
        <w:rPr>
          <w:rFonts w:ascii="Arial" w:hAnsi="Arial" w:cs="Arial"/>
          <w:b/>
        </w:rPr>
        <w:tab/>
        <w:t xml:space="preserve">Rámcová dohoda </w:t>
      </w:r>
      <w:r w:rsidR="00C063F9">
        <w:rPr>
          <w:rFonts w:ascii="Arial" w:hAnsi="Arial" w:cs="Arial"/>
          <w:b/>
        </w:rPr>
        <w:t xml:space="preserve">o kúpe tovaru </w:t>
      </w:r>
      <w:r w:rsidRPr="00050236">
        <w:rPr>
          <w:rFonts w:ascii="Arial" w:hAnsi="Arial" w:cs="Arial"/>
          <w:b/>
        </w:rPr>
        <w:t xml:space="preserve">pre ČASŤ 2. </w:t>
      </w:r>
    </w:p>
    <w:p w14:paraId="59B1380E" w14:textId="77777777" w:rsidR="00E14E65" w:rsidRPr="00050236" w:rsidRDefault="00E14E65" w:rsidP="00E14E65">
      <w:pPr>
        <w:rPr>
          <w:rFonts w:ascii="Arial" w:hAnsi="Arial" w:cs="Arial"/>
          <w:b/>
        </w:rPr>
      </w:pPr>
    </w:p>
    <w:p w14:paraId="7EC05077" w14:textId="016F5D9F" w:rsidR="00E14E65" w:rsidRPr="00050236" w:rsidRDefault="00E14E65" w:rsidP="00E14E65">
      <w:pPr>
        <w:rPr>
          <w:rFonts w:ascii="Arial" w:hAnsi="Arial" w:cs="Arial"/>
          <w:b/>
        </w:rPr>
      </w:pPr>
      <w:r w:rsidRPr="00050236">
        <w:rPr>
          <w:rFonts w:ascii="Arial" w:hAnsi="Arial" w:cs="Arial"/>
          <w:b/>
        </w:rPr>
        <w:t xml:space="preserve">Príloha č. 7 </w:t>
      </w:r>
      <w:r w:rsidRPr="00050236">
        <w:rPr>
          <w:rFonts w:ascii="Arial" w:hAnsi="Arial" w:cs="Arial"/>
          <w:b/>
        </w:rPr>
        <w:tab/>
        <w:t xml:space="preserve">Rámcová dohoda </w:t>
      </w:r>
      <w:r w:rsidR="00C063F9">
        <w:rPr>
          <w:rFonts w:ascii="Arial" w:hAnsi="Arial" w:cs="Arial"/>
          <w:b/>
        </w:rPr>
        <w:t xml:space="preserve">o kúpe tovaru </w:t>
      </w:r>
      <w:r w:rsidRPr="00050236">
        <w:rPr>
          <w:rFonts w:ascii="Arial" w:hAnsi="Arial" w:cs="Arial"/>
          <w:b/>
        </w:rPr>
        <w:t xml:space="preserve">pre ČASŤ 3. </w:t>
      </w:r>
    </w:p>
    <w:p w14:paraId="32DBEE33" w14:textId="77777777" w:rsidR="007B77DF" w:rsidRPr="00050236" w:rsidRDefault="007B77DF" w:rsidP="00E14E65">
      <w:pPr>
        <w:rPr>
          <w:rFonts w:ascii="Arial" w:hAnsi="Arial" w:cs="Arial"/>
          <w:b/>
        </w:rPr>
      </w:pPr>
    </w:p>
    <w:p w14:paraId="3A4DF5DE" w14:textId="77777777" w:rsidR="007B77DF" w:rsidRPr="00050236" w:rsidRDefault="007B77DF" w:rsidP="00E14E65">
      <w:pPr>
        <w:rPr>
          <w:rFonts w:ascii="Arial" w:hAnsi="Arial" w:cs="Arial"/>
          <w:b/>
        </w:rPr>
      </w:pPr>
      <w:r w:rsidRPr="00050236">
        <w:rPr>
          <w:rFonts w:ascii="Arial" w:hAnsi="Arial" w:cs="Arial"/>
          <w:b/>
        </w:rPr>
        <w:t>Prílo</w:t>
      </w:r>
      <w:r w:rsidR="000432EC" w:rsidRPr="00050236">
        <w:rPr>
          <w:rFonts w:ascii="Arial" w:hAnsi="Arial" w:cs="Arial"/>
          <w:b/>
        </w:rPr>
        <w:t>h</w:t>
      </w:r>
      <w:r w:rsidRPr="00050236">
        <w:rPr>
          <w:rFonts w:ascii="Arial" w:hAnsi="Arial" w:cs="Arial"/>
          <w:b/>
        </w:rPr>
        <w:t>a č. 8</w:t>
      </w:r>
      <w:r w:rsidRPr="00050236">
        <w:rPr>
          <w:rFonts w:ascii="Arial" w:hAnsi="Arial" w:cs="Arial"/>
          <w:b/>
        </w:rPr>
        <w:tab/>
      </w:r>
      <w:r w:rsidR="00980FFD" w:rsidRPr="00050236">
        <w:rPr>
          <w:rFonts w:ascii="Arial" w:hAnsi="Arial" w:cs="Arial"/>
          <w:b/>
        </w:rPr>
        <w:t>Pravidlá pre elektronickú komunikáciu v systéme JOSEPHIN</w:t>
      </w:r>
      <w:r w:rsidR="00153DEF" w:rsidRPr="00050236">
        <w:rPr>
          <w:rFonts w:ascii="Arial" w:hAnsi="Arial" w:cs="Arial"/>
          <w:b/>
        </w:rPr>
        <w:t>E</w:t>
      </w:r>
    </w:p>
    <w:p w14:paraId="5BDE093B" w14:textId="77777777" w:rsidR="00E14E65" w:rsidRPr="00050236" w:rsidRDefault="00E14E65" w:rsidP="00641DB5">
      <w:pPr>
        <w:rPr>
          <w:rFonts w:ascii="Arial" w:hAnsi="Arial" w:cs="Arial"/>
          <w:b/>
        </w:rPr>
      </w:pPr>
    </w:p>
    <w:sectPr w:rsidR="00E14E65" w:rsidRPr="00050236" w:rsidSect="007F2C95">
      <w:footerReference w:type="default" r:id="rId10"/>
      <w:headerReference w:type="first" r:id="rId11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5CEDE" w14:textId="77777777" w:rsidR="00F857A3" w:rsidRDefault="00F857A3" w:rsidP="00904F01">
      <w:r>
        <w:separator/>
      </w:r>
    </w:p>
  </w:endnote>
  <w:endnote w:type="continuationSeparator" w:id="0">
    <w:p w14:paraId="40EECFB7" w14:textId="77777777" w:rsidR="00F857A3" w:rsidRDefault="00F857A3" w:rsidP="0090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2"/>
        <w:szCs w:val="16"/>
      </w:rPr>
      <w:id w:val="575946911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4CCC7100" w14:textId="77777777" w:rsidR="007F75A3" w:rsidRPr="00A37392" w:rsidRDefault="007F75A3" w:rsidP="00425541">
        <w:pPr>
          <w:pStyle w:val="Pta"/>
          <w:pBdr>
            <w:bottom w:val="single" w:sz="4" w:space="1" w:color="auto"/>
          </w:pBdr>
          <w:jc w:val="center"/>
          <w:rPr>
            <w:rFonts w:ascii="Arial" w:hAnsi="Arial" w:cs="Arial"/>
            <w:sz w:val="16"/>
            <w:szCs w:val="16"/>
          </w:rPr>
        </w:pPr>
        <w:r w:rsidRPr="00A37392">
          <w:rPr>
            <w:rFonts w:ascii="Arial" w:hAnsi="Arial" w:cs="Arial"/>
            <w:sz w:val="16"/>
            <w:szCs w:val="16"/>
          </w:rPr>
          <w:t>Domové me</w:t>
        </w:r>
        <w:r>
          <w:rPr>
            <w:rFonts w:ascii="Arial" w:hAnsi="Arial" w:cs="Arial"/>
            <w:sz w:val="16"/>
            <w:szCs w:val="16"/>
          </w:rPr>
          <w:t>mbránové plynomery veľkostí G4</w:t>
        </w:r>
        <w:r w:rsidRPr="00A37392">
          <w:rPr>
            <w:rFonts w:ascii="Arial" w:hAnsi="Arial" w:cs="Arial"/>
            <w:sz w:val="16"/>
            <w:szCs w:val="16"/>
          </w:rPr>
          <w:t xml:space="preserve"> s mechanickým zariadením na teplotnú korekciu a bez mechanického zariadenia na teplotnú korekciu</w:t>
        </w:r>
      </w:p>
      <w:p w14:paraId="5A17FCB8" w14:textId="5B484B00" w:rsidR="007F75A3" w:rsidRPr="003C10F9" w:rsidRDefault="007F75A3" w:rsidP="00425541">
        <w:pPr>
          <w:pStyle w:val="Pta"/>
          <w:pBdr>
            <w:bottom w:val="single" w:sz="4" w:space="1" w:color="auto"/>
          </w:pBdr>
          <w:jc w:val="center"/>
          <w:rPr>
            <w:sz w:val="16"/>
          </w:rPr>
        </w:pPr>
        <w:r w:rsidRPr="003C10F9">
          <w:rPr>
            <w:rFonts w:ascii="Arial" w:hAnsi="Arial" w:cs="Arial"/>
            <w:sz w:val="16"/>
          </w:rPr>
          <w:t>Súťažné podklady</w:t>
        </w:r>
        <w:r w:rsidRPr="003C10F9">
          <w:rPr>
            <w:rFonts w:ascii="Arial" w:hAnsi="Arial" w:cs="Arial"/>
            <w:sz w:val="16"/>
          </w:rPr>
          <w:tab/>
        </w:r>
        <w:r w:rsidRPr="003C10F9">
          <w:rPr>
            <w:rFonts w:ascii="Arial" w:hAnsi="Arial" w:cs="Arial"/>
            <w:sz w:val="16"/>
          </w:rPr>
          <w:tab/>
          <w:t xml:space="preserve">Strana </w:t>
        </w:r>
        <w:r w:rsidRPr="003C10F9">
          <w:rPr>
            <w:rFonts w:ascii="Arial" w:hAnsi="Arial" w:cs="Arial"/>
            <w:sz w:val="16"/>
          </w:rPr>
          <w:fldChar w:fldCharType="begin"/>
        </w:r>
        <w:r w:rsidRPr="003C10F9">
          <w:rPr>
            <w:rFonts w:ascii="Arial" w:hAnsi="Arial" w:cs="Arial"/>
            <w:sz w:val="16"/>
          </w:rPr>
          <w:instrText xml:space="preserve"> PAGE </w:instrText>
        </w:r>
        <w:r w:rsidRPr="003C10F9">
          <w:rPr>
            <w:rFonts w:ascii="Arial" w:hAnsi="Arial" w:cs="Arial"/>
            <w:sz w:val="16"/>
          </w:rPr>
          <w:fldChar w:fldCharType="separate"/>
        </w:r>
        <w:r w:rsidR="009728A9">
          <w:rPr>
            <w:rFonts w:ascii="Arial" w:hAnsi="Arial" w:cs="Arial"/>
            <w:noProof/>
            <w:sz w:val="16"/>
          </w:rPr>
          <w:t>20</w:t>
        </w:r>
        <w:r w:rsidRPr="003C10F9">
          <w:rPr>
            <w:rFonts w:ascii="Arial" w:hAnsi="Arial" w:cs="Arial"/>
            <w:sz w:val="16"/>
          </w:rPr>
          <w:fldChar w:fldCharType="end"/>
        </w:r>
        <w:r w:rsidRPr="003C10F9">
          <w:rPr>
            <w:rFonts w:ascii="Arial" w:hAnsi="Arial" w:cs="Arial"/>
            <w:sz w:val="16"/>
          </w:rPr>
          <w:t xml:space="preserve"> z </w:t>
        </w:r>
        <w:r w:rsidRPr="003C10F9">
          <w:rPr>
            <w:rFonts w:ascii="Arial" w:hAnsi="Arial" w:cs="Arial"/>
            <w:sz w:val="16"/>
          </w:rPr>
          <w:fldChar w:fldCharType="begin"/>
        </w:r>
        <w:r w:rsidRPr="003C10F9">
          <w:rPr>
            <w:rFonts w:ascii="Arial" w:hAnsi="Arial" w:cs="Arial"/>
            <w:sz w:val="16"/>
          </w:rPr>
          <w:instrText xml:space="preserve"> NUMPAGES </w:instrText>
        </w:r>
        <w:r w:rsidRPr="003C10F9">
          <w:rPr>
            <w:rFonts w:ascii="Arial" w:hAnsi="Arial" w:cs="Arial"/>
            <w:sz w:val="16"/>
          </w:rPr>
          <w:fldChar w:fldCharType="separate"/>
        </w:r>
        <w:r w:rsidR="009728A9">
          <w:rPr>
            <w:rFonts w:ascii="Arial" w:hAnsi="Arial" w:cs="Arial"/>
            <w:noProof/>
            <w:sz w:val="16"/>
          </w:rPr>
          <w:t>27</w:t>
        </w:r>
        <w:r w:rsidRPr="003C10F9">
          <w:rPr>
            <w:rFonts w:ascii="Arial" w:hAnsi="Arial" w:cs="Arial"/>
            <w:sz w:val="16"/>
          </w:rPr>
          <w:fldChar w:fldCharType="end"/>
        </w:r>
      </w:p>
      <w:p w14:paraId="6546F203" w14:textId="77777777" w:rsidR="007F75A3" w:rsidRPr="003C10F9" w:rsidRDefault="00F857A3" w:rsidP="00425541">
        <w:pPr>
          <w:pStyle w:val="Pta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881FB" w14:textId="77777777" w:rsidR="00F857A3" w:rsidRDefault="00F857A3" w:rsidP="00904F01">
      <w:r>
        <w:separator/>
      </w:r>
    </w:p>
  </w:footnote>
  <w:footnote w:type="continuationSeparator" w:id="0">
    <w:p w14:paraId="669590CD" w14:textId="77777777" w:rsidR="00F857A3" w:rsidRDefault="00F857A3" w:rsidP="00904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D3101" w14:textId="77777777" w:rsidR="007F75A3" w:rsidRDefault="007F75A3">
    <w:pPr>
      <w:pStyle w:val="Hlavika"/>
    </w:pPr>
    <w:r>
      <w:rPr>
        <w:noProof/>
      </w:rPr>
      <w:drawing>
        <wp:inline distT="0" distB="0" distL="0" distR="0" wp14:anchorId="09157059" wp14:editId="1683B397">
          <wp:extent cx="5759450" cy="831132"/>
          <wp:effectExtent l="0" t="0" r="0" b="7620"/>
          <wp:docPr id="1" name="Obrázok 1" descr="hlavicka_distribucia_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hlavicka_distribucia_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31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8C6069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6F2FC5"/>
    <w:multiLevelType w:val="multilevel"/>
    <w:tmpl w:val="3E7A2B82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9.%2"/>
      <w:lvlJc w:val="left"/>
      <w:pPr>
        <w:ind w:left="1226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053E47DD"/>
    <w:multiLevelType w:val="hybridMultilevel"/>
    <w:tmpl w:val="CD1E962C"/>
    <w:lvl w:ilvl="0" w:tplc="9FA8645E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86D651B"/>
    <w:multiLevelType w:val="hybridMultilevel"/>
    <w:tmpl w:val="D16CAFD2"/>
    <w:lvl w:ilvl="0" w:tplc="30581CC4">
      <w:start w:val="4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0EF87955"/>
    <w:multiLevelType w:val="multilevel"/>
    <w:tmpl w:val="ADA4FE3E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decimal"/>
      <w:lvlText w:val="25.%2."/>
      <w:lvlJc w:val="left"/>
      <w:pPr>
        <w:tabs>
          <w:tab w:val="num" w:pos="716"/>
        </w:tabs>
        <w:ind w:left="716" w:hanging="432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i w:val="0"/>
        <w:sz w:val="20"/>
        <w:szCs w:val="20"/>
        <w:u w:val="no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4"/>
      <w:numFmt w:val="bullet"/>
      <w:lvlText w:val="-"/>
      <w:lvlJc w:val="left"/>
      <w:pPr>
        <w:tabs>
          <w:tab w:val="num" w:pos="2520"/>
        </w:tabs>
        <w:ind w:left="2232" w:hanging="792"/>
      </w:pPr>
      <w:rPr>
        <w:rFonts w:ascii="Arial" w:eastAsia="Times New Roman" w:hAnsi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00F4843"/>
    <w:multiLevelType w:val="multilevel"/>
    <w:tmpl w:val="153CF0BC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decimal"/>
      <w:lvlText w:val="25.%2"/>
      <w:lvlJc w:val="left"/>
      <w:pPr>
        <w:tabs>
          <w:tab w:val="num" w:pos="716"/>
        </w:tabs>
        <w:ind w:left="716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i w:val="0"/>
        <w:sz w:val="20"/>
        <w:szCs w:val="20"/>
        <w:u w:val="no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4"/>
      <w:numFmt w:val="bullet"/>
      <w:lvlText w:val="-"/>
      <w:lvlJc w:val="left"/>
      <w:pPr>
        <w:tabs>
          <w:tab w:val="num" w:pos="2520"/>
        </w:tabs>
        <w:ind w:left="2232" w:hanging="792"/>
      </w:pPr>
      <w:rPr>
        <w:rFonts w:ascii="Arial" w:eastAsia="Times New Roman" w:hAnsi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110A6312"/>
    <w:multiLevelType w:val="hybridMultilevel"/>
    <w:tmpl w:val="04FEFD74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1B15B67"/>
    <w:multiLevelType w:val="multilevel"/>
    <w:tmpl w:val="B8EEFAA4"/>
    <w:lvl w:ilvl="0">
      <w:start w:val="12"/>
      <w:numFmt w:val="none"/>
      <w:lvlText w:val="29.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3"/>
      <w:numFmt w:val="decimal"/>
      <w:lvlText w:val="26.%2"/>
      <w:lvlJc w:val="left"/>
      <w:pPr>
        <w:tabs>
          <w:tab w:val="num" w:pos="858"/>
        </w:tabs>
        <w:ind w:left="858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26.3.%3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sz w:val="20"/>
        <w:szCs w:val="20"/>
        <w:u w:val="no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4"/>
      <w:numFmt w:val="bullet"/>
      <w:lvlText w:val="-"/>
      <w:lvlJc w:val="left"/>
      <w:pPr>
        <w:tabs>
          <w:tab w:val="num" w:pos="2520"/>
        </w:tabs>
        <w:ind w:left="2232" w:hanging="792"/>
      </w:pPr>
      <w:rPr>
        <w:rFonts w:ascii="Arial" w:eastAsia="Times New Roman" w:hAnsi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12840E0A"/>
    <w:multiLevelType w:val="multilevel"/>
    <w:tmpl w:val="52AE651A"/>
    <w:lvl w:ilvl="0">
      <w:start w:val="2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05" w:hanging="540"/>
      </w:pPr>
      <w:rPr>
        <w:rFonts w:hint="default"/>
      </w:rPr>
    </w:lvl>
    <w:lvl w:ilvl="2">
      <w:start w:val="2"/>
      <w:numFmt w:val="decimal"/>
      <w:lvlText w:val="26.2.%3"/>
      <w:lvlJc w:val="left"/>
      <w:pPr>
        <w:ind w:left="2850" w:hanging="720"/>
      </w:pPr>
      <w:rPr>
        <w:rFonts w:hint="default"/>
        <w:sz w:val="20"/>
      </w:rPr>
    </w:lvl>
    <w:lvl w:ilvl="3">
      <w:start w:val="1"/>
      <w:numFmt w:val="decimal"/>
      <w:lvlText w:val="26.2.1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9" w15:restartNumberingAfterBreak="0">
    <w:nsid w:val="142516DD"/>
    <w:multiLevelType w:val="hybridMultilevel"/>
    <w:tmpl w:val="83C230B8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52A1E77"/>
    <w:multiLevelType w:val="multilevel"/>
    <w:tmpl w:val="D6D43A30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28.%2"/>
      <w:lvlJc w:val="left"/>
      <w:pPr>
        <w:ind w:left="122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32" w:hanging="1800"/>
      </w:pPr>
      <w:rPr>
        <w:rFonts w:hint="default"/>
      </w:rPr>
    </w:lvl>
  </w:abstractNum>
  <w:abstractNum w:abstractNumId="11" w15:restartNumberingAfterBreak="0">
    <w:nsid w:val="155C2DD8"/>
    <w:multiLevelType w:val="multilevel"/>
    <w:tmpl w:val="2E90D626"/>
    <w:lvl w:ilvl="0">
      <w:start w:val="1"/>
      <w:numFmt w:val="decimal"/>
      <w:suff w:val="nothing"/>
      <w:lvlText w:val="Článok %1."/>
      <w:lvlJc w:val="left"/>
      <w:pPr>
        <w:ind w:left="0" w:firstLine="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67" w:hanging="567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7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7095BB0"/>
    <w:multiLevelType w:val="hybridMultilevel"/>
    <w:tmpl w:val="AF8E8F1A"/>
    <w:lvl w:ilvl="0" w:tplc="5D760E6E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8397133"/>
    <w:multiLevelType w:val="hybridMultilevel"/>
    <w:tmpl w:val="D040BA42"/>
    <w:lvl w:ilvl="0" w:tplc="5074CDEE">
      <w:start w:val="1"/>
      <w:numFmt w:val="decimal"/>
      <w:pStyle w:val="ExcFlowStep"/>
      <w:lvlText w:val="E%1"/>
      <w:lvlJc w:val="left"/>
      <w:pPr>
        <w:tabs>
          <w:tab w:val="num" w:pos="2155"/>
        </w:tabs>
        <w:ind w:left="2155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" w15:restartNumberingAfterBreak="0">
    <w:nsid w:val="1B3A3B5E"/>
    <w:multiLevelType w:val="multilevel"/>
    <w:tmpl w:val="A1B65EE0"/>
    <w:lvl w:ilvl="0">
      <w:start w:val="1"/>
      <w:numFmt w:val="decimal"/>
      <w:suff w:val="nothing"/>
      <w:lvlText w:val="Článok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7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D12614D"/>
    <w:multiLevelType w:val="multilevel"/>
    <w:tmpl w:val="8F448952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  <w:color w:val="000000"/>
        <w:u w:val="single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  <w:b w:val="0"/>
        <w:color w:val="000000"/>
        <w:u w:val="no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color w:val="000000"/>
        <w:u w:val="single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color w:val="000000"/>
        <w:u w:val="single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  <w:color w:val="000000"/>
        <w:u w:val="single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color w:val="000000"/>
        <w:u w:val="single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  <w:color w:val="000000"/>
        <w:u w:val="single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color w:val="000000"/>
        <w:u w:val="single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color w:val="000000"/>
        <w:u w:val="single"/>
      </w:rPr>
    </w:lvl>
  </w:abstractNum>
  <w:abstractNum w:abstractNumId="16" w15:restartNumberingAfterBreak="0">
    <w:nsid w:val="22B93BA6"/>
    <w:multiLevelType w:val="hybridMultilevel"/>
    <w:tmpl w:val="584848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314B59"/>
    <w:multiLevelType w:val="multilevel"/>
    <w:tmpl w:val="AF3AAE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  <w:i w:val="0"/>
        <w:sz w:val="2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8" w15:restartNumberingAfterBreak="0">
    <w:nsid w:val="2378707F"/>
    <w:multiLevelType w:val="hybridMultilevel"/>
    <w:tmpl w:val="D87244F8"/>
    <w:lvl w:ilvl="0" w:tplc="4BAA29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DE7EF4"/>
    <w:multiLevelType w:val="multilevel"/>
    <w:tmpl w:val="B5645736"/>
    <w:lvl w:ilvl="0">
      <w:start w:val="1"/>
      <w:numFmt w:val="decimal"/>
      <w:suff w:val="nothing"/>
      <w:lvlText w:val="Článok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680" w:hanging="680"/>
      </w:p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7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67631CD"/>
    <w:multiLevelType w:val="multilevel"/>
    <w:tmpl w:val="7B0ABA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1" w15:restartNumberingAfterBreak="0">
    <w:nsid w:val="27C20925"/>
    <w:multiLevelType w:val="multilevel"/>
    <w:tmpl w:val="47B4128E"/>
    <w:lvl w:ilvl="0">
      <w:start w:val="1"/>
      <w:numFmt w:val="decimal"/>
      <w:pStyle w:val="Odsek1"/>
      <w:lvlText w:val="%1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/>
        <w:b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9"/>
        </w:tabs>
        <w:ind w:left="1709" w:hanging="432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i w:val="0"/>
        <w:sz w:val="20"/>
        <w:szCs w:val="20"/>
        <w:u w:val="no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4"/>
      <w:numFmt w:val="bullet"/>
      <w:lvlText w:val="-"/>
      <w:lvlJc w:val="left"/>
      <w:pPr>
        <w:tabs>
          <w:tab w:val="num" w:pos="2520"/>
        </w:tabs>
        <w:ind w:left="2232" w:hanging="792"/>
      </w:pPr>
      <w:rPr>
        <w:rFonts w:ascii="Arial" w:eastAsia="Times New Roman" w:hAnsi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2880702C"/>
    <w:multiLevelType w:val="multilevel"/>
    <w:tmpl w:val="FD5667A6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5" w:hanging="435"/>
      </w:pPr>
      <w:rPr>
        <w:rFonts w:hint="default"/>
      </w:rPr>
    </w:lvl>
    <w:lvl w:ilvl="2">
      <w:start w:val="1"/>
      <w:numFmt w:val="decimal"/>
      <w:lvlText w:val="8.3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3" w15:restartNumberingAfterBreak="0">
    <w:nsid w:val="288A00F2"/>
    <w:multiLevelType w:val="multilevel"/>
    <w:tmpl w:val="CE307E2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24" w15:restartNumberingAfterBreak="0">
    <w:nsid w:val="28DB1CD3"/>
    <w:multiLevelType w:val="hybridMultilevel"/>
    <w:tmpl w:val="C7548EE6"/>
    <w:lvl w:ilvl="0" w:tplc="D1322256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C6451F"/>
    <w:multiLevelType w:val="hybridMultilevel"/>
    <w:tmpl w:val="E05E13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D71186"/>
    <w:multiLevelType w:val="multilevel"/>
    <w:tmpl w:val="084213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7" w15:restartNumberingAfterBreak="0">
    <w:nsid w:val="2DFC4AC6"/>
    <w:multiLevelType w:val="multilevel"/>
    <w:tmpl w:val="8D3492D0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decimal"/>
      <w:lvlText w:val="23.%2"/>
      <w:lvlJc w:val="left"/>
      <w:pPr>
        <w:tabs>
          <w:tab w:val="num" w:pos="716"/>
        </w:tabs>
        <w:ind w:left="716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i w:val="0"/>
        <w:sz w:val="20"/>
        <w:szCs w:val="20"/>
        <w:u w:val="no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4"/>
      <w:numFmt w:val="bullet"/>
      <w:lvlText w:val="-"/>
      <w:lvlJc w:val="left"/>
      <w:pPr>
        <w:tabs>
          <w:tab w:val="num" w:pos="2520"/>
        </w:tabs>
        <w:ind w:left="2232" w:hanging="792"/>
      </w:pPr>
      <w:rPr>
        <w:rFonts w:ascii="Arial" w:eastAsia="Times New Roman" w:hAnsi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2E105482"/>
    <w:multiLevelType w:val="multilevel"/>
    <w:tmpl w:val="9410B9BC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2"/>
      <w:numFmt w:val="decimal"/>
      <w:lvlText w:val="12.%2."/>
      <w:lvlJc w:val="left"/>
      <w:pPr>
        <w:tabs>
          <w:tab w:val="num" w:pos="755"/>
        </w:tabs>
        <w:ind w:left="755" w:hanging="432"/>
      </w:pPr>
      <w:rPr>
        <w:rFonts w:cs="Times New Roman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647"/>
        </w:tabs>
        <w:ind w:left="1431" w:hanging="504"/>
      </w:pPr>
      <w:rPr>
        <w:rFonts w:ascii="Arial" w:hAnsi="Arial" w:cs="Arial" w:hint="default"/>
        <w:b/>
        <w:i w:val="0"/>
        <w:sz w:val="20"/>
        <w:szCs w:val="20"/>
        <w:u w:val="none"/>
      </w:rPr>
    </w:lvl>
    <w:lvl w:ilvl="3">
      <w:start w:val="1"/>
      <w:numFmt w:val="bullet"/>
      <w:lvlText w:val=""/>
      <w:lvlJc w:val="left"/>
      <w:pPr>
        <w:tabs>
          <w:tab w:val="num" w:pos="846"/>
        </w:tabs>
        <w:ind w:left="774" w:hanging="648"/>
      </w:pPr>
      <w:rPr>
        <w:rFonts w:ascii="Symbol" w:hAnsi="Symbol" w:hint="default"/>
      </w:rPr>
    </w:lvl>
    <w:lvl w:ilvl="4">
      <w:start w:val="4"/>
      <w:numFmt w:val="bullet"/>
      <w:lvlText w:val="-"/>
      <w:lvlJc w:val="left"/>
      <w:pPr>
        <w:tabs>
          <w:tab w:val="num" w:pos="1566"/>
        </w:tabs>
        <w:ind w:left="1278" w:hanging="792"/>
      </w:pPr>
      <w:rPr>
        <w:rFonts w:ascii="Arial" w:eastAsia="Times New Roman" w:hAnsi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926"/>
        </w:tabs>
        <w:ind w:left="178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46"/>
        </w:tabs>
        <w:ind w:left="228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06"/>
        </w:tabs>
        <w:ind w:left="279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6"/>
        </w:tabs>
        <w:ind w:left="3366" w:hanging="1440"/>
      </w:pPr>
      <w:rPr>
        <w:rFonts w:cs="Times New Roman" w:hint="default"/>
      </w:rPr>
    </w:lvl>
  </w:abstractNum>
  <w:abstractNum w:abstractNumId="29" w15:restartNumberingAfterBreak="0">
    <w:nsid w:val="302B2AA4"/>
    <w:multiLevelType w:val="hybridMultilevel"/>
    <w:tmpl w:val="08261116"/>
    <w:lvl w:ilvl="0" w:tplc="E2043948">
      <w:start w:val="1"/>
      <w:numFmt w:val="decimal"/>
      <w:pStyle w:val="AltFlowStep"/>
      <w:lvlText w:val="A%1"/>
      <w:lvlJc w:val="left"/>
      <w:pPr>
        <w:tabs>
          <w:tab w:val="num" w:pos="2155"/>
        </w:tabs>
        <w:ind w:left="2155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>
      <w:start w:val="1"/>
      <w:numFmt w:val="lowerRoman"/>
      <w:lvlText w:val="%3."/>
      <w:lvlJc w:val="right"/>
      <w:pPr>
        <w:ind w:left="3861" w:hanging="180"/>
      </w:pPr>
    </w:lvl>
    <w:lvl w:ilvl="3" w:tplc="0405000F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0" w15:restartNumberingAfterBreak="0">
    <w:nsid w:val="31387CE3"/>
    <w:multiLevelType w:val="hybridMultilevel"/>
    <w:tmpl w:val="E268738C"/>
    <w:lvl w:ilvl="0" w:tplc="A9FA671E">
      <w:start w:val="22"/>
      <w:numFmt w:val="decimal"/>
      <w:lvlText w:val="26.%1"/>
      <w:lvlJc w:val="left"/>
      <w:pPr>
        <w:ind w:left="15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7E167E"/>
    <w:multiLevelType w:val="hybridMultilevel"/>
    <w:tmpl w:val="213ED20C"/>
    <w:lvl w:ilvl="0" w:tplc="FFFFFFFF">
      <w:start w:val="1"/>
      <w:numFmt w:val="bullet"/>
      <w:lvlText w:val=""/>
      <w:lvlJc w:val="left"/>
      <w:pPr>
        <w:tabs>
          <w:tab w:val="num" w:pos="662"/>
        </w:tabs>
        <w:ind w:left="66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382"/>
        </w:tabs>
        <w:ind w:left="1382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02"/>
        </w:tabs>
        <w:ind w:left="210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22"/>
        </w:tabs>
        <w:ind w:left="282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542"/>
        </w:tabs>
        <w:ind w:left="3542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262"/>
        </w:tabs>
        <w:ind w:left="426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982"/>
        </w:tabs>
        <w:ind w:left="498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02"/>
        </w:tabs>
        <w:ind w:left="5702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22"/>
        </w:tabs>
        <w:ind w:left="6422" w:hanging="360"/>
      </w:pPr>
      <w:rPr>
        <w:rFonts w:ascii="Wingdings" w:hAnsi="Wingdings" w:hint="default"/>
      </w:rPr>
    </w:lvl>
  </w:abstractNum>
  <w:abstractNum w:abstractNumId="32" w15:restartNumberingAfterBreak="0">
    <w:nsid w:val="34567B47"/>
    <w:multiLevelType w:val="multilevel"/>
    <w:tmpl w:val="E7901702"/>
    <w:styleLink w:val="Styl1"/>
    <w:lvl w:ilvl="0">
      <w:start w:val="1"/>
      <w:numFmt w:val="decimal"/>
      <w:lvlText w:val="N%1"/>
      <w:lvlJc w:val="left"/>
      <w:pPr>
        <w:ind w:left="2155" w:hanging="454"/>
      </w:pPr>
      <w:rPr>
        <w:rFonts w:hint="default"/>
      </w:rPr>
    </w:lvl>
    <w:lvl w:ilvl="1">
      <w:start w:val="20"/>
      <w:numFmt w:val="bullet"/>
      <w:lvlText w:val="-"/>
      <w:lvlJc w:val="left"/>
      <w:pPr>
        <w:ind w:left="1080" w:hanging="360"/>
      </w:pPr>
      <w:rPr>
        <w:rFonts w:ascii="Book Antiqua" w:eastAsiaTheme="minorHAnsi" w:hAnsi="Book Antiqua" w:cstheme="minorBidi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20"/>
      <w:numFmt w:val="bullet"/>
      <w:lvlText w:val="-"/>
      <w:lvlJc w:val="left"/>
      <w:pPr>
        <w:ind w:left="2520" w:hanging="360"/>
      </w:pPr>
      <w:rPr>
        <w:rFonts w:ascii="Book Antiqua" w:eastAsiaTheme="minorHAnsi" w:hAnsi="Book Antiqua" w:cstheme="minorBid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3" w15:restartNumberingAfterBreak="0">
    <w:nsid w:val="347068FE"/>
    <w:multiLevelType w:val="hybridMultilevel"/>
    <w:tmpl w:val="301899EA"/>
    <w:lvl w:ilvl="0" w:tplc="AE8483B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7020B69"/>
    <w:multiLevelType w:val="multilevel"/>
    <w:tmpl w:val="027A6E6A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decimal"/>
      <w:lvlText w:val="24.%2"/>
      <w:lvlJc w:val="left"/>
      <w:pPr>
        <w:tabs>
          <w:tab w:val="num" w:pos="716"/>
        </w:tabs>
        <w:ind w:left="716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i w:val="0"/>
        <w:sz w:val="20"/>
        <w:szCs w:val="20"/>
        <w:u w:val="no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4"/>
      <w:numFmt w:val="bullet"/>
      <w:lvlText w:val="-"/>
      <w:lvlJc w:val="left"/>
      <w:pPr>
        <w:tabs>
          <w:tab w:val="num" w:pos="2520"/>
        </w:tabs>
        <w:ind w:left="2232" w:hanging="792"/>
      </w:pPr>
      <w:rPr>
        <w:rFonts w:ascii="Arial" w:eastAsia="Times New Roman" w:hAnsi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39A408FB"/>
    <w:multiLevelType w:val="multilevel"/>
    <w:tmpl w:val="39BA21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6" w15:restartNumberingAfterBreak="0">
    <w:nsid w:val="39BC192F"/>
    <w:multiLevelType w:val="multilevel"/>
    <w:tmpl w:val="FC6695CC"/>
    <w:lvl w:ilvl="0">
      <w:start w:val="3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9.%2"/>
      <w:lvlJc w:val="left"/>
      <w:pPr>
        <w:ind w:left="360" w:hanging="360"/>
      </w:pPr>
      <w:rPr>
        <w:rFonts w:hint="default"/>
      </w:rPr>
    </w:lvl>
    <w:lvl w:ilvl="2">
      <w:start w:val="30"/>
      <w:numFmt w:val="decimal"/>
      <w:lvlText w:val="29.1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39E67958"/>
    <w:multiLevelType w:val="multilevel"/>
    <w:tmpl w:val="7A78A9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38" w15:restartNumberingAfterBreak="0">
    <w:nsid w:val="3BBE346F"/>
    <w:multiLevelType w:val="multilevel"/>
    <w:tmpl w:val="A5645A70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3C902880"/>
    <w:multiLevelType w:val="hybridMultilevel"/>
    <w:tmpl w:val="F68602C4"/>
    <w:lvl w:ilvl="0" w:tplc="AE8483B6">
      <w:start w:val="4"/>
      <w:numFmt w:val="bullet"/>
      <w:lvlText w:val="-"/>
      <w:lvlJc w:val="left"/>
      <w:pPr>
        <w:ind w:left="1854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3C985ADA"/>
    <w:multiLevelType w:val="multilevel"/>
    <w:tmpl w:val="52B0B88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1" w15:restartNumberingAfterBreak="0">
    <w:nsid w:val="40FB2F9A"/>
    <w:multiLevelType w:val="multilevel"/>
    <w:tmpl w:val="5E509A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 w:val="0"/>
        <w:color w:val="auto"/>
      </w:rPr>
    </w:lvl>
  </w:abstractNum>
  <w:abstractNum w:abstractNumId="42" w15:restartNumberingAfterBreak="0">
    <w:nsid w:val="43E619BF"/>
    <w:multiLevelType w:val="multilevel"/>
    <w:tmpl w:val="F7C6219A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sz w:val="20"/>
        <w:szCs w:val="20"/>
        <w:u w:val="no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4"/>
      <w:numFmt w:val="bullet"/>
      <w:lvlText w:val="-"/>
      <w:lvlJc w:val="left"/>
      <w:pPr>
        <w:tabs>
          <w:tab w:val="num" w:pos="2520"/>
        </w:tabs>
        <w:ind w:left="2232" w:hanging="792"/>
      </w:pPr>
      <w:rPr>
        <w:rFonts w:ascii="Arial" w:eastAsia="Times New Roman" w:hAnsi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 w15:restartNumberingAfterBreak="0">
    <w:nsid w:val="44262E2C"/>
    <w:multiLevelType w:val="multilevel"/>
    <w:tmpl w:val="F8E05AC0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8.%2"/>
      <w:lvlJc w:val="left"/>
      <w:pPr>
        <w:ind w:left="1226" w:hanging="375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4" w15:restartNumberingAfterBreak="0">
    <w:nsid w:val="480B0DFD"/>
    <w:multiLevelType w:val="multilevel"/>
    <w:tmpl w:val="953A592C"/>
    <w:lvl w:ilvl="0">
      <w:start w:val="7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ascii="Arial" w:hAnsi="Arial" w:cs="Arial" w:hint="default"/>
      </w:rPr>
    </w:lvl>
  </w:abstractNum>
  <w:abstractNum w:abstractNumId="45" w15:restartNumberingAfterBreak="0">
    <w:nsid w:val="49EA64B1"/>
    <w:multiLevelType w:val="multilevel"/>
    <w:tmpl w:val="0494E33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46" w15:restartNumberingAfterBreak="0">
    <w:nsid w:val="52F53980"/>
    <w:multiLevelType w:val="multilevel"/>
    <w:tmpl w:val="A106D00C"/>
    <w:lvl w:ilvl="0">
      <w:start w:val="1"/>
      <w:numFmt w:val="decimal"/>
      <w:pStyle w:val="Nadpis3"/>
      <w:lvlText w:val="%1."/>
      <w:lvlJc w:val="left"/>
      <w:pPr>
        <w:ind w:left="2487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tabs>
          <w:tab w:val="num" w:pos="-178"/>
        </w:tabs>
        <w:ind w:left="-178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00"/>
        </w:tabs>
        <w:ind w:left="5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48"/>
        </w:tabs>
        <w:ind w:left="84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56"/>
        </w:tabs>
        <w:ind w:left="15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04"/>
        </w:tabs>
        <w:ind w:left="190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12"/>
        </w:tabs>
        <w:ind w:left="261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60"/>
        </w:tabs>
        <w:ind w:left="2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68"/>
        </w:tabs>
        <w:ind w:left="3668" w:hanging="1800"/>
      </w:pPr>
      <w:rPr>
        <w:rFonts w:cs="Times New Roman" w:hint="default"/>
      </w:rPr>
    </w:lvl>
  </w:abstractNum>
  <w:abstractNum w:abstractNumId="47" w15:restartNumberingAfterBreak="0">
    <w:nsid w:val="55101429"/>
    <w:multiLevelType w:val="multilevel"/>
    <w:tmpl w:val="AF1AF708"/>
    <w:lvl w:ilvl="0">
      <w:start w:val="3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9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29.1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556F5604"/>
    <w:multiLevelType w:val="multilevel"/>
    <w:tmpl w:val="444C6BC8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91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5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68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4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6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3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5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528" w:hanging="1800"/>
      </w:pPr>
      <w:rPr>
        <w:rFonts w:hint="default"/>
        <w:color w:val="000000"/>
      </w:rPr>
    </w:lvl>
  </w:abstractNum>
  <w:abstractNum w:abstractNumId="49" w15:restartNumberingAfterBreak="0">
    <w:nsid w:val="557A6D47"/>
    <w:multiLevelType w:val="multilevel"/>
    <w:tmpl w:val="26469C24"/>
    <w:lvl w:ilvl="0">
      <w:start w:val="1"/>
      <w:numFmt w:val="decimal"/>
      <w:suff w:val="nothing"/>
      <w:lvlText w:val="Článok 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956" w:hanging="6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7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58822E11"/>
    <w:multiLevelType w:val="multilevel"/>
    <w:tmpl w:val="48929EC0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22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1" w15:restartNumberingAfterBreak="0">
    <w:nsid w:val="5C864825"/>
    <w:multiLevelType w:val="multilevel"/>
    <w:tmpl w:val="BDB66716"/>
    <w:lvl w:ilvl="0">
      <w:start w:val="2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0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 w15:restartNumberingAfterBreak="0">
    <w:nsid w:val="5CF15B63"/>
    <w:multiLevelType w:val="hybridMultilevel"/>
    <w:tmpl w:val="C19C15D2"/>
    <w:lvl w:ilvl="0" w:tplc="8A58CA16">
      <w:start w:val="20"/>
      <w:numFmt w:val="bullet"/>
      <w:lvlText w:val="-"/>
      <w:lvlJc w:val="left"/>
      <w:pPr>
        <w:ind w:left="2061" w:hanging="360"/>
      </w:pPr>
      <w:rPr>
        <w:rFonts w:ascii="Book Antiqua" w:eastAsiaTheme="minorHAnsi" w:hAnsi="Book Antiqua" w:cstheme="minorBidi" w:hint="default"/>
      </w:rPr>
    </w:lvl>
    <w:lvl w:ilvl="1" w:tplc="9010589A">
      <w:start w:val="1"/>
      <w:numFmt w:val="bullet"/>
      <w:pStyle w:val="ListFS2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3" w15:restartNumberingAfterBreak="0">
    <w:nsid w:val="638D60B6"/>
    <w:multiLevelType w:val="hybridMultilevel"/>
    <w:tmpl w:val="D9F07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400242F"/>
    <w:multiLevelType w:val="hybridMultilevel"/>
    <w:tmpl w:val="8C26EEF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1D1232"/>
    <w:multiLevelType w:val="multilevel"/>
    <w:tmpl w:val="A6126BDA"/>
    <w:lvl w:ilvl="0">
      <w:start w:val="1"/>
      <w:numFmt w:val="decimal"/>
      <w:pStyle w:val="seLevel1"/>
      <w:lvlText w:val="%1"/>
      <w:lvlJc w:val="left"/>
      <w:pPr>
        <w:tabs>
          <w:tab w:val="num" w:pos="1135"/>
        </w:tabs>
        <w:ind w:left="1135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seLevel2"/>
      <w:lvlText w:val="%1.%2"/>
      <w:lvlJc w:val="left"/>
      <w:pPr>
        <w:tabs>
          <w:tab w:val="num" w:pos="2098"/>
        </w:tabs>
        <w:ind w:left="2098" w:hanging="680"/>
      </w:pPr>
      <w:rPr>
        <w:rFonts w:hint="default"/>
        <w:b/>
        <w:i w:val="0"/>
        <w:sz w:val="18"/>
        <w:szCs w:val="18"/>
      </w:rPr>
    </w:lvl>
    <w:lvl w:ilvl="2">
      <w:start w:val="1"/>
      <w:numFmt w:val="decimal"/>
      <w:pStyle w:val="seLevel3"/>
      <w:lvlText w:val="%1.%2.%3"/>
      <w:lvlJc w:val="left"/>
      <w:pPr>
        <w:tabs>
          <w:tab w:val="num" w:pos="2354"/>
        </w:tabs>
        <w:ind w:left="2354" w:hanging="794"/>
      </w:pPr>
      <w:rPr>
        <w:rFonts w:hint="default"/>
        <w:b/>
        <w:i w:val="0"/>
        <w:sz w:val="20"/>
        <w:szCs w:val="20"/>
      </w:rPr>
    </w:lvl>
    <w:lvl w:ilvl="3">
      <w:start w:val="1"/>
      <w:numFmt w:val="lowerRoman"/>
      <w:pStyle w:val="se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  <w:b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56" w15:restartNumberingAfterBreak="0">
    <w:nsid w:val="6CCD4024"/>
    <w:multiLevelType w:val="multilevel"/>
    <w:tmpl w:val="ED7EB0D6"/>
    <w:lvl w:ilvl="0">
      <w:start w:val="26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0" w:hanging="1800"/>
      </w:pPr>
      <w:rPr>
        <w:rFonts w:hint="default"/>
      </w:rPr>
    </w:lvl>
  </w:abstractNum>
  <w:abstractNum w:abstractNumId="57" w15:restartNumberingAfterBreak="0">
    <w:nsid w:val="6E0B74EE"/>
    <w:multiLevelType w:val="multilevel"/>
    <w:tmpl w:val="DA1C0FC4"/>
    <w:lvl w:ilvl="0">
      <w:start w:val="2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05" w:hanging="540"/>
      </w:pPr>
      <w:rPr>
        <w:rFonts w:hint="default"/>
      </w:rPr>
    </w:lvl>
    <w:lvl w:ilvl="2">
      <w:start w:val="1"/>
      <w:numFmt w:val="decimal"/>
      <w:lvlText w:val="26.2.%3"/>
      <w:lvlJc w:val="left"/>
      <w:pPr>
        <w:ind w:left="1571" w:hanging="720"/>
      </w:pPr>
      <w:rPr>
        <w:rFonts w:hint="default"/>
        <w:sz w:val="20"/>
      </w:rPr>
    </w:lvl>
    <w:lvl w:ilvl="3">
      <w:start w:val="27"/>
      <w:numFmt w:val="decimal"/>
      <w:lvlText w:val="26.2.1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58" w15:restartNumberingAfterBreak="0">
    <w:nsid w:val="6E9F06FC"/>
    <w:multiLevelType w:val="multilevel"/>
    <w:tmpl w:val="A3267CDA"/>
    <w:lvl w:ilvl="0">
      <w:start w:val="28"/>
      <w:numFmt w:val="decimal"/>
      <w:lvlText w:val="%1"/>
      <w:lvlJc w:val="left"/>
      <w:pPr>
        <w:ind w:left="375" w:hanging="375"/>
      </w:pPr>
      <w:rPr>
        <w:rFonts w:ascii="Arial" w:hAnsi="Arial" w:cs="Arial" w:hint="default"/>
      </w:rPr>
    </w:lvl>
    <w:lvl w:ilvl="1">
      <w:start w:val="1"/>
      <w:numFmt w:val="decimal"/>
      <w:lvlText w:val="27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ascii="Arial" w:hAnsi="Arial" w:cs="Arial" w:hint="default"/>
      </w:rPr>
    </w:lvl>
  </w:abstractNum>
  <w:abstractNum w:abstractNumId="59" w15:restartNumberingAfterBreak="0">
    <w:nsid w:val="70B47D60"/>
    <w:multiLevelType w:val="hybridMultilevel"/>
    <w:tmpl w:val="594AF4EE"/>
    <w:lvl w:ilvl="0" w:tplc="EEFE2BB6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71C60B20"/>
    <w:multiLevelType w:val="multilevel"/>
    <w:tmpl w:val="8FE02F4A"/>
    <w:lvl w:ilvl="0">
      <w:start w:val="12"/>
      <w:numFmt w:val="none"/>
      <w:lvlText w:val="29.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decimal"/>
      <w:lvlText w:val="26.%2"/>
      <w:lvlJc w:val="left"/>
      <w:pPr>
        <w:tabs>
          <w:tab w:val="num" w:pos="858"/>
        </w:tabs>
        <w:ind w:left="858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2"/>
      <w:numFmt w:val="decimal"/>
      <w:lvlText w:val="26.3.%3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0"/>
        <w:szCs w:val="20"/>
        <w:u w:val="no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4"/>
      <w:numFmt w:val="bullet"/>
      <w:lvlText w:val="-"/>
      <w:lvlJc w:val="left"/>
      <w:pPr>
        <w:tabs>
          <w:tab w:val="num" w:pos="2520"/>
        </w:tabs>
        <w:ind w:left="2232" w:hanging="792"/>
      </w:pPr>
      <w:rPr>
        <w:rFonts w:ascii="Arial" w:eastAsia="Times New Roman" w:hAnsi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1" w15:restartNumberingAfterBreak="0">
    <w:nsid w:val="72E17FD8"/>
    <w:multiLevelType w:val="hybridMultilevel"/>
    <w:tmpl w:val="6E7CE686"/>
    <w:lvl w:ilvl="0" w:tplc="E73EB1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38C1E11"/>
    <w:multiLevelType w:val="multilevel"/>
    <w:tmpl w:val="1A3AAC92"/>
    <w:lvl w:ilvl="0">
      <w:start w:val="1"/>
      <w:numFmt w:val="decimal"/>
      <w:lvlText w:val="8.%1."/>
      <w:lvlJc w:val="left"/>
      <w:pPr>
        <w:tabs>
          <w:tab w:val="num" w:pos="-180"/>
        </w:tabs>
        <w:ind w:left="540" w:hanging="360"/>
      </w:pPr>
      <w:rPr>
        <w:rFonts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i w:val="0"/>
        <w:sz w:val="20"/>
        <w:szCs w:val="20"/>
        <w:u w:val="no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4"/>
      <w:numFmt w:val="bullet"/>
      <w:lvlText w:val="-"/>
      <w:lvlJc w:val="left"/>
      <w:pPr>
        <w:tabs>
          <w:tab w:val="num" w:pos="2520"/>
        </w:tabs>
        <w:ind w:left="2232" w:hanging="792"/>
      </w:pPr>
      <w:rPr>
        <w:rFonts w:ascii="Arial" w:eastAsia="Times New Roman" w:hAnsi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3" w15:restartNumberingAfterBreak="0">
    <w:nsid w:val="73CE69D2"/>
    <w:multiLevelType w:val="multilevel"/>
    <w:tmpl w:val="7B78148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1226" w:hanging="375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4" w15:restartNumberingAfterBreak="0">
    <w:nsid w:val="77B1161F"/>
    <w:multiLevelType w:val="hybridMultilevel"/>
    <w:tmpl w:val="B792DAFA"/>
    <w:lvl w:ilvl="0" w:tplc="E52C691C">
      <w:start w:val="1"/>
      <w:numFmt w:val="decimal"/>
      <w:pStyle w:val="FlowStep"/>
      <w:lvlText w:val="N%1"/>
      <w:lvlJc w:val="left"/>
      <w:pPr>
        <w:tabs>
          <w:tab w:val="num" w:pos="2155"/>
        </w:tabs>
        <w:ind w:left="2155" w:hanging="454"/>
      </w:pPr>
      <w:rPr>
        <w:rFonts w:hint="default"/>
      </w:rPr>
    </w:lvl>
    <w:lvl w:ilvl="1" w:tplc="3FEA6DCE">
      <w:start w:val="20"/>
      <w:numFmt w:val="bullet"/>
      <w:lvlText w:val="-"/>
      <w:lvlJc w:val="left"/>
      <w:pPr>
        <w:ind w:left="1080" w:hanging="360"/>
      </w:pPr>
      <w:rPr>
        <w:rFonts w:ascii="Book Antiqua" w:eastAsiaTheme="minorHAnsi" w:hAnsi="Book Antiqua" w:cstheme="minorBidi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3FEA6DCE">
      <w:start w:val="20"/>
      <w:numFmt w:val="bullet"/>
      <w:lvlText w:val="-"/>
      <w:lvlJc w:val="left"/>
      <w:pPr>
        <w:ind w:left="2520" w:hanging="360"/>
      </w:pPr>
      <w:rPr>
        <w:rFonts w:ascii="Book Antiqua" w:eastAsiaTheme="minorHAnsi" w:hAnsi="Book Antiqua" w:cstheme="minorBidi" w:hint="default"/>
      </w:r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93079A6"/>
    <w:multiLevelType w:val="multilevel"/>
    <w:tmpl w:val="6A78D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6" w15:restartNumberingAfterBreak="0">
    <w:nsid w:val="79504A71"/>
    <w:multiLevelType w:val="hybridMultilevel"/>
    <w:tmpl w:val="8C26EEF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BCF1937"/>
    <w:multiLevelType w:val="multilevel"/>
    <w:tmpl w:val="2EB686EE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68" w15:restartNumberingAfterBreak="0">
    <w:nsid w:val="7F5B2204"/>
    <w:multiLevelType w:val="hybridMultilevel"/>
    <w:tmpl w:val="8B7CB276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1"/>
  </w:num>
  <w:num w:numId="3">
    <w:abstractNumId w:val="42"/>
  </w:num>
  <w:num w:numId="4">
    <w:abstractNumId w:val="62"/>
  </w:num>
  <w:num w:numId="5">
    <w:abstractNumId w:val="28"/>
  </w:num>
  <w:num w:numId="6">
    <w:abstractNumId w:val="33"/>
  </w:num>
  <w:num w:numId="7">
    <w:abstractNumId w:val="6"/>
  </w:num>
  <w:num w:numId="8">
    <w:abstractNumId w:val="68"/>
  </w:num>
  <w:num w:numId="9">
    <w:abstractNumId w:val="27"/>
  </w:num>
  <w:num w:numId="10">
    <w:abstractNumId w:val="34"/>
  </w:num>
  <w:num w:numId="11">
    <w:abstractNumId w:val="4"/>
  </w:num>
  <w:num w:numId="12">
    <w:abstractNumId w:val="60"/>
  </w:num>
  <w:num w:numId="13">
    <w:abstractNumId w:val="5"/>
  </w:num>
  <w:num w:numId="14">
    <w:abstractNumId w:val="58"/>
  </w:num>
  <w:num w:numId="15">
    <w:abstractNumId w:val="37"/>
  </w:num>
  <w:num w:numId="16">
    <w:abstractNumId w:val="35"/>
  </w:num>
  <w:num w:numId="17">
    <w:abstractNumId w:val="41"/>
  </w:num>
  <w:num w:numId="18">
    <w:abstractNumId w:val="44"/>
  </w:num>
  <w:num w:numId="19">
    <w:abstractNumId w:val="17"/>
  </w:num>
  <w:num w:numId="20">
    <w:abstractNumId w:val="20"/>
  </w:num>
  <w:num w:numId="21">
    <w:abstractNumId w:val="45"/>
  </w:num>
  <w:num w:numId="22">
    <w:abstractNumId w:val="67"/>
  </w:num>
  <w:num w:numId="23">
    <w:abstractNumId w:val="38"/>
  </w:num>
  <w:num w:numId="24">
    <w:abstractNumId w:val="12"/>
  </w:num>
  <w:num w:numId="25">
    <w:abstractNumId w:val="26"/>
  </w:num>
  <w:num w:numId="26">
    <w:abstractNumId w:val="59"/>
  </w:num>
  <w:num w:numId="27">
    <w:abstractNumId w:val="2"/>
  </w:num>
  <w:num w:numId="28">
    <w:abstractNumId w:val="15"/>
  </w:num>
  <w:num w:numId="29">
    <w:abstractNumId w:val="23"/>
  </w:num>
  <w:num w:numId="30">
    <w:abstractNumId w:val="40"/>
  </w:num>
  <w:num w:numId="31">
    <w:abstractNumId w:val="57"/>
  </w:num>
  <w:num w:numId="32">
    <w:abstractNumId w:val="10"/>
  </w:num>
  <w:num w:numId="33">
    <w:abstractNumId w:val="36"/>
  </w:num>
  <w:num w:numId="34">
    <w:abstractNumId w:val="0"/>
  </w:num>
  <w:num w:numId="35">
    <w:abstractNumId w:val="52"/>
  </w:num>
  <w:num w:numId="36">
    <w:abstractNumId w:val="64"/>
  </w:num>
  <w:num w:numId="37">
    <w:abstractNumId w:val="32"/>
  </w:num>
  <w:num w:numId="38">
    <w:abstractNumId w:val="13"/>
  </w:num>
  <w:num w:numId="39">
    <w:abstractNumId w:val="29"/>
    <w:lvlOverride w:ilvl="0">
      <w:startOverride w:val="1"/>
    </w:lvlOverride>
  </w:num>
  <w:num w:numId="40">
    <w:abstractNumId w:val="48"/>
  </w:num>
  <w:num w:numId="41">
    <w:abstractNumId w:val="43"/>
  </w:num>
  <w:num w:numId="42">
    <w:abstractNumId w:val="1"/>
  </w:num>
  <w:num w:numId="43">
    <w:abstractNumId w:val="51"/>
  </w:num>
  <w:num w:numId="44">
    <w:abstractNumId w:val="63"/>
  </w:num>
  <w:num w:numId="45">
    <w:abstractNumId w:val="50"/>
  </w:num>
  <w:num w:numId="46">
    <w:abstractNumId w:val="55"/>
  </w:num>
  <w:num w:numId="47">
    <w:abstractNumId w:val="49"/>
  </w:num>
  <w:num w:numId="48">
    <w:abstractNumId w:val="22"/>
  </w:num>
  <w:num w:numId="49">
    <w:abstractNumId w:val="30"/>
  </w:num>
  <w:num w:numId="50">
    <w:abstractNumId w:val="8"/>
  </w:num>
  <w:num w:numId="51">
    <w:abstractNumId w:val="7"/>
  </w:num>
  <w:num w:numId="52">
    <w:abstractNumId w:val="47"/>
  </w:num>
  <w:num w:numId="53">
    <w:abstractNumId w:val="9"/>
  </w:num>
  <w:num w:numId="54">
    <w:abstractNumId w:val="3"/>
  </w:num>
  <w:num w:numId="55">
    <w:abstractNumId w:val="14"/>
  </w:num>
  <w:num w:numId="56">
    <w:abstractNumId w:val="61"/>
  </w:num>
  <w:num w:numId="57">
    <w:abstractNumId w:val="66"/>
  </w:num>
  <w:num w:numId="58">
    <w:abstractNumId w:val="25"/>
  </w:num>
  <w:num w:numId="5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1"/>
  </w:num>
  <w:num w:numId="61">
    <w:abstractNumId w:val="53"/>
  </w:num>
  <w:num w:numId="62">
    <w:abstractNumId w:val="24"/>
  </w:num>
  <w:num w:numId="63">
    <w:abstractNumId w:val="56"/>
  </w:num>
  <w:num w:numId="64">
    <w:abstractNumId w:val="18"/>
  </w:num>
  <w:num w:numId="65">
    <w:abstractNumId w:val="65"/>
  </w:num>
  <w:num w:numId="6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"/>
  </w:num>
  <w:num w:numId="84">
    <w:abstractNumId w:val="19"/>
  </w:num>
  <w:num w:numId="85">
    <w:abstractNumId w:val="66"/>
  </w:num>
  <w:num w:numId="86">
    <w:abstractNumId w:val="54"/>
  </w:num>
  <w:num w:numId="87">
    <w:abstractNumId w:val="39"/>
  </w:num>
  <w:numIdMacAtCleanup w:val="8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rochásková Jana">
    <w15:presenceInfo w15:providerId="AD" w15:userId="S-1-5-21-3397493736-2519729931-3117639733-202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24"/>
    <w:rsid w:val="000007C5"/>
    <w:rsid w:val="0001017F"/>
    <w:rsid w:val="000118A3"/>
    <w:rsid w:val="00012BBB"/>
    <w:rsid w:val="00014582"/>
    <w:rsid w:val="0001465A"/>
    <w:rsid w:val="00016E30"/>
    <w:rsid w:val="000208FF"/>
    <w:rsid w:val="000213C8"/>
    <w:rsid w:val="0002186E"/>
    <w:rsid w:val="0002299E"/>
    <w:rsid w:val="000231DB"/>
    <w:rsid w:val="00023BF7"/>
    <w:rsid w:val="00023DCC"/>
    <w:rsid w:val="00024ECE"/>
    <w:rsid w:val="00030C23"/>
    <w:rsid w:val="00030DE1"/>
    <w:rsid w:val="00032752"/>
    <w:rsid w:val="00033644"/>
    <w:rsid w:val="00040099"/>
    <w:rsid w:val="00041CB5"/>
    <w:rsid w:val="000432EC"/>
    <w:rsid w:val="00045498"/>
    <w:rsid w:val="00050236"/>
    <w:rsid w:val="00051AF3"/>
    <w:rsid w:val="00054586"/>
    <w:rsid w:val="00055E44"/>
    <w:rsid w:val="00055ED4"/>
    <w:rsid w:val="00056287"/>
    <w:rsid w:val="000606DD"/>
    <w:rsid w:val="00062217"/>
    <w:rsid w:val="00062EBC"/>
    <w:rsid w:val="00070E78"/>
    <w:rsid w:val="00071D77"/>
    <w:rsid w:val="00072D6B"/>
    <w:rsid w:val="00073868"/>
    <w:rsid w:val="000779C5"/>
    <w:rsid w:val="00077D7C"/>
    <w:rsid w:val="00077DB6"/>
    <w:rsid w:val="000830E9"/>
    <w:rsid w:val="00083D0D"/>
    <w:rsid w:val="00086524"/>
    <w:rsid w:val="0009198E"/>
    <w:rsid w:val="00091AFC"/>
    <w:rsid w:val="00092114"/>
    <w:rsid w:val="000952C6"/>
    <w:rsid w:val="000960C9"/>
    <w:rsid w:val="000A3500"/>
    <w:rsid w:val="000A57A5"/>
    <w:rsid w:val="000A5FD9"/>
    <w:rsid w:val="000A6DA9"/>
    <w:rsid w:val="000A717D"/>
    <w:rsid w:val="000B0389"/>
    <w:rsid w:val="000B3E4A"/>
    <w:rsid w:val="000B41BA"/>
    <w:rsid w:val="000B4646"/>
    <w:rsid w:val="000B46BA"/>
    <w:rsid w:val="000B4E01"/>
    <w:rsid w:val="000B615B"/>
    <w:rsid w:val="000B6547"/>
    <w:rsid w:val="000B65C3"/>
    <w:rsid w:val="000B78B3"/>
    <w:rsid w:val="000B7C1D"/>
    <w:rsid w:val="000C1C45"/>
    <w:rsid w:val="000C734F"/>
    <w:rsid w:val="000C782F"/>
    <w:rsid w:val="000C7FA8"/>
    <w:rsid w:val="000D2F38"/>
    <w:rsid w:val="000D33A6"/>
    <w:rsid w:val="000D4FDA"/>
    <w:rsid w:val="000D50B7"/>
    <w:rsid w:val="000D544D"/>
    <w:rsid w:val="000D54BE"/>
    <w:rsid w:val="000D65B1"/>
    <w:rsid w:val="000E17EF"/>
    <w:rsid w:val="000E2D10"/>
    <w:rsid w:val="000E4AF5"/>
    <w:rsid w:val="000E6DC0"/>
    <w:rsid w:val="000F0A19"/>
    <w:rsid w:val="000F1F3B"/>
    <w:rsid w:val="000F2135"/>
    <w:rsid w:val="000F2CFF"/>
    <w:rsid w:val="000F2E53"/>
    <w:rsid w:val="000F5AEA"/>
    <w:rsid w:val="000F5BF3"/>
    <w:rsid w:val="000F7894"/>
    <w:rsid w:val="0010261F"/>
    <w:rsid w:val="00103AE1"/>
    <w:rsid w:val="001053B4"/>
    <w:rsid w:val="001054AE"/>
    <w:rsid w:val="0010717E"/>
    <w:rsid w:val="00110098"/>
    <w:rsid w:val="00111FE3"/>
    <w:rsid w:val="00114BFD"/>
    <w:rsid w:val="00115590"/>
    <w:rsid w:val="001202D7"/>
    <w:rsid w:val="00121298"/>
    <w:rsid w:val="00124E3F"/>
    <w:rsid w:val="00127E62"/>
    <w:rsid w:val="0013784E"/>
    <w:rsid w:val="00141528"/>
    <w:rsid w:val="00141F65"/>
    <w:rsid w:val="00143CE3"/>
    <w:rsid w:val="0014497C"/>
    <w:rsid w:val="001451A6"/>
    <w:rsid w:val="00147B2C"/>
    <w:rsid w:val="001501B7"/>
    <w:rsid w:val="00150F6F"/>
    <w:rsid w:val="00151212"/>
    <w:rsid w:val="00151884"/>
    <w:rsid w:val="001521AE"/>
    <w:rsid w:val="00152C09"/>
    <w:rsid w:val="00153DEF"/>
    <w:rsid w:val="00154C91"/>
    <w:rsid w:val="0015549A"/>
    <w:rsid w:val="001558FB"/>
    <w:rsid w:val="001563B1"/>
    <w:rsid w:val="00156D1C"/>
    <w:rsid w:val="00156D40"/>
    <w:rsid w:val="001577BE"/>
    <w:rsid w:val="00161261"/>
    <w:rsid w:val="001629CA"/>
    <w:rsid w:val="00163220"/>
    <w:rsid w:val="001639DE"/>
    <w:rsid w:val="00165267"/>
    <w:rsid w:val="00165D58"/>
    <w:rsid w:val="001668F4"/>
    <w:rsid w:val="001677DD"/>
    <w:rsid w:val="00170C29"/>
    <w:rsid w:val="00173D68"/>
    <w:rsid w:val="00173ED1"/>
    <w:rsid w:val="001807AD"/>
    <w:rsid w:val="00186F08"/>
    <w:rsid w:val="001915B4"/>
    <w:rsid w:val="001929AF"/>
    <w:rsid w:val="00192E94"/>
    <w:rsid w:val="00193BF6"/>
    <w:rsid w:val="00194000"/>
    <w:rsid w:val="001943E5"/>
    <w:rsid w:val="00194AF5"/>
    <w:rsid w:val="00194F6F"/>
    <w:rsid w:val="00195D43"/>
    <w:rsid w:val="00196345"/>
    <w:rsid w:val="001A288B"/>
    <w:rsid w:val="001A3E48"/>
    <w:rsid w:val="001A5CAB"/>
    <w:rsid w:val="001A63F1"/>
    <w:rsid w:val="001A67AD"/>
    <w:rsid w:val="001B39FC"/>
    <w:rsid w:val="001B5C21"/>
    <w:rsid w:val="001B60CB"/>
    <w:rsid w:val="001B661E"/>
    <w:rsid w:val="001B6A43"/>
    <w:rsid w:val="001B7BDA"/>
    <w:rsid w:val="001C2A0A"/>
    <w:rsid w:val="001C736F"/>
    <w:rsid w:val="001C737B"/>
    <w:rsid w:val="001C7EB0"/>
    <w:rsid w:val="001D11EB"/>
    <w:rsid w:val="001D1738"/>
    <w:rsid w:val="001D521C"/>
    <w:rsid w:val="001D5500"/>
    <w:rsid w:val="001D6872"/>
    <w:rsid w:val="001D6C3E"/>
    <w:rsid w:val="001D7EC8"/>
    <w:rsid w:val="001E0891"/>
    <w:rsid w:val="001E1620"/>
    <w:rsid w:val="001E222B"/>
    <w:rsid w:val="001E748B"/>
    <w:rsid w:val="001F0C6B"/>
    <w:rsid w:val="001F1593"/>
    <w:rsid w:val="001F24A7"/>
    <w:rsid w:val="001F282C"/>
    <w:rsid w:val="001F3550"/>
    <w:rsid w:val="001F4089"/>
    <w:rsid w:val="001F7C7A"/>
    <w:rsid w:val="001F7D7A"/>
    <w:rsid w:val="002004F2"/>
    <w:rsid w:val="00202053"/>
    <w:rsid w:val="002038D6"/>
    <w:rsid w:val="00203BB8"/>
    <w:rsid w:val="00204829"/>
    <w:rsid w:val="00206C6A"/>
    <w:rsid w:val="0021532B"/>
    <w:rsid w:val="00215CBA"/>
    <w:rsid w:val="00215E89"/>
    <w:rsid w:val="00220888"/>
    <w:rsid w:val="0022142B"/>
    <w:rsid w:val="00225814"/>
    <w:rsid w:val="0022609E"/>
    <w:rsid w:val="002267A2"/>
    <w:rsid w:val="002270EB"/>
    <w:rsid w:val="0022767A"/>
    <w:rsid w:val="00231806"/>
    <w:rsid w:val="0023282B"/>
    <w:rsid w:val="0023540C"/>
    <w:rsid w:val="0023540F"/>
    <w:rsid w:val="00235B96"/>
    <w:rsid w:val="00235E0B"/>
    <w:rsid w:val="00236A35"/>
    <w:rsid w:val="00236E04"/>
    <w:rsid w:val="002371D7"/>
    <w:rsid w:val="002376FD"/>
    <w:rsid w:val="002405FD"/>
    <w:rsid w:val="00241371"/>
    <w:rsid w:val="0024237C"/>
    <w:rsid w:val="00242D59"/>
    <w:rsid w:val="002454E4"/>
    <w:rsid w:val="00245BC5"/>
    <w:rsid w:val="00250037"/>
    <w:rsid w:val="002502E6"/>
    <w:rsid w:val="002519B7"/>
    <w:rsid w:val="00252467"/>
    <w:rsid w:val="00256452"/>
    <w:rsid w:val="00260C19"/>
    <w:rsid w:val="00263D90"/>
    <w:rsid w:val="002716F8"/>
    <w:rsid w:val="00271E1D"/>
    <w:rsid w:val="00272D1E"/>
    <w:rsid w:val="002807DE"/>
    <w:rsid w:val="0028353C"/>
    <w:rsid w:val="00284730"/>
    <w:rsid w:val="002908AE"/>
    <w:rsid w:val="002944D3"/>
    <w:rsid w:val="002963A5"/>
    <w:rsid w:val="002A09E7"/>
    <w:rsid w:val="002A19BB"/>
    <w:rsid w:val="002A29FE"/>
    <w:rsid w:val="002A418C"/>
    <w:rsid w:val="002A46CC"/>
    <w:rsid w:val="002A6172"/>
    <w:rsid w:val="002A6CEE"/>
    <w:rsid w:val="002B26AF"/>
    <w:rsid w:val="002B494D"/>
    <w:rsid w:val="002B5EB4"/>
    <w:rsid w:val="002B6192"/>
    <w:rsid w:val="002B6603"/>
    <w:rsid w:val="002C0DEC"/>
    <w:rsid w:val="002C2552"/>
    <w:rsid w:val="002C2A4F"/>
    <w:rsid w:val="002C2B2A"/>
    <w:rsid w:val="002C3106"/>
    <w:rsid w:val="002C3F60"/>
    <w:rsid w:val="002C48AA"/>
    <w:rsid w:val="002C6C6B"/>
    <w:rsid w:val="002D3B2F"/>
    <w:rsid w:val="002D3C34"/>
    <w:rsid w:val="002E0463"/>
    <w:rsid w:val="002E0510"/>
    <w:rsid w:val="002E078A"/>
    <w:rsid w:val="002E1145"/>
    <w:rsid w:val="002E448C"/>
    <w:rsid w:val="002E46B8"/>
    <w:rsid w:val="002E4B43"/>
    <w:rsid w:val="002E680A"/>
    <w:rsid w:val="002F0596"/>
    <w:rsid w:val="002F2197"/>
    <w:rsid w:val="002F270A"/>
    <w:rsid w:val="002F40B4"/>
    <w:rsid w:val="002F4319"/>
    <w:rsid w:val="002F5D2F"/>
    <w:rsid w:val="00301CCC"/>
    <w:rsid w:val="00305FF7"/>
    <w:rsid w:val="003077C2"/>
    <w:rsid w:val="00311091"/>
    <w:rsid w:val="0031162A"/>
    <w:rsid w:val="003134D8"/>
    <w:rsid w:val="00320A56"/>
    <w:rsid w:val="00322D2C"/>
    <w:rsid w:val="00322E39"/>
    <w:rsid w:val="00323459"/>
    <w:rsid w:val="00323CF7"/>
    <w:rsid w:val="00324E66"/>
    <w:rsid w:val="003260DE"/>
    <w:rsid w:val="00326A97"/>
    <w:rsid w:val="0033068C"/>
    <w:rsid w:val="00331D4D"/>
    <w:rsid w:val="00333906"/>
    <w:rsid w:val="00334DFB"/>
    <w:rsid w:val="00335AAB"/>
    <w:rsid w:val="00342660"/>
    <w:rsid w:val="003451F2"/>
    <w:rsid w:val="00345EA1"/>
    <w:rsid w:val="0035198B"/>
    <w:rsid w:val="00352EAD"/>
    <w:rsid w:val="003537D2"/>
    <w:rsid w:val="003538EF"/>
    <w:rsid w:val="00355BAE"/>
    <w:rsid w:val="00360AC7"/>
    <w:rsid w:val="00361310"/>
    <w:rsid w:val="003620E4"/>
    <w:rsid w:val="00362E93"/>
    <w:rsid w:val="00363686"/>
    <w:rsid w:val="00363725"/>
    <w:rsid w:val="0036446D"/>
    <w:rsid w:val="00364E29"/>
    <w:rsid w:val="003661E4"/>
    <w:rsid w:val="00366298"/>
    <w:rsid w:val="00366C18"/>
    <w:rsid w:val="003704FC"/>
    <w:rsid w:val="003732B8"/>
    <w:rsid w:val="0037413E"/>
    <w:rsid w:val="00381813"/>
    <w:rsid w:val="00382652"/>
    <w:rsid w:val="00384CF4"/>
    <w:rsid w:val="00386943"/>
    <w:rsid w:val="00387403"/>
    <w:rsid w:val="00395BC9"/>
    <w:rsid w:val="00396083"/>
    <w:rsid w:val="0039686B"/>
    <w:rsid w:val="00397DC5"/>
    <w:rsid w:val="003A1239"/>
    <w:rsid w:val="003A1656"/>
    <w:rsid w:val="003A4217"/>
    <w:rsid w:val="003A4C30"/>
    <w:rsid w:val="003A5932"/>
    <w:rsid w:val="003A74E2"/>
    <w:rsid w:val="003A7A0A"/>
    <w:rsid w:val="003B0009"/>
    <w:rsid w:val="003B1C68"/>
    <w:rsid w:val="003B3035"/>
    <w:rsid w:val="003B38CF"/>
    <w:rsid w:val="003B4BA2"/>
    <w:rsid w:val="003B6314"/>
    <w:rsid w:val="003C06E1"/>
    <w:rsid w:val="003C277C"/>
    <w:rsid w:val="003C3CCF"/>
    <w:rsid w:val="003C7A41"/>
    <w:rsid w:val="003D2CB7"/>
    <w:rsid w:val="003D3617"/>
    <w:rsid w:val="003D3B70"/>
    <w:rsid w:val="003D4EE1"/>
    <w:rsid w:val="003D52C2"/>
    <w:rsid w:val="003E17A4"/>
    <w:rsid w:val="003E2B8D"/>
    <w:rsid w:val="003E2CA6"/>
    <w:rsid w:val="003E3B7B"/>
    <w:rsid w:val="003E436B"/>
    <w:rsid w:val="003E44EB"/>
    <w:rsid w:val="003E53B5"/>
    <w:rsid w:val="003E7C08"/>
    <w:rsid w:val="003F01AC"/>
    <w:rsid w:val="003F0E7E"/>
    <w:rsid w:val="003F4C8B"/>
    <w:rsid w:val="003F7479"/>
    <w:rsid w:val="004020E1"/>
    <w:rsid w:val="00402F40"/>
    <w:rsid w:val="004064D3"/>
    <w:rsid w:val="00406F28"/>
    <w:rsid w:val="00413244"/>
    <w:rsid w:val="00414A62"/>
    <w:rsid w:val="004150AB"/>
    <w:rsid w:val="0041556C"/>
    <w:rsid w:val="0041560A"/>
    <w:rsid w:val="004200C2"/>
    <w:rsid w:val="00421393"/>
    <w:rsid w:val="004213EB"/>
    <w:rsid w:val="004253C2"/>
    <w:rsid w:val="00425541"/>
    <w:rsid w:val="00426C82"/>
    <w:rsid w:val="00430F6B"/>
    <w:rsid w:val="0043206C"/>
    <w:rsid w:val="00432FB2"/>
    <w:rsid w:val="0043378F"/>
    <w:rsid w:val="0043652E"/>
    <w:rsid w:val="00436611"/>
    <w:rsid w:val="00436E10"/>
    <w:rsid w:val="00436E45"/>
    <w:rsid w:val="00440073"/>
    <w:rsid w:val="00443F37"/>
    <w:rsid w:val="004444A0"/>
    <w:rsid w:val="00451D54"/>
    <w:rsid w:val="00453180"/>
    <w:rsid w:val="00454954"/>
    <w:rsid w:val="0045603D"/>
    <w:rsid w:val="0046040B"/>
    <w:rsid w:val="00460A88"/>
    <w:rsid w:val="00462B40"/>
    <w:rsid w:val="00463F17"/>
    <w:rsid w:val="0046669F"/>
    <w:rsid w:val="00466ECC"/>
    <w:rsid w:val="00471946"/>
    <w:rsid w:val="00472EFE"/>
    <w:rsid w:val="00473C7F"/>
    <w:rsid w:val="00473E64"/>
    <w:rsid w:val="00477929"/>
    <w:rsid w:val="00477DC9"/>
    <w:rsid w:val="00482E26"/>
    <w:rsid w:val="00482EFA"/>
    <w:rsid w:val="00484C13"/>
    <w:rsid w:val="00485397"/>
    <w:rsid w:val="004865DB"/>
    <w:rsid w:val="004868A9"/>
    <w:rsid w:val="004910CF"/>
    <w:rsid w:val="00491509"/>
    <w:rsid w:val="0049171F"/>
    <w:rsid w:val="00491FB8"/>
    <w:rsid w:val="00494E64"/>
    <w:rsid w:val="004957B6"/>
    <w:rsid w:val="0049760E"/>
    <w:rsid w:val="004A193C"/>
    <w:rsid w:val="004A42F7"/>
    <w:rsid w:val="004A6898"/>
    <w:rsid w:val="004A72EF"/>
    <w:rsid w:val="004A752C"/>
    <w:rsid w:val="004B05FA"/>
    <w:rsid w:val="004B30FF"/>
    <w:rsid w:val="004B4280"/>
    <w:rsid w:val="004B4C1E"/>
    <w:rsid w:val="004B668D"/>
    <w:rsid w:val="004C225B"/>
    <w:rsid w:val="004C4DDA"/>
    <w:rsid w:val="004C540F"/>
    <w:rsid w:val="004C5959"/>
    <w:rsid w:val="004C60D1"/>
    <w:rsid w:val="004D373F"/>
    <w:rsid w:val="004E0135"/>
    <w:rsid w:val="004E131A"/>
    <w:rsid w:val="004E2044"/>
    <w:rsid w:val="004E25C0"/>
    <w:rsid w:val="004E3957"/>
    <w:rsid w:val="004E55AE"/>
    <w:rsid w:val="004E55CA"/>
    <w:rsid w:val="004E5935"/>
    <w:rsid w:val="004E6471"/>
    <w:rsid w:val="004E7F6E"/>
    <w:rsid w:val="004F18E4"/>
    <w:rsid w:val="004F54F0"/>
    <w:rsid w:val="004F5DC2"/>
    <w:rsid w:val="004F6B37"/>
    <w:rsid w:val="004F77B6"/>
    <w:rsid w:val="00501F8C"/>
    <w:rsid w:val="00503D4E"/>
    <w:rsid w:val="005060F6"/>
    <w:rsid w:val="00506CE3"/>
    <w:rsid w:val="00506EFE"/>
    <w:rsid w:val="00511735"/>
    <w:rsid w:val="005128A4"/>
    <w:rsid w:val="00513212"/>
    <w:rsid w:val="00513461"/>
    <w:rsid w:val="0051388E"/>
    <w:rsid w:val="00514E1F"/>
    <w:rsid w:val="00515458"/>
    <w:rsid w:val="005164F5"/>
    <w:rsid w:val="005200F4"/>
    <w:rsid w:val="005201C6"/>
    <w:rsid w:val="00523787"/>
    <w:rsid w:val="00524487"/>
    <w:rsid w:val="00524791"/>
    <w:rsid w:val="00524AA9"/>
    <w:rsid w:val="005262FB"/>
    <w:rsid w:val="0052777E"/>
    <w:rsid w:val="00527E7A"/>
    <w:rsid w:val="005320D2"/>
    <w:rsid w:val="00532B8E"/>
    <w:rsid w:val="00533857"/>
    <w:rsid w:val="00535573"/>
    <w:rsid w:val="00535F3E"/>
    <w:rsid w:val="00536370"/>
    <w:rsid w:val="0053740E"/>
    <w:rsid w:val="0053779F"/>
    <w:rsid w:val="0054076C"/>
    <w:rsid w:val="0054083F"/>
    <w:rsid w:val="005412CE"/>
    <w:rsid w:val="00542BD4"/>
    <w:rsid w:val="00543347"/>
    <w:rsid w:val="00545E87"/>
    <w:rsid w:val="005464CF"/>
    <w:rsid w:val="00546EB5"/>
    <w:rsid w:val="00551646"/>
    <w:rsid w:val="00551D56"/>
    <w:rsid w:val="00562C57"/>
    <w:rsid w:val="00562CBF"/>
    <w:rsid w:val="00562F89"/>
    <w:rsid w:val="00563B0D"/>
    <w:rsid w:val="00564B03"/>
    <w:rsid w:val="00564FFE"/>
    <w:rsid w:val="005678D9"/>
    <w:rsid w:val="00570F09"/>
    <w:rsid w:val="005729CF"/>
    <w:rsid w:val="00574E1A"/>
    <w:rsid w:val="00581174"/>
    <w:rsid w:val="0058622A"/>
    <w:rsid w:val="00587702"/>
    <w:rsid w:val="00587D02"/>
    <w:rsid w:val="00590111"/>
    <w:rsid w:val="00591711"/>
    <w:rsid w:val="0059217C"/>
    <w:rsid w:val="005923DB"/>
    <w:rsid w:val="00592F69"/>
    <w:rsid w:val="005A105A"/>
    <w:rsid w:val="005A2774"/>
    <w:rsid w:val="005A7679"/>
    <w:rsid w:val="005A7DDC"/>
    <w:rsid w:val="005B0633"/>
    <w:rsid w:val="005B1D85"/>
    <w:rsid w:val="005B2337"/>
    <w:rsid w:val="005B424A"/>
    <w:rsid w:val="005B4827"/>
    <w:rsid w:val="005C5D3D"/>
    <w:rsid w:val="005C7801"/>
    <w:rsid w:val="005C7A2C"/>
    <w:rsid w:val="005D06BC"/>
    <w:rsid w:val="005D3F84"/>
    <w:rsid w:val="005D4071"/>
    <w:rsid w:val="005D4CC7"/>
    <w:rsid w:val="005D56D9"/>
    <w:rsid w:val="005D6F5E"/>
    <w:rsid w:val="005D7E70"/>
    <w:rsid w:val="005E31A5"/>
    <w:rsid w:val="005E37DE"/>
    <w:rsid w:val="005E63BE"/>
    <w:rsid w:val="005E6CF8"/>
    <w:rsid w:val="005E6E67"/>
    <w:rsid w:val="005F2FE7"/>
    <w:rsid w:val="005F3C44"/>
    <w:rsid w:val="005F5CF3"/>
    <w:rsid w:val="005F6AFB"/>
    <w:rsid w:val="006033A9"/>
    <w:rsid w:val="0060348D"/>
    <w:rsid w:val="006036FA"/>
    <w:rsid w:val="006052AF"/>
    <w:rsid w:val="00606075"/>
    <w:rsid w:val="00606B4E"/>
    <w:rsid w:val="00607EC4"/>
    <w:rsid w:val="00610941"/>
    <w:rsid w:val="00613421"/>
    <w:rsid w:val="006175E7"/>
    <w:rsid w:val="0061795C"/>
    <w:rsid w:val="00620A4F"/>
    <w:rsid w:val="00621365"/>
    <w:rsid w:val="006219BD"/>
    <w:rsid w:val="00622594"/>
    <w:rsid w:val="00627B82"/>
    <w:rsid w:val="00631FA1"/>
    <w:rsid w:val="006323BD"/>
    <w:rsid w:val="006324A1"/>
    <w:rsid w:val="006347B3"/>
    <w:rsid w:val="00634947"/>
    <w:rsid w:val="006349A7"/>
    <w:rsid w:val="00634B39"/>
    <w:rsid w:val="00636529"/>
    <w:rsid w:val="006409F4"/>
    <w:rsid w:val="006412E6"/>
    <w:rsid w:val="00641DB5"/>
    <w:rsid w:val="00641E5F"/>
    <w:rsid w:val="00642864"/>
    <w:rsid w:val="00642A66"/>
    <w:rsid w:val="00645935"/>
    <w:rsid w:val="00647CB5"/>
    <w:rsid w:val="006502BE"/>
    <w:rsid w:val="00653624"/>
    <w:rsid w:val="006538B2"/>
    <w:rsid w:val="00653B84"/>
    <w:rsid w:val="00653EB1"/>
    <w:rsid w:val="00654289"/>
    <w:rsid w:val="00656850"/>
    <w:rsid w:val="00657747"/>
    <w:rsid w:val="006579B6"/>
    <w:rsid w:val="00661505"/>
    <w:rsid w:val="0066347F"/>
    <w:rsid w:val="006646BA"/>
    <w:rsid w:val="0066505D"/>
    <w:rsid w:val="00666584"/>
    <w:rsid w:val="006672E5"/>
    <w:rsid w:val="0067013B"/>
    <w:rsid w:val="0067052E"/>
    <w:rsid w:val="00672206"/>
    <w:rsid w:val="006725B7"/>
    <w:rsid w:val="0067277B"/>
    <w:rsid w:val="00672E84"/>
    <w:rsid w:val="0067312B"/>
    <w:rsid w:val="006738AB"/>
    <w:rsid w:val="00675A38"/>
    <w:rsid w:val="00675E24"/>
    <w:rsid w:val="00677B82"/>
    <w:rsid w:val="00680E7F"/>
    <w:rsid w:val="0068261B"/>
    <w:rsid w:val="00683187"/>
    <w:rsid w:val="00683F0A"/>
    <w:rsid w:val="006842D2"/>
    <w:rsid w:val="00684B76"/>
    <w:rsid w:val="00685872"/>
    <w:rsid w:val="00687F0E"/>
    <w:rsid w:val="00691500"/>
    <w:rsid w:val="0069614A"/>
    <w:rsid w:val="00697037"/>
    <w:rsid w:val="006A440C"/>
    <w:rsid w:val="006A556C"/>
    <w:rsid w:val="006A79AC"/>
    <w:rsid w:val="006B0374"/>
    <w:rsid w:val="006B1221"/>
    <w:rsid w:val="006B148B"/>
    <w:rsid w:val="006B153B"/>
    <w:rsid w:val="006B2C63"/>
    <w:rsid w:val="006B2EB4"/>
    <w:rsid w:val="006B3F7E"/>
    <w:rsid w:val="006B5419"/>
    <w:rsid w:val="006B6D5E"/>
    <w:rsid w:val="006C00B0"/>
    <w:rsid w:val="006C01C2"/>
    <w:rsid w:val="006C2DCE"/>
    <w:rsid w:val="006C34C3"/>
    <w:rsid w:val="006C3F8D"/>
    <w:rsid w:val="006C4F69"/>
    <w:rsid w:val="006C78A8"/>
    <w:rsid w:val="006D0D11"/>
    <w:rsid w:val="006D0DA7"/>
    <w:rsid w:val="006D4B4D"/>
    <w:rsid w:val="006D50E7"/>
    <w:rsid w:val="006E0399"/>
    <w:rsid w:val="006E09D3"/>
    <w:rsid w:val="006E0CA0"/>
    <w:rsid w:val="006E1A54"/>
    <w:rsid w:val="006E4422"/>
    <w:rsid w:val="006E48F2"/>
    <w:rsid w:val="006E726B"/>
    <w:rsid w:val="006E7313"/>
    <w:rsid w:val="006F2FB7"/>
    <w:rsid w:val="006F390F"/>
    <w:rsid w:val="006F44D3"/>
    <w:rsid w:val="006F5C2A"/>
    <w:rsid w:val="006F762C"/>
    <w:rsid w:val="006F7716"/>
    <w:rsid w:val="00700050"/>
    <w:rsid w:val="00704516"/>
    <w:rsid w:val="007065DB"/>
    <w:rsid w:val="00707143"/>
    <w:rsid w:val="007074F0"/>
    <w:rsid w:val="00710413"/>
    <w:rsid w:val="007116A4"/>
    <w:rsid w:val="00713591"/>
    <w:rsid w:val="007144A1"/>
    <w:rsid w:val="0072033F"/>
    <w:rsid w:val="0072069E"/>
    <w:rsid w:val="00722D66"/>
    <w:rsid w:val="00724115"/>
    <w:rsid w:val="00724629"/>
    <w:rsid w:val="00730566"/>
    <w:rsid w:val="00730A64"/>
    <w:rsid w:val="007312C9"/>
    <w:rsid w:val="0073160D"/>
    <w:rsid w:val="00736C9F"/>
    <w:rsid w:val="00737F5B"/>
    <w:rsid w:val="00742B0C"/>
    <w:rsid w:val="007432A0"/>
    <w:rsid w:val="007461C0"/>
    <w:rsid w:val="007514A7"/>
    <w:rsid w:val="00753207"/>
    <w:rsid w:val="007577AA"/>
    <w:rsid w:val="00762E4F"/>
    <w:rsid w:val="00766C44"/>
    <w:rsid w:val="007710C0"/>
    <w:rsid w:val="00771A89"/>
    <w:rsid w:val="00772028"/>
    <w:rsid w:val="007726A4"/>
    <w:rsid w:val="00772958"/>
    <w:rsid w:val="00772BC5"/>
    <w:rsid w:val="00773EA7"/>
    <w:rsid w:val="0077471E"/>
    <w:rsid w:val="00774CE4"/>
    <w:rsid w:val="00777265"/>
    <w:rsid w:val="00781DC6"/>
    <w:rsid w:val="00781FAB"/>
    <w:rsid w:val="007824DA"/>
    <w:rsid w:val="00783E16"/>
    <w:rsid w:val="0078426E"/>
    <w:rsid w:val="00787FEA"/>
    <w:rsid w:val="0079078C"/>
    <w:rsid w:val="00790D5D"/>
    <w:rsid w:val="00791086"/>
    <w:rsid w:val="00791A98"/>
    <w:rsid w:val="00793AD0"/>
    <w:rsid w:val="0079581A"/>
    <w:rsid w:val="0079682D"/>
    <w:rsid w:val="00796DC8"/>
    <w:rsid w:val="007972E4"/>
    <w:rsid w:val="00797DE9"/>
    <w:rsid w:val="007A119A"/>
    <w:rsid w:val="007A225D"/>
    <w:rsid w:val="007A5CB8"/>
    <w:rsid w:val="007B0D9E"/>
    <w:rsid w:val="007B1616"/>
    <w:rsid w:val="007B1D71"/>
    <w:rsid w:val="007B27C6"/>
    <w:rsid w:val="007B4C5E"/>
    <w:rsid w:val="007B4EF2"/>
    <w:rsid w:val="007B59B5"/>
    <w:rsid w:val="007B77DF"/>
    <w:rsid w:val="007B7D97"/>
    <w:rsid w:val="007C1A98"/>
    <w:rsid w:val="007C21BE"/>
    <w:rsid w:val="007C2343"/>
    <w:rsid w:val="007C23D4"/>
    <w:rsid w:val="007C77A4"/>
    <w:rsid w:val="007C7C89"/>
    <w:rsid w:val="007D3361"/>
    <w:rsid w:val="007D4813"/>
    <w:rsid w:val="007D55FB"/>
    <w:rsid w:val="007D7E34"/>
    <w:rsid w:val="007E048F"/>
    <w:rsid w:val="007E1F49"/>
    <w:rsid w:val="007E32F7"/>
    <w:rsid w:val="007E3A67"/>
    <w:rsid w:val="007E3B2A"/>
    <w:rsid w:val="007E6396"/>
    <w:rsid w:val="007F28C4"/>
    <w:rsid w:val="007F2C95"/>
    <w:rsid w:val="007F5791"/>
    <w:rsid w:val="007F6DF7"/>
    <w:rsid w:val="007F75A3"/>
    <w:rsid w:val="0080208C"/>
    <w:rsid w:val="00803275"/>
    <w:rsid w:val="00807DCD"/>
    <w:rsid w:val="00810C34"/>
    <w:rsid w:val="0081162D"/>
    <w:rsid w:val="008127F3"/>
    <w:rsid w:val="008135E8"/>
    <w:rsid w:val="0081415A"/>
    <w:rsid w:val="00814957"/>
    <w:rsid w:val="00817E06"/>
    <w:rsid w:val="0082090A"/>
    <w:rsid w:val="00822D98"/>
    <w:rsid w:val="00825804"/>
    <w:rsid w:val="00827BF2"/>
    <w:rsid w:val="00831922"/>
    <w:rsid w:val="00832C35"/>
    <w:rsid w:val="00836E9E"/>
    <w:rsid w:val="0084100F"/>
    <w:rsid w:val="0084148F"/>
    <w:rsid w:val="00845940"/>
    <w:rsid w:val="008471FE"/>
    <w:rsid w:val="00847F78"/>
    <w:rsid w:val="00852665"/>
    <w:rsid w:val="0085433C"/>
    <w:rsid w:val="00854CD7"/>
    <w:rsid w:val="0085691B"/>
    <w:rsid w:val="00856D96"/>
    <w:rsid w:val="008622AB"/>
    <w:rsid w:val="00863BA0"/>
    <w:rsid w:val="0086618F"/>
    <w:rsid w:val="008664CB"/>
    <w:rsid w:val="00866A6B"/>
    <w:rsid w:val="008672A5"/>
    <w:rsid w:val="008737B0"/>
    <w:rsid w:val="0087731C"/>
    <w:rsid w:val="008817E4"/>
    <w:rsid w:val="0088188D"/>
    <w:rsid w:val="00882352"/>
    <w:rsid w:val="0088415D"/>
    <w:rsid w:val="00890C27"/>
    <w:rsid w:val="0089245D"/>
    <w:rsid w:val="008947E4"/>
    <w:rsid w:val="00895AD7"/>
    <w:rsid w:val="00895D68"/>
    <w:rsid w:val="00897A37"/>
    <w:rsid w:val="008A298E"/>
    <w:rsid w:val="008A3BB2"/>
    <w:rsid w:val="008A3BBA"/>
    <w:rsid w:val="008A447F"/>
    <w:rsid w:val="008A4D98"/>
    <w:rsid w:val="008A7D50"/>
    <w:rsid w:val="008A7DBF"/>
    <w:rsid w:val="008B29AA"/>
    <w:rsid w:val="008B3E00"/>
    <w:rsid w:val="008B480D"/>
    <w:rsid w:val="008B5026"/>
    <w:rsid w:val="008B7DA4"/>
    <w:rsid w:val="008C0967"/>
    <w:rsid w:val="008C0C5B"/>
    <w:rsid w:val="008C13FB"/>
    <w:rsid w:val="008C1C63"/>
    <w:rsid w:val="008C5EF5"/>
    <w:rsid w:val="008C6EC7"/>
    <w:rsid w:val="008C78F4"/>
    <w:rsid w:val="008D0AA9"/>
    <w:rsid w:val="008D2547"/>
    <w:rsid w:val="008E2B12"/>
    <w:rsid w:val="008E360B"/>
    <w:rsid w:val="008E5235"/>
    <w:rsid w:val="008E7F67"/>
    <w:rsid w:val="008F3148"/>
    <w:rsid w:val="008F5AD2"/>
    <w:rsid w:val="008F7CF7"/>
    <w:rsid w:val="0090039A"/>
    <w:rsid w:val="00901048"/>
    <w:rsid w:val="00904677"/>
    <w:rsid w:val="00904F01"/>
    <w:rsid w:val="00914050"/>
    <w:rsid w:val="00916301"/>
    <w:rsid w:val="0091726A"/>
    <w:rsid w:val="009205F4"/>
    <w:rsid w:val="009224A5"/>
    <w:rsid w:val="0092353D"/>
    <w:rsid w:val="009249D6"/>
    <w:rsid w:val="00924BC7"/>
    <w:rsid w:val="009254B9"/>
    <w:rsid w:val="00927F22"/>
    <w:rsid w:val="009315B7"/>
    <w:rsid w:val="00931807"/>
    <w:rsid w:val="00934162"/>
    <w:rsid w:val="00935602"/>
    <w:rsid w:val="009366DC"/>
    <w:rsid w:val="00937AD1"/>
    <w:rsid w:val="009410A5"/>
    <w:rsid w:val="00941C1F"/>
    <w:rsid w:val="009457C5"/>
    <w:rsid w:val="00946FF5"/>
    <w:rsid w:val="00947C86"/>
    <w:rsid w:val="009514CB"/>
    <w:rsid w:val="009515A7"/>
    <w:rsid w:val="0095463F"/>
    <w:rsid w:val="0096022E"/>
    <w:rsid w:val="0096037D"/>
    <w:rsid w:val="0096127C"/>
    <w:rsid w:val="00963DFF"/>
    <w:rsid w:val="00964477"/>
    <w:rsid w:val="00964AC3"/>
    <w:rsid w:val="00965E6D"/>
    <w:rsid w:val="00967DB5"/>
    <w:rsid w:val="009720EF"/>
    <w:rsid w:val="009728A3"/>
    <w:rsid w:val="009728A9"/>
    <w:rsid w:val="00975B13"/>
    <w:rsid w:val="0097698E"/>
    <w:rsid w:val="0098056F"/>
    <w:rsid w:val="00980FFD"/>
    <w:rsid w:val="009821CB"/>
    <w:rsid w:val="00982C22"/>
    <w:rsid w:val="0098424A"/>
    <w:rsid w:val="009858AA"/>
    <w:rsid w:val="0098677E"/>
    <w:rsid w:val="00987DD5"/>
    <w:rsid w:val="00990972"/>
    <w:rsid w:val="0099597A"/>
    <w:rsid w:val="009A1597"/>
    <w:rsid w:val="009A314D"/>
    <w:rsid w:val="009A65F3"/>
    <w:rsid w:val="009A7EBF"/>
    <w:rsid w:val="009B0D56"/>
    <w:rsid w:val="009B17E2"/>
    <w:rsid w:val="009B2B30"/>
    <w:rsid w:val="009B4BBA"/>
    <w:rsid w:val="009B5D70"/>
    <w:rsid w:val="009C033F"/>
    <w:rsid w:val="009C1623"/>
    <w:rsid w:val="009C2424"/>
    <w:rsid w:val="009C5824"/>
    <w:rsid w:val="009C759B"/>
    <w:rsid w:val="009D0D5B"/>
    <w:rsid w:val="009D1871"/>
    <w:rsid w:val="009D2E21"/>
    <w:rsid w:val="009D309A"/>
    <w:rsid w:val="009D34B0"/>
    <w:rsid w:val="009D57E0"/>
    <w:rsid w:val="009E1273"/>
    <w:rsid w:val="009E15D1"/>
    <w:rsid w:val="009E1FE3"/>
    <w:rsid w:val="009E2EC3"/>
    <w:rsid w:val="009E36DC"/>
    <w:rsid w:val="009E6D27"/>
    <w:rsid w:val="009E79DB"/>
    <w:rsid w:val="009E7A37"/>
    <w:rsid w:val="009F0542"/>
    <w:rsid w:val="009F3460"/>
    <w:rsid w:val="009F4108"/>
    <w:rsid w:val="009F5014"/>
    <w:rsid w:val="009F513D"/>
    <w:rsid w:val="009F52F1"/>
    <w:rsid w:val="009F5BC3"/>
    <w:rsid w:val="009F6015"/>
    <w:rsid w:val="009F6FCE"/>
    <w:rsid w:val="009F7ADC"/>
    <w:rsid w:val="00A00234"/>
    <w:rsid w:val="00A00E7C"/>
    <w:rsid w:val="00A01AEF"/>
    <w:rsid w:val="00A033A0"/>
    <w:rsid w:val="00A036DA"/>
    <w:rsid w:val="00A05DBB"/>
    <w:rsid w:val="00A05DE9"/>
    <w:rsid w:val="00A068B8"/>
    <w:rsid w:val="00A07DCA"/>
    <w:rsid w:val="00A11BD5"/>
    <w:rsid w:val="00A1215A"/>
    <w:rsid w:val="00A12FEB"/>
    <w:rsid w:val="00A133D7"/>
    <w:rsid w:val="00A1575B"/>
    <w:rsid w:val="00A16D20"/>
    <w:rsid w:val="00A17A9B"/>
    <w:rsid w:val="00A20F9A"/>
    <w:rsid w:val="00A21AC1"/>
    <w:rsid w:val="00A21CCC"/>
    <w:rsid w:val="00A22E0E"/>
    <w:rsid w:val="00A246EB"/>
    <w:rsid w:val="00A24758"/>
    <w:rsid w:val="00A2636F"/>
    <w:rsid w:val="00A272D6"/>
    <w:rsid w:val="00A3402D"/>
    <w:rsid w:val="00A37392"/>
    <w:rsid w:val="00A402D0"/>
    <w:rsid w:val="00A41619"/>
    <w:rsid w:val="00A4272C"/>
    <w:rsid w:val="00A430C9"/>
    <w:rsid w:val="00A45833"/>
    <w:rsid w:val="00A46D32"/>
    <w:rsid w:val="00A50A96"/>
    <w:rsid w:val="00A52AE7"/>
    <w:rsid w:val="00A543AC"/>
    <w:rsid w:val="00A600DD"/>
    <w:rsid w:val="00A61F1C"/>
    <w:rsid w:val="00A62624"/>
    <w:rsid w:val="00A64319"/>
    <w:rsid w:val="00A64B12"/>
    <w:rsid w:val="00A64B64"/>
    <w:rsid w:val="00A66E90"/>
    <w:rsid w:val="00A679BB"/>
    <w:rsid w:val="00A71E00"/>
    <w:rsid w:val="00A71F64"/>
    <w:rsid w:val="00A75E4A"/>
    <w:rsid w:val="00A80467"/>
    <w:rsid w:val="00A82256"/>
    <w:rsid w:val="00A85282"/>
    <w:rsid w:val="00A85301"/>
    <w:rsid w:val="00A86BE6"/>
    <w:rsid w:val="00A86BFF"/>
    <w:rsid w:val="00A90BA6"/>
    <w:rsid w:val="00A94327"/>
    <w:rsid w:val="00A95671"/>
    <w:rsid w:val="00A95D8D"/>
    <w:rsid w:val="00A96D45"/>
    <w:rsid w:val="00A972D6"/>
    <w:rsid w:val="00A975CD"/>
    <w:rsid w:val="00AA120B"/>
    <w:rsid w:val="00AA2242"/>
    <w:rsid w:val="00AA265D"/>
    <w:rsid w:val="00AA327E"/>
    <w:rsid w:val="00AA6556"/>
    <w:rsid w:val="00AB0319"/>
    <w:rsid w:val="00AB10F5"/>
    <w:rsid w:val="00AB2F15"/>
    <w:rsid w:val="00AB3458"/>
    <w:rsid w:val="00AB4B1E"/>
    <w:rsid w:val="00AC16FA"/>
    <w:rsid w:val="00AC4FBC"/>
    <w:rsid w:val="00AC7F0B"/>
    <w:rsid w:val="00AD150E"/>
    <w:rsid w:val="00AD33D7"/>
    <w:rsid w:val="00AD70F7"/>
    <w:rsid w:val="00AD7AD9"/>
    <w:rsid w:val="00AD7FBA"/>
    <w:rsid w:val="00AE2CC7"/>
    <w:rsid w:val="00AE2D39"/>
    <w:rsid w:val="00AE7CF5"/>
    <w:rsid w:val="00AF1481"/>
    <w:rsid w:val="00AF1822"/>
    <w:rsid w:val="00AF3A05"/>
    <w:rsid w:val="00AF438D"/>
    <w:rsid w:val="00AF4A7A"/>
    <w:rsid w:val="00AF4DFB"/>
    <w:rsid w:val="00AF56B7"/>
    <w:rsid w:val="00AF5D05"/>
    <w:rsid w:val="00AF5E34"/>
    <w:rsid w:val="00AF621F"/>
    <w:rsid w:val="00AF7A18"/>
    <w:rsid w:val="00B01DF3"/>
    <w:rsid w:val="00B02C47"/>
    <w:rsid w:val="00B03CF5"/>
    <w:rsid w:val="00B06CEA"/>
    <w:rsid w:val="00B07024"/>
    <w:rsid w:val="00B10BBF"/>
    <w:rsid w:val="00B10DA7"/>
    <w:rsid w:val="00B11225"/>
    <w:rsid w:val="00B1268D"/>
    <w:rsid w:val="00B15BA7"/>
    <w:rsid w:val="00B179B9"/>
    <w:rsid w:val="00B20144"/>
    <w:rsid w:val="00B2198F"/>
    <w:rsid w:val="00B21C70"/>
    <w:rsid w:val="00B21FCB"/>
    <w:rsid w:val="00B23A8F"/>
    <w:rsid w:val="00B25ADE"/>
    <w:rsid w:val="00B27BE2"/>
    <w:rsid w:val="00B30D91"/>
    <w:rsid w:val="00B32316"/>
    <w:rsid w:val="00B336E7"/>
    <w:rsid w:val="00B33D04"/>
    <w:rsid w:val="00B34E09"/>
    <w:rsid w:val="00B36E9A"/>
    <w:rsid w:val="00B41025"/>
    <w:rsid w:val="00B41EC7"/>
    <w:rsid w:val="00B43272"/>
    <w:rsid w:val="00B43F54"/>
    <w:rsid w:val="00B44E2C"/>
    <w:rsid w:val="00B5074D"/>
    <w:rsid w:val="00B50FB4"/>
    <w:rsid w:val="00B54133"/>
    <w:rsid w:val="00B56E40"/>
    <w:rsid w:val="00B5701B"/>
    <w:rsid w:val="00B5740E"/>
    <w:rsid w:val="00B5752D"/>
    <w:rsid w:val="00B575C1"/>
    <w:rsid w:val="00B60686"/>
    <w:rsid w:val="00B60846"/>
    <w:rsid w:val="00B6087D"/>
    <w:rsid w:val="00B610B5"/>
    <w:rsid w:val="00B61798"/>
    <w:rsid w:val="00B634D9"/>
    <w:rsid w:val="00B65FED"/>
    <w:rsid w:val="00B66E7A"/>
    <w:rsid w:val="00B673AE"/>
    <w:rsid w:val="00B72E10"/>
    <w:rsid w:val="00B735FC"/>
    <w:rsid w:val="00B73934"/>
    <w:rsid w:val="00B76DBA"/>
    <w:rsid w:val="00B77067"/>
    <w:rsid w:val="00B80E4D"/>
    <w:rsid w:val="00B81CB1"/>
    <w:rsid w:val="00B8201D"/>
    <w:rsid w:val="00B8419B"/>
    <w:rsid w:val="00B87A7C"/>
    <w:rsid w:val="00B87CC9"/>
    <w:rsid w:val="00B9025F"/>
    <w:rsid w:val="00B91125"/>
    <w:rsid w:val="00B94779"/>
    <w:rsid w:val="00B94C22"/>
    <w:rsid w:val="00B95045"/>
    <w:rsid w:val="00B959C9"/>
    <w:rsid w:val="00BA29A9"/>
    <w:rsid w:val="00BA3169"/>
    <w:rsid w:val="00BA3D92"/>
    <w:rsid w:val="00BA3E5E"/>
    <w:rsid w:val="00BA4FB5"/>
    <w:rsid w:val="00BA5785"/>
    <w:rsid w:val="00BA6269"/>
    <w:rsid w:val="00BA69B2"/>
    <w:rsid w:val="00BA74FB"/>
    <w:rsid w:val="00BA7E57"/>
    <w:rsid w:val="00BA7E83"/>
    <w:rsid w:val="00BB3DF9"/>
    <w:rsid w:val="00BB56B2"/>
    <w:rsid w:val="00BC1F13"/>
    <w:rsid w:val="00BC5142"/>
    <w:rsid w:val="00BC5546"/>
    <w:rsid w:val="00BD43C8"/>
    <w:rsid w:val="00BD448D"/>
    <w:rsid w:val="00BD78F3"/>
    <w:rsid w:val="00BE201E"/>
    <w:rsid w:val="00BE2DCB"/>
    <w:rsid w:val="00BE3384"/>
    <w:rsid w:val="00BE43CA"/>
    <w:rsid w:val="00BE66FC"/>
    <w:rsid w:val="00BE6A06"/>
    <w:rsid w:val="00BE6BC2"/>
    <w:rsid w:val="00BE6D88"/>
    <w:rsid w:val="00BE7979"/>
    <w:rsid w:val="00BF1F11"/>
    <w:rsid w:val="00BF3DA1"/>
    <w:rsid w:val="00BF455D"/>
    <w:rsid w:val="00C00007"/>
    <w:rsid w:val="00C004A0"/>
    <w:rsid w:val="00C006FE"/>
    <w:rsid w:val="00C01525"/>
    <w:rsid w:val="00C063F9"/>
    <w:rsid w:val="00C0741A"/>
    <w:rsid w:val="00C10DBD"/>
    <w:rsid w:val="00C11547"/>
    <w:rsid w:val="00C11DD6"/>
    <w:rsid w:val="00C144D6"/>
    <w:rsid w:val="00C1549E"/>
    <w:rsid w:val="00C2282D"/>
    <w:rsid w:val="00C2321A"/>
    <w:rsid w:val="00C23DC2"/>
    <w:rsid w:val="00C246B8"/>
    <w:rsid w:val="00C25E1F"/>
    <w:rsid w:val="00C263DC"/>
    <w:rsid w:val="00C269C7"/>
    <w:rsid w:val="00C26B27"/>
    <w:rsid w:val="00C31D0D"/>
    <w:rsid w:val="00C325A5"/>
    <w:rsid w:val="00C34C10"/>
    <w:rsid w:val="00C34FFF"/>
    <w:rsid w:val="00C35413"/>
    <w:rsid w:val="00C428A8"/>
    <w:rsid w:val="00C44583"/>
    <w:rsid w:val="00C46AFD"/>
    <w:rsid w:val="00C46ECE"/>
    <w:rsid w:val="00C47C01"/>
    <w:rsid w:val="00C53D8E"/>
    <w:rsid w:val="00C564A4"/>
    <w:rsid w:val="00C57881"/>
    <w:rsid w:val="00C57FA2"/>
    <w:rsid w:val="00C61217"/>
    <w:rsid w:val="00C61558"/>
    <w:rsid w:val="00C61F70"/>
    <w:rsid w:val="00C62748"/>
    <w:rsid w:val="00C66873"/>
    <w:rsid w:val="00C67F7F"/>
    <w:rsid w:val="00C70BAE"/>
    <w:rsid w:val="00C711A6"/>
    <w:rsid w:val="00C753A7"/>
    <w:rsid w:val="00C75FFF"/>
    <w:rsid w:val="00C76B8A"/>
    <w:rsid w:val="00C76FAA"/>
    <w:rsid w:val="00C80FF5"/>
    <w:rsid w:val="00C8401D"/>
    <w:rsid w:val="00C842E3"/>
    <w:rsid w:val="00C8653A"/>
    <w:rsid w:val="00C92EE6"/>
    <w:rsid w:val="00C946FA"/>
    <w:rsid w:val="00C958C2"/>
    <w:rsid w:val="00CA187F"/>
    <w:rsid w:val="00CA4069"/>
    <w:rsid w:val="00CB276E"/>
    <w:rsid w:val="00CB5A62"/>
    <w:rsid w:val="00CB5E19"/>
    <w:rsid w:val="00CB701D"/>
    <w:rsid w:val="00CB7C96"/>
    <w:rsid w:val="00CC18C4"/>
    <w:rsid w:val="00CC1DCB"/>
    <w:rsid w:val="00CC2357"/>
    <w:rsid w:val="00CC3BE9"/>
    <w:rsid w:val="00CC570D"/>
    <w:rsid w:val="00CC7262"/>
    <w:rsid w:val="00CC74F2"/>
    <w:rsid w:val="00CC7BA7"/>
    <w:rsid w:val="00CD0FC0"/>
    <w:rsid w:val="00CD1B3A"/>
    <w:rsid w:val="00CD211F"/>
    <w:rsid w:val="00CD268F"/>
    <w:rsid w:val="00CD277A"/>
    <w:rsid w:val="00CD3144"/>
    <w:rsid w:val="00CD331C"/>
    <w:rsid w:val="00CD3F05"/>
    <w:rsid w:val="00CE0473"/>
    <w:rsid w:val="00CE0DE9"/>
    <w:rsid w:val="00CE3050"/>
    <w:rsid w:val="00CE3AEA"/>
    <w:rsid w:val="00CE49A6"/>
    <w:rsid w:val="00CE4AB1"/>
    <w:rsid w:val="00CE5347"/>
    <w:rsid w:val="00CE6607"/>
    <w:rsid w:val="00CF37A9"/>
    <w:rsid w:val="00CF38A6"/>
    <w:rsid w:val="00D00DF8"/>
    <w:rsid w:val="00D00E2A"/>
    <w:rsid w:val="00D0224F"/>
    <w:rsid w:val="00D02CC4"/>
    <w:rsid w:val="00D05436"/>
    <w:rsid w:val="00D05E81"/>
    <w:rsid w:val="00D06D17"/>
    <w:rsid w:val="00D114AD"/>
    <w:rsid w:val="00D1151A"/>
    <w:rsid w:val="00D16DA3"/>
    <w:rsid w:val="00D17490"/>
    <w:rsid w:val="00D211EA"/>
    <w:rsid w:val="00D258C6"/>
    <w:rsid w:val="00D272E5"/>
    <w:rsid w:val="00D27A03"/>
    <w:rsid w:val="00D3129B"/>
    <w:rsid w:val="00D3200C"/>
    <w:rsid w:val="00D33BF1"/>
    <w:rsid w:val="00D34199"/>
    <w:rsid w:val="00D355AA"/>
    <w:rsid w:val="00D37206"/>
    <w:rsid w:val="00D40D5E"/>
    <w:rsid w:val="00D41659"/>
    <w:rsid w:val="00D44E74"/>
    <w:rsid w:val="00D45301"/>
    <w:rsid w:val="00D4532E"/>
    <w:rsid w:val="00D46738"/>
    <w:rsid w:val="00D51B50"/>
    <w:rsid w:val="00D5201F"/>
    <w:rsid w:val="00D549DA"/>
    <w:rsid w:val="00D54E74"/>
    <w:rsid w:val="00D55995"/>
    <w:rsid w:val="00D55D73"/>
    <w:rsid w:val="00D56862"/>
    <w:rsid w:val="00D573CE"/>
    <w:rsid w:val="00D57AA1"/>
    <w:rsid w:val="00D62625"/>
    <w:rsid w:val="00D66FC1"/>
    <w:rsid w:val="00D6758C"/>
    <w:rsid w:val="00D71303"/>
    <w:rsid w:val="00D73F34"/>
    <w:rsid w:val="00D75D5B"/>
    <w:rsid w:val="00D76647"/>
    <w:rsid w:val="00D775BC"/>
    <w:rsid w:val="00D80B64"/>
    <w:rsid w:val="00D8127F"/>
    <w:rsid w:val="00D831AA"/>
    <w:rsid w:val="00D833BC"/>
    <w:rsid w:val="00D83AF4"/>
    <w:rsid w:val="00D84C80"/>
    <w:rsid w:val="00D84DA4"/>
    <w:rsid w:val="00D9042A"/>
    <w:rsid w:val="00D905FC"/>
    <w:rsid w:val="00D92DD0"/>
    <w:rsid w:val="00D9572D"/>
    <w:rsid w:val="00D95DAA"/>
    <w:rsid w:val="00DA01FB"/>
    <w:rsid w:val="00DA209B"/>
    <w:rsid w:val="00DA2AF9"/>
    <w:rsid w:val="00DA4278"/>
    <w:rsid w:val="00DA74F9"/>
    <w:rsid w:val="00DB1538"/>
    <w:rsid w:val="00DB1EC8"/>
    <w:rsid w:val="00DB3203"/>
    <w:rsid w:val="00DB3A60"/>
    <w:rsid w:val="00DB7E6E"/>
    <w:rsid w:val="00DC4CD5"/>
    <w:rsid w:val="00DC58E6"/>
    <w:rsid w:val="00DC6F59"/>
    <w:rsid w:val="00DD04C8"/>
    <w:rsid w:val="00DD38BF"/>
    <w:rsid w:val="00DD3BB7"/>
    <w:rsid w:val="00DD5669"/>
    <w:rsid w:val="00DD6191"/>
    <w:rsid w:val="00DE1182"/>
    <w:rsid w:val="00DE17A6"/>
    <w:rsid w:val="00DE1A0F"/>
    <w:rsid w:val="00DE3614"/>
    <w:rsid w:val="00DE4E15"/>
    <w:rsid w:val="00DE50C6"/>
    <w:rsid w:val="00DE532C"/>
    <w:rsid w:val="00DE5AC6"/>
    <w:rsid w:val="00DF149D"/>
    <w:rsid w:val="00DF5005"/>
    <w:rsid w:val="00DF6337"/>
    <w:rsid w:val="00DF7F44"/>
    <w:rsid w:val="00E02BC7"/>
    <w:rsid w:val="00E038C7"/>
    <w:rsid w:val="00E03910"/>
    <w:rsid w:val="00E0448D"/>
    <w:rsid w:val="00E051D0"/>
    <w:rsid w:val="00E064B9"/>
    <w:rsid w:val="00E06B45"/>
    <w:rsid w:val="00E079D8"/>
    <w:rsid w:val="00E12580"/>
    <w:rsid w:val="00E12F0F"/>
    <w:rsid w:val="00E1362A"/>
    <w:rsid w:val="00E14E65"/>
    <w:rsid w:val="00E218F2"/>
    <w:rsid w:val="00E219CE"/>
    <w:rsid w:val="00E24120"/>
    <w:rsid w:val="00E2439E"/>
    <w:rsid w:val="00E24696"/>
    <w:rsid w:val="00E253FE"/>
    <w:rsid w:val="00E271F5"/>
    <w:rsid w:val="00E27CAC"/>
    <w:rsid w:val="00E305B7"/>
    <w:rsid w:val="00E30B04"/>
    <w:rsid w:val="00E32D67"/>
    <w:rsid w:val="00E336EA"/>
    <w:rsid w:val="00E375DE"/>
    <w:rsid w:val="00E40D82"/>
    <w:rsid w:val="00E420BA"/>
    <w:rsid w:val="00E42F30"/>
    <w:rsid w:val="00E4474A"/>
    <w:rsid w:val="00E44886"/>
    <w:rsid w:val="00E44D3E"/>
    <w:rsid w:val="00E44F5E"/>
    <w:rsid w:val="00E45C94"/>
    <w:rsid w:val="00E46644"/>
    <w:rsid w:val="00E4689B"/>
    <w:rsid w:val="00E4703D"/>
    <w:rsid w:val="00E47AB0"/>
    <w:rsid w:val="00E50829"/>
    <w:rsid w:val="00E50958"/>
    <w:rsid w:val="00E52EB2"/>
    <w:rsid w:val="00E54447"/>
    <w:rsid w:val="00E546D9"/>
    <w:rsid w:val="00E55F72"/>
    <w:rsid w:val="00E56623"/>
    <w:rsid w:val="00E5691A"/>
    <w:rsid w:val="00E575D1"/>
    <w:rsid w:val="00E62F31"/>
    <w:rsid w:val="00E62FF1"/>
    <w:rsid w:val="00E64CEB"/>
    <w:rsid w:val="00E66883"/>
    <w:rsid w:val="00E66B17"/>
    <w:rsid w:val="00E70992"/>
    <w:rsid w:val="00E70B47"/>
    <w:rsid w:val="00E771D5"/>
    <w:rsid w:val="00E80FD3"/>
    <w:rsid w:val="00E825E8"/>
    <w:rsid w:val="00E82831"/>
    <w:rsid w:val="00E83ED1"/>
    <w:rsid w:val="00E865EC"/>
    <w:rsid w:val="00E87DC5"/>
    <w:rsid w:val="00E949A7"/>
    <w:rsid w:val="00E96277"/>
    <w:rsid w:val="00EA1B81"/>
    <w:rsid w:val="00EA1F55"/>
    <w:rsid w:val="00EA2117"/>
    <w:rsid w:val="00EA407C"/>
    <w:rsid w:val="00EA524B"/>
    <w:rsid w:val="00EA5B37"/>
    <w:rsid w:val="00EA5FF5"/>
    <w:rsid w:val="00EA6406"/>
    <w:rsid w:val="00EA6858"/>
    <w:rsid w:val="00EB1C68"/>
    <w:rsid w:val="00EB53A2"/>
    <w:rsid w:val="00EB5EFB"/>
    <w:rsid w:val="00EB72CD"/>
    <w:rsid w:val="00EC024F"/>
    <w:rsid w:val="00EC03E0"/>
    <w:rsid w:val="00EC13B1"/>
    <w:rsid w:val="00EC250F"/>
    <w:rsid w:val="00EC277D"/>
    <w:rsid w:val="00EC30B4"/>
    <w:rsid w:val="00EC4295"/>
    <w:rsid w:val="00EC4AB9"/>
    <w:rsid w:val="00EC6E10"/>
    <w:rsid w:val="00ED158B"/>
    <w:rsid w:val="00ED1F21"/>
    <w:rsid w:val="00ED2C01"/>
    <w:rsid w:val="00ED328B"/>
    <w:rsid w:val="00ED34C8"/>
    <w:rsid w:val="00ED3B51"/>
    <w:rsid w:val="00ED3BD6"/>
    <w:rsid w:val="00ED5AC5"/>
    <w:rsid w:val="00ED5FE3"/>
    <w:rsid w:val="00ED6C4B"/>
    <w:rsid w:val="00EE0753"/>
    <w:rsid w:val="00EE4F7C"/>
    <w:rsid w:val="00EE7BDE"/>
    <w:rsid w:val="00EF0D21"/>
    <w:rsid w:val="00EF1307"/>
    <w:rsid w:val="00EF1AAD"/>
    <w:rsid w:val="00EF3794"/>
    <w:rsid w:val="00EF3CC8"/>
    <w:rsid w:val="00EF44F0"/>
    <w:rsid w:val="00EF66B1"/>
    <w:rsid w:val="00EF782B"/>
    <w:rsid w:val="00F010F2"/>
    <w:rsid w:val="00F01DA9"/>
    <w:rsid w:val="00F02ACC"/>
    <w:rsid w:val="00F0300D"/>
    <w:rsid w:val="00F034BD"/>
    <w:rsid w:val="00F0355B"/>
    <w:rsid w:val="00F046E3"/>
    <w:rsid w:val="00F04F26"/>
    <w:rsid w:val="00F06329"/>
    <w:rsid w:val="00F1122E"/>
    <w:rsid w:val="00F12418"/>
    <w:rsid w:val="00F14E40"/>
    <w:rsid w:val="00F15896"/>
    <w:rsid w:val="00F16D90"/>
    <w:rsid w:val="00F179ED"/>
    <w:rsid w:val="00F20FB4"/>
    <w:rsid w:val="00F251A7"/>
    <w:rsid w:val="00F266EF"/>
    <w:rsid w:val="00F26A2C"/>
    <w:rsid w:val="00F26D5C"/>
    <w:rsid w:val="00F3203F"/>
    <w:rsid w:val="00F33D7D"/>
    <w:rsid w:val="00F40A74"/>
    <w:rsid w:val="00F42356"/>
    <w:rsid w:val="00F43656"/>
    <w:rsid w:val="00F461B1"/>
    <w:rsid w:val="00F46AF6"/>
    <w:rsid w:val="00F51C09"/>
    <w:rsid w:val="00F521CD"/>
    <w:rsid w:val="00F53BC5"/>
    <w:rsid w:val="00F55531"/>
    <w:rsid w:val="00F5570E"/>
    <w:rsid w:val="00F55BD3"/>
    <w:rsid w:val="00F6077F"/>
    <w:rsid w:val="00F611CC"/>
    <w:rsid w:val="00F61E74"/>
    <w:rsid w:val="00F625E9"/>
    <w:rsid w:val="00F638E7"/>
    <w:rsid w:val="00F649E8"/>
    <w:rsid w:val="00F65D02"/>
    <w:rsid w:val="00F71755"/>
    <w:rsid w:val="00F71BF9"/>
    <w:rsid w:val="00F7264D"/>
    <w:rsid w:val="00F74CEF"/>
    <w:rsid w:val="00F754B9"/>
    <w:rsid w:val="00F75A4F"/>
    <w:rsid w:val="00F76264"/>
    <w:rsid w:val="00F7726C"/>
    <w:rsid w:val="00F8040D"/>
    <w:rsid w:val="00F830EC"/>
    <w:rsid w:val="00F8517F"/>
    <w:rsid w:val="00F857A3"/>
    <w:rsid w:val="00F90496"/>
    <w:rsid w:val="00F90C68"/>
    <w:rsid w:val="00F92371"/>
    <w:rsid w:val="00F924D7"/>
    <w:rsid w:val="00F9386B"/>
    <w:rsid w:val="00F94506"/>
    <w:rsid w:val="00F94654"/>
    <w:rsid w:val="00F94EB9"/>
    <w:rsid w:val="00F96874"/>
    <w:rsid w:val="00FA1039"/>
    <w:rsid w:val="00FA2874"/>
    <w:rsid w:val="00FA60D9"/>
    <w:rsid w:val="00FB01A5"/>
    <w:rsid w:val="00FB12D3"/>
    <w:rsid w:val="00FB1604"/>
    <w:rsid w:val="00FB4109"/>
    <w:rsid w:val="00FB76FF"/>
    <w:rsid w:val="00FC1C4B"/>
    <w:rsid w:val="00FC243F"/>
    <w:rsid w:val="00FC36A5"/>
    <w:rsid w:val="00FC42CE"/>
    <w:rsid w:val="00FC435B"/>
    <w:rsid w:val="00FC4676"/>
    <w:rsid w:val="00FC4A15"/>
    <w:rsid w:val="00FC62C7"/>
    <w:rsid w:val="00FD0FE2"/>
    <w:rsid w:val="00FD1377"/>
    <w:rsid w:val="00FD3853"/>
    <w:rsid w:val="00FD4056"/>
    <w:rsid w:val="00FD541A"/>
    <w:rsid w:val="00FD6657"/>
    <w:rsid w:val="00FE01C5"/>
    <w:rsid w:val="00FE1F76"/>
    <w:rsid w:val="00FE2A68"/>
    <w:rsid w:val="00FE6890"/>
    <w:rsid w:val="00FE6991"/>
    <w:rsid w:val="00FF0658"/>
    <w:rsid w:val="00FF23B8"/>
    <w:rsid w:val="00FF5E03"/>
    <w:rsid w:val="00FF6A50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910A3"/>
  <w15:docId w15:val="{677646C6-AA4C-4A15-BEF4-B0C34DAC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4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aliases w:val="Char"/>
    <w:basedOn w:val="Normlny"/>
    <w:next w:val="Normlny"/>
    <w:link w:val="Nadpis1Char"/>
    <w:uiPriority w:val="9"/>
    <w:qFormat/>
    <w:rsid w:val="00904F01"/>
    <w:pPr>
      <w:keepNext/>
      <w:jc w:val="center"/>
      <w:outlineLvl w:val="0"/>
    </w:pPr>
    <w:rPr>
      <w:b/>
      <w:i/>
      <w:sz w:val="32"/>
    </w:rPr>
  </w:style>
  <w:style w:type="paragraph" w:styleId="Nadpis2">
    <w:name w:val="heading 2"/>
    <w:aliases w:val="Zmluva Nadpis"/>
    <w:basedOn w:val="Normlny"/>
    <w:next w:val="Normlny"/>
    <w:link w:val="Nadpis2Char"/>
    <w:autoRedefine/>
    <w:uiPriority w:val="9"/>
    <w:qFormat/>
    <w:rsid w:val="00904F01"/>
    <w:pPr>
      <w:keepNext/>
      <w:spacing w:before="240" w:after="60"/>
      <w:jc w:val="center"/>
      <w:outlineLvl w:val="1"/>
    </w:pPr>
    <w:rPr>
      <w:rFonts w:ascii="Arial" w:hAnsi="Arial" w:cs="Arial"/>
      <w:b/>
      <w:iCs/>
    </w:rPr>
  </w:style>
  <w:style w:type="paragraph" w:styleId="Nadpis3">
    <w:name w:val="heading 3"/>
    <w:aliases w:val="nadpis článku v zmluve"/>
    <w:basedOn w:val="Normlny"/>
    <w:next w:val="Normlny"/>
    <w:link w:val="Nadpis3Char"/>
    <w:uiPriority w:val="9"/>
    <w:qFormat/>
    <w:rsid w:val="00904F01"/>
    <w:pPr>
      <w:keepNext/>
      <w:numPr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u w:val="single"/>
      <w:lang w:val="cs-CZ"/>
    </w:rPr>
  </w:style>
  <w:style w:type="paragraph" w:styleId="Nadpis4">
    <w:name w:val="heading 4"/>
    <w:basedOn w:val="Normlny"/>
    <w:next w:val="Normlnysozarkami"/>
    <w:link w:val="Nadpis4Char"/>
    <w:uiPriority w:val="9"/>
    <w:unhideWhenUsed/>
    <w:qFormat/>
    <w:rsid w:val="006E4422"/>
    <w:pPr>
      <w:keepNext/>
      <w:keepLines/>
      <w:spacing w:before="200" w:line="276" w:lineRule="auto"/>
      <w:ind w:left="864" w:hanging="864"/>
      <w:outlineLvl w:val="3"/>
    </w:pPr>
    <w:rPr>
      <w:rFonts w:asciiTheme="majorHAnsi" w:eastAsiaTheme="majorEastAsia" w:hAnsiTheme="majorHAnsi" w:cstheme="majorBidi"/>
      <w:bCs/>
      <w:iCs/>
      <w:sz w:val="24"/>
      <w:szCs w:val="22"/>
      <w:lang w:val="cs-CZ" w:eastAsia="en-US"/>
    </w:rPr>
  </w:style>
  <w:style w:type="paragraph" w:styleId="Nadpis5">
    <w:name w:val="heading 5"/>
    <w:basedOn w:val="Normlny"/>
    <w:next w:val="Normlnysozarkami"/>
    <w:link w:val="Nadpis5Char"/>
    <w:uiPriority w:val="9"/>
    <w:unhideWhenUsed/>
    <w:qFormat/>
    <w:rsid w:val="006E4422"/>
    <w:pPr>
      <w:keepNext/>
      <w:keepLines/>
      <w:spacing w:before="200" w:line="276" w:lineRule="auto"/>
      <w:ind w:left="1008" w:hanging="1008"/>
      <w:outlineLvl w:val="4"/>
    </w:pPr>
    <w:rPr>
      <w:rFonts w:asciiTheme="majorHAnsi" w:eastAsiaTheme="majorEastAsia" w:hAnsiTheme="majorHAnsi" w:cstheme="majorBidi"/>
      <w:szCs w:val="22"/>
      <w:lang w:val="cs-CZ"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904F0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y"/>
    <w:next w:val="Normlnysozarkami"/>
    <w:link w:val="Nadpis7Char"/>
    <w:uiPriority w:val="9"/>
    <w:unhideWhenUsed/>
    <w:qFormat/>
    <w:rsid w:val="006E4422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Cs/>
      <w:szCs w:val="22"/>
      <w:lang w:val="cs-CZ" w:eastAsia="en-US"/>
    </w:rPr>
  </w:style>
  <w:style w:type="paragraph" w:styleId="Nadpis8">
    <w:name w:val="heading 8"/>
    <w:basedOn w:val="Normlny"/>
    <w:next w:val="Normlnysozarkami"/>
    <w:link w:val="Nadpis8Char"/>
    <w:uiPriority w:val="9"/>
    <w:unhideWhenUsed/>
    <w:qFormat/>
    <w:rsid w:val="006E4422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lang w:val="cs-CZ" w:eastAsia="en-US"/>
    </w:rPr>
  </w:style>
  <w:style w:type="paragraph" w:styleId="Nadpis9">
    <w:name w:val="heading 9"/>
    <w:basedOn w:val="Normlny"/>
    <w:next w:val="Normlnysozarkami"/>
    <w:link w:val="Nadpis9Char"/>
    <w:uiPriority w:val="9"/>
    <w:unhideWhenUsed/>
    <w:qFormat/>
    <w:rsid w:val="006E4422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Cs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Char3"/>
    <w:basedOn w:val="Normlny"/>
    <w:link w:val="HlavikaChar"/>
    <w:uiPriority w:val="99"/>
    <w:unhideWhenUsed/>
    <w:rsid w:val="00904F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3 Char"/>
    <w:basedOn w:val="Predvolenpsmoodseku"/>
    <w:link w:val="Hlavika"/>
    <w:uiPriority w:val="99"/>
    <w:rsid w:val="00904F01"/>
  </w:style>
  <w:style w:type="paragraph" w:styleId="Pta">
    <w:name w:val="footer"/>
    <w:basedOn w:val="Normlny"/>
    <w:link w:val="PtaChar"/>
    <w:uiPriority w:val="99"/>
    <w:unhideWhenUsed/>
    <w:rsid w:val="00904F0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04F01"/>
  </w:style>
  <w:style w:type="character" w:customStyle="1" w:styleId="Nadpis1Char">
    <w:name w:val="Nadpis 1 Char"/>
    <w:aliases w:val="Char Char"/>
    <w:basedOn w:val="Predvolenpsmoodseku"/>
    <w:link w:val="Nadpis1"/>
    <w:uiPriority w:val="9"/>
    <w:rsid w:val="00904F01"/>
    <w:rPr>
      <w:rFonts w:ascii="Times New Roman" w:eastAsia="Times New Roman" w:hAnsi="Times New Roman" w:cs="Times New Roman"/>
      <w:b/>
      <w:i/>
      <w:sz w:val="32"/>
      <w:szCs w:val="20"/>
      <w:lang w:eastAsia="sk-SK"/>
    </w:rPr>
  </w:style>
  <w:style w:type="character" w:customStyle="1" w:styleId="Nadpis2Char">
    <w:name w:val="Nadpis 2 Char"/>
    <w:aliases w:val="Zmluva Nadpis Char"/>
    <w:basedOn w:val="Predvolenpsmoodseku"/>
    <w:link w:val="Nadpis2"/>
    <w:uiPriority w:val="9"/>
    <w:rsid w:val="00904F01"/>
    <w:rPr>
      <w:rFonts w:ascii="Arial" w:eastAsia="Times New Roman" w:hAnsi="Arial" w:cs="Arial"/>
      <w:b/>
      <w:iCs/>
      <w:sz w:val="20"/>
      <w:szCs w:val="20"/>
      <w:lang w:eastAsia="sk-SK"/>
    </w:rPr>
  </w:style>
  <w:style w:type="character" w:customStyle="1" w:styleId="Nadpis3Char">
    <w:name w:val="Nadpis 3 Char"/>
    <w:aliases w:val="nadpis článku v zmluve Char"/>
    <w:basedOn w:val="Predvolenpsmoodseku"/>
    <w:link w:val="Nadpis3"/>
    <w:uiPriority w:val="9"/>
    <w:rsid w:val="00904F01"/>
    <w:rPr>
      <w:rFonts w:ascii="Arial" w:eastAsia="Times New Roman" w:hAnsi="Arial" w:cs="Arial"/>
      <w:b/>
      <w:bCs/>
      <w:sz w:val="26"/>
      <w:szCs w:val="26"/>
      <w:u w:val="single"/>
      <w:lang w:val="cs-CZ"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904F01"/>
    <w:rPr>
      <w:rFonts w:ascii="Calibri" w:eastAsia="Times New Roman" w:hAnsi="Calibri" w:cs="Times New Roman"/>
      <w:b/>
      <w:bCs/>
      <w:lang w:eastAsia="sk-SK"/>
    </w:rPr>
  </w:style>
  <w:style w:type="paragraph" w:customStyle="1" w:styleId="Odsek1">
    <w:name w:val="Odsek 1"/>
    <w:basedOn w:val="Normlny"/>
    <w:autoRedefine/>
    <w:uiPriority w:val="99"/>
    <w:rsid w:val="00904F01"/>
    <w:pPr>
      <w:numPr>
        <w:numId w:val="2"/>
      </w:numPr>
      <w:autoSpaceDE w:val="0"/>
      <w:autoSpaceDN w:val="0"/>
      <w:adjustRightInd w:val="0"/>
      <w:spacing w:before="120" w:after="120"/>
      <w:ind w:left="300"/>
      <w:outlineLvl w:val="0"/>
    </w:pPr>
    <w:rPr>
      <w:rFonts w:ascii="Arial" w:hAnsi="Arial" w:cs="Arial"/>
      <w:noProof/>
      <w:lang w:val="cs-CZ"/>
    </w:rPr>
  </w:style>
  <w:style w:type="character" w:customStyle="1" w:styleId="tlArial9pt">
    <w:name w:val="Štýl Arial 9 pt"/>
    <w:uiPriority w:val="99"/>
    <w:rsid w:val="00904F01"/>
    <w:rPr>
      <w:rFonts w:ascii="Times New Roman" w:hAnsi="Times New Roman"/>
      <w:sz w:val="18"/>
    </w:rPr>
  </w:style>
  <w:style w:type="paragraph" w:styleId="Zkladntext3">
    <w:name w:val="Body Text 3"/>
    <w:basedOn w:val="Normlny"/>
    <w:link w:val="Zkladntext3Char"/>
    <w:uiPriority w:val="99"/>
    <w:rsid w:val="00904F01"/>
    <w:pPr>
      <w:jc w:val="center"/>
    </w:pPr>
    <w:rPr>
      <w:rFonts w:ascii="Garamond" w:hAnsi="Garamond"/>
      <w:noProof/>
      <w:color w:val="FF000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904F01"/>
    <w:rPr>
      <w:rFonts w:ascii="Garamond" w:eastAsia="Times New Roman" w:hAnsi="Garamond" w:cs="Times New Roman"/>
      <w:noProof/>
      <w:color w:val="FF0000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rsid w:val="00904F01"/>
    <w:pPr>
      <w:jc w:val="both"/>
    </w:pPr>
    <w:rPr>
      <w:rFonts w:ascii="Arial" w:hAnsi="Arial"/>
      <w:noProof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04F01"/>
    <w:rPr>
      <w:rFonts w:ascii="Arial" w:eastAsia="Times New Roman" w:hAnsi="Arial" w:cs="Times New Roman"/>
      <w:noProof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904F0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904F01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904F0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04F0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904F01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904F01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904F0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904F0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Odsekzoznamu2">
    <w:name w:val="Odsek zoznamu2"/>
    <w:basedOn w:val="Normlny"/>
    <w:qFormat/>
    <w:rsid w:val="00904F01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904F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cs-CZ"/>
    </w:rPr>
  </w:style>
  <w:style w:type="character" w:customStyle="1" w:styleId="Nadpis1moje">
    <w:name w:val="Nadpis 1 moje"/>
    <w:uiPriority w:val="99"/>
    <w:rsid w:val="00904F01"/>
    <w:rPr>
      <w:b/>
      <w:i/>
      <w:sz w:val="18"/>
    </w:rPr>
  </w:style>
  <w:style w:type="character" w:styleId="Odkaznakomentr">
    <w:name w:val="annotation reference"/>
    <w:rsid w:val="00904F01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904F01"/>
  </w:style>
  <w:style w:type="character" w:customStyle="1" w:styleId="TextkomentraChar">
    <w:name w:val="Text komentára Char"/>
    <w:basedOn w:val="Predvolenpsmoodseku"/>
    <w:link w:val="Textkomentra"/>
    <w:uiPriority w:val="99"/>
    <w:rsid w:val="00904F0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904F01"/>
    <w:pPr>
      <w:ind w:left="720"/>
      <w:contextualSpacing/>
    </w:pPr>
    <w:rPr>
      <w:rFonts w:ascii="Arial" w:hAnsi="Arial" w:cs="Arial"/>
      <w:noProof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rsid w:val="00904F01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904F01"/>
    <w:rPr>
      <w:rFonts w:ascii="Tahoma" w:eastAsia="Times New Roman" w:hAnsi="Tahoma" w:cs="Times New Roman"/>
      <w:sz w:val="16"/>
      <w:szCs w:val="16"/>
      <w:lang w:eastAsia="sk-SK"/>
    </w:rPr>
  </w:style>
  <w:style w:type="paragraph" w:styleId="Popis">
    <w:name w:val="caption"/>
    <w:basedOn w:val="Normlny"/>
    <w:next w:val="Normlny"/>
    <w:uiPriority w:val="35"/>
    <w:qFormat/>
    <w:rsid w:val="00904F01"/>
    <w:pPr>
      <w:jc w:val="center"/>
    </w:pPr>
    <w:rPr>
      <w:b/>
      <w:sz w:val="24"/>
    </w:rPr>
  </w:style>
  <w:style w:type="character" w:customStyle="1" w:styleId="pre">
    <w:name w:val="pre"/>
    <w:uiPriority w:val="99"/>
    <w:rsid w:val="00904F01"/>
  </w:style>
  <w:style w:type="character" w:customStyle="1" w:styleId="Zkladntext30">
    <w:name w:val="Základný text (3)_"/>
    <w:link w:val="Zkladntext31"/>
    <w:uiPriority w:val="99"/>
    <w:locked/>
    <w:rsid w:val="00904F01"/>
    <w:rPr>
      <w:rFonts w:ascii="Arial" w:hAnsi="Arial"/>
      <w:b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904F01"/>
    <w:pPr>
      <w:shd w:val="clear" w:color="auto" w:fill="FFFFFF"/>
      <w:spacing w:line="220" w:lineRule="exact"/>
      <w:ind w:hanging="480"/>
      <w:jc w:val="both"/>
    </w:pPr>
    <w:rPr>
      <w:rFonts w:ascii="Arial" w:eastAsiaTheme="minorHAnsi" w:hAnsi="Arial" w:cstheme="minorBidi"/>
      <w:b/>
      <w:sz w:val="22"/>
      <w:szCs w:val="22"/>
      <w:shd w:val="clear" w:color="auto" w:fill="FFFFFF"/>
      <w:lang w:eastAsia="en-US"/>
    </w:rPr>
  </w:style>
  <w:style w:type="character" w:customStyle="1" w:styleId="Zkladntext310bodov">
    <w:name w:val="Základný text (3) + 10 bodov"/>
    <w:uiPriority w:val="99"/>
    <w:rsid w:val="00904F01"/>
    <w:rPr>
      <w:rFonts w:ascii="Arial" w:hAnsi="Arial"/>
      <w:b/>
      <w:spacing w:val="0"/>
      <w:sz w:val="20"/>
      <w:shd w:val="clear" w:color="auto" w:fill="FFFFFF"/>
    </w:rPr>
  </w:style>
  <w:style w:type="character" w:customStyle="1" w:styleId="apple-converted-space">
    <w:name w:val="apple-converted-space"/>
    <w:uiPriority w:val="99"/>
    <w:rsid w:val="00904F01"/>
  </w:style>
  <w:style w:type="paragraph" w:customStyle="1" w:styleId="Odsekzoznamu1">
    <w:name w:val="Odsek zoznamu1"/>
    <w:basedOn w:val="Normlny"/>
    <w:qFormat/>
    <w:rsid w:val="00904F01"/>
    <w:pPr>
      <w:ind w:left="720"/>
      <w:contextualSpacing/>
    </w:pPr>
  </w:style>
  <w:style w:type="character" w:styleId="Siln">
    <w:name w:val="Strong"/>
    <w:uiPriority w:val="22"/>
    <w:qFormat/>
    <w:rsid w:val="00904F01"/>
    <w:rPr>
      <w:rFonts w:cs="Times New Roman"/>
      <w:b/>
    </w:rPr>
  </w:style>
  <w:style w:type="paragraph" w:customStyle="1" w:styleId="Blockquote">
    <w:name w:val="Blockquote"/>
    <w:basedOn w:val="Normlny"/>
    <w:uiPriority w:val="99"/>
    <w:rsid w:val="00904F01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904F0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904F0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uiPriority w:val="99"/>
    <w:rsid w:val="00904F01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904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bsah1">
    <w:name w:val="toc 1"/>
    <w:basedOn w:val="Normlny"/>
    <w:next w:val="Normlny"/>
    <w:autoRedefine/>
    <w:uiPriority w:val="39"/>
    <w:rsid w:val="00904F01"/>
  </w:style>
  <w:style w:type="paragraph" w:styleId="Obsah2">
    <w:name w:val="toc 2"/>
    <w:basedOn w:val="Normlny"/>
    <w:next w:val="Normlny"/>
    <w:autoRedefine/>
    <w:uiPriority w:val="39"/>
    <w:rsid w:val="00904F01"/>
    <w:pPr>
      <w:ind w:left="200"/>
    </w:pPr>
  </w:style>
  <w:style w:type="paragraph" w:styleId="Obsah3">
    <w:name w:val="toc 3"/>
    <w:basedOn w:val="Normlny"/>
    <w:next w:val="Normlny"/>
    <w:autoRedefine/>
    <w:uiPriority w:val="39"/>
    <w:rsid w:val="00904F01"/>
    <w:pPr>
      <w:ind w:left="400"/>
    </w:pPr>
  </w:style>
  <w:style w:type="character" w:styleId="PouitHypertextovPrepojenie">
    <w:name w:val="FollowedHyperlink"/>
    <w:uiPriority w:val="99"/>
    <w:semiHidden/>
    <w:rsid w:val="00904F01"/>
    <w:rPr>
      <w:rFonts w:cs="Times New Roman"/>
      <w:color w:val="800080"/>
      <w:u w:val="single"/>
    </w:rPr>
  </w:style>
  <w:style w:type="character" w:customStyle="1" w:styleId="Char3CharChar">
    <w:name w:val="Char3 Char Char"/>
    <w:uiPriority w:val="99"/>
    <w:rsid w:val="00904F01"/>
    <w:rPr>
      <w:rFonts w:ascii="Times New Roman" w:hAnsi="Times New Roman"/>
    </w:rPr>
  </w:style>
  <w:style w:type="character" w:customStyle="1" w:styleId="CharChar2">
    <w:name w:val="Char Char2"/>
    <w:uiPriority w:val="99"/>
    <w:rsid w:val="00904F01"/>
    <w:rPr>
      <w:rFonts w:ascii="Times New Roman" w:hAnsi="Times New Roman"/>
    </w:rPr>
  </w:style>
  <w:style w:type="paragraph" w:customStyle="1" w:styleId="atn-text">
    <w:name w:val="atn-text"/>
    <w:basedOn w:val="Normlny"/>
    <w:uiPriority w:val="99"/>
    <w:rsid w:val="00904F01"/>
    <w:pPr>
      <w:tabs>
        <w:tab w:val="left" w:pos="1418"/>
        <w:tab w:val="left" w:pos="1985"/>
        <w:tab w:val="left" w:pos="2552"/>
        <w:tab w:val="left" w:pos="3119"/>
      </w:tabs>
      <w:spacing w:after="120"/>
      <w:ind w:left="1134" w:right="567"/>
    </w:pPr>
    <w:rPr>
      <w:rFonts w:ascii="Arial" w:hAnsi="Arial"/>
      <w:lang w:eastAsia="de-DE"/>
    </w:rPr>
  </w:style>
  <w:style w:type="paragraph" w:styleId="Zoznam">
    <w:name w:val="List"/>
    <w:basedOn w:val="Normlny"/>
    <w:uiPriority w:val="99"/>
    <w:semiHidden/>
    <w:rsid w:val="00904F01"/>
    <w:pPr>
      <w:suppressAutoHyphens/>
      <w:ind w:left="283" w:hanging="283"/>
    </w:pPr>
    <w:rPr>
      <w:lang w:eastAsia="ar-SA"/>
    </w:rPr>
  </w:style>
  <w:style w:type="character" w:customStyle="1" w:styleId="CharChar21">
    <w:name w:val="Char Char21"/>
    <w:uiPriority w:val="99"/>
    <w:semiHidden/>
    <w:rsid w:val="00904F01"/>
    <w:rPr>
      <w:lang w:eastAsia="en-US"/>
    </w:rPr>
  </w:style>
  <w:style w:type="character" w:styleId="slostrany">
    <w:name w:val="page number"/>
    <w:uiPriority w:val="99"/>
    <w:rsid w:val="00904F01"/>
    <w:rPr>
      <w:rFonts w:cs="Times New Roman"/>
    </w:rPr>
  </w:style>
  <w:style w:type="table" w:styleId="Mriekatabuky">
    <w:name w:val="Table Grid"/>
    <w:basedOn w:val="Normlnatabuka"/>
    <w:uiPriority w:val="59"/>
    <w:rsid w:val="00904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text">
    <w:name w:val="Table body text"/>
    <w:basedOn w:val="Normlny"/>
    <w:next w:val="Normlny"/>
    <w:rsid w:val="00904F01"/>
    <w:pPr>
      <w:spacing w:before="30" w:after="30" w:line="264" w:lineRule="auto"/>
    </w:pPr>
    <w:rPr>
      <w:szCs w:val="24"/>
      <w:lang w:val="cs-CZ" w:eastAsia="en-US"/>
    </w:rPr>
  </w:style>
  <w:style w:type="character" w:customStyle="1" w:styleId="Nadpis4Char">
    <w:name w:val="Nadpis 4 Char"/>
    <w:basedOn w:val="Predvolenpsmoodseku"/>
    <w:link w:val="Nadpis4"/>
    <w:uiPriority w:val="9"/>
    <w:rsid w:val="006E4422"/>
    <w:rPr>
      <w:rFonts w:asciiTheme="majorHAnsi" w:eastAsiaTheme="majorEastAsia" w:hAnsiTheme="majorHAnsi" w:cstheme="majorBidi"/>
      <w:bCs/>
      <w:iCs/>
      <w:sz w:val="24"/>
      <w:lang w:val="cs-CZ"/>
    </w:rPr>
  </w:style>
  <w:style w:type="character" w:customStyle="1" w:styleId="Nadpis5Char">
    <w:name w:val="Nadpis 5 Char"/>
    <w:basedOn w:val="Predvolenpsmoodseku"/>
    <w:link w:val="Nadpis5"/>
    <w:uiPriority w:val="9"/>
    <w:rsid w:val="006E4422"/>
    <w:rPr>
      <w:rFonts w:asciiTheme="majorHAnsi" w:eastAsiaTheme="majorEastAsia" w:hAnsiTheme="majorHAnsi" w:cstheme="majorBidi"/>
      <w:sz w:val="20"/>
      <w:lang w:val="cs-CZ"/>
    </w:rPr>
  </w:style>
  <w:style w:type="character" w:customStyle="1" w:styleId="Nadpis7Char">
    <w:name w:val="Nadpis 7 Char"/>
    <w:basedOn w:val="Predvolenpsmoodseku"/>
    <w:link w:val="Nadpis7"/>
    <w:uiPriority w:val="9"/>
    <w:rsid w:val="006E4422"/>
    <w:rPr>
      <w:rFonts w:asciiTheme="majorHAnsi" w:eastAsiaTheme="majorEastAsia" w:hAnsiTheme="majorHAnsi" w:cstheme="majorBidi"/>
      <w:iCs/>
      <w:sz w:val="20"/>
      <w:lang w:val="cs-CZ"/>
    </w:rPr>
  </w:style>
  <w:style w:type="character" w:customStyle="1" w:styleId="Nadpis8Char">
    <w:name w:val="Nadpis 8 Char"/>
    <w:basedOn w:val="Predvolenpsmoodseku"/>
    <w:link w:val="Nadpis8"/>
    <w:uiPriority w:val="9"/>
    <w:rsid w:val="006E4422"/>
    <w:rPr>
      <w:rFonts w:asciiTheme="majorHAnsi" w:eastAsiaTheme="majorEastAsia" w:hAnsiTheme="majorHAnsi" w:cstheme="majorBidi"/>
      <w:sz w:val="20"/>
      <w:szCs w:val="20"/>
      <w:lang w:val="cs-CZ"/>
    </w:rPr>
  </w:style>
  <w:style w:type="character" w:customStyle="1" w:styleId="Nadpis9Char">
    <w:name w:val="Nadpis 9 Char"/>
    <w:basedOn w:val="Predvolenpsmoodseku"/>
    <w:link w:val="Nadpis9"/>
    <w:uiPriority w:val="9"/>
    <w:rsid w:val="006E4422"/>
    <w:rPr>
      <w:rFonts w:asciiTheme="majorHAnsi" w:eastAsiaTheme="majorEastAsia" w:hAnsiTheme="majorHAnsi" w:cstheme="majorBidi"/>
      <w:iCs/>
      <w:sz w:val="20"/>
      <w:szCs w:val="20"/>
      <w:lang w:val="cs-CZ"/>
    </w:rPr>
  </w:style>
  <w:style w:type="paragraph" w:customStyle="1" w:styleId="tlZkladntextArial">
    <w:name w:val="Štýl Základný text + Arial"/>
    <w:basedOn w:val="Zkladntext"/>
    <w:rsid w:val="006E4422"/>
    <w:rPr>
      <w:noProof w:val="0"/>
      <w:sz w:val="16"/>
      <w:lang w:eastAsia="cs-CZ"/>
    </w:rPr>
  </w:style>
  <w:style w:type="paragraph" w:customStyle="1" w:styleId="TextEL">
    <w:name w:val="TextEL"/>
    <w:basedOn w:val="Normlny"/>
    <w:rsid w:val="006E4422"/>
    <w:pPr>
      <w:tabs>
        <w:tab w:val="left" w:pos="709"/>
      </w:tabs>
      <w:jc w:val="both"/>
    </w:pPr>
    <w:rPr>
      <w:sz w:val="24"/>
      <w:lang w:eastAsia="cs-CZ"/>
    </w:rPr>
  </w:style>
  <w:style w:type="paragraph" w:styleId="Normlnywebov">
    <w:name w:val="Normal (Web)"/>
    <w:basedOn w:val="Normlny"/>
    <w:uiPriority w:val="99"/>
    <w:unhideWhenUsed/>
    <w:rsid w:val="006E4422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E4422"/>
    <w:rPr>
      <w:rFonts w:ascii="Calibri" w:eastAsia="Calibri" w:hAnsi="Calibri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E4422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E4422"/>
    <w:rPr>
      <w:vertAlign w:val="superscript"/>
    </w:rPr>
  </w:style>
  <w:style w:type="paragraph" w:styleId="Normlnysozarkami">
    <w:name w:val="Normal Indent"/>
    <w:basedOn w:val="Normlny"/>
    <w:link w:val="NormlnysozarkamiChar"/>
    <w:uiPriority w:val="99"/>
    <w:unhideWhenUsed/>
    <w:qFormat/>
    <w:rsid w:val="006E4422"/>
    <w:pPr>
      <w:spacing w:after="200" w:line="276" w:lineRule="auto"/>
      <w:ind w:left="1701"/>
    </w:pPr>
    <w:rPr>
      <w:rFonts w:asciiTheme="minorHAnsi" w:eastAsiaTheme="minorHAnsi" w:hAnsiTheme="minorHAnsi" w:cstheme="minorBidi"/>
      <w:szCs w:val="22"/>
      <w:lang w:val="cs-CZ" w:eastAsia="en-US"/>
    </w:rPr>
  </w:style>
  <w:style w:type="character" w:customStyle="1" w:styleId="NormlnysozarkamiChar">
    <w:name w:val="Normálny so zarážkami Char"/>
    <w:basedOn w:val="Predvolenpsmoodseku"/>
    <w:link w:val="Normlnysozarkami"/>
    <w:uiPriority w:val="99"/>
    <w:locked/>
    <w:rsid w:val="006E4422"/>
    <w:rPr>
      <w:sz w:val="20"/>
      <w:lang w:val="cs-CZ"/>
    </w:rPr>
  </w:style>
  <w:style w:type="paragraph" w:styleId="Podtitul">
    <w:name w:val="Subtitle"/>
    <w:basedOn w:val="Normlny"/>
    <w:next w:val="Normlny"/>
    <w:link w:val="PodtitulChar"/>
    <w:autoRedefine/>
    <w:uiPriority w:val="11"/>
    <w:qFormat/>
    <w:rsid w:val="006E4422"/>
    <w:pPr>
      <w:numPr>
        <w:ilvl w:val="1"/>
      </w:numPr>
      <w:spacing w:after="200" w:line="276" w:lineRule="auto"/>
      <w:ind w:left="1276"/>
      <w:jc w:val="right"/>
    </w:pPr>
    <w:rPr>
      <w:rFonts w:asciiTheme="majorHAnsi" w:eastAsiaTheme="majorEastAsia" w:hAnsiTheme="majorHAnsi" w:cstheme="majorBidi"/>
      <w:i/>
      <w:iCs/>
      <w:spacing w:val="15"/>
      <w:sz w:val="24"/>
      <w:szCs w:val="24"/>
      <w:lang w:val="cs-CZ" w:eastAsia="en-US"/>
    </w:rPr>
  </w:style>
  <w:style w:type="character" w:customStyle="1" w:styleId="PodtitulChar">
    <w:name w:val="Podtitul Char"/>
    <w:basedOn w:val="Predvolenpsmoodseku"/>
    <w:link w:val="Podtitul"/>
    <w:uiPriority w:val="11"/>
    <w:rsid w:val="006E4422"/>
    <w:rPr>
      <w:rFonts w:asciiTheme="majorHAnsi" w:eastAsiaTheme="majorEastAsia" w:hAnsiTheme="majorHAnsi" w:cstheme="majorBidi"/>
      <w:i/>
      <w:iCs/>
      <w:spacing w:val="15"/>
      <w:sz w:val="24"/>
      <w:szCs w:val="24"/>
      <w:lang w:val="cs-CZ"/>
    </w:rPr>
  </w:style>
  <w:style w:type="paragraph" w:styleId="Obsah4">
    <w:name w:val="toc 4"/>
    <w:basedOn w:val="Normlnysozarkami"/>
    <w:next w:val="Normlnysozarkami"/>
    <w:autoRedefine/>
    <w:uiPriority w:val="39"/>
    <w:unhideWhenUsed/>
    <w:rsid w:val="006E4422"/>
    <w:pPr>
      <w:spacing w:after="100"/>
      <w:ind w:left="660"/>
    </w:pPr>
  </w:style>
  <w:style w:type="paragraph" w:styleId="Obsah5">
    <w:name w:val="toc 5"/>
    <w:basedOn w:val="Normlnysozarkami"/>
    <w:next w:val="Normlnysozarkami"/>
    <w:autoRedefine/>
    <w:uiPriority w:val="39"/>
    <w:unhideWhenUsed/>
    <w:rsid w:val="006E4422"/>
    <w:pPr>
      <w:spacing w:after="100"/>
      <w:ind w:left="880"/>
    </w:pPr>
  </w:style>
  <w:style w:type="paragraph" w:styleId="Zoznamobrzkov">
    <w:name w:val="table of figures"/>
    <w:basedOn w:val="Normlnysozarkami"/>
    <w:next w:val="Normlnysozarkami"/>
    <w:uiPriority w:val="99"/>
    <w:unhideWhenUsed/>
    <w:rsid w:val="006E4422"/>
    <w:pPr>
      <w:spacing w:after="0"/>
      <w:ind w:left="2722" w:right="454" w:hanging="1021"/>
    </w:pPr>
  </w:style>
  <w:style w:type="paragraph" w:styleId="Zoznamsodrkami">
    <w:name w:val="List Bullet"/>
    <w:basedOn w:val="Normlnysozarkami"/>
    <w:uiPriority w:val="99"/>
    <w:unhideWhenUsed/>
    <w:rsid w:val="006E4422"/>
    <w:pPr>
      <w:ind w:left="0"/>
      <w:contextualSpacing/>
    </w:pPr>
  </w:style>
  <w:style w:type="paragraph" w:styleId="Zoznamsodrkami2">
    <w:name w:val="List Bullet 2"/>
    <w:basedOn w:val="Zoznamsodrkami"/>
    <w:uiPriority w:val="99"/>
    <w:unhideWhenUsed/>
    <w:rsid w:val="006E4422"/>
    <w:pPr>
      <w:numPr>
        <w:ilvl w:val="1"/>
      </w:numPr>
      <w:ind w:left="2455" w:hanging="357"/>
    </w:pPr>
  </w:style>
  <w:style w:type="paragraph" w:styleId="Zoznamsodrkami3">
    <w:name w:val="List Bullet 3"/>
    <w:basedOn w:val="Zoznamsodrkami2"/>
    <w:uiPriority w:val="99"/>
    <w:unhideWhenUsed/>
    <w:rsid w:val="006E4422"/>
    <w:pPr>
      <w:numPr>
        <w:ilvl w:val="2"/>
      </w:numPr>
      <w:ind w:left="2738" w:hanging="357"/>
    </w:pPr>
  </w:style>
  <w:style w:type="paragraph" w:styleId="slovanzoznam">
    <w:name w:val="List Number"/>
    <w:basedOn w:val="Normlny"/>
    <w:uiPriority w:val="99"/>
    <w:unhideWhenUsed/>
    <w:rsid w:val="006E4422"/>
    <w:pPr>
      <w:numPr>
        <w:numId w:val="34"/>
      </w:numPr>
      <w:tabs>
        <w:tab w:val="clear" w:pos="360"/>
        <w:tab w:val="num" w:pos="2061"/>
      </w:tabs>
      <w:spacing w:after="200" w:line="276" w:lineRule="auto"/>
      <w:ind w:left="2061"/>
      <w:contextualSpacing/>
    </w:pPr>
    <w:rPr>
      <w:rFonts w:asciiTheme="minorHAnsi" w:eastAsiaTheme="minorHAnsi" w:hAnsiTheme="minorHAnsi" w:cstheme="minorBidi"/>
      <w:szCs w:val="22"/>
      <w:lang w:val="cs-CZ" w:eastAsia="en-US"/>
    </w:rPr>
  </w:style>
  <w:style w:type="paragraph" w:styleId="slovanzoznam2">
    <w:name w:val="List Number 2"/>
    <w:basedOn w:val="slovanzoznam"/>
    <w:uiPriority w:val="99"/>
    <w:unhideWhenUsed/>
    <w:rsid w:val="006E4422"/>
    <w:pPr>
      <w:tabs>
        <w:tab w:val="clear" w:pos="2061"/>
        <w:tab w:val="num" w:pos="2484"/>
      </w:tabs>
      <w:ind w:left="2484"/>
    </w:pPr>
  </w:style>
  <w:style w:type="paragraph" w:customStyle="1" w:styleId="FlowStep">
    <w:name w:val="Flow Step"/>
    <w:basedOn w:val="Normlnysozarkami"/>
    <w:link w:val="FlowStepChar"/>
    <w:qFormat/>
    <w:rsid w:val="006E4422"/>
    <w:pPr>
      <w:numPr>
        <w:numId w:val="36"/>
      </w:numPr>
      <w:contextualSpacing/>
    </w:pPr>
  </w:style>
  <w:style w:type="character" w:customStyle="1" w:styleId="TextkomenteChar">
    <w:name w:val="Text komentáře Char"/>
    <w:basedOn w:val="Predvolenpsmoodseku"/>
    <w:uiPriority w:val="99"/>
    <w:semiHidden/>
    <w:rsid w:val="006E4422"/>
    <w:rPr>
      <w:sz w:val="20"/>
      <w:szCs w:val="20"/>
    </w:rPr>
  </w:style>
  <w:style w:type="paragraph" w:customStyle="1" w:styleId="Flowheading">
    <w:name w:val="Flow heading"/>
    <w:basedOn w:val="Normlnysozarkami"/>
    <w:next w:val="AltFlowStep"/>
    <w:qFormat/>
    <w:rsid w:val="006E4422"/>
    <w:pPr>
      <w:keepNext/>
      <w:spacing w:before="120" w:after="120"/>
    </w:pPr>
    <w:rPr>
      <w:u w:val="single"/>
      <w:lang w:val="en-GB"/>
    </w:rPr>
  </w:style>
  <w:style w:type="paragraph" w:customStyle="1" w:styleId="AFlowStep">
    <w:name w:val="AFlow Step"/>
    <w:basedOn w:val="FlowStep"/>
    <w:link w:val="AFlowStepChar"/>
    <w:rsid w:val="006E4422"/>
    <w:pPr>
      <w:numPr>
        <w:numId w:val="0"/>
      </w:numPr>
      <w:ind w:left="2268" w:hanging="567"/>
    </w:pPr>
    <w:rPr>
      <w:lang w:eastAsia="cs-CZ"/>
    </w:rPr>
  </w:style>
  <w:style w:type="paragraph" w:customStyle="1" w:styleId="ListFS2">
    <w:name w:val="List FS 2"/>
    <w:basedOn w:val="Normlnysozarkami"/>
    <w:qFormat/>
    <w:rsid w:val="006E4422"/>
    <w:pPr>
      <w:numPr>
        <w:ilvl w:val="1"/>
        <w:numId w:val="35"/>
      </w:numPr>
      <w:ind w:left="2778" w:hanging="357"/>
      <w:contextualSpacing/>
    </w:pPr>
    <w:rPr>
      <w:lang w:val="en-GB"/>
    </w:rPr>
  </w:style>
  <w:style w:type="character" w:styleId="Zvraznenie">
    <w:name w:val="Emphasis"/>
    <w:basedOn w:val="Predvolenpsmoodseku"/>
    <w:uiPriority w:val="20"/>
    <w:qFormat/>
    <w:rsid w:val="006E4422"/>
    <w:rPr>
      <w:i/>
      <w:iCs/>
      <w:lang w:val="en-GB"/>
    </w:rPr>
  </w:style>
  <w:style w:type="numbering" w:customStyle="1" w:styleId="Styl1">
    <w:name w:val="Styl1"/>
    <w:uiPriority w:val="99"/>
    <w:rsid w:val="006E4422"/>
    <w:pPr>
      <w:numPr>
        <w:numId w:val="37"/>
      </w:numPr>
    </w:pPr>
  </w:style>
  <w:style w:type="paragraph" w:styleId="Obsah6">
    <w:name w:val="toc 6"/>
    <w:basedOn w:val="Normlny"/>
    <w:next w:val="Normlny"/>
    <w:autoRedefine/>
    <w:uiPriority w:val="39"/>
    <w:unhideWhenUsed/>
    <w:rsid w:val="006E4422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cs-CZ" w:eastAsia="cs-CZ"/>
    </w:rPr>
  </w:style>
  <w:style w:type="paragraph" w:styleId="Obsah7">
    <w:name w:val="toc 7"/>
    <w:basedOn w:val="Normlny"/>
    <w:next w:val="Normlny"/>
    <w:autoRedefine/>
    <w:uiPriority w:val="39"/>
    <w:unhideWhenUsed/>
    <w:rsid w:val="006E4422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cs-CZ" w:eastAsia="cs-CZ"/>
    </w:rPr>
  </w:style>
  <w:style w:type="paragraph" w:styleId="Obsah8">
    <w:name w:val="toc 8"/>
    <w:basedOn w:val="Normlny"/>
    <w:next w:val="Normlny"/>
    <w:autoRedefine/>
    <w:uiPriority w:val="39"/>
    <w:unhideWhenUsed/>
    <w:rsid w:val="006E4422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cs-CZ" w:eastAsia="cs-CZ"/>
    </w:rPr>
  </w:style>
  <w:style w:type="paragraph" w:styleId="Obsah9">
    <w:name w:val="toc 9"/>
    <w:basedOn w:val="Normlny"/>
    <w:next w:val="Normlny"/>
    <w:autoRedefine/>
    <w:uiPriority w:val="39"/>
    <w:unhideWhenUsed/>
    <w:rsid w:val="006E4422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cs-CZ" w:eastAsia="cs-CZ"/>
    </w:rPr>
  </w:style>
  <w:style w:type="paragraph" w:customStyle="1" w:styleId="AltFlowStep">
    <w:name w:val="Alt Flow Step"/>
    <w:basedOn w:val="AFlowStep"/>
    <w:link w:val="AltFlowStepChar"/>
    <w:qFormat/>
    <w:rsid w:val="006E4422"/>
    <w:pPr>
      <w:numPr>
        <w:numId w:val="39"/>
      </w:numPr>
      <w:tabs>
        <w:tab w:val="clear" w:pos="2155"/>
        <w:tab w:val="num" w:pos="360"/>
      </w:tabs>
      <w:ind w:left="2268" w:hanging="567"/>
    </w:pPr>
  </w:style>
  <w:style w:type="paragraph" w:customStyle="1" w:styleId="ExcFlowStep">
    <w:name w:val="Exc Flow Step"/>
    <w:basedOn w:val="AFlowStep"/>
    <w:link w:val="ExcFlowStepChar"/>
    <w:qFormat/>
    <w:rsid w:val="006E4422"/>
    <w:pPr>
      <w:numPr>
        <w:numId w:val="38"/>
      </w:numPr>
    </w:pPr>
  </w:style>
  <w:style w:type="character" w:customStyle="1" w:styleId="FlowStepChar">
    <w:name w:val="Flow Step Char"/>
    <w:basedOn w:val="NormlnysozarkamiChar"/>
    <w:link w:val="FlowStep"/>
    <w:rsid w:val="006E4422"/>
    <w:rPr>
      <w:sz w:val="20"/>
      <w:lang w:val="cs-CZ"/>
    </w:rPr>
  </w:style>
  <w:style w:type="character" w:customStyle="1" w:styleId="AltFlowStepChar">
    <w:name w:val="Alt Flow Step Char"/>
    <w:basedOn w:val="FlowStepChar"/>
    <w:link w:val="AltFlowStep"/>
    <w:rsid w:val="006E4422"/>
    <w:rPr>
      <w:sz w:val="20"/>
      <w:lang w:val="cs-CZ" w:eastAsia="cs-CZ"/>
    </w:rPr>
  </w:style>
  <w:style w:type="character" w:customStyle="1" w:styleId="AFlowStepChar">
    <w:name w:val="AFlow Step Char"/>
    <w:basedOn w:val="FlowStepChar"/>
    <w:link w:val="AFlowStep"/>
    <w:rsid w:val="006E4422"/>
    <w:rPr>
      <w:sz w:val="20"/>
      <w:lang w:val="cs-CZ" w:eastAsia="cs-CZ"/>
    </w:rPr>
  </w:style>
  <w:style w:type="character" w:customStyle="1" w:styleId="ExcFlowStepChar">
    <w:name w:val="Exc Flow Step Char"/>
    <w:basedOn w:val="AFlowStepChar"/>
    <w:link w:val="ExcFlowStep"/>
    <w:rsid w:val="006E4422"/>
    <w:rPr>
      <w:sz w:val="20"/>
      <w:lang w:val="cs-CZ" w:eastAsia="cs-CZ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6E4422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i w:val="0"/>
      <w:color w:val="365F91" w:themeColor="accent1" w:themeShade="BF"/>
      <w:sz w:val="28"/>
      <w:szCs w:val="28"/>
      <w:lang w:val="en-US" w:eastAsia="ja-JP"/>
    </w:rPr>
  </w:style>
  <w:style w:type="paragraph" w:styleId="Bezriadkovania">
    <w:name w:val="No Spacing"/>
    <w:uiPriority w:val="1"/>
    <w:qFormat/>
    <w:rsid w:val="006E4422"/>
    <w:pPr>
      <w:spacing w:after="0" w:line="240" w:lineRule="auto"/>
    </w:pPr>
    <w:rPr>
      <w:sz w:val="20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E4422"/>
    <w:rPr>
      <w:rFonts w:asciiTheme="minorHAnsi" w:eastAsiaTheme="minorHAnsi" w:hAnsiTheme="minorHAnsi" w:cstheme="minorBidi"/>
      <w:lang w:val="cs-CZ" w:eastAsia="en-US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E4422"/>
    <w:rPr>
      <w:sz w:val="20"/>
      <w:szCs w:val="20"/>
      <w:lang w:val="cs-CZ"/>
    </w:rPr>
  </w:style>
  <w:style w:type="character" w:styleId="Odkaznavysvetlivku">
    <w:name w:val="endnote reference"/>
    <w:basedOn w:val="Predvolenpsmoodseku"/>
    <w:uiPriority w:val="99"/>
    <w:semiHidden/>
    <w:unhideWhenUsed/>
    <w:rsid w:val="006E4422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6E4422"/>
    <w:rPr>
      <w:color w:val="808080"/>
    </w:rPr>
  </w:style>
  <w:style w:type="character" w:customStyle="1" w:styleId="shorttext">
    <w:name w:val="short_text"/>
    <w:basedOn w:val="Predvolenpsmoodseku"/>
    <w:rsid w:val="006E4422"/>
  </w:style>
  <w:style w:type="character" w:customStyle="1" w:styleId="hps">
    <w:name w:val="hps"/>
    <w:basedOn w:val="Predvolenpsmoodseku"/>
    <w:rsid w:val="006E4422"/>
  </w:style>
  <w:style w:type="paragraph" w:customStyle="1" w:styleId="Telo">
    <w:name w:val="Telo"/>
    <w:rsid w:val="006E44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sk-SK"/>
    </w:rPr>
  </w:style>
  <w:style w:type="paragraph" w:customStyle="1" w:styleId="seNormalny2">
    <w:name w:val="seNormalny2"/>
    <w:basedOn w:val="Normlny"/>
    <w:link w:val="seNormalny2Char1"/>
    <w:rsid w:val="006E4422"/>
    <w:pPr>
      <w:overflowPunct w:val="0"/>
      <w:autoSpaceDE w:val="0"/>
      <w:autoSpaceDN w:val="0"/>
      <w:adjustRightInd w:val="0"/>
      <w:spacing w:before="120" w:after="40"/>
      <w:ind w:left="1418"/>
      <w:jc w:val="both"/>
      <w:textAlignment w:val="baseline"/>
    </w:pPr>
    <w:rPr>
      <w:rFonts w:ascii="Tahoma" w:hAnsi="Tahoma"/>
    </w:rPr>
  </w:style>
  <w:style w:type="character" w:customStyle="1" w:styleId="seNormalny2Char1">
    <w:name w:val="seNormalny2 Char1"/>
    <w:basedOn w:val="Predvolenpsmoodseku"/>
    <w:link w:val="seNormalny2"/>
    <w:rsid w:val="006E4422"/>
    <w:rPr>
      <w:rFonts w:ascii="Tahoma" w:eastAsia="Times New Roman" w:hAnsi="Tahoma" w:cs="Times New Roman"/>
      <w:sz w:val="20"/>
      <w:szCs w:val="20"/>
      <w:lang w:eastAsia="sk-SK"/>
    </w:rPr>
  </w:style>
  <w:style w:type="paragraph" w:customStyle="1" w:styleId="seLevel1">
    <w:name w:val="seLevel1"/>
    <w:basedOn w:val="Normlny"/>
    <w:rsid w:val="00F90C68"/>
    <w:pPr>
      <w:keepNext/>
      <w:numPr>
        <w:numId w:val="46"/>
      </w:numPr>
      <w:overflowPunct w:val="0"/>
      <w:autoSpaceDE w:val="0"/>
      <w:autoSpaceDN w:val="0"/>
      <w:adjustRightInd w:val="0"/>
      <w:spacing w:before="240" w:after="40"/>
      <w:jc w:val="both"/>
      <w:textAlignment w:val="baseline"/>
    </w:pPr>
    <w:rPr>
      <w:rFonts w:ascii="Tahoma" w:hAnsi="Tahoma"/>
      <w:b/>
      <w:caps/>
      <w:kern w:val="20"/>
      <w:sz w:val="22"/>
      <w:szCs w:val="28"/>
      <w:lang w:val="de-DE"/>
    </w:rPr>
  </w:style>
  <w:style w:type="paragraph" w:customStyle="1" w:styleId="seLevel2">
    <w:name w:val="seLevel2"/>
    <w:basedOn w:val="seLevel1"/>
    <w:link w:val="seLevel2Char"/>
    <w:rsid w:val="00F90C68"/>
    <w:pPr>
      <w:keepNext w:val="0"/>
      <w:numPr>
        <w:ilvl w:val="1"/>
      </w:numPr>
      <w:spacing w:before="120"/>
    </w:pPr>
    <w:rPr>
      <w:caps w:val="0"/>
      <w:sz w:val="20"/>
      <w:szCs w:val="20"/>
    </w:rPr>
  </w:style>
  <w:style w:type="paragraph" w:customStyle="1" w:styleId="seLevel3">
    <w:name w:val="seLevel3"/>
    <w:basedOn w:val="seLevel2"/>
    <w:rsid w:val="00F90C68"/>
    <w:pPr>
      <w:numPr>
        <w:ilvl w:val="2"/>
      </w:numPr>
      <w:tabs>
        <w:tab w:val="clear" w:pos="2354"/>
        <w:tab w:val="num" w:pos="360"/>
        <w:tab w:val="num" w:pos="1620"/>
        <w:tab w:val="left" w:pos="1701"/>
        <w:tab w:val="num" w:pos="2340"/>
      </w:tabs>
      <w:ind w:left="1702" w:hanging="851"/>
    </w:pPr>
    <w:rPr>
      <w:b w:val="0"/>
    </w:rPr>
  </w:style>
  <w:style w:type="paragraph" w:customStyle="1" w:styleId="seLevel4">
    <w:name w:val="seLevel4"/>
    <w:basedOn w:val="seLevel3"/>
    <w:rsid w:val="00F90C68"/>
    <w:pPr>
      <w:numPr>
        <w:ilvl w:val="3"/>
      </w:numPr>
      <w:tabs>
        <w:tab w:val="clear" w:pos="1701"/>
        <w:tab w:val="num" w:pos="360"/>
        <w:tab w:val="num" w:pos="1620"/>
        <w:tab w:val="left" w:pos="1985"/>
        <w:tab w:val="num" w:pos="3060"/>
      </w:tabs>
    </w:pPr>
    <w:rPr>
      <w:lang w:val="sk-SK"/>
    </w:rPr>
  </w:style>
  <w:style w:type="character" w:customStyle="1" w:styleId="seLevel2Char">
    <w:name w:val="seLevel2 Char"/>
    <w:basedOn w:val="Predvolenpsmoodseku"/>
    <w:link w:val="seLevel2"/>
    <w:rsid w:val="00F90C68"/>
    <w:rPr>
      <w:rFonts w:ascii="Tahoma" w:eastAsia="Times New Roman" w:hAnsi="Tahoma" w:cs="Times New Roman"/>
      <w:b/>
      <w:kern w:val="20"/>
      <w:sz w:val="20"/>
      <w:szCs w:val="20"/>
      <w:lang w:val="de-DE" w:eastAsia="sk-SK"/>
    </w:rPr>
  </w:style>
  <w:style w:type="paragraph" w:customStyle="1" w:styleId="para">
    <w:name w:val="para"/>
    <w:basedOn w:val="Normlny"/>
    <w:rsid w:val="002D3C34"/>
    <w:pPr>
      <w:spacing w:before="144" w:after="144"/>
    </w:pPr>
    <w:rPr>
      <w:sz w:val="24"/>
      <w:szCs w:val="24"/>
    </w:rPr>
  </w:style>
  <w:style w:type="character" w:customStyle="1" w:styleId="h1a2">
    <w:name w:val="h1a2"/>
    <w:basedOn w:val="Predvolenpsmoodseku"/>
    <w:rsid w:val="002D3C34"/>
    <w:rPr>
      <w:vanish/>
      <w:webHidden w:val="0"/>
      <w:sz w:val="24"/>
      <w:szCs w:val="24"/>
      <w:spec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837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76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07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279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9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90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051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92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676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274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678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069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262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702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85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30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66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7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729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68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p-distribucia.sk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ek.rusyniak@spp-distribucia.s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70A09-624D-4913-B6DE-B7135F0A1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27</Pages>
  <Words>11263</Words>
  <Characters>64202</Characters>
  <Application>Microsoft Office Word</Application>
  <DocSecurity>0</DocSecurity>
  <Lines>535</Lines>
  <Paragraphs>150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SPP - distribúcia, a.s.</Company>
  <LinksUpToDate>false</LinksUpToDate>
  <CharactersWithSpaces>75315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</dc:creator>
  <cp:lastModifiedBy>Prochásková Jana</cp:lastModifiedBy>
  <cp:revision>22</cp:revision>
  <cp:lastPrinted>2017-05-24T16:16:00Z</cp:lastPrinted>
  <dcterms:created xsi:type="dcterms:W3CDTF">2021-06-23T07:18:00Z</dcterms:created>
  <dcterms:modified xsi:type="dcterms:W3CDTF">2021-07-01T11:21:00Z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