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4B5B4736" w:rsidR="0073020D" w:rsidRDefault="0073020D" w:rsidP="002947AB">
      <w:pPr>
        <w:spacing w:line="240" w:lineRule="auto"/>
        <w:jc w:val="center"/>
        <w:rPr>
          <w:rFonts w:cstheme="minorHAnsi"/>
          <w:b/>
          <w:sz w:val="28"/>
          <w:szCs w:val="28"/>
        </w:rPr>
      </w:pPr>
      <w:r>
        <w:rPr>
          <w:rFonts w:cstheme="minorHAnsi"/>
          <w:b/>
          <w:sz w:val="28"/>
          <w:szCs w:val="28"/>
        </w:rPr>
        <w:t>na uskutočnenie stavebných prác s </w:t>
      </w:r>
      <w:bookmarkStart w:id="0" w:name="bookmark2"/>
      <w:r>
        <w:rPr>
          <w:rFonts w:cstheme="minorHAnsi"/>
          <w:b/>
          <w:sz w:val="28"/>
          <w:szCs w:val="28"/>
        </w:rPr>
        <w:t>názvom:</w:t>
      </w:r>
      <w:bookmarkEnd w:id="0"/>
    </w:p>
    <w:p w14:paraId="70C39DE3" w14:textId="28EC3597" w:rsidR="0073020D" w:rsidRDefault="00136616" w:rsidP="002947AB">
      <w:pPr>
        <w:pStyle w:val="Bezriadkovania"/>
        <w:jc w:val="center"/>
        <w:rPr>
          <w:sz w:val="22"/>
          <w:szCs w:val="22"/>
        </w:rPr>
      </w:pPr>
      <w:r w:rsidRPr="00A6110E">
        <w:rPr>
          <w:rStyle w:val="CharStyle13"/>
          <w:rFonts w:asciiTheme="minorHAnsi" w:hAnsiTheme="minorHAnsi" w:cstheme="minorHAnsi"/>
          <w:sz w:val="28"/>
          <w:szCs w:val="28"/>
        </w:rPr>
        <w:t xml:space="preserve">Stredoslovenská galéria B. Bystrica - </w:t>
      </w:r>
      <w:r w:rsidR="00197BAC">
        <w:rPr>
          <w:rStyle w:val="CharStyle13"/>
          <w:rFonts w:asciiTheme="minorHAnsi" w:hAnsiTheme="minorHAnsi" w:cstheme="minorHAnsi"/>
          <w:sz w:val="28"/>
          <w:szCs w:val="28"/>
        </w:rPr>
        <w:t>R</w:t>
      </w:r>
      <w:r w:rsidRPr="00A6110E">
        <w:rPr>
          <w:rStyle w:val="CharStyle13"/>
          <w:rFonts w:asciiTheme="minorHAnsi" w:hAnsiTheme="minorHAnsi" w:cstheme="minorHAnsi"/>
          <w:sz w:val="28"/>
          <w:szCs w:val="28"/>
        </w:rPr>
        <w:t>ekonštrukcia vykurovacích telies</w:t>
      </w:r>
      <w:r w:rsidR="0073020D">
        <w:rPr>
          <w:rStyle w:val="CharStyle13"/>
          <w:rFonts w:asciiTheme="minorHAnsi" w:hAnsiTheme="minorHAnsi" w:cstheme="minorHAnsi"/>
          <w:sz w:val="28"/>
          <w:szCs w:val="28"/>
        </w:rPr>
        <w:t xml:space="preserve"> </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A6110E" w:rsidRDefault="0073020D" w:rsidP="002947AB">
      <w:pPr>
        <w:spacing w:after="0" w:line="240" w:lineRule="auto"/>
        <w:rPr>
          <w:b/>
          <w:iCs/>
          <w:lang w:eastAsia="cs-CZ"/>
        </w:rPr>
      </w:pPr>
      <w:r w:rsidRPr="00A6110E">
        <w:rPr>
          <w:rFonts w:cstheme="minorHAnsi"/>
          <w:b/>
          <w:iCs/>
          <w:u w:val="single"/>
          <w:lang w:eastAsia="cs-CZ"/>
        </w:rPr>
        <w:t>Objednávateľ</w:t>
      </w:r>
      <w:r w:rsidRPr="00A6110E">
        <w:rPr>
          <w:rFonts w:cstheme="minorHAnsi"/>
          <w:b/>
          <w:iCs/>
          <w:lang w:eastAsia="cs-CZ"/>
        </w:rPr>
        <w:t>:</w:t>
      </w:r>
      <w:r w:rsidRPr="00A6110E">
        <w:rPr>
          <w:rFonts w:cstheme="minorHAnsi"/>
          <w:b/>
          <w:iCs/>
          <w:lang w:eastAsia="cs-CZ"/>
        </w:rPr>
        <w:tab/>
      </w:r>
    </w:p>
    <w:p w14:paraId="482DD55F" w14:textId="77AD4AFF" w:rsidR="0073020D" w:rsidRPr="00A6110E" w:rsidRDefault="0073020D" w:rsidP="002947AB">
      <w:pPr>
        <w:spacing w:after="0" w:line="240" w:lineRule="auto"/>
        <w:rPr>
          <w:rFonts w:cstheme="minorHAnsi"/>
          <w:b/>
          <w:iCs/>
          <w:lang w:eastAsia="cs-CZ"/>
        </w:rPr>
      </w:pPr>
      <w:r w:rsidRPr="00A6110E">
        <w:rPr>
          <w:rFonts w:cstheme="minorHAnsi"/>
          <w:b/>
          <w:iCs/>
          <w:lang w:eastAsia="cs-CZ"/>
        </w:rPr>
        <w:t>Názov:</w:t>
      </w:r>
      <w:r w:rsidRPr="00A6110E">
        <w:rPr>
          <w:rFonts w:cstheme="minorHAnsi"/>
          <w:b/>
          <w:iCs/>
          <w:lang w:eastAsia="cs-CZ"/>
        </w:rPr>
        <w:tab/>
      </w:r>
      <w:r w:rsidR="00213B2D" w:rsidRPr="00A6110E">
        <w:rPr>
          <w:rFonts w:cstheme="minorHAnsi"/>
          <w:b/>
          <w:iCs/>
          <w:lang w:eastAsia="cs-CZ"/>
        </w:rPr>
        <w:t xml:space="preserve">                                           </w:t>
      </w:r>
      <w:r w:rsidR="00213B2D" w:rsidRPr="00A6110E">
        <w:rPr>
          <w:rFonts w:cstheme="minorHAnsi"/>
          <w:iCs/>
          <w:lang w:eastAsia="cs-CZ"/>
        </w:rPr>
        <w:t>Stredoslovenská galéria</w:t>
      </w:r>
      <w:r w:rsidRPr="00A6110E">
        <w:rPr>
          <w:rFonts w:cstheme="minorHAnsi"/>
          <w:b/>
          <w:iCs/>
          <w:lang w:eastAsia="cs-CZ"/>
        </w:rPr>
        <w:tab/>
      </w:r>
      <w:r w:rsidRPr="00A6110E">
        <w:rPr>
          <w:rFonts w:cstheme="minorHAnsi"/>
          <w:b/>
          <w:iCs/>
          <w:lang w:eastAsia="cs-CZ"/>
        </w:rPr>
        <w:tab/>
      </w:r>
      <w:r w:rsidRPr="00A6110E">
        <w:rPr>
          <w:rFonts w:cstheme="minorHAnsi"/>
          <w:b/>
          <w:iCs/>
          <w:lang w:eastAsia="cs-CZ"/>
        </w:rPr>
        <w:tab/>
      </w:r>
    </w:p>
    <w:p w14:paraId="215F727C" w14:textId="594F3C35" w:rsidR="0073020D" w:rsidRPr="00A6110E" w:rsidRDefault="0073020D" w:rsidP="002947AB">
      <w:pPr>
        <w:spacing w:after="0" w:line="240" w:lineRule="auto"/>
        <w:rPr>
          <w:rFonts w:cstheme="minorHAnsi"/>
        </w:rPr>
      </w:pPr>
      <w:r w:rsidRPr="00A6110E">
        <w:rPr>
          <w:rFonts w:cstheme="minorHAnsi"/>
        </w:rPr>
        <w:t>Sídlo:</w:t>
      </w:r>
      <w:r w:rsidRPr="00A6110E">
        <w:rPr>
          <w:rFonts w:cstheme="minorHAnsi"/>
        </w:rPr>
        <w:tab/>
      </w:r>
      <w:r w:rsidRPr="00A6110E">
        <w:rPr>
          <w:rFonts w:cstheme="minorHAnsi"/>
        </w:rPr>
        <w:tab/>
      </w:r>
      <w:r w:rsidRPr="00A6110E">
        <w:rPr>
          <w:rFonts w:cstheme="minorHAnsi"/>
        </w:rPr>
        <w:tab/>
      </w:r>
      <w:r w:rsidRPr="00A6110E">
        <w:rPr>
          <w:rFonts w:cstheme="minorHAnsi"/>
        </w:rPr>
        <w:tab/>
      </w:r>
      <w:r w:rsidR="00213B2D" w:rsidRPr="00A6110E">
        <w:rPr>
          <w:rFonts w:cstheme="minorHAnsi"/>
        </w:rPr>
        <w:t>Dolná 8, 975 90 Banská Bystrica</w:t>
      </w:r>
    </w:p>
    <w:p w14:paraId="65B7B1C5" w14:textId="4FC5948B" w:rsidR="0073020D" w:rsidRPr="00A6110E" w:rsidRDefault="0073020D" w:rsidP="002947AB">
      <w:pPr>
        <w:spacing w:after="0" w:line="240" w:lineRule="auto"/>
        <w:ind w:left="2835" w:hanging="2835"/>
        <w:rPr>
          <w:rFonts w:cstheme="minorHAnsi"/>
        </w:rPr>
      </w:pPr>
      <w:r w:rsidRPr="00A6110E">
        <w:rPr>
          <w:rFonts w:cstheme="minorHAnsi"/>
        </w:rPr>
        <w:t>Právna forma:</w:t>
      </w:r>
      <w:r w:rsidRPr="00A6110E">
        <w:rPr>
          <w:rFonts w:cstheme="minorHAnsi"/>
        </w:rPr>
        <w:tab/>
      </w:r>
      <w:r w:rsidR="00213B2D" w:rsidRPr="00A6110E">
        <w:rPr>
          <w:rFonts w:cstheme="minorHAnsi"/>
        </w:rPr>
        <w:t>príspevková organizácia</w:t>
      </w:r>
    </w:p>
    <w:p w14:paraId="532BD1A5" w14:textId="14EE7C62" w:rsidR="0073020D" w:rsidRPr="00A6110E" w:rsidRDefault="0073020D" w:rsidP="002947AB">
      <w:pPr>
        <w:spacing w:after="0" w:line="240" w:lineRule="auto"/>
        <w:ind w:hanging="284"/>
        <w:rPr>
          <w:rFonts w:cstheme="minorHAnsi"/>
        </w:rPr>
      </w:pPr>
      <w:r w:rsidRPr="00A6110E">
        <w:rPr>
          <w:rFonts w:cstheme="minorHAnsi"/>
        </w:rPr>
        <w:tab/>
        <w:t>Štatutárny orgán:</w:t>
      </w:r>
      <w:r w:rsidRPr="00A6110E">
        <w:rPr>
          <w:rFonts w:cstheme="minorHAnsi"/>
        </w:rPr>
        <w:tab/>
      </w:r>
      <w:r w:rsidRPr="00A6110E">
        <w:rPr>
          <w:rFonts w:cstheme="minorHAnsi"/>
        </w:rPr>
        <w:tab/>
      </w:r>
      <w:r w:rsidR="00213B2D" w:rsidRPr="00A6110E">
        <w:rPr>
          <w:rFonts w:cstheme="minorHAnsi"/>
        </w:rPr>
        <w:t>Mgr. art. Maroš Rovňák, ArtD. - riaditeľ</w:t>
      </w:r>
    </w:p>
    <w:p w14:paraId="5316832D" w14:textId="1C266530" w:rsidR="0073020D" w:rsidRPr="00A6110E" w:rsidRDefault="0073020D" w:rsidP="002947AB">
      <w:pPr>
        <w:spacing w:after="0" w:line="240" w:lineRule="auto"/>
        <w:rPr>
          <w:rFonts w:cstheme="minorHAnsi"/>
        </w:rPr>
      </w:pPr>
      <w:r w:rsidRPr="00A6110E">
        <w:rPr>
          <w:rFonts w:cstheme="minorHAnsi"/>
        </w:rPr>
        <w:t>IČO:</w:t>
      </w:r>
      <w:r w:rsidRPr="00A6110E">
        <w:rPr>
          <w:rFonts w:cstheme="minorHAnsi"/>
        </w:rPr>
        <w:tab/>
      </w:r>
      <w:r w:rsidRPr="00A6110E">
        <w:rPr>
          <w:rFonts w:cstheme="minorHAnsi"/>
        </w:rPr>
        <w:tab/>
      </w:r>
      <w:r w:rsidRPr="00A6110E">
        <w:rPr>
          <w:rFonts w:cstheme="minorHAnsi"/>
        </w:rPr>
        <w:tab/>
      </w:r>
      <w:r w:rsidRPr="00A6110E">
        <w:rPr>
          <w:rFonts w:cstheme="minorHAnsi"/>
        </w:rPr>
        <w:tab/>
      </w:r>
      <w:r w:rsidR="00213B2D" w:rsidRPr="00A6110E">
        <w:rPr>
          <w:rFonts w:cstheme="minorHAnsi"/>
        </w:rPr>
        <w:t>35984929</w:t>
      </w:r>
    </w:p>
    <w:p w14:paraId="21B34631" w14:textId="0804B503" w:rsidR="0073020D" w:rsidRPr="00A6110E" w:rsidRDefault="0073020D" w:rsidP="002947AB">
      <w:pPr>
        <w:spacing w:after="0" w:line="240" w:lineRule="auto"/>
        <w:ind w:hanging="284"/>
        <w:rPr>
          <w:rFonts w:cstheme="minorHAnsi"/>
        </w:rPr>
      </w:pPr>
      <w:r w:rsidRPr="00A6110E">
        <w:rPr>
          <w:rFonts w:cstheme="minorHAnsi"/>
        </w:rPr>
        <w:tab/>
        <w:t>DIČ:</w:t>
      </w:r>
      <w:r w:rsidRPr="00A6110E">
        <w:rPr>
          <w:rFonts w:cstheme="minorHAnsi"/>
        </w:rPr>
        <w:tab/>
      </w:r>
      <w:r w:rsidRPr="00A6110E">
        <w:rPr>
          <w:rFonts w:cstheme="minorHAnsi"/>
        </w:rPr>
        <w:tab/>
      </w:r>
      <w:r w:rsidRPr="00A6110E">
        <w:rPr>
          <w:rFonts w:cstheme="minorHAnsi"/>
        </w:rPr>
        <w:tab/>
      </w:r>
      <w:r w:rsidR="00213B2D" w:rsidRPr="00A6110E">
        <w:rPr>
          <w:rFonts w:cstheme="minorHAnsi"/>
        </w:rPr>
        <w:t xml:space="preserve">              2021427078</w:t>
      </w:r>
    </w:p>
    <w:p w14:paraId="75988E67" w14:textId="33D7AC3A" w:rsidR="0073020D" w:rsidRPr="00A6110E" w:rsidRDefault="0073020D" w:rsidP="002947AB">
      <w:pPr>
        <w:spacing w:after="0" w:line="240" w:lineRule="auto"/>
        <w:ind w:hanging="284"/>
        <w:rPr>
          <w:rFonts w:cstheme="minorHAnsi"/>
        </w:rPr>
      </w:pPr>
      <w:r w:rsidRPr="00A6110E">
        <w:rPr>
          <w:rFonts w:cstheme="minorHAnsi"/>
        </w:rPr>
        <w:tab/>
        <w:t>Bankové spojenie:</w:t>
      </w:r>
      <w:r w:rsidRPr="00A6110E">
        <w:rPr>
          <w:rFonts w:cstheme="minorHAnsi"/>
        </w:rPr>
        <w:tab/>
      </w:r>
      <w:r w:rsidRPr="00A6110E">
        <w:rPr>
          <w:rFonts w:cstheme="minorHAnsi"/>
        </w:rPr>
        <w:tab/>
      </w:r>
      <w:r w:rsidR="00213B2D" w:rsidRPr="00A6110E">
        <w:rPr>
          <w:rFonts w:cstheme="minorHAnsi"/>
        </w:rPr>
        <w:t>Štátna pokladnica</w:t>
      </w:r>
    </w:p>
    <w:p w14:paraId="789C05FE" w14:textId="6560FADE" w:rsidR="0073020D" w:rsidRPr="00A6110E" w:rsidRDefault="0073020D" w:rsidP="002947AB">
      <w:pPr>
        <w:spacing w:after="0" w:line="240" w:lineRule="auto"/>
        <w:ind w:hanging="284"/>
        <w:rPr>
          <w:rFonts w:cstheme="minorHAnsi"/>
        </w:rPr>
      </w:pPr>
      <w:r w:rsidRPr="00A6110E">
        <w:rPr>
          <w:rFonts w:cstheme="minorHAnsi"/>
        </w:rPr>
        <w:tab/>
        <w:t>Číslo účtu:</w:t>
      </w:r>
      <w:r w:rsidRPr="00A6110E">
        <w:rPr>
          <w:rFonts w:cstheme="minorHAnsi"/>
        </w:rPr>
        <w:tab/>
      </w:r>
      <w:r w:rsidRPr="00A6110E">
        <w:rPr>
          <w:rFonts w:cstheme="minorHAnsi"/>
        </w:rPr>
        <w:tab/>
      </w:r>
      <w:r w:rsidRPr="00A6110E">
        <w:rPr>
          <w:rFonts w:cstheme="minorHAnsi"/>
        </w:rPr>
        <w:tab/>
      </w:r>
      <w:r w:rsidR="00213B2D" w:rsidRPr="00A6110E">
        <w:rPr>
          <w:rFonts w:cstheme="minorHAnsi"/>
        </w:rPr>
        <w:t>SK71 8180 0000 0070 0038 9564</w:t>
      </w:r>
    </w:p>
    <w:p w14:paraId="149ED5CA" w14:textId="77777777" w:rsidR="0073020D" w:rsidRPr="00A6110E" w:rsidRDefault="0073020D" w:rsidP="002947AB">
      <w:pPr>
        <w:spacing w:after="0" w:line="240" w:lineRule="auto"/>
        <w:ind w:hanging="284"/>
        <w:rPr>
          <w:rFonts w:cstheme="minorHAnsi"/>
        </w:rPr>
      </w:pPr>
      <w:r w:rsidRPr="00A6110E">
        <w:rPr>
          <w:rFonts w:cstheme="minorHAnsi"/>
        </w:rPr>
        <w:tab/>
        <w:t>Osoby oprávnené rokovať</w:t>
      </w:r>
    </w:p>
    <w:p w14:paraId="2C7C6B3E" w14:textId="33F962F9" w:rsidR="0073020D" w:rsidRPr="00A6110E" w:rsidRDefault="0073020D" w:rsidP="00213B2D">
      <w:pPr>
        <w:spacing w:after="0" w:line="240" w:lineRule="auto"/>
        <w:ind w:left="2832" w:hanging="2832"/>
        <w:rPr>
          <w:rFonts w:cstheme="minorHAnsi"/>
        </w:rPr>
      </w:pPr>
      <w:r w:rsidRPr="00A6110E">
        <w:rPr>
          <w:rFonts w:cstheme="minorHAnsi"/>
        </w:rPr>
        <w:t>vo veciach Zmluvy:</w:t>
      </w:r>
      <w:r w:rsidRPr="00A6110E">
        <w:rPr>
          <w:rFonts w:cstheme="minorHAnsi"/>
        </w:rPr>
        <w:tab/>
      </w:r>
      <w:r w:rsidR="00213B2D" w:rsidRPr="00A6110E">
        <w:rPr>
          <w:rFonts w:cstheme="minorHAnsi"/>
        </w:rPr>
        <w:t>Mgr. art. Maroš Rovňák, ArtD.</w:t>
      </w:r>
    </w:p>
    <w:p w14:paraId="3C2B0097" w14:textId="77777777" w:rsidR="0073020D" w:rsidRPr="00A6110E" w:rsidRDefault="0073020D" w:rsidP="002947AB">
      <w:pPr>
        <w:spacing w:after="0" w:line="240" w:lineRule="auto"/>
        <w:rPr>
          <w:rFonts w:cstheme="minorHAnsi"/>
        </w:rPr>
      </w:pPr>
      <w:r w:rsidRPr="00A6110E">
        <w:rPr>
          <w:rFonts w:cstheme="minorHAnsi"/>
        </w:rPr>
        <w:tab/>
      </w:r>
      <w:r w:rsidRPr="00A6110E">
        <w:rPr>
          <w:rFonts w:cstheme="minorHAnsi"/>
        </w:rPr>
        <w:tab/>
      </w:r>
      <w:r w:rsidRPr="00A6110E">
        <w:rPr>
          <w:rFonts w:cstheme="minorHAnsi"/>
        </w:rPr>
        <w:tab/>
      </w:r>
      <w:r w:rsidRPr="00A6110E">
        <w:rPr>
          <w:rFonts w:cstheme="minorHAnsi"/>
        </w:rPr>
        <w:tab/>
      </w:r>
    </w:p>
    <w:p w14:paraId="58C27D3E" w14:textId="77777777" w:rsidR="0073020D" w:rsidRPr="00A6110E" w:rsidRDefault="0073020D" w:rsidP="002947AB">
      <w:pPr>
        <w:spacing w:after="0" w:line="240" w:lineRule="auto"/>
        <w:ind w:left="2835" w:hanging="2835"/>
        <w:rPr>
          <w:rFonts w:cstheme="minorHAnsi"/>
        </w:rPr>
      </w:pPr>
      <w:r w:rsidRPr="00A6110E">
        <w:rPr>
          <w:rFonts w:cstheme="minorHAnsi"/>
        </w:rPr>
        <w:t xml:space="preserve">Osoby oprávnené rokovať </w:t>
      </w:r>
    </w:p>
    <w:p w14:paraId="384B8BF1" w14:textId="77777777" w:rsidR="0073020D" w:rsidRPr="00A6110E" w:rsidRDefault="0073020D" w:rsidP="002947AB">
      <w:pPr>
        <w:spacing w:after="0" w:line="240" w:lineRule="auto"/>
        <w:ind w:left="2835" w:hanging="2835"/>
        <w:rPr>
          <w:rFonts w:cstheme="minorHAnsi"/>
        </w:rPr>
      </w:pPr>
      <w:r w:rsidRPr="00A6110E">
        <w:rPr>
          <w:rFonts w:cstheme="minorHAnsi"/>
        </w:rPr>
        <w:t>v technických</w:t>
      </w:r>
    </w:p>
    <w:p w14:paraId="45445CEA" w14:textId="51A22DE8" w:rsidR="0073020D" w:rsidRPr="00A6110E" w:rsidRDefault="0073020D" w:rsidP="002947AB">
      <w:pPr>
        <w:spacing w:after="0" w:line="240" w:lineRule="auto"/>
        <w:ind w:left="2835" w:hanging="2835"/>
        <w:rPr>
          <w:rFonts w:cstheme="minorHAnsi"/>
        </w:rPr>
      </w:pPr>
      <w:r w:rsidRPr="00A6110E">
        <w:rPr>
          <w:rFonts w:cstheme="minorHAnsi"/>
        </w:rPr>
        <w:t>(realizačných) veciach:</w:t>
      </w:r>
      <w:r w:rsidRPr="00A6110E">
        <w:rPr>
          <w:rFonts w:cstheme="minorHAnsi"/>
        </w:rPr>
        <w:tab/>
      </w:r>
      <w:r w:rsidR="00213B2D" w:rsidRPr="00A6110E">
        <w:rPr>
          <w:rFonts w:cstheme="minorHAnsi"/>
        </w:rPr>
        <w:t>Mgr. art. Maroš Rovňák, ArtD.</w:t>
      </w:r>
      <w:r w:rsidRPr="00A6110E">
        <w:rPr>
          <w:rFonts w:cstheme="minorHAnsi"/>
        </w:rPr>
        <w:tab/>
      </w:r>
    </w:p>
    <w:p w14:paraId="6AAD57F8" w14:textId="78062912" w:rsidR="0073020D" w:rsidRPr="00A6110E" w:rsidRDefault="0073020D" w:rsidP="002947AB">
      <w:pPr>
        <w:spacing w:after="0" w:line="240" w:lineRule="auto"/>
        <w:ind w:left="2835" w:hanging="2835"/>
        <w:rPr>
          <w:rFonts w:cstheme="minorHAnsi"/>
        </w:rPr>
      </w:pPr>
      <w:r w:rsidRPr="00A6110E">
        <w:rPr>
          <w:rFonts w:cstheme="minorHAnsi"/>
        </w:rPr>
        <w:t>Telefón/ fax:</w:t>
      </w:r>
      <w:r w:rsidRPr="00A6110E">
        <w:rPr>
          <w:rFonts w:cstheme="minorHAnsi"/>
        </w:rPr>
        <w:tab/>
      </w:r>
      <w:r w:rsidR="00213B2D" w:rsidRPr="00A6110E">
        <w:rPr>
          <w:rFonts w:cstheme="minorHAnsi"/>
        </w:rPr>
        <w:t>048/470 16 12, 0905 465 902</w:t>
      </w:r>
    </w:p>
    <w:p w14:paraId="1714B291" w14:textId="6CFA5652" w:rsidR="0073020D" w:rsidRDefault="0073020D" w:rsidP="002947AB">
      <w:pPr>
        <w:spacing w:after="0" w:line="240" w:lineRule="auto"/>
        <w:ind w:hanging="284"/>
        <w:rPr>
          <w:rFonts w:cstheme="minorHAnsi"/>
        </w:rPr>
      </w:pPr>
      <w:r w:rsidRPr="00A6110E">
        <w:rPr>
          <w:rFonts w:cstheme="minorHAnsi"/>
        </w:rPr>
        <w:tab/>
        <w:t>E mail:</w:t>
      </w:r>
      <w:r w:rsidR="00213B2D" w:rsidRPr="00A6110E">
        <w:rPr>
          <w:rFonts w:cstheme="minorHAnsi"/>
        </w:rPr>
        <w:t xml:space="preserve">     </w:t>
      </w:r>
      <w:r w:rsidR="009D1381" w:rsidRPr="00A6110E">
        <w:rPr>
          <w:rFonts w:cstheme="minorHAnsi"/>
        </w:rPr>
        <w:t xml:space="preserve">                                        riaditel@sgb.email</w:t>
      </w:r>
      <w:r>
        <w:rPr>
          <w:rFonts w:cstheme="minorHAnsi"/>
        </w:rPr>
        <w:tab/>
      </w:r>
      <w:r>
        <w:rPr>
          <w:rFonts w:cstheme="minorHAnsi"/>
        </w:rPr>
        <w:tab/>
      </w:r>
      <w:r>
        <w:rPr>
          <w:rFonts w:cstheme="minorHAnsi"/>
        </w:rPr>
        <w:tab/>
      </w:r>
      <w:r>
        <w:rPr>
          <w:rFonts w:cstheme="minorHAnsi"/>
        </w:rPr>
        <w:tab/>
      </w:r>
    </w:p>
    <w:p w14:paraId="1013269E" w14:textId="77777777" w:rsidR="0073020D" w:rsidRDefault="0073020D" w:rsidP="002947AB">
      <w:pPr>
        <w:tabs>
          <w:tab w:val="left" w:pos="284"/>
        </w:tabs>
        <w:spacing w:after="0" w:line="240" w:lineRule="auto"/>
        <w:rPr>
          <w:rFonts w:cstheme="minorHAnsi"/>
        </w:rPr>
      </w:pPr>
    </w:p>
    <w:p w14:paraId="49BD28E1" w14:textId="77777777" w:rsidR="0073020D" w:rsidRPr="000F5FDC" w:rsidRDefault="0073020D" w:rsidP="002947AB">
      <w:pPr>
        <w:tabs>
          <w:tab w:val="left" w:pos="284"/>
        </w:tabs>
        <w:spacing w:after="0" w:line="240" w:lineRule="auto"/>
        <w:rPr>
          <w:rFonts w:cstheme="minorHAnsi"/>
          <w:b/>
          <w:bCs/>
        </w:rPr>
      </w:pPr>
      <w:r w:rsidRPr="000F5FDC">
        <w:rPr>
          <w:rFonts w:cstheme="minorHAnsi"/>
          <w:b/>
          <w:bCs/>
        </w:rPr>
        <w:t xml:space="preserve">za účasti zriaďovateľa </w:t>
      </w:r>
    </w:p>
    <w:p w14:paraId="78D62364" w14:textId="77777777" w:rsidR="0073020D" w:rsidRPr="000F5FDC" w:rsidRDefault="0073020D" w:rsidP="002947AB">
      <w:pPr>
        <w:tabs>
          <w:tab w:val="left" w:pos="284"/>
        </w:tabs>
        <w:spacing w:after="0" w:line="240" w:lineRule="auto"/>
        <w:rPr>
          <w:rFonts w:cstheme="minorHAnsi"/>
        </w:rPr>
      </w:pPr>
      <w:r w:rsidRPr="000F5FDC">
        <w:rPr>
          <w:rFonts w:cstheme="minorHAnsi"/>
          <w:b/>
          <w:bCs/>
        </w:rPr>
        <w:t>Objednávateľa:</w:t>
      </w:r>
      <w:r w:rsidRPr="000F5FDC">
        <w:rPr>
          <w:rFonts w:cstheme="minorHAnsi"/>
          <w:b/>
          <w:bCs/>
          <w:iCs/>
          <w:lang w:eastAsia="cs-CZ"/>
        </w:rPr>
        <w:tab/>
      </w:r>
      <w:r>
        <w:rPr>
          <w:rFonts w:cstheme="minorHAnsi"/>
          <w:b/>
          <w:iCs/>
          <w:lang w:eastAsia="cs-CZ"/>
        </w:rPr>
        <w:tab/>
      </w:r>
      <w:r>
        <w:rPr>
          <w:rFonts w:cstheme="minorHAnsi"/>
          <w:b/>
          <w:iCs/>
          <w:lang w:eastAsia="cs-CZ"/>
        </w:rPr>
        <w:tab/>
        <w:t>Banskobystrický samosprávny kraj</w:t>
      </w:r>
    </w:p>
    <w:p w14:paraId="4A18A37F" w14:textId="77777777" w:rsidR="0073020D" w:rsidRDefault="0073020D" w:rsidP="002947AB">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Námestie SNP 23, 974 01 Banská Bystrica</w:t>
      </w:r>
    </w:p>
    <w:p w14:paraId="2E4515D5" w14:textId="77777777" w:rsidR="0073020D" w:rsidRDefault="0073020D" w:rsidP="002947AB">
      <w:pPr>
        <w:spacing w:after="0" w:line="240" w:lineRule="auto"/>
        <w:ind w:left="2835" w:hanging="2835"/>
        <w:rPr>
          <w:rFonts w:cstheme="minorHAnsi"/>
        </w:rPr>
      </w:pPr>
      <w:r>
        <w:rPr>
          <w:rFonts w:cstheme="minorHAnsi"/>
        </w:rPr>
        <w:t>Právna forma:</w:t>
      </w:r>
      <w:r>
        <w:rPr>
          <w:rFonts w:cstheme="minorHAnsi"/>
        </w:rPr>
        <w:tab/>
      </w:r>
      <w:r>
        <w:rPr>
          <w:rFonts w:cs="Arial"/>
        </w:rPr>
        <w:t>samostatný územný samosprávny a správny celok SR zriadený zákonom  NR SR č. 302/2001 Z. z. o samospráve vyšších územných celkov v znení neskorších predpisov</w:t>
      </w:r>
    </w:p>
    <w:p w14:paraId="2B6345ED" w14:textId="77777777" w:rsidR="0073020D" w:rsidRDefault="0073020D" w:rsidP="002947AB">
      <w:pPr>
        <w:spacing w:after="0" w:line="240" w:lineRule="auto"/>
        <w:ind w:hanging="284"/>
        <w:rPr>
          <w:rFonts w:cstheme="minorHAnsi"/>
        </w:rPr>
      </w:pPr>
      <w:r>
        <w:rPr>
          <w:rFonts w:cstheme="minorHAnsi"/>
        </w:rPr>
        <w:tab/>
        <w:t>Štatutárny orgán:</w:t>
      </w:r>
      <w:r>
        <w:rPr>
          <w:rFonts w:cstheme="minorHAnsi"/>
        </w:rPr>
        <w:tab/>
      </w:r>
      <w:r>
        <w:rPr>
          <w:rFonts w:cstheme="minorHAnsi"/>
        </w:rPr>
        <w:tab/>
        <w:t>Ing. Ján Lunter, predseda Banskobystrického samosprávneho kraja</w:t>
      </w:r>
    </w:p>
    <w:p w14:paraId="1A7E5BC2" w14:textId="77777777" w:rsidR="0073020D" w:rsidRDefault="0073020D" w:rsidP="002947AB">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37828100</w:t>
      </w:r>
    </w:p>
    <w:p w14:paraId="7C92DFF7"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2021627333</w:t>
      </w:r>
    </w:p>
    <w:p w14:paraId="29A6F34E"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Štátna pokladnica</w:t>
      </w:r>
    </w:p>
    <w:p w14:paraId="4CB9409D" w14:textId="735AD5CA" w:rsidR="0073020D" w:rsidRDefault="0073020D" w:rsidP="00E021B3">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SK92 8180 0000 0070 0038 9679</w:t>
      </w:r>
    </w:p>
    <w:p w14:paraId="1BE0BAA9" w14:textId="77777777" w:rsidR="0073020D" w:rsidRDefault="0073020D" w:rsidP="002947AB">
      <w:pPr>
        <w:spacing w:after="0" w:line="240" w:lineRule="auto"/>
        <w:jc w:val="both"/>
        <w:rPr>
          <w:rFonts w:cstheme="minorHAnsi"/>
        </w:rPr>
      </w:pPr>
    </w:p>
    <w:p w14:paraId="79F0B4BA" w14:textId="260B55A1" w:rsidR="0073020D" w:rsidRDefault="0073020D" w:rsidP="002947AB">
      <w:pPr>
        <w:spacing w:after="0" w:line="240" w:lineRule="auto"/>
        <w:jc w:val="both"/>
        <w:rPr>
          <w:rFonts w:cstheme="minorHAnsi"/>
        </w:rPr>
      </w:pPr>
      <w:r>
        <w:rPr>
          <w:rFonts w:cstheme="minorHAnsi"/>
        </w:rPr>
        <w:t xml:space="preserve">(ďalej </w:t>
      </w:r>
      <w:r w:rsidRPr="00F74F36">
        <w:rPr>
          <w:rFonts w:cstheme="minorHAnsi"/>
          <w:b/>
          <w:bCs/>
        </w:rPr>
        <w:t>„</w:t>
      </w:r>
      <w:r>
        <w:rPr>
          <w:rFonts w:cstheme="minorHAnsi"/>
          <w:b/>
          <w:bCs/>
        </w:rPr>
        <w:t>o</w:t>
      </w:r>
      <w:r w:rsidRPr="00F74F36">
        <w:rPr>
          <w:rFonts w:cstheme="minorHAnsi"/>
          <w:b/>
          <w:bCs/>
        </w:rPr>
        <w:t>bjednávateľ“</w:t>
      </w:r>
      <w:r>
        <w:rPr>
          <w:rFonts w:cstheme="minorHAnsi"/>
        </w:rPr>
        <w:t xml:space="preserve"> a </w:t>
      </w:r>
      <w:r>
        <w:rPr>
          <w:rFonts w:cstheme="minorHAnsi"/>
          <w:b/>
          <w:bCs/>
        </w:rPr>
        <w:t xml:space="preserve">„zriaďovateľ objednávateľa“ </w:t>
      </w:r>
      <w:r w:rsidRPr="00F74F36">
        <w:rPr>
          <w:rFonts w:cstheme="minorHAnsi"/>
        </w:rPr>
        <w:t xml:space="preserve">sa budú spoločne označovať ako </w:t>
      </w:r>
      <w:r w:rsidRPr="00F74F36">
        <w:rPr>
          <w:rFonts w:cstheme="minorHAnsi"/>
          <w:b/>
          <w:bCs/>
        </w:rPr>
        <w:t>„</w:t>
      </w:r>
      <w:r>
        <w:rPr>
          <w:rFonts w:cstheme="minorHAnsi"/>
          <w:b/>
          <w:bCs/>
        </w:rPr>
        <w:t>o</w:t>
      </w:r>
      <w:r w:rsidRPr="00F74F36">
        <w:rPr>
          <w:rFonts w:cstheme="minorHAnsi"/>
          <w:b/>
          <w:bCs/>
        </w:rPr>
        <w:t>bjednávateľ“</w:t>
      </w:r>
      <w:r>
        <w:rPr>
          <w:rFonts w:cstheme="minorHAnsi"/>
          <w:b/>
          <w:bCs/>
        </w:rPr>
        <w:t xml:space="preserve"> </w:t>
      </w:r>
      <w:r>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lastRenderedPageBreak/>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53D1CC2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Objednávateľom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24960DDA" w:rsidR="0073020D" w:rsidRPr="001412E4" w:rsidRDefault="001412E4" w:rsidP="001412E4">
      <w:pPr>
        <w:pStyle w:val="Odsekzoznamu"/>
        <w:numPr>
          <w:ilvl w:val="0"/>
          <w:numId w:val="1"/>
        </w:numPr>
        <w:ind w:left="284" w:hanging="284"/>
        <w:jc w:val="both"/>
        <w:rPr>
          <w:rFonts w:asciiTheme="minorHAnsi" w:hAnsiTheme="minorHAnsi" w:cstheme="minorHAnsi"/>
        </w:rPr>
      </w:pPr>
      <w:r w:rsidRPr="0073020D">
        <w:rPr>
          <w:rFonts w:asciiTheme="minorHAnsi" w:hAnsiTheme="minorHAnsi" w:cstheme="minorHAnsi"/>
        </w:rPr>
        <w:t>Táto Zmluva sa uzatvára ako výsledok verejného obstarávania realizovaného</w:t>
      </w:r>
      <w:r>
        <w:rPr>
          <w:rFonts w:asciiTheme="minorHAnsi" w:hAnsiTheme="minorHAnsi" w:cstheme="minorHAnsi"/>
        </w:rPr>
        <w:t xml:space="preserve"> postupom podľa § 117 zákazka s nízkou hodnotou,</w:t>
      </w:r>
      <w:r w:rsidRPr="0073020D">
        <w:rPr>
          <w:rFonts w:asciiTheme="minorHAnsi" w:hAnsiTheme="minorHAnsi" w:cstheme="minorHAnsi"/>
        </w:rPr>
        <w:t xml:space="preserve"> </w:t>
      </w:r>
      <w:r>
        <w:rPr>
          <w:rFonts w:asciiTheme="minorHAnsi" w:hAnsiTheme="minorHAnsi" w:cstheme="minorHAnsi"/>
        </w:rPr>
        <w:t>podľa</w:t>
      </w:r>
      <w:r w:rsidRPr="0073020D">
        <w:rPr>
          <w:rFonts w:asciiTheme="minorHAnsi" w:hAnsiTheme="minorHAnsi" w:cstheme="minorHAnsi"/>
        </w:rPr>
        <w:t xml:space="preserve"> zákona č. 343/2015 Z. z. o verejnom obstarávaní a o zmene a doplnení niektorých zákonov v znení neskorších predpisov</w:t>
      </w:r>
      <w:r>
        <w:rPr>
          <w:rFonts w:asciiTheme="minorHAnsi" w:hAnsiTheme="minorHAnsi" w:cstheme="minorHAnsi"/>
        </w:rPr>
        <w:t xml:space="preserve"> </w:t>
      </w:r>
      <w:r w:rsidRPr="0073020D">
        <w:rPr>
          <w:rFonts w:asciiTheme="minorHAnsi" w:hAnsiTheme="minorHAnsi" w:cstheme="minorHAnsi"/>
        </w:rPr>
        <w:t xml:space="preserve">na predmet zákazky </w:t>
      </w:r>
      <w:r w:rsidRPr="001F79E6">
        <w:rPr>
          <w:rFonts w:asciiTheme="minorHAnsi" w:hAnsiTheme="minorHAnsi" w:cstheme="minorHAnsi"/>
        </w:rPr>
        <w:t>„</w:t>
      </w:r>
      <w:r w:rsidR="001F79E6" w:rsidRPr="001F79E6">
        <w:rPr>
          <w:rFonts w:asciiTheme="minorHAnsi" w:hAnsiTheme="minorHAnsi" w:cstheme="minorHAnsi"/>
          <w:b/>
          <w:bCs/>
        </w:rPr>
        <w:t>Optimalizácia vykurovania objektu Stredoslovenskej galérie (Pretórium)</w:t>
      </w:r>
      <w:r w:rsidRPr="001F79E6">
        <w:rPr>
          <w:rFonts w:asciiTheme="minorHAnsi" w:hAnsiTheme="minorHAnsi" w:cstheme="minorHAnsi"/>
        </w:rPr>
        <w:t>“  (ďalej iba „verejné obstarávanie“). Zhotoviteľ bol identifikovaný ako úspešný uchádzač vo verejnom obstarávaní</w:t>
      </w:r>
      <w:r w:rsidRPr="0073020D">
        <w:rPr>
          <w:rFonts w:asciiTheme="minorHAnsi" w:hAnsiTheme="minorHAnsi" w:cstheme="minorHAnsi"/>
        </w:rPr>
        <w:t>.</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3E3B7B74" w:rsidR="00180114" w:rsidRPr="00180114" w:rsidRDefault="004169FF"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Zriaďovateľ objednávateľa</w:t>
      </w:r>
      <w:r w:rsidR="0073020D">
        <w:rPr>
          <w:rFonts w:asciiTheme="minorHAnsi" w:hAnsiTheme="minorHAnsi" w:cstheme="minorHAnsi"/>
        </w:rPr>
        <w:t xml:space="preserve"> je výlučným vlastníkom všetkých dotknutých </w:t>
      </w:r>
      <w:r>
        <w:rPr>
          <w:rFonts w:asciiTheme="minorHAnsi" w:hAnsiTheme="minorHAnsi" w:cstheme="minorHAnsi"/>
        </w:rPr>
        <w:t>objektov</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w:t>
      </w:r>
      <w:r>
        <w:rPr>
          <w:rFonts w:asciiTheme="minorHAnsi" w:hAnsiTheme="minorHAnsi" w:cstheme="minorHAnsi"/>
        </w:rPr>
        <w:lastRenderedPageBreak/>
        <w:t>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2947AB">
      <w:pPr>
        <w:pStyle w:val="Odsekzoznamu"/>
        <w:widowControl w:val="0"/>
        <w:numPr>
          <w:ilvl w:val="0"/>
          <w:numId w:val="3"/>
        </w:numPr>
        <w:tabs>
          <w:tab w:val="left" w:pos="284"/>
        </w:tabs>
        <w:suppressAutoHyphens/>
        <w:snapToGrid w:val="0"/>
        <w:spacing w:after="240"/>
        <w:ind w:left="142" w:hanging="284"/>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DB5016">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5D78D798" w:rsidR="0073020D" w:rsidRPr="00E6091A" w:rsidRDefault="0073020D" w:rsidP="002947AB">
      <w:pPr>
        <w:pStyle w:val="Bezriadkovania"/>
        <w:numPr>
          <w:ilvl w:val="0"/>
          <w:numId w:val="4"/>
        </w:numPr>
        <w:spacing w:after="240"/>
        <w:ind w:left="284" w:hanging="284"/>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E6091A">
        <w:rPr>
          <w:rFonts w:asciiTheme="minorHAnsi" w:hAnsiTheme="minorHAnsi" w:cstheme="minorHAnsi"/>
          <w:sz w:val="22"/>
          <w:szCs w:val="22"/>
        </w:rPr>
        <w:t>:</w:t>
      </w:r>
    </w:p>
    <w:p w14:paraId="7FF3D6BB" w14:textId="39CF9B6E" w:rsidR="00E6091A" w:rsidRPr="00A6110E" w:rsidRDefault="00E6091A" w:rsidP="002947AB">
      <w:pPr>
        <w:pStyle w:val="Bezriadkovania"/>
        <w:ind w:left="284"/>
        <w:jc w:val="both"/>
        <w:rPr>
          <w:rFonts w:asciiTheme="minorHAnsi" w:hAnsiTheme="minorHAnsi" w:cstheme="minorHAnsi"/>
          <w:sz w:val="22"/>
          <w:szCs w:val="22"/>
        </w:rPr>
      </w:pPr>
      <w:r w:rsidRPr="00A6110E">
        <w:rPr>
          <w:rFonts w:asciiTheme="minorHAnsi" w:hAnsiTheme="minorHAnsi" w:cstheme="minorHAnsi"/>
          <w:sz w:val="22"/>
          <w:szCs w:val="22"/>
        </w:rPr>
        <w:t>Názov stavby:</w:t>
      </w:r>
      <w:r w:rsidR="009D1381" w:rsidRPr="00A6110E">
        <w:rPr>
          <w:rFonts w:asciiTheme="minorHAnsi" w:hAnsiTheme="minorHAnsi" w:cstheme="minorHAnsi"/>
          <w:sz w:val="22"/>
          <w:szCs w:val="22"/>
        </w:rPr>
        <w:t xml:space="preserve"> Stredoslovenská galéria B. Bystrica – rekonštrukcia vykurovacích telies</w:t>
      </w:r>
    </w:p>
    <w:p w14:paraId="4A02B814" w14:textId="76BCF50A" w:rsidR="007B3743" w:rsidRDefault="007B3743" w:rsidP="002947AB">
      <w:pPr>
        <w:pStyle w:val="Bezriadkovania"/>
        <w:ind w:left="284"/>
        <w:jc w:val="both"/>
        <w:rPr>
          <w:rFonts w:asciiTheme="minorHAnsi" w:hAnsiTheme="minorHAnsi" w:cstheme="minorHAnsi"/>
          <w:sz w:val="22"/>
          <w:szCs w:val="22"/>
        </w:rPr>
      </w:pPr>
      <w:r w:rsidRPr="00A6110E">
        <w:rPr>
          <w:rFonts w:asciiTheme="minorHAnsi" w:hAnsiTheme="minorHAnsi" w:cstheme="minorHAnsi"/>
          <w:sz w:val="22"/>
          <w:szCs w:val="22"/>
        </w:rPr>
        <w:t xml:space="preserve">Miesto stavby: </w:t>
      </w:r>
      <w:r w:rsidR="007D3EAE" w:rsidRPr="00A6110E">
        <w:rPr>
          <w:rFonts w:asciiTheme="minorHAnsi" w:hAnsiTheme="minorHAnsi" w:cstheme="minorHAnsi"/>
          <w:sz w:val="22"/>
          <w:szCs w:val="22"/>
        </w:rPr>
        <w:t>výstavné priestory</w:t>
      </w:r>
      <w:r w:rsidR="007D3EAE">
        <w:rPr>
          <w:rFonts w:asciiTheme="minorHAnsi" w:hAnsiTheme="minorHAnsi" w:cstheme="minorHAnsi"/>
          <w:sz w:val="22"/>
          <w:szCs w:val="22"/>
        </w:rPr>
        <w:t xml:space="preserve"> v budove Pretória na Námestí </w:t>
      </w:r>
      <w:r w:rsidR="009D1381">
        <w:rPr>
          <w:rFonts w:asciiTheme="minorHAnsi" w:hAnsiTheme="minorHAnsi" w:cstheme="minorHAnsi"/>
          <w:sz w:val="22"/>
          <w:szCs w:val="22"/>
        </w:rPr>
        <w:t xml:space="preserve"> Š</w:t>
      </w:r>
      <w:r w:rsidR="007D3EAE">
        <w:rPr>
          <w:rFonts w:asciiTheme="minorHAnsi" w:hAnsiTheme="minorHAnsi" w:cstheme="minorHAnsi"/>
          <w:sz w:val="22"/>
          <w:szCs w:val="22"/>
        </w:rPr>
        <w:t xml:space="preserve">. </w:t>
      </w:r>
      <w:r w:rsidR="009D1381">
        <w:rPr>
          <w:rFonts w:asciiTheme="minorHAnsi" w:hAnsiTheme="minorHAnsi" w:cstheme="minorHAnsi"/>
          <w:sz w:val="22"/>
          <w:szCs w:val="22"/>
        </w:rPr>
        <w:t>M</w:t>
      </w:r>
      <w:r w:rsidR="007D3EAE">
        <w:rPr>
          <w:rFonts w:asciiTheme="minorHAnsi" w:hAnsiTheme="minorHAnsi" w:cstheme="minorHAnsi"/>
          <w:sz w:val="22"/>
          <w:szCs w:val="22"/>
        </w:rPr>
        <w:t>oyzesa 25 v Banskej</w:t>
      </w:r>
      <w:r w:rsidR="009D1381">
        <w:rPr>
          <w:rFonts w:asciiTheme="minorHAnsi" w:hAnsiTheme="minorHAnsi" w:cstheme="minorHAnsi"/>
          <w:sz w:val="22"/>
          <w:szCs w:val="22"/>
        </w:rPr>
        <w:t xml:space="preserve"> Byst</w:t>
      </w:r>
      <w:r w:rsidR="00026BC7">
        <w:rPr>
          <w:rFonts w:asciiTheme="minorHAnsi" w:hAnsiTheme="minorHAnsi" w:cstheme="minorHAnsi"/>
          <w:sz w:val="22"/>
          <w:szCs w:val="22"/>
        </w:rPr>
        <w:t>r</w:t>
      </w:r>
      <w:r w:rsidR="007D3EAE">
        <w:rPr>
          <w:rFonts w:asciiTheme="minorHAnsi" w:hAnsiTheme="minorHAnsi" w:cstheme="minorHAnsi"/>
          <w:sz w:val="22"/>
          <w:szCs w:val="22"/>
        </w:rPr>
        <w:t>ici</w:t>
      </w:r>
      <w:r w:rsidR="00026BC7">
        <w:rPr>
          <w:rFonts w:asciiTheme="minorHAnsi" w:hAnsiTheme="minorHAnsi" w:cstheme="minorHAnsi"/>
          <w:sz w:val="22"/>
          <w:szCs w:val="22"/>
        </w:rPr>
        <w:t>.</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3F69E095" w14:textId="20B3D9CC"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3B32A369" w14:textId="034780E5" w:rsidR="00DB7F66" w:rsidRPr="00DB7F66" w:rsidRDefault="00DB7F66" w:rsidP="00DB7F66">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73F6CD37"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327935C4"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súťažné podklady z verejného obstarávania, ktorého výsledkom je uzavretie tejto Zmluvy a </w:t>
      </w:r>
    </w:p>
    <w:p w14:paraId="00CF110F" w14:textId="100BDF10" w:rsidR="007B3743" w:rsidRP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4030E171"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vzostupne </w:t>
      </w:r>
      <w:r w:rsidR="00DB7F66" w:rsidRPr="00C32A61">
        <w:rPr>
          <w:rStyle w:val="CharStyle13"/>
          <w:rFonts w:asciiTheme="minorHAnsi" w:hAnsiTheme="minorHAnsi" w:cstheme="minorHAnsi"/>
          <w:b w:val="0"/>
          <w:bCs w:val="0"/>
          <w:sz w:val="22"/>
          <w:szCs w:val="22"/>
        </w:rPr>
        <w:t>(od 1.1. po 1.5.)</w:t>
      </w:r>
      <w:r w:rsidR="00DB7F66" w:rsidRPr="00C32A61">
        <w:rPr>
          <w:rStyle w:val="CharStyle13"/>
          <w:rFonts w:asciiTheme="minorHAnsi" w:hAnsiTheme="minorHAnsi" w:cstheme="minorHAnsi"/>
          <w:b w:val="0"/>
          <w:bCs w:val="0"/>
          <w:color w:val="auto"/>
          <w:sz w:val="22"/>
          <w:szCs w:val="22"/>
        </w:rPr>
        <w:t xml:space="preserve"> </w:t>
      </w:r>
      <w:r>
        <w:rPr>
          <w:rStyle w:val="CharStyle13"/>
          <w:rFonts w:asciiTheme="minorHAnsi" w:hAnsiTheme="minorHAnsi" w:cstheme="minorHAnsi"/>
          <w:b w:val="0"/>
          <w:bCs w:val="0"/>
          <w:sz w:val="22"/>
          <w:szCs w:val="22"/>
        </w:rPr>
        <w:t xml:space="preserve">tak ako sú uvedené vyššie v tomto bode.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28B5630F" w:rsidR="0073020D" w:rsidRPr="00A6110E" w:rsidRDefault="0073020D" w:rsidP="002947AB">
      <w:pPr>
        <w:pStyle w:val="Bezriadkovania"/>
        <w:numPr>
          <w:ilvl w:val="0"/>
          <w:numId w:val="4"/>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7D3EAE" w:rsidRPr="00A6110E">
        <w:rPr>
          <w:rFonts w:asciiTheme="minorHAnsi" w:hAnsiTheme="minorHAnsi" w:cstheme="minorHAnsi"/>
          <w:sz w:val="22"/>
          <w:szCs w:val="22"/>
        </w:rPr>
        <w:t>Budova Pretória na Nám. ŠM 25 v B. Bystrici – úprava a zníženie energetickej náro</w:t>
      </w:r>
      <w:r w:rsidR="000D7640" w:rsidRPr="00A6110E">
        <w:rPr>
          <w:rFonts w:asciiTheme="minorHAnsi" w:hAnsiTheme="minorHAnsi" w:cstheme="minorHAnsi"/>
          <w:sz w:val="22"/>
          <w:szCs w:val="22"/>
        </w:rPr>
        <w:t>čnosti elektrického vykurovania</w:t>
      </w:r>
      <w:r w:rsidR="007B3743" w:rsidRPr="00A6110E">
        <w:rPr>
          <w:rFonts w:asciiTheme="minorHAnsi" w:hAnsiTheme="minorHAnsi" w:cstheme="minorHAnsi"/>
          <w:sz w:val="22"/>
          <w:szCs w:val="22"/>
        </w:rPr>
        <w:t xml:space="preserve"> </w:t>
      </w:r>
      <w:r w:rsidRPr="00A6110E">
        <w:rPr>
          <w:rFonts w:asciiTheme="minorHAnsi" w:hAnsiTheme="minorHAnsi" w:cstheme="minorHAnsi"/>
          <w:sz w:val="22"/>
          <w:szCs w:val="22"/>
          <w:lang w:eastAsia="cs-CZ"/>
        </w:rPr>
        <w:t xml:space="preserve">vyhotovenou projektantom </w:t>
      </w:r>
      <w:r w:rsidR="000D7640" w:rsidRPr="00A6110E">
        <w:rPr>
          <w:rFonts w:asciiTheme="minorHAnsi" w:hAnsiTheme="minorHAnsi" w:cstheme="minorHAnsi"/>
          <w:sz w:val="22"/>
          <w:szCs w:val="22"/>
          <w:lang w:eastAsia="cs-CZ"/>
        </w:rPr>
        <w:t>I</w:t>
      </w:r>
      <w:r w:rsidR="007D3EAE" w:rsidRPr="00A6110E">
        <w:rPr>
          <w:rFonts w:asciiTheme="minorHAnsi" w:hAnsiTheme="minorHAnsi" w:cstheme="minorHAnsi"/>
          <w:sz w:val="22"/>
          <w:szCs w:val="22"/>
          <w:lang w:eastAsia="cs-CZ"/>
        </w:rPr>
        <w:t>ng. J. Sebín</w:t>
      </w:r>
      <w:r w:rsidR="007B3743" w:rsidRPr="00A6110E">
        <w:rPr>
          <w:rFonts w:asciiTheme="minorHAnsi" w:hAnsiTheme="minorHAnsi" w:cstheme="minorHAnsi"/>
          <w:sz w:val="22"/>
          <w:szCs w:val="22"/>
          <w:lang w:eastAsia="cs-CZ"/>
        </w:rPr>
        <w:t xml:space="preserve"> </w:t>
      </w:r>
      <w:r w:rsidRPr="00A6110E">
        <w:rPr>
          <w:rFonts w:asciiTheme="minorHAnsi" w:hAnsiTheme="minorHAnsi" w:cstheme="minorHAnsi"/>
          <w:sz w:val="22"/>
          <w:szCs w:val="22"/>
          <w:lang w:eastAsia="cs-CZ"/>
        </w:rPr>
        <w:t xml:space="preserve">(ďalej len </w:t>
      </w:r>
      <w:r w:rsidRPr="00A6110E">
        <w:rPr>
          <w:rFonts w:asciiTheme="minorHAnsi" w:hAnsiTheme="minorHAnsi" w:cstheme="minorHAnsi"/>
          <w:b/>
          <w:sz w:val="22"/>
          <w:szCs w:val="22"/>
          <w:lang w:eastAsia="cs-CZ"/>
        </w:rPr>
        <w:t>„dokumentácia“</w:t>
      </w:r>
      <w:r w:rsidRPr="00A6110E">
        <w:rPr>
          <w:rFonts w:asciiTheme="minorHAnsi" w:hAnsiTheme="minorHAnsi" w:cstheme="minorHAnsi"/>
          <w:sz w:val="22"/>
          <w:szCs w:val="22"/>
          <w:lang w:eastAsia="cs-CZ"/>
        </w:rPr>
        <w:t>).</w:t>
      </w:r>
    </w:p>
    <w:p w14:paraId="71DAFE2E" w14:textId="72625ECF" w:rsidR="00BE2D29" w:rsidRPr="00BE2D29" w:rsidRDefault="00BE2D29" w:rsidP="002947AB">
      <w:pPr>
        <w:pStyle w:val="Bezriadkovania"/>
        <w:numPr>
          <w:ilvl w:val="0"/>
          <w:numId w:val="4"/>
        </w:numPr>
        <w:spacing w:after="240"/>
        <w:ind w:left="284" w:hanging="284"/>
        <w:jc w:val="both"/>
      </w:pPr>
      <w:r>
        <w:rPr>
          <w:rFonts w:asciiTheme="minorHAnsi" w:hAnsiTheme="minorHAnsi" w:cstheme="minorHAnsi"/>
          <w:sz w:val="22"/>
          <w:szCs w:val="22"/>
          <w:lang w:eastAsia="cs-CZ"/>
        </w:rPr>
        <w:t>Na realizáciu diela (resp. dotknutej časti diela) bolo vydané nasledovné povolenia a doklady:</w:t>
      </w:r>
      <w:r w:rsidR="00A6110E">
        <w:rPr>
          <w:rFonts w:asciiTheme="minorHAnsi" w:hAnsiTheme="minorHAnsi" w:cstheme="minorHAnsi"/>
          <w:sz w:val="22"/>
          <w:szCs w:val="22"/>
          <w:lang w:eastAsia="cs-CZ"/>
        </w:rPr>
        <w:t xml:space="preserve"> „jedná sa o udržiavacie práce, pri ktorých nie je potrebné ani ohlásenie“.</w:t>
      </w:r>
    </w:p>
    <w:p w14:paraId="288E68FB" w14:textId="33966622" w:rsidR="00BE2D29" w:rsidRPr="00BE2D29" w:rsidRDefault="00BE2D29" w:rsidP="00BE2D29">
      <w:pPr>
        <w:pStyle w:val="Bezriadkovania"/>
        <w:spacing w:after="240"/>
        <w:ind w:left="284"/>
        <w:jc w:val="both"/>
        <w:rPr>
          <w:sz w:val="22"/>
          <w:szCs w:val="22"/>
        </w:rPr>
      </w:pPr>
      <w:r w:rsidRPr="00A6110E">
        <w:rPr>
          <w:i/>
          <w:sz w:val="22"/>
          <w:szCs w:val="22"/>
        </w:rPr>
        <w:t>Špecifikovať oznámenie k ohláseniu stavebných úprav/stavebné povolenie vydané na danú stavbu</w:t>
      </w:r>
    </w:p>
    <w:p w14:paraId="0150F83F" w14:textId="4B6A0117" w:rsidR="0073020D" w:rsidRDefault="0073020D" w:rsidP="002947AB">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bode 3 čl. III. 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DB5016">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2947AB">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Pr="00C32A61"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C32A61">
        <w:rPr>
          <w:rFonts w:asciiTheme="minorHAnsi" w:hAnsiTheme="minorHAnsi" w:cstheme="minorHAnsi"/>
          <w:b/>
          <w:bCs/>
          <w:color w:val="auto"/>
          <w:sz w:val="22"/>
          <w:szCs w:val="22"/>
        </w:rPr>
        <w:t>prevzatie staveniska zhotoviteľom:</w:t>
      </w:r>
      <w:r w:rsidRPr="00C32A61">
        <w:rPr>
          <w:rFonts w:asciiTheme="minorHAnsi" w:hAnsiTheme="minorHAnsi" w:cstheme="minorHAnsi"/>
          <w:color w:val="auto"/>
          <w:sz w:val="22"/>
          <w:szCs w:val="22"/>
        </w:rPr>
        <w:t xml:space="preserve"> </w:t>
      </w:r>
      <w:r w:rsidRPr="00C32A61">
        <w:rPr>
          <w:rFonts w:asciiTheme="minorHAnsi" w:hAnsiTheme="minorHAnsi" w:cstheme="minorHAnsi"/>
          <w:b/>
          <w:color w:val="auto"/>
          <w:sz w:val="22"/>
          <w:szCs w:val="22"/>
        </w:rPr>
        <w:t>do desiatich pracovných dní</w:t>
      </w:r>
      <w:r w:rsidRPr="00C32A61">
        <w:rPr>
          <w:rFonts w:asciiTheme="minorHAnsi" w:hAnsiTheme="minorHAnsi" w:cstheme="minorHAnsi"/>
          <w:color w:val="auto"/>
          <w:sz w:val="22"/>
          <w:szCs w:val="22"/>
        </w:rPr>
        <w:t xml:space="preserve"> odo dňa nadobudnutia účinnosti tejto Zmluvy, </w:t>
      </w:r>
    </w:p>
    <w:p w14:paraId="66DD7338" w14:textId="55960838" w:rsidR="0073020D" w:rsidRPr="00A6110E"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A6110E">
        <w:rPr>
          <w:rFonts w:asciiTheme="minorHAnsi" w:hAnsiTheme="minorHAnsi" w:cstheme="minorHAnsi"/>
          <w:b/>
          <w:bCs/>
          <w:color w:val="auto"/>
          <w:sz w:val="22"/>
          <w:szCs w:val="22"/>
        </w:rPr>
        <w:t>do 3 pracovných dní odo dňa prevzatia staveniska</w:t>
      </w:r>
    </w:p>
    <w:p w14:paraId="589A1A50" w14:textId="58F0EBBA" w:rsidR="0073020D" w:rsidRPr="00A6110E"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A6110E">
        <w:rPr>
          <w:rFonts w:asciiTheme="minorHAnsi" w:hAnsiTheme="minorHAnsi" w:cstheme="minorHAnsi"/>
          <w:b/>
          <w:bCs/>
          <w:color w:val="auto"/>
          <w:sz w:val="22"/>
          <w:szCs w:val="22"/>
        </w:rPr>
        <w:t>dokončenie realizácie:</w:t>
      </w:r>
      <w:r w:rsidRPr="00A6110E">
        <w:rPr>
          <w:rFonts w:asciiTheme="minorHAnsi" w:hAnsiTheme="minorHAnsi" w:cstheme="minorHAnsi"/>
          <w:color w:val="auto"/>
          <w:sz w:val="22"/>
          <w:szCs w:val="22"/>
        </w:rPr>
        <w:t xml:space="preserve"> najneskôr </w:t>
      </w:r>
      <w:r w:rsidRPr="00A6110E">
        <w:rPr>
          <w:rFonts w:asciiTheme="minorHAnsi" w:hAnsiTheme="minorHAnsi" w:cstheme="minorHAnsi"/>
          <w:b/>
          <w:bCs/>
          <w:color w:val="auto"/>
          <w:sz w:val="22"/>
          <w:szCs w:val="22"/>
        </w:rPr>
        <w:t xml:space="preserve">do </w:t>
      </w:r>
      <w:r w:rsidR="004249DC" w:rsidRPr="00A6110E">
        <w:rPr>
          <w:rFonts w:asciiTheme="minorHAnsi" w:hAnsiTheme="minorHAnsi" w:cstheme="minorHAnsi"/>
          <w:b/>
          <w:bCs/>
          <w:color w:val="auto"/>
          <w:sz w:val="22"/>
          <w:szCs w:val="22"/>
        </w:rPr>
        <w:t>30</w:t>
      </w:r>
      <w:r w:rsidRPr="00A6110E">
        <w:rPr>
          <w:rFonts w:asciiTheme="minorHAnsi" w:hAnsiTheme="minorHAnsi" w:cstheme="minorHAnsi"/>
          <w:b/>
          <w:bCs/>
          <w:color w:val="auto"/>
          <w:sz w:val="22"/>
          <w:szCs w:val="22"/>
        </w:rPr>
        <w:t xml:space="preserve"> </w:t>
      </w:r>
      <w:r w:rsidR="00D5628E" w:rsidRPr="00A6110E">
        <w:rPr>
          <w:rFonts w:asciiTheme="minorHAnsi" w:hAnsiTheme="minorHAnsi" w:cstheme="minorHAnsi"/>
          <w:b/>
          <w:bCs/>
          <w:color w:val="auto"/>
          <w:sz w:val="22"/>
          <w:szCs w:val="22"/>
        </w:rPr>
        <w:t>kalendárnych</w:t>
      </w:r>
      <w:r w:rsidR="00E021B3" w:rsidRPr="00A6110E">
        <w:rPr>
          <w:rFonts w:asciiTheme="minorHAnsi" w:hAnsiTheme="minorHAnsi" w:cstheme="minorHAnsi"/>
          <w:b/>
          <w:bCs/>
          <w:color w:val="auto"/>
          <w:sz w:val="22"/>
          <w:szCs w:val="22"/>
        </w:rPr>
        <w:t xml:space="preserve"> dní</w:t>
      </w:r>
      <w:r w:rsidRPr="00A6110E">
        <w:rPr>
          <w:rFonts w:asciiTheme="minorHAnsi" w:hAnsiTheme="minorHAnsi" w:cstheme="minorHAnsi"/>
          <w:b/>
          <w:bCs/>
          <w:color w:val="auto"/>
          <w:sz w:val="22"/>
          <w:szCs w:val="22"/>
        </w:rPr>
        <w:t xml:space="preserve"> odo dňa prevzatia staveniska </w:t>
      </w:r>
      <w:r w:rsidR="00E021B3" w:rsidRPr="00A6110E">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5287A6C4" w:rsidR="0073020D" w:rsidRDefault="0073020D" w:rsidP="002947AB">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 bode 1.2. tohto článku, bude objednávateľ povinný takto vykonané dielo prevziať.</w:t>
      </w:r>
    </w:p>
    <w:p w14:paraId="315A70DC" w14:textId="7EC2BEAC" w:rsidR="0073020D" w:rsidRDefault="0073020D" w:rsidP="002947AB">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w:t>
      </w:r>
      <w:r w:rsidRPr="00A6110E">
        <w:rPr>
          <w:rFonts w:asciiTheme="minorHAnsi" w:hAnsiTheme="minorHAnsi" w:cstheme="minorHAnsi"/>
          <w:color w:val="auto"/>
          <w:sz w:val="22"/>
          <w:szCs w:val="22"/>
        </w:rPr>
        <w:t xml:space="preserve">adresu </w:t>
      </w:r>
      <w:r w:rsidR="009D1381" w:rsidRPr="00A6110E">
        <w:rPr>
          <w:rFonts w:asciiTheme="minorHAnsi" w:hAnsiTheme="minorHAnsi" w:cstheme="minorHAnsi"/>
          <w:color w:val="auto"/>
          <w:sz w:val="22"/>
          <w:szCs w:val="22"/>
        </w:rPr>
        <w:t>riaditel@sgb.email</w:t>
      </w:r>
      <w:r w:rsidRPr="00A6110E">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5CBD0ACB" w:rsidR="008B1C86" w:rsidRPr="008B1C86" w:rsidRDefault="0073020D" w:rsidP="002947AB">
      <w:pPr>
        <w:pStyle w:val="Advokt"/>
        <w:numPr>
          <w:ilvl w:val="0"/>
          <w:numId w:val="24"/>
        </w:numPr>
        <w:ind w:left="426" w:hanging="426"/>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del w:id="1" w:author="Daniš Martin" w:date="2021-03-15T08:11:00Z">
        <w:r w:rsidRPr="008B1C86" w:rsidDel="00F00E35">
          <w:rPr>
            <w:rFonts w:asciiTheme="minorHAnsi" w:hAnsiTheme="minorHAnsi" w:cstheme="minorHAnsi"/>
            <w:color w:val="000000"/>
            <w:sz w:val="22"/>
            <w:szCs w:val="22"/>
          </w:rPr>
          <w:delText xml:space="preserve"> </w:delText>
        </w:r>
      </w:del>
      <w:r w:rsidRPr="008B1C86">
        <w:rPr>
          <w:rFonts w:asciiTheme="minorHAnsi" w:hAnsiTheme="minorHAnsi" w:cstheme="minorHAnsi"/>
          <w:color w:val="000000"/>
          <w:sz w:val="22"/>
          <w:szCs w:val="22"/>
        </w:rPr>
        <w:t xml:space="preserve">a podľa zákona NR SR č. 18/1996 Z. z. o cenách v znení neskorších predpisov a vyhlášky MF SR č. 87/1996 Z. z., ktorou sa vykonáva zákon o cenách v znení neskorších predpisov. </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2947AB">
      <w:pPr>
        <w:pStyle w:val="Advokt"/>
        <w:numPr>
          <w:ilvl w:val="0"/>
          <w:numId w:val="24"/>
        </w:numPr>
        <w:ind w:left="284" w:hanging="284"/>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 s DPH) </w:t>
      </w:r>
    </w:p>
    <w:p w14:paraId="34B5FA79" w14:textId="23513570" w:rsidR="00BF4944" w:rsidRDefault="0073020D" w:rsidP="002947AB">
      <w:pPr>
        <w:pStyle w:val="Odsekzoznamu"/>
        <w:numPr>
          <w:ilvl w:val="0"/>
          <w:numId w:val="24"/>
        </w:numPr>
        <w:autoSpaceDE w:val="0"/>
        <w:autoSpaceDN w:val="0"/>
        <w:adjustRightInd w:val="0"/>
        <w:ind w:left="426" w:hanging="426"/>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bodu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A782C47" w:rsidR="00BF4944" w:rsidRPr="00BF4944" w:rsidRDefault="00BF4944"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 xml:space="preserve">ocení </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del w:id="2" w:author="Luptáková Martina" w:date="2021-03-23T09:39:00Z">
        <w:r w:rsidRPr="002D2FD6" w:rsidDel="00716849">
          <w:rPr>
            <w:rFonts w:asciiTheme="minorHAnsi" w:hAnsiTheme="minorHAnsi" w:cstheme="minorHAnsi"/>
          </w:rPr>
          <w:delText>.</w:delText>
        </w:r>
      </w:del>
    </w:p>
    <w:p w14:paraId="0C768D6F" w14:textId="067236CD" w:rsidR="00BF4944" w:rsidRDefault="00BF4944" w:rsidP="002947AB">
      <w:pPr>
        <w:pStyle w:val="Odsekzoznamu"/>
        <w:numPr>
          <w:ilvl w:val="0"/>
          <w:numId w:val="24"/>
        </w:numPr>
        <w:spacing w:before="240"/>
        <w:ind w:left="426" w:hanging="426"/>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2159C8E3" w14:textId="77777777" w:rsidR="00BF4944" w:rsidRPr="00BF4944" w:rsidRDefault="00BF4944" w:rsidP="002947AB">
      <w:pPr>
        <w:pStyle w:val="Odsekzoznamu"/>
        <w:ind w:left="426"/>
        <w:contextualSpacing/>
        <w:jc w:val="both"/>
        <w:rPr>
          <w:rFonts w:asciiTheme="minorHAnsi" w:hAnsiTheme="minorHAnsi" w:cs="Calibri"/>
        </w:rPr>
      </w:pPr>
    </w:p>
    <w:p w14:paraId="1CAD2EE1" w14:textId="651036C0" w:rsidR="00BF4944" w:rsidRDefault="00BF4944" w:rsidP="0087191E">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lastRenderedPageBreak/>
        <w:t>Objednávateľ zaplatí zhotoviteľovi len cenu skutočne vykonaných prác na základe jednotkových cien uvedených v</w:t>
      </w:r>
      <w:r>
        <w:rPr>
          <w:rFonts w:asciiTheme="minorHAnsi" w:hAnsiTheme="minorHAnsi" w:cstheme="minorHAnsi"/>
        </w:rPr>
        <w:t> </w:t>
      </w:r>
      <w:r w:rsidRPr="002D2FD6">
        <w:rPr>
          <w:rFonts w:asciiTheme="minorHAnsi" w:hAnsiTheme="minorHAnsi" w:cstheme="minorHAnsi"/>
        </w:rPr>
        <w:t>Rozpočte</w:t>
      </w:r>
      <w:r>
        <w:rPr>
          <w:rFonts w:asciiTheme="minorHAnsi" w:hAnsiTheme="minorHAnsi" w:cstheme="minorHAnsi"/>
        </w:rPr>
        <w:t>/Ocenenom Výkaze výmer (príloha č. 1)</w:t>
      </w:r>
      <w:r w:rsidRPr="002D2FD6">
        <w:rPr>
          <w:rFonts w:asciiTheme="minorHAnsi" w:hAnsiTheme="minorHAnsi" w:cstheme="minorHAnsi"/>
        </w:rPr>
        <w:t>. V prípade rozhodnutia objednávateľa o zvýšení alebo znížení rozsahu diela sa bude pri zvýšení alebo znížení celkovej ceny diela vychádzať z jednotkových cien uvedených v Rozpočte/</w:t>
      </w:r>
      <w:r>
        <w:rPr>
          <w:rFonts w:asciiTheme="minorHAnsi" w:hAnsiTheme="minorHAnsi" w:cstheme="minorHAnsi"/>
        </w:rPr>
        <w:t>O</w:t>
      </w:r>
      <w:r w:rsidRPr="002D2FD6">
        <w:rPr>
          <w:rFonts w:asciiTheme="minorHAnsi" w:hAnsiTheme="minorHAnsi" w:cstheme="minorHAnsi"/>
        </w:rPr>
        <w:t>cenenom Výkaze výmer</w:t>
      </w:r>
      <w:r>
        <w:rPr>
          <w:rFonts w:asciiTheme="minorHAnsi" w:hAnsiTheme="minorHAnsi" w:cstheme="minorHAnsi"/>
        </w:rPr>
        <w:t xml:space="preserve"> (príloha č. 1)</w:t>
      </w:r>
      <w:r w:rsidRPr="002D2FD6">
        <w:rPr>
          <w:rFonts w:asciiTheme="minorHAnsi" w:hAnsiTheme="minorHAnsi" w:cstheme="minorHAnsi"/>
        </w:rPr>
        <w:t xml:space="preserve">, ak sa zmluvné strany nedohodnú inak.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2947AB">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53C0C947" w14:textId="2440D62A" w:rsidR="0073020D" w:rsidRPr="00C53D32" w:rsidRDefault="0073020D" w:rsidP="003A4AAB">
      <w:pPr>
        <w:pStyle w:val="Odsekzoznamu"/>
        <w:autoSpaceDE w:val="0"/>
        <w:autoSpaceDN w:val="0"/>
        <w:adjustRightInd w:val="0"/>
        <w:spacing w:after="240"/>
        <w:ind w:left="284"/>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32A61">
        <w:rPr>
          <w:rFonts w:asciiTheme="minorHAnsi" w:hAnsiTheme="minorHAnsi" w:cstheme="minorHAnsi"/>
          <w:color w:val="000000"/>
        </w:rPr>
        <w:t xml:space="preserve"> a to po </w:t>
      </w:r>
      <w:r w:rsidR="00913126">
        <w:rPr>
          <w:rFonts w:asciiTheme="minorHAnsi" w:hAnsiTheme="minorHAnsi" w:cstheme="minorHAnsi"/>
          <w:color w:val="000000"/>
        </w:rPr>
        <w:t>odovzdaní a prevzatí Diela objednávateľom</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 </w:t>
      </w:r>
    </w:p>
    <w:p w14:paraId="0E2DCE61" w14:textId="1A72EC94" w:rsidR="003A4AAB" w:rsidRPr="00913126" w:rsidRDefault="00913126" w:rsidP="00913126">
      <w:pPr>
        <w:autoSpaceDE w:val="0"/>
        <w:autoSpaceDN w:val="0"/>
        <w:adjustRightInd w:val="0"/>
        <w:spacing w:after="240"/>
        <w:jc w:val="both"/>
        <w:rPr>
          <w:rFonts w:cstheme="minorHAnsi"/>
          <w:color w:val="000000"/>
        </w:rPr>
      </w:pPr>
      <w:r>
        <w:rPr>
          <w:rFonts w:cstheme="minorHAnsi"/>
          <w:color w:val="000000"/>
        </w:rPr>
        <w:t xml:space="preserve">2. </w:t>
      </w:r>
      <w:r w:rsidR="00792BA8" w:rsidRPr="00913126">
        <w:rPr>
          <w:rFonts w:cstheme="minorHAnsi"/>
          <w:color w:val="000000"/>
        </w:rPr>
        <w:t>Faktúra</w:t>
      </w:r>
      <w:r w:rsidR="0073020D" w:rsidRPr="00913126">
        <w:rPr>
          <w:rFonts w:cstheme="minorHAnsi"/>
          <w:color w:val="000000"/>
        </w:rPr>
        <w:t xml:space="preserve"> bud</w:t>
      </w:r>
      <w:r w:rsidR="00792BA8" w:rsidRPr="00913126">
        <w:rPr>
          <w:rFonts w:cstheme="minorHAnsi"/>
          <w:color w:val="000000"/>
        </w:rPr>
        <w:t>e</w:t>
      </w:r>
      <w:r w:rsidR="0073020D" w:rsidRPr="00913126">
        <w:rPr>
          <w:rFonts w:cstheme="minorHAnsi"/>
          <w:color w:val="000000"/>
        </w:rPr>
        <w:t xml:space="preserve"> pred</w:t>
      </w:r>
      <w:r w:rsidR="00792BA8" w:rsidRPr="00913126">
        <w:rPr>
          <w:rFonts w:cstheme="minorHAnsi"/>
          <w:color w:val="000000"/>
        </w:rPr>
        <w:t xml:space="preserve">ložená </w:t>
      </w:r>
      <w:r w:rsidR="0073020D" w:rsidRPr="00913126">
        <w:rPr>
          <w:rFonts w:cstheme="minorHAnsi"/>
          <w:color w:val="000000"/>
        </w:rPr>
        <w:t xml:space="preserve">na úhradu </w:t>
      </w:r>
      <w:r w:rsidR="0073020D" w:rsidRPr="00913126">
        <w:rPr>
          <w:rFonts w:cstheme="minorHAnsi"/>
        </w:rPr>
        <w:t xml:space="preserve">v troch </w:t>
      </w:r>
      <w:r w:rsidR="0073020D" w:rsidRPr="00913126">
        <w:rPr>
          <w:rFonts w:cstheme="minorHAnsi"/>
          <w:color w:val="000000"/>
        </w:rPr>
        <w:t>vyhotoveniach. Prílohou faktúr</w:t>
      </w:r>
      <w:r w:rsidR="00792BA8" w:rsidRPr="00913126">
        <w:rPr>
          <w:rFonts w:cstheme="minorHAnsi"/>
          <w:color w:val="000000"/>
        </w:rPr>
        <w:t>y</w:t>
      </w:r>
      <w:r w:rsidR="0073020D" w:rsidRPr="00913126">
        <w:rPr>
          <w:rFonts w:cstheme="minorHAnsi"/>
          <w:color w:val="000000"/>
        </w:rPr>
        <w:t xml:space="preserve"> bude </w:t>
      </w:r>
      <w:r w:rsidRPr="00913126">
        <w:rPr>
          <w:rFonts w:cstheme="minorHAnsi"/>
          <w:color w:val="000000"/>
        </w:rPr>
        <w:t xml:space="preserve">Protokol o odovzdaní a prevzatí diela a </w:t>
      </w:r>
      <w:r w:rsidR="0073020D" w:rsidRPr="00913126">
        <w:rPr>
          <w:rFonts w:cstheme="minorHAnsi"/>
          <w:color w:val="000000"/>
        </w:rPr>
        <w:t>súpis vykonaných prác a dodávok na diele a zisťovací protokol podpísaný oprávnenou osobou zhotoviteľa</w:t>
      </w:r>
      <w:r w:rsidR="00792BA8" w:rsidRPr="00913126">
        <w:rPr>
          <w:rFonts w:cstheme="minorHAnsi"/>
          <w:color w:val="000000"/>
        </w:rPr>
        <w:t xml:space="preserve"> </w:t>
      </w:r>
      <w:r w:rsidR="0073020D" w:rsidRPr="00913126">
        <w:rPr>
          <w:rFonts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3" w:name="_Hlk517878276"/>
      <w:bookmarkStart w:id="4" w:name="_Hlk517874810"/>
      <w:bookmarkStart w:id="5" w:name="_Hlk517878190"/>
      <w:bookmarkStart w:id="6" w:name="_Hlk517878781"/>
      <w:r w:rsidR="00D232AD" w:rsidRPr="00913126">
        <w:rPr>
          <w:rFonts w:cstheme="minorHAnsi"/>
          <w:color w:val="000000"/>
        </w:rPr>
        <w:t xml:space="preserve">Prílohou faktúry bude zároveň doklad </w:t>
      </w:r>
      <w:r w:rsidR="003A4AAB" w:rsidRPr="00913126">
        <w:rPr>
          <w:rFonts w:cstheme="minorHAnsi"/>
          <w:color w:val="000000"/>
        </w:rPr>
        <w:t>preukazujúci</w:t>
      </w:r>
      <w:r w:rsidR="00D232AD" w:rsidRPr="00913126">
        <w:rPr>
          <w:rFonts w:cstheme="minorHAnsi"/>
          <w:color w:val="000000"/>
        </w:rPr>
        <w:t> úhrad</w:t>
      </w:r>
      <w:r w:rsidR="003A4AAB" w:rsidRPr="00913126">
        <w:rPr>
          <w:rFonts w:cstheme="minorHAnsi"/>
          <w:color w:val="000000"/>
        </w:rPr>
        <w:t>u</w:t>
      </w:r>
      <w:r w:rsidR="00D232AD" w:rsidRPr="00913126">
        <w:rPr>
          <w:rFonts w:cstheme="minorHAnsi"/>
          <w:color w:val="000000"/>
        </w:rPr>
        <w:t xml:space="preserve"> všetkých splatných záväzkov zhotoviteľa voči svojim subdodávateľom. </w:t>
      </w:r>
    </w:p>
    <w:p w14:paraId="1BD0C502" w14:textId="6AC28A66" w:rsidR="003A4AAB" w:rsidRPr="003A4AAB" w:rsidRDefault="003A4AAB"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49A97E1B" w:rsidR="0087191E" w:rsidRPr="0087191E"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Faktúra bude uhrádzaná formou bezhotovostného platobného styku, a to na bankový účet zhotoviteľa. </w:t>
      </w:r>
    </w:p>
    <w:bookmarkEnd w:id="3"/>
    <w:bookmarkEnd w:id="4"/>
    <w:bookmarkEnd w:id="5"/>
    <w:bookmarkEnd w:id="6"/>
    <w:p w14:paraId="5A623884" w14:textId="011D43A6"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p>
    <w:p w14:paraId="051F01D0"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w:t>
      </w:r>
      <w:r>
        <w:rPr>
          <w:rFonts w:asciiTheme="minorHAnsi" w:hAnsiTheme="minorHAnsi" w:cstheme="minorHAnsi"/>
          <w:lang w:eastAsia="cs-CZ"/>
        </w:rPr>
        <w:lastRenderedPageBreak/>
        <w:t xml:space="preserve">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1CE0B44B" w14:textId="77777777" w:rsidR="00C75F67" w:rsidRPr="00137A8C"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137A8C">
        <w:rPr>
          <w:rFonts w:asciiTheme="minorHAnsi" w:hAnsiTheme="minorHAnsi" w:cstheme="minorHAnsi"/>
        </w:rPr>
        <w:t xml:space="preserve">V súlade s § 41 ods. 7 zákona o verejnom obstarávaní sa zmluvné strany dohodli, že v prípade, ak si zhotoviteľ nesplní svoje finančné </w:t>
      </w:r>
      <w:r w:rsidR="00C75F67" w:rsidRPr="00137A8C">
        <w:rPr>
          <w:rFonts w:asciiTheme="minorHAnsi" w:hAnsiTheme="minorHAnsi" w:cstheme="minorHAnsi"/>
        </w:rPr>
        <w:t>záväzky</w:t>
      </w:r>
      <w:r w:rsidRPr="00137A8C">
        <w:rPr>
          <w:rFonts w:asciiTheme="minorHAnsi" w:hAnsiTheme="minorHAnsi" w:cstheme="minorHAnsi"/>
        </w:rPr>
        <w:t xml:space="preserve"> voči svojim subdodávateľom, t.j. nevykonáva úhrady jednotlivých faktúr za práce a dodávky, ktoré pre neho realizujú objednávateľovi známi subdodávatelia (príloha č. 4</w:t>
      </w:r>
      <w:r w:rsidR="00D10BDE" w:rsidRPr="00137A8C">
        <w:rPr>
          <w:rFonts w:asciiTheme="minorHAnsi" w:hAnsiTheme="minorHAnsi" w:cstheme="minorHAnsi"/>
        </w:rPr>
        <w:t xml:space="preserve"> Zmluvy</w:t>
      </w:r>
      <w:r w:rsidRPr="00137A8C">
        <w:rPr>
          <w:rFonts w:asciiTheme="minorHAnsi" w:hAnsiTheme="minorHAnsi" w:cstheme="minorHAnsi"/>
        </w:rPr>
        <w:t xml:space="preserve">) a zároveň subdodávatelia požiadajú objednávateľa o priamu úhradu za práce a dodávky, objednávateľ poskytne zhotoviteľovi primeranú lehotu na vykonanie nápravy, v ktorej môže zhotoviteľ namietať, že voči subdodávateľovi nemá žiadne splatné záväzky, čo musí zhotoviteľ vierohodne preukázať. Počas plynutia takto poskytnutej lehoty je objednávateľ oprávnený zadržať úhradu faktúr, vystavených zhotoviteľom až do času, kedy nebudú záväzky zhotoviteľa voči subdodávateľom zaplatené. Počas doby zadržania podľa tohto bodu </w:t>
      </w:r>
      <w:r w:rsidR="00D5628E" w:rsidRPr="00137A8C">
        <w:rPr>
          <w:rFonts w:asciiTheme="minorHAnsi" w:hAnsiTheme="minorHAnsi" w:cstheme="minorHAnsi"/>
        </w:rPr>
        <w:t>Z</w:t>
      </w:r>
      <w:r w:rsidRPr="00137A8C">
        <w:rPr>
          <w:rFonts w:asciiTheme="minorHAnsi" w:hAnsiTheme="minorHAnsi" w:cstheme="minorHAnsi"/>
        </w:rPr>
        <w:t xml:space="preserve">mluvy nie je objednávateľ v omeškaní so zaplatením svojich peňažných záväzkov voči zhotoviteľovi a zhotoviteľovi nevznikne nárok na žiadne zákonné ani zmluvné sankcie. </w:t>
      </w:r>
    </w:p>
    <w:p w14:paraId="7251A3B0" w14:textId="77777777" w:rsidR="00C75F67" w:rsidRPr="00137A8C" w:rsidRDefault="0087191E" w:rsidP="00C75F67">
      <w:pPr>
        <w:pStyle w:val="Odsekzoznamu"/>
        <w:autoSpaceDE w:val="0"/>
        <w:autoSpaceDN w:val="0"/>
        <w:adjustRightInd w:val="0"/>
        <w:spacing w:after="240"/>
        <w:ind w:left="284"/>
        <w:jc w:val="both"/>
        <w:rPr>
          <w:rFonts w:asciiTheme="minorHAnsi" w:hAnsiTheme="minorHAnsi" w:cstheme="minorHAnsi"/>
        </w:rPr>
      </w:pPr>
      <w:r w:rsidRPr="00137A8C">
        <w:rPr>
          <w:rFonts w:asciiTheme="minorHAnsi" w:hAnsiTheme="minorHAnsi" w:cstheme="minorHAnsi"/>
        </w:rPr>
        <w:t xml:space="preserve">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w:t>
      </w:r>
    </w:p>
    <w:p w14:paraId="046E897B" w14:textId="14335AAB" w:rsidR="0087191E" w:rsidRPr="00137A8C" w:rsidRDefault="0087191E" w:rsidP="00C75F67">
      <w:pPr>
        <w:pStyle w:val="Odsekzoznamu"/>
        <w:autoSpaceDE w:val="0"/>
        <w:autoSpaceDN w:val="0"/>
        <w:adjustRightInd w:val="0"/>
        <w:spacing w:after="240"/>
        <w:ind w:left="284"/>
        <w:jc w:val="both"/>
        <w:rPr>
          <w:rFonts w:asciiTheme="minorHAnsi" w:hAnsiTheme="minorHAnsi" w:cstheme="minorHAnsi"/>
        </w:rPr>
      </w:pPr>
      <w:r w:rsidRPr="00137A8C">
        <w:rPr>
          <w:rFonts w:asciiTheme="minorHAnsi" w:hAnsiTheme="minorHAnsi" w:cstheme="minorHAnsi"/>
        </w:rPr>
        <w:t xml:space="preserve">Skutočnosť, že objednávateľ vykoná platbu subdodávateľovi, oznámi objednávateľ zhotoviteľovi minimálne 7 dní pred tým, než objednávateľ faktúru vystavenú subdodávateľom </w:t>
      </w:r>
      <w:bookmarkStart w:id="7" w:name="_Hlk517875074"/>
      <w:r w:rsidRPr="00137A8C">
        <w:rPr>
          <w:rFonts w:asciiTheme="minorHAnsi" w:hAnsiTheme="minorHAnsi" w:cstheme="minorHAnsi"/>
        </w:rPr>
        <w:t>uhradí</w:t>
      </w:r>
      <w:bookmarkEnd w:id="7"/>
      <w:r w:rsidRPr="00137A8C">
        <w:rPr>
          <w:rFonts w:asciiTheme="minorHAnsi" w:hAnsiTheme="minorHAnsi" w:cstheme="minorHAnsi"/>
        </w:rPr>
        <w:t>.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p w14:paraId="66F199CD" w14:textId="3DBE7509" w:rsidR="0038391A" w:rsidRPr="009D6AF6" w:rsidRDefault="00DD4FF8" w:rsidP="0038391A">
      <w:pPr>
        <w:pStyle w:val="Odsekzoznamu"/>
        <w:autoSpaceDE w:val="0"/>
        <w:autoSpaceDN w:val="0"/>
        <w:adjustRightInd w:val="0"/>
        <w:spacing w:after="240"/>
        <w:ind w:left="284"/>
        <w:jc w:val="both"/>
        <w:rPr>
          <w:rFonts w:asciiTheme="minorHAnsi" w:hAnsiTheme="minorHAnsi" w:cstheme="minorHAnsi"/>
        </w:rPr>
      </w:pPr>
      <w:r w:rsidRPr="00137A8C">
        <w:rPr>
          <w:rFonts w:asciiTheme="minorHAnsi" w:hAnsiTheme="minorHAnsi" w:cstheme="minorHAnsi"/>
        </w:rPr>
        <w:t>V prípadoch, kedy subdodávateľovi vznikla splatná pohľadávka voči zhotoviteľovi, avšak zhotoviteľ nemá splatnú pohľadávku voči objednávateľovi, je možné postup priamej úhrady subdodávateľovi podľa tohto odseku uplatniť výlučne v prípade priameho ohrozenia pokračovania, resp. ukončenia realizácie stavebných prác na stavbe. O miere tohto ohrozenia je oprávnený rozhodnúť objednávateľ. Podkladom pre priamu platbu subdodávateľovi bude samostatná faktúra vystavená subdodávateľom objednávateľovi</w:t>
      </w:r>
      <w:r w:rsidR="0038391A" w:rsidRPr="00137A8C">
        <w:rPr>
          <w:rFonts w:asciiTheme="minorHAnsi" w:hAnsiTheme="minorHAnsi" w:cstheme="minorHAnsi"/>
        </w:rPr>
        <w:t xml:space="preserve">, pričom cena fakturovaných prác nesmie byť vyššia ako cena uvedená vo Výkaze výmer zhotoviteľa (príloha č. 1 Zmluvy). Ak budú subdodávateľom fakturované také práce, ktoré nie sú obsiahnuté vo Výkaze výmer zhotoviteľa (príloha č. 1 Zmluvy), subdodávateľ takéto práce ocení podľa jednotkových cien uvedených vo výkaze výmer za práce, ktoré sú svojou </w:t>
      </w:r>
      <w:r w:rsidR="0038391A" w:rsidRPr="009D6AF6">
        <w:rPr>
          <w:rFonts w:asciiTheme="minorHAnsi" w:hAnsiTheme="minorHAnsi" w:cstheme="minorHAnsi"/>
        </w:rPr>
        <w:t>povahou najbližšie vykonaným prácam alebo podľa obvyklých trhových cien za rovnaký typ prác (CENKROS).</w:t>
      </w:r>
    </w:p>
    <w:p w14:paraId="7DE79F93" w14:textId="694EE924" w:rsidR="00753E1A" w:rsidRPr="00753E1A" w:rsidRDefault="00753E1A"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lastRenderedPageBreak/>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3A4AAB">
      <w:pPr>
        <w:pStyle w:val="Odsekzoznamu"/>
        <w:numPr>
          <w:ilvl w:val="0"/>
          <w:numId w:val="3"/>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2947AB">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6046A1E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bode 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6ACF41E"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bodom 2</w:t>
      </w:r>
      <w:r w:rsidR="00317C82">
        <w:rPr>
          <w:rFonts w:asciiTheme="minorHAnsi" w:hAnsiTheme="minorHAnsi" w:cstheme="minorHAnsi"/>
          <w:sz w:val="22"/>
          <w:szCs w:val="22"/>
        </w:rPr>
        <w:t>7</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lastRenderedPageBreak/>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2947AB">
      <w:pPr>
        <w:pStyle w:val="Textkomentra"/>
        <w:numPr>
          <w:ilvl w:val="0"/>
          <w:numId w:val="8"/>
        </w:numPr>
        <w:tabs>
          <w:tab w:val="left" w:pos="284"/>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w:t>
      </w:r>
      <w:r>
        <w:rPr>
          <w:rFonts w:asciiTheme="minorHAnsi" w:hAnsiTheme="minorHAnsi" w:cstheme="minorHAnsi"/>
        </w:rPr>
        <w:lastRenderedPageBreak/>
        <w:t xml:space="preserve">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3EE8D11D" w14:textId="77777777" w:rsidR="0073020D" w:rsidRDefault="0073020D" w:rsidP="002947AB">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2947AB">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2947AB">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59811CD4"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lastRenderedPageBreak/>
        <w:t xml:space="preserve">poistenie proti strate a poškodeniu majetku zhotoviteľa na mieste realizácie (unimobunky, stavebné stroje, zariadenia, prístroje, nástroje atď.); </w:t>
      </w:r>
    </w:p>
    <w:p w14:paraId="7312FBF0"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Default="0073020D" w:rsidP="002947AB">
      <w:pPr>
        <w:autoSpaceDE w:val="0"/>
        <w:autoSpaceDN w:val="0"/>
        <w:adjustRightInd w:val="0"/>
        <w:spacing w:after="12" w:line="240" w:lineRule="auto"/>
        <w:rPr>
          <w:rFonts w:cstheme="minorHAnsi"/>
          <w:color w:val="000000"/>
        </w:rPr>
      </w:pPr>
    </w:p>
    <w:p w14:paraId="2C691AC4" w14:textId="77777777"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50CC2DA5" w14:textId="77777777" w:rsidR="0087191E" w:rsidRDefault="0087191E"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2947AB">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7EBE6062" w14:textId="12A0D775" w:rsidR="001F4180" w:rsidRDefault="001F4180" w:rsidP="002947AB">
      <w:pPr>
        <w:pStyle w:val="Odsekzoznamu"/>
        <w:numPr>
          <w:ilvl w:val="0"/>
          <w:numId w:val="19"/>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w:t>
      </w:r>
      <w:r>
        <w:rPr>
          <w:rFonts w:asciiTheme="minorHAnsi" w:hAnsiTheme="minorHAnsi" w:cstheme="minorHAnsi"/>
        </w:rPr>
        <w:lastRenderedPageBreak/>
        <w:t xml:space="preserve">zhotoviteľa s plnením termínov uvedených v harmonograme prác (príloha č. 2) alebo v článku IV. Zmluvy. </w:t>
      </w:r>
    </w:p>
    <w:p w14:paraId="3F7668D0" w14:textId="3C9FCE14" w:rsidR="001F4180" w:rsidRDefault="001F4180" w:rsidP="002947AB">
      <w:pPr>
        <w:pStyle w:val="Odsekzoznamu"/>
        <w:tabs>
          <w:tab w:val="left" w:pos="284"/>
        </w:tabs>
        <w:ind w:left="0"/>
        <w:contextualSpacing/>
        <w:jc w:val="both"/>
        <w:rPr>
          <w:rFonts w:asciiTheme="minorHAnsi" w:hAnsiTheme="minorHAnsi" w:cstheme="minorHAnsi"/>
        </w:rPr>
      </w:pPr>
    </w:p>
    <w:p w14:paraId="0D4496C4" w14:textId="28498BF1" w:rsidR="001F4180" w:rsidRPr="0080602F" w:rsidRDefault="001F4180" w:rsidP="002947AB">
      <w:pPr>
        <w:pStyle w:val="Odsekzoznamu"/>
        <w:numPr>
          <w:ilvl w:val="0"/>
          <w:numId w:val="28"/>
        </w:numPr>
        <w:ind w:left="0" w:firstLine="0"/>
        <w:jc w:val="both"/>
        <w:rPr>
          <w:rFonts w:asciiTheme="minorHAnsi" w:hAnsiTheme="minorHAnsi" w:cs="Calibri"/>
        </w:rPr>
      </w:pPr>
      <w:r w:rsidRPr="002D2FD6">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w:t>
      </w:r>
      <w:r>
        <w:rPr>
          <w:rFonts w:asciiTheme="minorHAnsi" w:hAnsiTheme="minorHAnsi" w:cstheme="minorHAnsi"/>
        </w:rPr>
        <w:t> </w:t>
      </w:r>
      <w:r w:rsidRPr="002D2FD6">
        <w:rPr>
          <w:rFonts w:asciiTheme="minorHAnsi" w:hAnsiTheme="minorHAnsi" w:cstheme="minorHAnsi"/>
        </w:rPr>
        <w:t>zastavení</w:t>
      </w:r>
      <w:r>
        <w:rPr>
          <w:rFonts w:asciiTheme="minorHAnsi" w:hAnsiTheme="minorHAnsi" w:cstheme="minorHAnsi"/>
        </w:rPr>
        <w:t xml:space="preserve"> </w:t>
      </w:r>
      <w:r w:rsidRPr="002D2FD6">
        <w:rPr>
          <w:rFonts w:asciiTheme="minorHAnsi" w:hAnsiTheme="minorHAnsi" w:cstheme="minorHAnsi"/>
        </w:rPr>
        <w:t>realizácie diela. Objednávateľ nezodpovedá za škody vzniknuté zhotoviteľovi v</w:t>
      </w:r>
      <w:r>
        <w:rPr>
          <w:rFonts w:asciiTheme="minorHAnsi" w:hAnsiTheme="minorHAnsi" w:cstheme="minorHAnsi"/>
        </w:rPr>
        <w:t> </w:t>
      </w:r>
      <w:r w:rsidRPr="002D2FD6">
        <w:rPr>
          <w:rFonts w:asciiTheme="minorHAnsi" w:hAnsiTheme="minorHAnsi" w:cstheme="minorHAnsi"/>
        </w:rPr>
        <w:t>dôsledku</w:t>
      </w:r>
      <w:r>
        <w:rPr>
          <w:rFonts w:asciiTheme="minorHAnsi" w:hAnsiTheme="minorHAnsi" w:cstheme="minorHAnsi"/>
        </w:rPr>
        <w:t xml:space="preserve"> </w:t>
      </w:r>
      <w:r w:rsidRPr="002D2FD6">
        <w:rPr>
          <w:rFonts w:asciiTheme="minorHAnsi" w:hAnsiTheme="minorHAnsi" w:cstheme="minorHAnsi"/>
        </w:rPr>
        <w:t>zastavenia realizácie diela. Objednávateľ je povinný vznik dôvodu na zastavenie realizácie diela zhotoviteľovi preukázať</w:t>
      </w:r>
      <w:r w:rsidRPr="002D2FD6">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2947AB">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2947AB">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2947AB">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2947AB">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w:t>
      </w:r>
      <w:r>
        <w:rPr>
          <w:rFonts w:asciiTheme="minorHAnsi" w:hAnsiTheme="minorHAnsi" w:cstheme="minorHAnsi"/>
          <w:sz w:val="22"/>
          <w:szCs w:val="22"/>
        </w:rPr>
        <w:lastRenderedPageBreak/>
        <w:t xml:space="preserve">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77777777"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14:paraId="6A0262D1" w14:textId="34B15148" w:rsidR="0073020D" w:rsidRPr="00DB5016" w:rsidRDefault="0073020D" w:rsidP="002947AB">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787D7455"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w:t>
      </w:r>
      <w:r w:rsidR="005B7A0E">
        <w:rPr>
          <w:rStyle w:val="CharStyle10"/>
          <w:rFonts w:asciiTheme="minorHAnsi" w:hAnsiTheme="minorHAnsi" w:cstheme="minorHAnsi"/>
          <w:sz w:val="22"/>
          <w:szCs w:val="22"/>
        </w:rPr>
        <w:t xml:space="preserve"> a prílohy č. 2 </w:t>
      </w:r>
      <w:r w:rsidRPr="00CE702F">
        <w:rPr>
          <w:rStyle w:val="CharStyle10"/>
          <w:rFonts w:asciiTheme="minorHAnsi" w:hAnsiTheme="minorHAnsi" w:cstheme="minorHAnsi"/>
          <w:sz w:val="22"/>
          <w:szCs w:val="22"/>
        </w:rPr>
        <w:t xml:space="preserve">Zmluvy, odovzdá objednávateľovi najneskôr v lehote podľa článku IV. bod 1.2. Zmluvy.  </w:t>
      </w:r>
    </w:p>
    <w:p w14:paraId="0FF4296D" w14:textId="447727BB"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 bod 1.2. Zmluvy, ak to povaha časti diela pripúšťa</w:t>
      </w:r>
      <w:r w:rsidR="005B7A0E">
        <w:rPr>
          <w:rStyle w:val="CharStyle10"/>
          <w:rFonts w:asciiTheme="minorHAnsi" w:hAnsiTheme="minorHAnsi" w:cstheme="minorHAnsi"/>
          <w:sz w:val="22"/>
          <w:szCs w:val="22"/>
        </w:rPr>
        <w:t xml:space="preserve">. </w:t>
      </w:r>
    </w:p>
    <w:p w14:paraId="24E6035B" w14:textId="77777777"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271B7BD9" w14:textId="49253B10" w:rsidR="0073020D" w:rsidRDefault="0073020D" w:rsidP="002947AB">
      <w:pPr>
        <w:pStyle w:val="Odsekzoznamu"/>
        <w:numPr>
          <w:ilvl w:val="0"/>
          <w:numId w:val="12"/>
        </w:numPr>
        <w:tabs>
          <w:tab w:val="left" w:pos="0"/>
          <w:tab w:val="left" w:pos="284"/>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2947AB">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lastRenderedPageBreak/>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si vyhradzuje právo neprevziať dielo, ktoré má vady a nedorobky, alebo ak zhotoviteľ nedoložil všetky doklady uvedené v bode 5. tohto článku. </w:t>
      </w:r>
    </w:p>
    <w:p w14:paraId="551FF461"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2947AB">
      <w:pPr>
        <w:pStyle w:val="Textkomentra"/>
        <w:numPr>
          <w:ilvl w:val="0"/>
          <w:numId w:val="2"/>
        </w:numPr>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lastRenderedPageBreak/>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7E6ABC1F"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3A6E3275"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bodu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2947AB">
      <w:pPr>
        <w:pStyle w:val="Bezriadkovania"/>
        <w:numPr>
          <w:ilvl w:val="0"/>
          <w:numId w:val="33"/>
        </w:numPr>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2947AB">
      <w:pPr>
        <w:pStyle w:val="Bezriadkovania"/>
        <w:numPr>
          <w:ilvl w:val="0"/>
          <w:numId w:val="33"/>
        </w:numPr>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2947AB">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1A0A09D"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2439290B"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bod </w:t>
      </w:r>
      <w:r w:rsidR="00496E86">
        <w:rPr>
          <w:rFonts w:asciiTheme="minorHAnsi" w:hAnsiTheme="minorHAnsi" w:cstheme="minorHAnsi"/>
          <w:color w:val="auto"/>
          <w:sz w:val="22"/>
          <w:szCs w:val="22"/>
        </w:rPr>
        <w:t>6,7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4F23F1ED"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podľa čl. VII. bod 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24C42A3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 podľa čl. VII. bod 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171EE34E"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akejkoľvek povinnosti zhotoviteľa pri vedení stavebného denníka podľa čl. VII. bod 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649103B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bod 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6E1F125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10672DE3"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9F8E67D"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2947AB">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2947AB">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2947AB">
      <w:pPr>
        <w:pStyle w:val="Default"/>
        <w:numPr>
          <w:ilvl w:val="0"/>
          <w:numId w:val="35"/>
        </w:numPr>
        <w:ind w:left="284" w:hanging="284"/>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nesplní/poruší povinnosť ustanovenú v článku VII. bod 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DB5016">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 xml:space="preserve">Banková záruka bude vystavená v prospech objednávateľa „bez výhrad“ a bude vystavená bankou podľa zákona č. 483/2001 Z. z. o bankách a o zmene a doplnení niektorých zákonov v znení neskorších predpisov. </w:t>
      </w:r>
    </w:p>
    <w:p w14:paraId="30663E3C"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77777777" w:rsidR="0073020D" w:rsidRDefault="0073020D" w:rsidP="002947AB">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77777777" w:rsidR="0073020D" w:rsidRDefault="0073020D" w:rsidP="002947AB">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A6110E">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768F40E8" w:rsidR="0073020D"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77777777" w:rsidR="0073020D" w:rsidRDefault="0073020D" w:rsidP="002947AB">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A25F33"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4D4A1354" w14:textId="1EA36826" w:rsidR="0073020D" w:rsidRPr="00DD718D" w:rsidRDefault="0073020D" w:rsidP="002947AB">
      <w:pPr>
        <w:pStyle w:val="Default"/>
        <w:jc w:val="both"/>
        <w:rPr>
          <w:rFonts w:asciiTheme="minorHAnsi" w:hAnsiTheme="minorHAnsi" w:cstheme="minorHAnsi"/>
          <w:color w:val="auto"/>
          <w:sz w:val="22"/>
          <w:szCs w:val="22"/>
        </w:rPr>
      </w:pPr>
      <w:r w:rsidRPr="00DD718D">
        <w:rPr>
          <w:rFonts w:asciiTheme="minorHAnsi" w:hAnsiTheme="minorHAnsi" w:cstheme="minorHAnsi"/>
          <w:b/>
          <w:bCs/>
          <w:color w:val="auto"/>
          <w:sz w:val="22"/>
          <w:szCs w:val="22"/>
        </w:rPr>
        <w:t xml:space="preserve">1. </w:t>
      </w: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2DD467C4" w14:textId="77777777" w:rsidR="0073020D" w:rsidRDefault="0073020D" w:rsidP="002947AB">
      <w:pPr>
        <w:pStyle w:val="Default"/>
        <w:rPr>
          <w:rFonts w:asciiTheme="minorHAnsi" w:hAnsiTheme="minorHAnsi" w:cstheme="minorHAnsi"/>
          <w:color w:val="auto"/>
          <w:sz w:val="22"/>
          <w:szCs w:val="22"/>
        </w:rPr>
      </w:pPr>
    </w:p>
    <w:p w14:paraId="489D9368"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602CE860"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w:t>
      </w: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5DBA4C9" w14:textId="170CEE09"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64D7ACD" w14:textId="77777777" w:rsidR="0073020D" w:rsidRDefault="0073020D" w:rsidP="002947AB">
      <w:pPr>
        <w:pStyle w:val="Default"/>
        <w:numPr>
          <w:ilvl w:val="0"/>
          <w:numId w:val="1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256CE4C3"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5D90E1F5"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1A395B08"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661262" w14:textId="77777777" w:rsidR="0073020D" w:rsidRDefault="0073020D" w:rsidP="002947AB">
      <w:pPr>
        <w:numPr>
          <w:ilvl w:val="0"/>
          <w:numId w:val="19"/>
        </w:numPr>
        <w:tabs>
          <w:tab w:val="left" w:pos="0"/>
          <w:tab w:val="left" w:pos="284"/>
        </w:tabs>
        <w:suppressAutoHyphens/>
        <w:autoSpaceDE w:val="0"/>
        <w:spacing w:line="240" w:lineRule="auto"/>
        <w:ind w:left="0" w:right="-60" w:firstLine="0"/>
        <w:jc w:val="both"/>
        <w:rPr>
          <w:rFonts w:cstheme="minorHAnsi"/>
        </w:rPr>
      </w:pPr>
      <w:r>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57DBF039"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szCs w:val="20"/>
        </w:rPr>
        <w:t xml:space="preserve">Zhotoviteľ sa zaväzuje byť riadne zapísaný v registri partnerov verejného sektora po dobu trvania tejto Zmluvy, ak mu taká povinnosť vyplýva zo </w:t>
      </w:r>
      <w:r>
        <w:rPr>
          <w:rFonts w:cstheme="minorHAnsi"/>
          <w:i/>
          <w:szCs w:val="20"/>
        </w:rPr>
        <w:t>zákona č. 315/2016 Z. z. o registri partnerov verejného sektora a o zmene a doplnení niektorých zákonov v znení neskorších predpisov</w:t>
      </w:r>
      <w:r>
        <w:rPr>
          <w:rFonts w:cstheme="minorHAnsi"/>
          <w:szCs w:val="20"/>
        </w:rPr>
        <w:t xml:space="preserve"> (ďalej ako „</w:t>
      </w:r>
      <w:r>
        <w:rPr>
          <w:rFonts w:cstheme="minorHAnsi"/>
          <w:b/>
          <w:szCs w:val="20"/>
        </w:rPr>
        <w:t>Zákon o RPVS</w:t>
      </w:r>
      <w:r>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cstheme="minorHAnsi"/>
          <w:i/>
          <w:szCs w:val="20"/>
        </w:rPr>
        <w:t>ex tunc</w:t>
      </w:r>
      <w:r>
        <w:rPr>
          <w:rFonts w:cstheme="minorHAnsi"/>
          <w:szCs w:val="20"/>
        </w:rPr>
        <w:t xml:space="preserve">, a/alebo právo objednávateľa požadovať od zhotoviteľa zaplatenie zmluvnej pokuty vo výške ceny diela </w:t>
      </w:r>
      <w:r>
        <w:rPr>
          <w:rFonts w:cstheme="minorHAnsi"/>
          <w:szCs w:val="20"/>
        </w:rPr>
        <w:lastRenderedPageBreak/>
        <w:t>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2B9BA482"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0B1A582"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b/>
          <w:lang w:eastAsia="cs-CZ"/>
        </w:rPr>
        <w:t>Prílohami tejto Zmluvy sú alebo sa postupne stanú nasledovné prílohy:</w:t>
      </w:r>
    </w:p>
    <w:p w14:paraId="55141C30"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1: </w:t>
      </w:r>
      <w:r w:rsidRPr="009127D0">
        <w:rPr>
          <w:rFonts w:cstheme="minorHAnsi"/>
          <w:lang w:eastAsia="cs-CZ"/>
        </w:rPr>
        <w:tab/>
        <w:t>Rozpočet/Ocenený Výkaz výmer zhotoviteľa</w:t>
      </w:r>
    </w:p>
    <w:p w14:paraId="336F63F9" w14:textId="3BE111DA" w:rsidR="009127D0" w:rsidRDefault="009127D0" w:rsidP="002947AB">
      <w:pPr>
        <w:spacing w:after="0" w:line="240" w:lineRule="auto"/>
        <w:ind w:firstLine="360"/>
        <w:jc w:val="both"/>
        <w:rPr>
          <w:rFonts w:cstheme="minorHAnsi"/>
          <w:lang w:eastAsia="cs-CZ"/>
        </w:rPr>
      </w:pPr>
      <w:r w:rsidRPr="009127D0">
        <w:rPr>
          <w:rFonts w:cstheme="minorHAnsi"/>
          <w:lang w:eastAsia="cs-CZ"/>
        </w:rPr>
        <w:t>Príloha č. 2:</w:t>
      </w:r>
      <w:r w:rsidRPr="009127D0">
        <w:rPr>
          <w:rFonts w:cstheme="minorHAnsi"/>
          <w:lang w:eastAsia="cs-CZ"/>
        </w:rPr>
        <w:tab/>
      </w:r>
      <w:r>
        <w:rPr>
          <w:rFonts w:cstheme="minorHAnsi"/>
          <w:lang w:eastAsia="cs-CZ"/>
        </w:rPr>
        <w:tab/>
      </w:r>
      <w:r w:rsidRPr="009127D0">
        <w:rPr>
          <w:rFonts w:cstheme="minorHAnsi"/>
          <w:lang w:eastAsia="cs-CZ"/>
        </w:rPr>
        <w:t>Projektová dokumentácia v elektronickej podobne na pamäťovom médiu</w:t>
      </w:r>
    </w:p>
    <w:p w14:paraId="357BF22D"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3: </w:t>
      </w:r>
      <w:r w:rsidRPr="009127D0">
        <w:rPr>
          <w:rFonts w:cstheme="minorHAnsi"/>
          <w:lang w:eastAsia="cs-CZ"/>
        </w:rPr>
        <w:tab/>
        <w:t xml:space="preserve">Vecný a časový harmonogram postupu prác </w:t>
      </w:r>
    </w:p>
    <w:p w14:paraId="5E20FEDE"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4: </w:t>
      </w:r>
      <w:r w:rsidRPr="009127D0">
        <w:rPr>
          <w:rFonts w:cstheme="minorHAnsi"/>
          <w:lang w:eastAsia="cs-CZ"/>
        </w:rPr>
        <w:tab/>
        <w:t xml:space="preserve">Zoznam subdodávateľov </w:t>
      </w:r>
    </w:p>
    <w:p w14:paraId="32EDE702" w14:textId="6290F6DA" w:rsidR="008C5E74" w:rsidRP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w:t>
      </w:r>
      <w:r w:rsidR="008F4D0F">
        <w:rPr>
          <w:rFonts w:cstheme="minorHAnsi"/>
          <w:lang w:eastAsia="cs-CZ"/>
        </w:rPr>
        <w:t>5</w:t>
      </w:r>
      <w:r w:rsidRPr="009127D0">
        <w:rPr>
          <w:rFonts w:cstheme="minorHAnsi"/>
          <w:lang w:eastAsia="cs-CZ"/>
        </w:rPr>
        <w:t xml:space="preserve">: </w:t>
      </w:r>
      <w:r w:rsidRPr="009127D0">
        <w:rPr>
          <w:rFonts w:cstheme="minorHAnsi"/>
          <w:lang w:eastAsia="cs-CZ"/>
        </w:rPr>
        <w:tab/>
        <w:t>Potvrdenie o vystavení bankovej záruky/poistenia záruky</w:t>
      </w:r>
    </w:p>
    <w:p w14:paraId="7B09C8D1" w14:textId="20D788A7" w:rsidR="00DD718D" w:rsidRDefault="009127D0" w:rsidP="002947AB">
      <w:pPr>
        <w:spacing w:after="0" w:line="240" w:lineRule="auto"/>
        <w:ind w:left="360"/>
        <w:jc w:val="both"/>
        <w:rPr>
          <w:rFonts w:cstheme="minorHAnsi"/>
          <w:b/>
        </w:rPr>
      </w:pPr>
      <w:r w:rsidRPr="009127D0">
        <w:rPr>
          <w:rFonts w:cstheme="minorHAnsi"/>
          <w:b/>
        </w:rPr>
        <w:t xml:space="preserve">Obsah príloh je neoddeliteľnou súčasťou obsahu záväzkového vzťahu založeného touto Zmluvou. </w:t>
      </w:r>
    </w:p>
    <w:p w14:paraId="07A2316F" w14:textId="77777777" w:rsidR="00737CC3" w:rsidRPr="00A25F33" w:rsidRDefault="00737CC3" w:rsidP="002947AB">
      <w:pPr>
        <w:spacing w:after="0" w:line="240" w:lineRule="auto"/>
        <w:ind w:left="360"/>
        <w:jc w:val="both"/>
        <w:rPr>
          <w:rFonts w:cstheme="minorHAnsi"/>
          <w:b/>
        </w:rPr>
      </w:pPr>
    </w:p>
    <w:p w14:paraId="52E1CB17" w14:textId="4169F7CE" w:rsidR="0073020D" w:rsidRPr="00DD718D" w:rsidRDefault="0073020D" w:rsidP="002947AB">
      <w:pPr>
        <w:spacing w:line="240" w:lineRule="auto"/>
        <w:rPr>
          <w:rFonts w:cstheme="minorHAnsi"/>
          <w:highlight w:val="yellow"/>
          <w:lang w:eastAsia="cs-CZ"/>
        </w:rPr>
      </w:pPr>
      <w:r>
        <w:rPr>
          <w:rFonts w:cstheme="minorHAnsi"/>
          <w:lang w:eastAsia="cs-CZ"/>
        </w:rPr>
        <w:t xml:space="preserve">V Banskej Bystrici dňa:                                            </w:t>
      </w:r>
      <w:r>
        <w:rPr>
          <w:rFonts w:cstheme="minorHAnsi"/>
          <w:lang w:eastAsia="cs-CZ"/>
        </w:rPr>
        <w:tab/>
      </w:r>
      <w:r>
        <w:rPr>
          <w:rFonts w:cstheme="minorHAnsi"/>
          <w:lang w:eastAsia="cs-CZ"/>
        </w:rPr>
        <w:tab/>
        <w:t>V                                   dňa:</w:t>
      </w:r>
    </w:p>
    <w:p w14:paraId="3B3910AA" w14:textId="77777777" w:rsidR="0073020D" w:rsidRDefault="0073020D" w:rsidP="002947AB">
      <w:pPr>
        <w:spacing w:line="240" w:lineRule="auto"/>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7FEE2C4E" w14:textId="37D3119B" w:rsidR="00A25F33" w:rsidRDefault="00A25F33" w:rsidP="002947AB">
      <w:pPr>
        <w:tabs>
          <w:tab w:val="left" w:pos="4500"/>
          <w:tab w:val="left" w:pos="4962"/>
        </w:tabs>
        <w:spacing w:after="120" w:line="240" w:lineRule="auto"/>
        <w:rPr>
          <w:rFonts w:cstheme="minorHAnsi"/>
          <w:lang w:eastAsia="cs-CZ"/>
        </w:rPr>
      </w:pPr>
    </w:p>
    <w:p w14:paraId="781B5586" w14:textId="77777777" w:rsidR="007C0009" w:rsidRDefault="007C0009" w:rsidP="002947AB">
      <w:pPr>
        <w:tabs>
          <w:tab w:val="left" w:pos="4500"/>
          <w:tab w:val="left" w:pos="4962"/>
        </w:tabs>
        <w:spacing w:after="120" w:line="240" w:lineRule="auto"/>
        <w:rPr>
          <w:rFonts w:cstheme="minorHAnsi"/>
          <w:lang w:eastAsia="cs-CZ"/>
        </w:rPr>
      </w:pPr>
    </w:p>
    <w:p w14:paraId="0084FA76" w14:textId="653062CA" w:rsidR="0073020D" w:rsidRDefault="0073020D" w:rsidP="002947AB">
      <w:pPr>
        <w:spacing w:after="0" w:line="240" w:lineRule="auto"/>
        <w:jc w:val="both"/>
        <w:rPr>
          <w:rFonts w:cstheme="minorHAnsi"/>
        </w:rPr>
      </w:pPr>
      <w:r>
        <w:rPr>
          <w:rFonts w:cstheme="minorHAnsi"/>
        </w:rPr>
        <w:t>..................................................................</w:t>
      </w:r>
      <w:r>
        <w:rPr>
          <w:rFonts w:cstheme="minorHAnsi"/>
        </w:rPr>
        <w:tab/>
        <w:t xml:space="preserve">             …………………………......................</w:t>
      </w:r>
      <w:r w:rsidR="008438F2">
        <w:rPr>
          <w:rFonts w:cstheme="minorHAnsi"/>
        </w:rPr>
        <w:t>........</w:t>
      </w:r>
      <w:r>
        <w:rPr>
          <w:rFonts w:cstheme="minorHAnsi"/>
        </w:rPr>
        <w:t>.</w:t>
      </w:r>
    </w:p>
    <w:p w14:paraId="34F5C243" w14:textId="2AB497BE" w:rsidR="0073020D" w:rsidRPr="003E0160" w:rsidRDefault="0073020D" w:rsidP="002947AB">
      <w:pPr>
        <w:spacing w:line="240" w:lineRule="auto"/>
        <w:rPr>
          <w:rFonts w:cstheme="minorHAnsi"/>
        </w:rPr>
      </w:pPr>
      <w:r>
        <w:rPr>
          <w:rFonts w:cstheme="minorHAnsi"/>
        </w:rPr>
        <w:t xml:space="preserve">   </w:t>
      </w:r>
      <w:r w:rsidR="001C6763">
        <w:rPr>
          <w:rFonts w:cstheme="minorHAnsi"/>
        </w:rPr>
        <w:t xml:space="preserve">(štatutárny zástupca objednávateľa) </w:t>
      </w:r>
      <w:r>
        <w:rPr>
          <w:rFonts w:cstheme="minorHAnsi"/>
        </w:rPr>
        <w:t xml:space="preserve">                  </w:t>
      </w:r>
      <w:r w:rsidR="008438F2">
        <w:rPr>
          <w:rFonts w:cstheme="minorHAnsi"/>
        </w:rPr>
        <w:t xml:space="preserve">              </w:t>
      </w:r>
      <w:r>
        <w:rPr>
          <w:rFonts w:cstheme="minorHAnsi"/>
        </w:rPr>
        <w:t xml:space="preserve">(štatutárny zástupca zhotoviteľa) </w:t>
      </w:r>
    </w:p>
    <w:p w14:paraId="34BE465C" w14:textId="77777777" w:rsidR="000A6780" w:rsidRDefault="000A6780" w:rsidP="002947AB">
      <w:pPr>
        <w:spacing w:line="240" w:lineRule="auto"/>
      </w:pPr>
    </w:p>
    <w:sectPr w:rsidR="000A6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6DAF" w14:textId="77777777" w:rsidR="006B45E0" w:rsidRDefault="006B45E0" w:rsidP="00D81E0A">
      <w:pPr>
        <w:spacing w:after="0" w:line="240" w:lineRule="auto"/>
      </w:pPr>
      <w:r>
        <w:separator/>
      </w:r>
    </w:p>
  </w:endnote>
  <w:endnote w:type="continuationSeparator" w:id="0">
    <w:p w14:paraId="744F738A" w14:textId="77777777" w:rsidR="006B45E0" w:rsidRDefault="006B45E0"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A21ED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21EDF">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31F2" w14:textId="77777777" w:rsidR="006B45E0" w:rsidRDefault="006B45E0" w:rsidP="00D81E0A">
      <w:pPr>
        <w:spacing w:after="0" w:line="240" w:lineRule="auto"/>
      </w:pPr>
      <w:r>
        <w:separator/>
      </w:r>
    </w:p>
  </w:footnote>
  <w:footnote w:type="continuationSeparator" w:id="0">
    <w:p w14:paraId="40E75E6B" w14:textId="77777777" w:rsidR="006B45E0" w:rsidRDefault="006B45E0"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302FC1"/>
    <w:multiLevelType w:val="multilevel"/>
    <w:tmpl w:val="4E8A6B90"/>
    <w:lvl w:ilvl="0">
      <w:start w:val="1"/>
      <w:numFmt w:val="decimal"/>
      <w:lvlText w:val="%1."/>
      <w:lvlJc w:val="left"/>
      <w:pPr>
        <w:ind w:left="3479"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4"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4"/>
  </w:num>
  <w:num w:numId="23">
    <w:abstractNumId w:val="6"/>
  </w:num>
  <w:num w:numId="24">
    <w:abstractNumId w:val="21"/>
  </w:num>
  <w:num w:numId="25">
    <w:abstractNumId w:val="27"/>
  </w:num>
  <w:num w:numId="26">
    <w:abstractNumId w:val="9"/>
  </w:num>
  <w:num w:numId="27">
    <w:abstractNumId w:val="23"/>
  </w:num>
  <w:num w:numId="28">
    <w:abstractNumId w:val="18"/>
  </w:num>
  <w:num w:numId="29">
    <w:abstractNumId w:val="17"/>
  </w:num>
  <w:num w:numId="30">
    <w:abstractNumId w:val="15"/>
  </w:num>
  <w:num w:numId="31">
    <w:abstractNumId w:val="0"/>
  </w:num>
  <w:num w:numId="32">
    <w:abstractNumId w:val="19"/>
  </w:num>
  <w:num w:numId="33">
    <w:abstractNumId w:val="25"/>
  </w:num>
  <w:num w:numId="34">
    <w:abstractNumId w:val="22"/>
  </w:num>
  <w:num w:numId="35">
    <w:abstractNumId w:val="24"/>
  </w:num>
  <w:num w:numId="36">
    <w:abstractNumId w:val="3"/>
  </w:num>
  <w:num w:numId="37">
    <w:abstractNumId w:val="26"/>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š Martin">
    <w15:presenceInfo w15:providerId="AD" w15:userId="S::mdanis@bbsk.sk::5a8517c5-4552-452f-9afc-7b36fb3405fe"/>
  </w15:person>
  <w15:person w15:author="Luptáková Martina">
    <w15:presenceInfo w15:providerId="AD" w15:userId="S::mluptakova@bbsk.sk::32a37f9a-c09b-4fe6-be89-69124ea7a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26BC7"/>
    <w:rsid w:val="000A6780"/>
    <w:rsid w:val="000C1BF4"/>
    <w:rsid w:val="000D7640"/>
    <w:rsid w:val="000E0D5F"/>
    <w:rsid w:val="000F5777"/>
    <w:rsid w:val="00102A06"/>
    <w:rsid w:val="00136616"/>
    <w:rsid w:val="00137A8C"/>
    <w:rsid w:val="00140F83"/>
    <w:rsid w:val="001412E4"/>
    <w:rsid w:val="00141A18"/>
    <w:rsid w:val="00145B1C"/>
    <w:rsid w:val="0017575A"/>
    <w:rsid w:val="00180114"/>
    <w:rsid w:val="00197BAC"/>
    <w:rsid w:val="001A536C"/>
    <w:rsid w:val="001C6763"/>
    <w:rsid w:val="001F268E"/>
    <w:rsid w:val="001F4180"/>
    <w:rsid w:val="001F79E6"/>
    <w:rsid w:val="00213B2D"/>
    <w:rsid w:val="00217EB4"/>
    <w:rsid w:val="00224052"/>
    <w:rsid w:val="00243EA4"/>
    <w:rsid w:val="0024461E"/>
    <w:rsid w:val="00257BFB"/>
    <w:rsid w:val="002947AB"/>
    <w:rsid w:val="0029773F"/>
    <w:rsid w:val="002C2501"/>
    <w:rsid w:val="002D272B"/>
    <w:rsid w:val="00317C82"/>
    <w:rsid w:val="0033034B"/>
    <w:rsid w:val="00337EDA"/>
    <w:rsid w:val="003436CC"/>
    <w:rsid w:val="003452BD"/>
    <w:rsid w:val="003460FB"/>
    <w:rsid w:val="00353C57"/>
    <w:rsid w:val="0037792E"/>
    <w:rsid w:val="0038391A"/>
    <w:rsid w:val="003850DF"/>
    <w:rsid w:val="003A4AAB"/>
    <w:rsid w:val="003B11C9"/>
    <w:rsid w:val="003B65F0"/>
    <w:rsid w:val="003E0160"/>
    <w:rsid w:val="004169FF"/>
    <w:rsid w:val="004249DC"/>
    <w:rsid w:val="00452B40"/>
    <w:rsid w:val="004564B8"/>
    <w:rsid w:val="00467D06"/>
    <w:rsid w:val="00472471"/>
    <w:rsid w:val="00474282"/>
    <w:rsid w:val="00496636"/>
    <w:rsid w:val="00496E86"/>
    <w:rsid w:val="004D08DB"/>
    <w:rsid w:val="004D76E1"/>
    <w:rsid w:val="004E265D"/>
    <w:rsid w:val="004F774A"/>
    <w:rsid w:val="00514E54"/>
    <w:rsid w:val="00550FFC"/>
    <w:rsid w:val="00561AB1"/>
    <w:rsid w:val="00561DC1"/>
    <w:rsid w:val="005A63B3"/>
    <w:rsid w:val="005B2307"/>
    <w:rsid w:val="005B7A0E"/>
    <w:rsid w:val="005D21B1"/>
    <w:rsid w:val="005F634F"/>
    <w:rsid w:val="00613C4E"/>
    <w:rsid w:val="00626F11"/>
    <w:rsid w:val="006B45E0"/>
    <w:rsid w:val="00716849"/>
    <w:rsid w:val="0073020D"/>
    <w:rsid w:val="00737CC3"/>
    <w:rsid w:val="00753E1A"/>
    <w:rsid w:val="007618D5"/>
    <w:rsid w:val="00761F2F"/>
    <w:rsid w:val="00792BA8"/>
    <w:rsid w:val="007B3743"/>
    <w:rsid w:val="007C0009"/>
    <w:rsid w:val="007D3EAE"/>
    <w:rsid w:val="007E2170"/>
    <w:rsid w:val="0080602F"/>
    <w:rsid w:val="00822947"/>
    <w:rsid w:val="00830DDB"/>
    <w:rsid w:val="008438F2"/>
    <w:rsid w:val="00871348"/>
    <w:rsid w:val="0087191E"/>
    <w:rsid w:val="008A1AA5"/>
    <w:rsid w:val="008A1DC0"/>
    <w:rsid w:val="008A26F7"/>
    <w:rsid w:val="008B1C86"/>
    <w:rsid w:val="008C5E74"/>
    <w:rsid w:val="008D40CB"/>
    <w:rsid w:val="008F3191"/>
    <w:rsid w:val="008F4D0F"/>
    <w:rsid w:val="009114A2"/>
    <w:rsid w:val="009127D0"/>
    <w:rsid w:val="00913126"/>
    <w:rsid w:val="0093552C"/>
    <w:rsid w:val="0094327F"/>
    <w:rsid w:val="0098369B"/>
    <w:rsid w:val="009C356B"/>
    <w:rsid w:val="009C48B1"/>
    <w:rsid w:val="009D1381"/>
    <w:rsid w:val="009D398D"/>
    <w:rsid w:val="009D6AF6"/>
    <w:rsid w:val="00A0564D"/>
    <w:rsid w:val="00A148FE"/>
    <w:rsid w:val="00A21EDF"/>
    <w:rsid w:val="00A25F33"/>
    <w:rsid w:val="00A6110E"/>
    <w:rsid w:val="00AC05AF"/>
    <w:rsid w:val="00B22AA5"/>
    <w:rsid w:val="00B31473"/>
    <w:rsid w:val="00B43F06"/>
    <w:rsid w:val="00B476C8"/>
    <w:rsid w:val="00BE2D29"/>
    <w:rsid w:val="00BF48D0"/>
    <w:rsid w:val="00BF4944"/>
    <w:rsid w:val="00C10202"/>
    <w:rsid w:val="00C10253"/>
    <w:rsid w:val="00C23456"/>
    <w:rsid w:val="00C32A61"/>
    <w:rsid w:val="00C53D32"/>
    <w:rsid w:val="00C622B6"/>
    <w:rsid w:val="00C75F67"/>
    <w:rsid w:val="00C77416"/>
    <w:rsid w:val="00C90B2E"/>
    <w:rsid w:val="00CB6BBC"/>
    <w:rsid w:val="00CC5740"/>
    <w:rsid w:val="00CC5D31"/>
    <w:rsid w:val="00CE702F"/>
    <w:rsid w:val="00D0606E"/>
    <w:rsid w:val="00D10BDE"/>
    <w:rsid w:val="00D232AD"/>
    <w:rsid w:val="00D23F33"/>
    <w:rsid w:val="00D43FEB"/>
    <w:rsid w:val="00D5628E"/>
    <w:rsid w:val="00D63307"/>
    <w:rsid w:val="00D7189D"/>
    <w:rsid w:val="00D72C87"/>
    <w:rsid w:val="00D81E0A"/>
    <w:rsid w:val="00DA3AB7"/>
    <w:rsid w:val="00DB5016"/>
    <w:rsid w:val="00DB743A"/>
    <w:rsid w:val="00DB7F66"/>
    <w:rsid w:val="00DD4FF8"/>
    <w:rsid w:val="00DD5D1D"/>
    <w:rsid w:val="00DD718D"/>
    <w:rsid w:val="00DF428C"/>
    <w:rsid w:val="00E021B3"/>
    <w:rsid w:val="00E6091A"/>
    <w:rsid w:val="00E75524"/>
    <w:rsid w:val="00E860DB"/>
    <w:rsid w:val="00E877AA"/>
    <w:rsid w:val="00E913E7"/>
    <w:rsid w:val="00EA664E"/>
    <w:rsid w:val="00EB0877"/>
    <w:rsid w:val="00F00E35"/>
    <w:rsid w:val="00F10490"/>
    <w:rsid w:val="00F55539"/>
    <w:rsid w:val="00F64EE1"/>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1209-5AAA-492A-BB0D-51AAF786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10353</Words>
  <Characters>59014</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Píšová Anna</cp:lastModifiedBy>
  <cp:revision>3</cp:revision>
  <cp:lastPrinted>2021-03-09T12:19:00Z</cp:lastPrinted>
  <dcterms:created xsi:type="dcterms:W3CDTF">2021-06-17T07:14:00Z</dcterms:created>
  <dcterms:modified xsi:type="dcterms:W3CDTF">2021-07-08T10:08:00Z</dcterms:modified>
</cp:coreProperties>
</file>