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5857988" w:displacedByCustomXml="next"/>
    <w:sdt>
      <w:sdtPr>
        <w:rPr>
          <w:rFonts w:eastAsiaTheme="minorHAnsi"/>
        </w:rPr>
        <w:id w:val="1458215227"/>
        <w:docPartObj>
          <w:docPartGallery w:val="Cover Pages"/>
          <w:docPartUnique/>
        </w:docPartObj>
      </w:sdtPr>
      <w:sdtEndPr>
        <w:rPr>
          <w:rFonts w:asciiTheme="minorHAnsi" w:hAnsiTheme="minorHAnsi" w:cstheme="minorBidi"/>
          <w:b w:val="0"/>
          <w:iCs w:val="0"/>
          <w:color w:val="auto"/>
        </w:rPr>
      </w:sdtEndPr>
      <w:sdtContent>
        <w:p w14:paraId="063B3354" w14:textId="67971E60" w:rsidR="000D1DD8" w:rsidRDefault="000D1DD8" w:rsidP="00D22E3B">
          <w:pPr>
            <w:pStyle w:val="Nadpis4"/>
          </w:pPr>
        </w:p>
        <w:p w14:paraId="0F0BCEAB" w14:textId="320AC1FA" w:rsidR="000D1DD8" w:rsidRDefault="006137D3"/>
      </w:sdtContent>
    </w:sdt>
    <w:p w14:paraId="4EB3E31A" w14:textId="77777777" w:rsidR="00DF65E9" w:rsidRDefault="00DF65E9"/>
    <w:p w14:paraId="79D8DFCA" w14:textId="100E3A0D" w:rsidR="00DF65E9" w:rsidRDefault="00DF65E9"/>
    <w:p w14:paraId="0CD5CD55" w14:textId="77777777" w:rsidR="00DF65E9" w:rsidRPr="00DF65E9" w:rsidRDefault="00DF65E9"/>
    <w:p w14:paraId="193D7916" w14:textId="0438C69F" w:rsidR="00DF65E9" w:rsidRDefault="000D1DD8">
      <w:pPr>
        <w:rPr>
          <w:rFonts w:asciiTheme="majorHAnsi" w:eastAsia="Times New Roman" w:hAnsiTheme="majorHAnsi" w:cstheme="majorBidi"/>
          <w:b/>
          <w:color w:val="2E74B5" w:themeColor="accent1" w:themeShade="BF"/>
          <w:sz w:val="36"/>
          <w:szCs w:val="32"/>
          <w:lang w:eastAsia="cs-CZ"/>
        </w:rPr>
      </w:pPr>
      <w:r>
        <w:rPr>
          <w:noProof/>
          <w:lang w:eastAsia="sk-SK"/>
        </w:rPr>
        <mc:AlternateContent>
          <mc:Choice Requires="wps">
            <w:drawing>
              <wp:anchor distT="0" distB="0" distL="182880" distR="182880" simplePos="0" relativeHeight="251660288" behindDoc="0" locked="0" layoutInCell="1" allowOverlap="1" wp14:anchorId="5A0155F4" wp14:editId="16B5B9E5">
                <wp:simplePos x="0" y="0"/>
                <wp:positionH relativeFrom="margin">
                  <wp:posOffset>395605</wp:posOffset>
                </wp:positionH>
                <wp:positionV relativeFrom="page">
                  <wp:posOffset>4940935</wp:posOffset>
                </wp:positionV>
                <wp:extent cx="5410200" cy="5527040"/>
                <wp:effectExtent l="0" t="0" r="0" b="0"/>
                <wp:wrapSquare wrapText="bothSides"/>
                <wp:docPr id="131" name="Textové pole 131"/>
                <wp:cNvGraphicFramePr/>
                <a:graphic xmlns:a="http://schemas.openxmlformats.org/drawingml/2006/main">
                  <a:graphicData uri="http://schemas.microsoft.com/office/word/2010/wordprocessingShape">
                    <wps:wsp>
                      <wps:cNvSpPr txBox="1"/>
                      <wps:spPr>
                        <a:xfrm>
                          <a:off x="0" y="0"/>
                          <a:ext cx="5410200" cy="5527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C8412A" w14:textId="2FE1EA17" w:rsidR="00AD3BA5" w:rsidRPr="00761DE1" w:rsidRDefault="006137D3" w:rsidP="000D1DD8">
                            <w:pPr>
                              <w:pStyle w:val="Bezriadkovania"/>
                              <w:spacing w:before="40" w:after="560" w:line="216" w:lineRule="auto"/>
                              <w:jc w:val="center"/>
                              <w:rPr>
                                <w:color w:val="5B9BD5" w:themeColor="accent1"/>
                                <w:sz w:val="44"/>
                                <w:szCs w:val="44"/>
                              </w:rPr>
                            </w:pPr>
                            <w:sdt>
                              <w:sdtPr>
                                <w:rPr>
                                  <w:color w:val="5B9BD5" w:themeColor="accent1"/>
                                  <w:sz w:val="44"/>
                                  <w:szCs w:val="44"/>
                                  <w:lang w:val="sk-SK"/>
                                </w:rPr>
                                <w:alias w:val="Název"/>
                                <w:tag w:val=""/>
                                <w:id w:val="706152614"/>
                                <w:showingPlcHdr/>
                                <w:dataBinding w:prefixMappings="xmlns:ns0='http://purl.org/dc/elements/1.1/' xmlns:ns1='http://schemas.openxmlformats.org/package/2006/metadata/core-properties' " w:xpath="/ns1:coreProperties[1]/ns0:title[1]" w:storeItemID="{6C3C8BC8-F283-45AE-878A-BAB7291924A1}"/>
                                <w:text/>
                              </w:sdtPr>
                              <w:sdtEndPr/>
                              <w:sdtContent>
                                <w:r w:rsidR="00DA5FEE">
                                  <w:rPr>
                                    <w:color w:val="5B9BD5" w:themeColor="accent1"/>
                                    <w:sz w:val="44"/>
                                    <w:szCs w:val="44"/>
                                    <w:lang w:val="sk-SK"/>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A0155F4" id="_x0000_t202" coordsize="21600,21600" o:spt="202" path="m,l,21600r21600,l21600,xe">
                <v:stroke joinstyle="miter"/>
                <v:path gradientshapeok="t" o:connecttype="rect"/>
              </v:shapetype>
              <v:shape id="Textové pole 131" o:spid="_x0000_s1026" type="#_x0000_t202" style="position:absolute;margin-left:31.15pt;margin-top:389.05pt;width:426pt;height:435.2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" filled="f" stroked="f" strokeweight=".5pt">
                <v:textbox inset="0,0,0,0">
                  <w:txbxContent>
                    <w:p w14:paraId="24C8412A" w14:textId="2FE1EA17" w:rsidR="00AD3BA5" w:rsidRPr="00761DE1" w:rsidRDefault="006137D3" w:rsidP="000D1DD8">
                      <w:pPr>
                        <w:pStyle w:val="Bezriadkovania"/>
                        <w:spacing w:before="40" w:after="560" w:line="216" w:lineRule="auto"/>
                        <w:jc w:val="center"/>
                        <w:rPr>
                          <w:color w:val="5B9BD5" w:themeColor="accent1"/>
                          <w:sz w:val="44"/>
                          <w:szCs w:val="44"/>
                        </w:rPr>
                      </w:pPr>
                      <w:sdt>
                        <w:sdtPr>
                          <w:rPr>
                            <w:color w:val="5B9BD5" w:themeColor="accent1"/>
                            <w:sz w:val="44"/>
                            <w:szCs w:val="44"/>
                            <w:lang w:val="sk-SK"/>
                          </w:rPr>
                          <w:alias w:val="Název"/>
                          <w:tag w:val=""/>
                          <w:id w:val="706152614"/>
                          <w:showingPlcHdr/>
                          <w:dataBinding w:prefixMappings="xmlns:ns0='http://purl.org/dc/elements/1.1/' xmlns:ns1='http://schemas.openxmlformats.org/package/2006/metadata/core-properties' " w:xpath="/ns1:coreProperties[1]/ns0:title[1]" w:storeItemID="{6C3C8BC8-F283-45AE-878A-BAB7291924A1}"/>
                          <w:text/>
                        </w:sdtPr>
                        <w:sdtEndPr/>
                        <w:sdtContent>
                          <w:r w:rsidR="00DA5FEE">
                            <w:rPr>
                              <w:color w:val="5B9BD5" w:themeColor="accent1"/>
                              <w:sz w:val="44"/>
                              <w:szCs w:val="44"/>
                              <w:lang w:val="sk-SK"/>
                            </w:rPr>
                            <w:t xml:space="preserve">     </w:t>
                          </w:r>
                        </w:sdtContent>
                      </w:sdt>
                    </w:p>
                  </w:txbxContent>
                </v:textbox>
                <w10:wrap type="square" anchorx="margin" anchory="page"/>
              </v:shape>
            </w:pict>
          </mc:Fallback>
        </mc:AlternateContent>
      </w:r>
      <w:r w:rsidR="00DF65E9">
        <w:br w:type="page"/>
      </w:r>
    </w:p>
    <w:sdt>
      <w:sdtPr>
        <w:rPr>
          <w:rFonts w:asciiTheme="minorHAnsi" w:eastAsiaTheme="minorHAnsi" w:hAnsiTheme="minorHAnsi" w:cstheme="minorBidi"/>
          <w:color w:val="auto"/>
          <w:sz w:val="24"/>
          <w:szCs w:val="22"/>
          <w:lang w:val="sk-SK" w:eastAsia="en-US"/>
        </w:rPr>
        <w:id w:val="501249408"/>
        <w:docPartObj>
          <w:docPartGallery w:val="Table of Contents"/>
          <w:docPartUnique/>
        </w:docPartObj>
      </w:sdtPr>
      <w:sdtEndPr>
        <w:rPr>
          <w:b/>
          <w:bCs/>
        </w:rPr>
      </w:sdtEndPr>
      <w:sdtContent>
        <w:p w14:paraId="51D8F594" w14:textId="05D6726D" w:rsidR="000D1DD8" w:rsidRDefault="000D1DD8" w:rsidP="00293C1C">
          <w:pPr>
            <w:pStyle w:val="Hlavikaobsahu"/>
            <w:spacing w:before="0" w:line="240" w:lineRule="auto"/>
          </w:pPr>
          <w:r>
            <w:t>Obsah</w:t>
          </w:r>
        </w:p>
        <w:p w14:paraId="18A6C4EF" w14:textId="695A9AD7" w:rsidR="00293C1C" w:rsidRDefault="000D1DD8" w:rsidP="00293C1C">
          <w:pPr>
            <w:pStyle w:val="Obsah1"/>
            <w:spacing w:after="0" w:line="240" w:lineRule="auto"/>
            <w:rPr>
              <w:rFonts w:eastAsiaTheme="minorEastAsia"/>
              <w:b w:val="0"/>
              <w:bCs w:val="0"/>
              <w:sz w:val="22"/>
              <w:lang w:val="cs-CZ" w:eastAsia="cs-CZ"/>
            </w:rPr>
          </w:pPr>
          <w:r>
            <w:fldChar w:fldCharType="begin"/>
          </w:r>
          <w:r>
            <w:instrText xml:space="preserve"> TOC \o "1-3" \h \z \u </w:instrText>
          </w:r>
          <w:r>
            <w:fldChar w:fldCharType="separate"/>
          </w:r>
          <w:hyperlink w:anchor="_Toc77257600" w:history="1">
            <w:r w:rsidR="00293C1C" w:rsidRPr="006B337B">
              <w:rPr>
                <w:rStyle w:val="Hypertextovprepojenie"/>
              </w:rPr>
              <w:t>1</w:t>
            </w:r>
            <w:r w:rsidR="00293C1C">
              <w:rPr>
                <w:rFonts w:eastAsiaTheme="minorEastAsia"/>
                <w:b w:val="0"/>
                <w:bCs w:val="0"/>
                <w:sz w:val="22"/>
                <w:lang w:val="cs-CZ" w:eastAsia="cs-CZ"/>
              </w:rPr>
              <w:tab/>
            </w:r>
            <w:r w:rsidR="00293C1C" w:rsidRPr="006B337B">
              <w:rPr>
                <w:rStyle w:val="Hypertextovprepojenie"/>
              </w:rPr>
              <w:t>ZASTÁVKY</w:t>
            </w:r>
            <w:r w:rsidR="00293C1C">
              <w:rPr>
                <w:webHidden/>
              </w:rPr>
              <w:tab/>
            </w:r>
            <w:r w:rsidR="00293C1C">
              <w:rPr>
                <w:webHidden/>
              </w:rPr>
              <w:fldChar w:fldCharType="begin"/>
            </w:r>
            <w:r w:rsidR="00293C1C">
              <w:rPr>
                <w:webHidden/>
              </w:rPr>
              <w:instrText xml:space="preserve"> PAGEREF _Toc77257600 \h </w:instrText>
            </w:r>
            <w:r w:rsidR="00293C1C">
              <w:rPr>
                <w:webHidden/>
              </w:rPr>
            </w:r>
            <w:r w:rsidR="00293C1C">
              <w:rPr>
                <w:webHidden/>
              </w:rPr>
              <w:fldChar w:fldCharType="separate"/>
            </w:r>
            <w:r w:rsidR="00AD3BA5">
              <w:rPr>
                <w:webHidden/>
              </w:rPr>
              <w:t>3</w:t>
            </w:r>
            <w:r w:rsidR="00293C1C">
              <w:rPr>
                <w:webHidden/>
              </w:rPr>
              <w:fldChar w:fldCharType="end"/>
            </w:r>
          </w:hyperlink>
        </w:p>
        <w:p w14:paraId="50DDB3BB" w14:textId="53F31554" w:rsidR="00293C1C" w:rsidRDefault="006137D3" w:rsidP="00293C1C">
          <w:pPr>
            <w:pStyle w:val="Obsah2"/>
            <w:tabs>
              <w:tab w:val="left" w:pos="880"/>
              <w:tab w:val="right" w:leader="dot" w:pos="9062"/>
            </w:tabs>
            <w:spacing w:after="0" w:line="240" w:lineRule="auto"/>
            <w:rPr>
              <w:rFonts w:eastAsiaTheme="minorEastAsia"/>
              <w:noProof/>
              <w:sz w:val="22"/>
              <w:lang w:val="cs-CZ" w:eastAsia="cs-CZ"/>
            </w:rPr>
          </w:pPr>
          <w:hyperlink w:anchor="_Toc77257601" w:history="1">
            <w:r w:rsidR="00293C1C" w:rsidRPr="006B337B">
              <w:rPr>
                <w:rStyle w:val="Hypertextovprepojenie"/>
                <w:noProof/>
              </w:rPr>
              <w:t>1.1</w:t>
            </w:r>
            <w:r w:rsidR="00293C1C">
              <w:rPr>
                <w:rFonts w:eastAsiaTheme="minorEastAsia"/>
                <w:noProof/>
                <w:sz w:val="22"/>
                <w:lang w:val="cs-CZ" w:eastAsia="cs-CZ"/>
              </w:rPr>
              <w:tab/>
            </w:r>
            <w:r w:rsidR="00293C1C" w:rsidRPr="006B337B">
              <w:rPr>
                <w:rStyle w:val="Hypertextovprepojenie"/>
                <w:noProof/>
              </w:rPr>
              <w:t>Triedenie zastávok</w:t>
            </w:r>
            <w:r w:rsidR="00293C1C">
              <w:rPr>
                <w:noProof/>
                <w:webHidden/>
              </w:rPr>
              <w:tab/>
            </w:r>
            <w:r w:rsidR="00293C1C">
              <w:rPr>
                <w:noProof/>
                <w:webHidden/>
              </w:rPr>
              <w:fldChar w:fldCharType="begin"/>
            </w:r>
            <w:r w:rsidR="00293C1C">
              <w:rPr>
                <w:noProof/>
                <w:webHidden/>
              </w:rPr>
              <w:instrText xml:space="preserve"> PAGEREF _Toc77257601 \h </w:instrText>
            </w:r>
            <w:r w:rsidR="00293C1C">
              <w:rPr>
                <w:noProof/>
                <w:webHidden/>
              </w:rPr>
            </w:r>
            <w:r w:rsidR="00293C1C">
              <w:rPr>
                <w:noProof/>
                <w:webHidden/>
              </w:rPr>
              <w:fldChar w:fldCharType="separate"/>
            </w:r>
            <w:r w:rsidR="00AD3BA5">
              <w:rPr>
                <w:noProof/>
                <w:webHidden/>
              </w:rPr>
              <w:t>4</w:t>
            </w:r>
            <w:r w:rsidR="00293C1C">
              <w:rPr>
                <w:noProof/>
                <w:webHidden/>
              </w:rPr>
              <w:fldChar w:fldCharType="end"/>
            </w:r>
          </w:hyperlink>
        </w:p>
        <w:p w14:paraId="6444DB88" w14:textId="2F860E95" w:rsidR="00293C1C" w:rsidRDefault="006137D3" w:rsidP="00293C1C">
          <w:pPr>
            <w:pStyle w:val="Obsah1"/>
            <w:spacing w:after="0" w:line="240" w:lineRule="auto"/>
            <w:rPr>
              <w:rFonts w:eastAsiaTheme="minorEastAsia"/>
              <w:b w:val="0"/>
              <w:bCs w:val="0"/>
              <w:sz w:val="22"/>
              <w:lang w:val="cs-CZ" w:eastAsia="cs-CZ"/>
            </w:rPr>
          </w:pPr>
          <w:hyperlink w:anchor="_Toc77257602" w:history="1">
            <w:r w:rsidR="00293C1C" w:rsidRPr="006B337B">
              <w:rPr>
                <w:rStyle w:val="Hypertextovprepojenie"/>
              </w:rPr>
              <w:t>2</w:t>
            </w:r>
            <w:r w:rsidR="00293C1C">
              <w:rPr>
                <w:rFonts w:eastAsiaTheme="minorEastAsia"/>
                <w:b w:val="0"/>
                <w:bCs w:val="0"/>
                <w:sz w:val="22"/>
                <w:lang w:val="cs-CZ" w:eastAsia="cs-CZ"/>
              </w:rPr>
              <w:tab/>
            </w:r>
            <w:r w:rsidR="00293C1C" w:rsidRPr="006B337B">
              <w:rPr>
                <w:rStyle w:val="Hypertextovprepojenie"/>
              </w:rPr>
              <w:t>ŠTANDARD  VOZIDIEL</w:t>
            </w:r>
            <w:r w:rsidR="00293C1C">
              <w:rPr>
                <w:webHidden/>
              </w:rPr>
              <w:tab/>
            </w:r>
            <w:r w:rsidR="00293C1C">
              <w:rPr>
                <w:webHidden/>
              </w:rPr>
              <w:fldChar w:fldCharType="begin"/>
            </w:r>
            <w:r w:rsidR="00293C1C">
              <w:rPr>
                <w:webHidden/>
              </w:rPr>
              <w:instrText xml:space="preserve"> PAGEREF _Toc77257602 \h </w:instrText>
            </w:r>
            <w:r w:rsidR="00293C1C">
              <w:rPr>
                <w:webHidden/>
              </w:rPr>
            </w:r>
            <w:r w:rsidR="00293C1C">
              <w:rPr>
                <w:webHidden/>
              </w:rPr>
              <w:fldChar w:fldCharType="separate"/>
            </w:r>
            <w:r w:rsidR="00AD3BA5">
              <w:rPr>
                <w:webHidden/>
              </w:rPr>
              <w:t>4</w:t>
            </w:r>
            <w:r w:rsidR="00293C1C">
              <w:rPr>
                <w:webHidden/>
              </w:rPr>
              <w:fldChar w:fldCharType="end"/>
            </w:r>
          </w:hyperlink>
        </w:p>
        <w:p w14:paraId="40A6DF00" w14:textId="44EA4684" w:rsidR="00293C1C" w:rsidRDefault="006137D3" w:rsidP="00293C1C">
          <w:pPr>
            <w:pStyle w:val="Obsah2"/>
            <w:tabs>
              <w:tab w:val="left" w:pos="880"/>
              <w:tab w:val="right" w:leader="dot" w:pos="9062"/>
            </w:tabs>
            <w:spacing w:after="0" w:line="240" w:lineRule="auto"/>
            <w:rPr>
              <w:rFonts w:eastAsiaTheme="minorEastAsia"/>
              <w:noProof/>
              <w:sz w:val="22"/>
              <w:lang w:val="cs-CZ" w:eastAsia="cs-CZ"/>
            </w:rPr>
          </w:pPr>
          <w:hyperlink w:anchor="_Toc77257603" w:history="1">
            <w:r w:rsidR="00293C1C" w:rsidRPr="006B337B">
              <w:rPr>
                <w:rStyle w:val="Hypertextovprepojenie"/>
                <w:noProof/>
              </w:rPr>
              <w:t>2.1</w:t>
            </w:r>
            <w:r w:rsidR="00293C1C">
              <w:rPr>
                <w:rFonts w:eastAsiaTheme="minorEastAsia"/>
                <w:noProof/>
                <w:sz w:val="22"/>
                <w:lang w:val="cs-CZ" w:eastAsia="cs-CZ"/>
              </w:rPr>
              <w:tab/>
            </w:r>
            <w:r w:rsidR="00293C1C" w:rsidRPr="006B337B">
              <w:rPr>
                <w:rStyle w:val="Hypertextovprepojenie"/>
                <w:noProof/>
              </w:rPr>
              <w:t>Základné požiadavky na vozidlá a ich vybavenie</w:t>
            </w:r>
            <w:r w:rsidR="00293C1C">
              <w:rPr>
                <w:noProof/>
                <w:webHidden/>
              </w:rPr>
              <w:tab/>
            </w:r>
            <w:r w:rsidR="00293C1C">
              <w:rPr>
                <w:noProof/>
                <w:webHidden/>
              </w:rPr>
              <w:fldChar w:fldCharType="begin"/>
            </w:r>
            <w:r w:rsidR="00293C1C">
              <w:rPr>
                <w:noProof/>
                <w:webHidden/>
              </w:rPr>
              <w:instrText xml:space="preserve"> PAGEREF _Toc77257603 \h </w:instrText>
            </w:r>
            <w:r w:rsidR="00293C1C">
              <w:rPr>
                <w:noProof/>
                <w:webHidden/>
              </w:rPr>
            </w:r>
            <w:r w:rsidR="00293C1C">
              <w:rPr>
                <w:noProof/>
                <w:webHidden/>
              </w:rPr>
              <w:fldChar w:fldCharType="separate"/>
            </w:r>
            <w:r w:rsidR="00AD3BA5">
              <w:rPr>
                <w:noProof/>
                <w:webHidden/>
              </w:rPr>
              <w:t>4</w:t>
            </w:r>
            <w:r w:rsidR="00293C1C">
              <w:rPr>
                <w:noProof/>
                <w:webHidden/>
              </w:rPr>
              <w:fldChar w:fldCharType="end"/>
            </w:r>
          </w:hyperlink>
        </w:p>
        <w:p w14:paraId="5CC5E0BC" w14:textId="6AA00E5E" w:rsidR="00293C1C" w:rsidRDefault="006137D3" w:rsidP="00293C1C">
          <w:pPr>
            <w:pStyle w:val="Obsah2"/>
            <w:tabs>
              <w:tab w:val="left" w:pos="880"/>
              <w:tab w:val="right" w:leader="dot" w:pos="9062"/>
            </w:tabs>
            <w:spacing w:after="0" w:line="240" w:lineRule="auto"/>
            <w:rPr>
              <w:rFonts w:eastAsiaTheme="minorEastAsia"/>
              <w:noProof/>
              <w:sz w:val="22"/>
              <w:lang w:val="cs-CZ" w:eastAsia="cs-CZ"/>
            </w:rPr>
          </w:pPr>
          <w:hyperlink w:anchor="_Toc77257604" w:history="1">
            <w:r w:rsidR="00293C1C" w:rsidRPr="006B337B">
              <w:rPr>
                <w:rStyle w:val="Hypertextovprepojenie"/>
                <w:noProof/>
              </w:rPr>
              <w:t>2.2</w:t>
            </w:r>
            <w:r w:rsidR="00293C1C">
              <w:rPr>
                <w:rFonts w:eastAsiaTheme="minorEastAsia"/>
                <w:noProof/>
                <w:sz w:val="22"/>
                <w:lang w:val="cs-CZ" w:eastAsia="cs-CZ"/>
              </w:rPr>
              <w:tab/>
            </w:r>
            <w:r w:rsidR="00293C1C" w:rsidRPr="006B337B">
              <w:rPr>
                <w:rStyle w:val="Hypertextovprepojenie"/>
                <w:noProof/>
              </w:rPr>
              <w:t>Kategórie vozidiel</w:t>
            </w:r>
            <w:r w:rsidR="00293C1C">
              <w:rPr>
                <w:noProof/>
                <w:webHidden/>
              </w:rPr>
              <w:tab/>
            </w:r>
            <w:r w:rsidR="00293C1C">
              <w:rPr>
                <w:noProof/>
                <w:webHidden/>
              </w:rPr>
              <w:fldChar w:fldCharType="begin"/>
            </w:r>
            <w:r w:rsidR="00293C1C">
              <w:rPr>
                <w:noProof/>
                <w:webHidden/>
              </w:rPr>
              <w:instrText xml:space="preserve"> PAGEREF _Toc77257604 \h </w:instrText>
            </w:r>
            <w:r w:rsidR="00293C1C">
              <w:rPr>
                <w:noProof/>
                <w:webHidden/>
              </w:rPr>
            </w:r>
            <w:r w:rsidR="00293C1C">
              <w:rPr>
                <w:noProof/>
                <w:webHidden/>
              </w:rPr>
              <w:fldChar w:fldCharType="separate"/>
            </w:r>
            <w:r w:rsidR="00AD3BA5">
              <w:rPr>
                <w:noProof/>
                <w:webHidden/>
              </w:rPr>
              <w:t>5</w:t>
            </w:r>
            <w:r w:rsidR="00293C1C">
              <w:rPr>
                <w:noProof/>
                <w:webHidden/>
              </w:rPr>
              <w:fldChar w:fldCharType="end"/>
            </w:r>
          </w:hyperlink>
        </w:p>
        <w:p w14:paraId="2E4B6F0E" w14:textId="195412E1" w:rsidR="00293C1C" w:rsidRDefault="006137D3" w:rsidP="00293C1C">
          <w:pPr>
            <w:pStyle w:val="Obsah3"/>
            <w:tabs>
              <w:tab w:val="left" w:pos="1320"/>
              <w:tab w:val="right" w:leader="dot" w:pos="9062"/>
            </w:tabs>
            <w:spacing w:after="0" w:line="240" w:lineRule="auto"/>
            <w:rPr>
              <w:rFonts w:eastAsiaTheme="minorEastAsia"/>
              <w:noProof/>
              <w:sz w:val="22"/>
              <w:lang w:val="cs-CZ" w:eastAsia="cs-CZ"/>
            </w:rPr>
          </w:pPr>
          <w:hyperlink w:anchor="_Toc77257605" w:history="1">
            <w:r w:rsidR="00293C1C" w:rsidRPr="006B337B">
              <w:rPr>
                <w:rStyle w:val="Hypertextovprepojenie"/>
                <w:noProof/>
              </w:rPr>
              <w:t>2.2.1.</w:t>
            </w:r>
            <w:r w:rsidR="00293C1C">
              <w:rPr>
                <w:rFonts w:eastAsiaTheme="minorEastAsia"/>
                <w:noProof/>
                <w:sz w:val="22"/>
                <w:lang w:val="cs-CZ" w:eastAsia="cs-CZ"/>
              </w:rPr>
              <w:tab/>
            </w:r>
            <w:r w:rsidR="00293C1C" w:rsidRPr="006B337B">
              <w:rPr>
                <w:rStyle w:val="Hypertextovprepojenie"/>
                <w:noProof/>
              </w:rPr>
              <w:t>Vozidlá kategórie V (Veľký autobus)</w:t>
            </w:r>
            <w:r w:rsidR="00293C1C">
              <w:rPr>
                <w:noProof/>
                <w:webHidden/>
              </w:rPr>
              <w:tab/>
            </w:r>
            <w:r w:rsidR="00293C1C">
              <w:rPr>
                <w:noProof/>
                <w:webHidden/>
              </w:rPr>
              <w:fldChar w:fldCharType="begin"/>
            </w:r>
            <w:r w:rsidR="00293C1C">
              <w:rPr>
                <w:noProof/>
                <w:webHidden/>
              </w:rPr>
              <w:instrText xml:space="preserve"> PAGEREF _Toc77257605 \h </w:instrText>
            </w:r>
            <w:r w:rsidR="00293C1C">
              <w:rPr>
                <w:noProof/>
                <w:webHidden/>
              </w:rPr>
            </w:r>
            <w:r w:rsidR="00293C1C">
              <w:rPr>
                <w:noProof/>
                <w:webHidden/>
              </w:rPr>
              <w:fldChar w:fldCharType="separate"/>
            </w:r>
            <w:r w:rsidR="00AD3BA5">
              <w:rPr>
                <w:noProof/>
                <w:webHidden/>
              </w:rPr>
              <w:t>5</w:t>
            </w:r>
            <w:r w:rsidR="00293C1C">
              <w:rPr>
                <w:noProof/>
                <w:webHidden/>
              </w:rPr>
              <w:fldChar w:fldCharType="end"/>
            </w:r>
          </w:hyperlink>
        </w:p>
        <w:p w14:paraId="1EF02F00" w14:textId="4964F656" w:rsidR="00293C1C" w:rsidRDefault="006137D3" w:rsidP="00293C1C">
          <w:pPr>
            <w:pStyle w:val="Obsah3"/>
            <w:tabs>
              <w:tab w:val="left" w:pos="1320"/>
              <w:tab w:val="right" w:leader="dot" w:pos="9062"/>
            </w:tabs>
            <w:spacing w:after="0" w:line="240" w:lineRule="auto"/>
            <w:rPr>
              <w:rFonts w:eastAsiaTheme="minorEastAsia"/>
              <w:noProof/>
              <w:sz w:val="22"/>
              <w:lang w:val="cs-CZ" w:eastAsia="cs-CZ"/>
            </w:rPr>
          </w:pPr>
          <w:hyperlink w:anchor="_Toc77257606" w:history="1">
            <w:r w:rsidR="00293C1C" w:rsidRPr="006B337B">
              <w:rPr>
                <w:rStyle w:val="Hypertextovprepojenie"/>
                <w:noProof/>
              </w:rPr>
              <w:t>2.2.2.</w:t>
            </w:r>
            <w:r w:rsidR="00293C1C">
              <w:rPr>
                <w:rFonts w:eastAsiaTheme="minorEastAsia"/>
                <w:noProof/>
                <w:sz w:val="22"/>
                <w:lang w:val="cs-CZ" w:eastAsia="cs-CZ"/>
              </w:rPr>
              <w:tab/>
            </w:r>
            <w:r w:rsidR="00293C1C" w:rsidRPr="006B337B">
              <w:rPr>
                <w:rStyle w:val="Hypertextovprepojenie"/>
                <w:noProof/>
              </w:rPr>
              <w:t>Vozidlá kategórie K (Štandardný autobus)</w:t>
            </w:r>
            <w:r w:rsidR="00293C1C">
              <w:rPr>
                <w:noProof/>
                <w:webHidden/>
              </w:rPr>
              <w:tab/>
            </w:r>
            <w:r w:rsidR="00293C1C">
              <w:rPr>
                <w:noProof/>
                <w:webHidden/>
              </w:rPr>
              <w:fldChar w:fldCharType="begin"/>
            </w:r>
            <w:r w:rsidR="00293C1C">
              <w:rPr>
                <w:noProof/>
                <w:webHidden/>
              </w:rPr>
              <w:instrText xml:space="preserve"> PAGEREF _Toc77257606 \h </w:instrText>
            </w:r>
            <w:r w:rsidR="00293C1C">
              <w:rPr>
                <w:noProof/>
                <w:webHidden/>
              </w:rPr>
            </w:r>
            <w:r w:rsidR="00293C1C">
              <w:rPr>
                <w:noProof/>
                <w:webHidden/>
              </w:rPr>
              <w:fldChar w:fldCharType="separate"/>
            </w:r>
            <w:r w:rsidR="00AD3BA5">
              <w:rPr>
                <w:noProof/>
                <w:webHidden/>
              </w:rPr>
              <w:t>5</w:t>
            </w:r>
            <w:r w:rsidR="00293C1C">
              <w:rPr>
                <w:noProof/>
                <w:webHidden/>
              </w:rPr>
              <w:fldChar w:fldCharType="end"/>
            </w:r>
          </w:hyperlink>
        </w:p>
        <w:p w14:paraId="7F47CE57" w14:textId="414B2EB6" w:rsidR="00293C1C" w:rsidRDefault="006137D3" w:rsidP="00293C1C">
          <w:pPr>
            <w:pStyle w:val="Obsah3"/>
            <w:tabs>
              <w:tab w:val="left" w:pos="1320"/>
              <w:tab w:val="right" w:leader="dot" w:pos="9062"/>
            </w:tabs>
            <w:spacing w:after="0" w:line="240" w:lineRule="auto"/>
            <w:rPr>
              <w:rFonts w:eastAsiaTheme="minorEastAsia"/>
              <w:noProof/>
              <w:sz w:val="22"/>
              <w:lang w:val="cs-CZ" w:eastAsia="cs-CZ"/>
            </w:rPr>
          </w:pPr>
          <w:hyperlink w:anchor="_Toc77257607" w:history="1">
            <w:r w:rsidR="00293C1C" w:rsidRPr="006B337B">
              <w:rPr>
                <w:rStyle w:val="Hypertextovprepojenie"/>
                <w:noProof/>
              </w:rPr>
              <w:t>2.2.3.</w:t>
            </w:r>
            <w:r w:rsidR="00293C1C">
              <w:rPr>
                <w:rFonts w:eastAsiaTheme="minorEastAsia"/>
                <w:noProof/>
                <w:sz w:val="22"/>
                <w:lang w:val="cs-CZ" w:eastAsia="cs-CZ"/>
              </w:rPr>
              <w:tab/>
            </w:r>
            <w:r w:rsidR="00293C1C" w:rsidRPr="006B337B">
              <w:rPr>
                <w:rStyle w:val="Hypertextovprepojenie"/>
                <w:noProof/>
              </w:rPr>
              <w:t>Vozidlá kategórie M (Malý autobus)</w:t>
            </w:r>
            <w:r w:rsidR="00293C1C">
              <w:rPr>
                <w:noProof/>
                <w:webHidden/>
              </w:rPr>
              <w:tab/>
            </w:r>
            <w:r w:rsidR="00293C1C">
              <w:rPr>
                <w:noProof/>
                <w:webHidden/>
              </w:rPr>
              <w:fldChar w:fldCharType="begin"/>
            </w:r>
            <w:r w:rsidR="00293C1C">
              <w:rPr>
                <w:noProof/>
                <w:webHidden/>
              </w:rPr>
              <w:instrText xml:space="preserve"> PAGEREF _Toc77257607 \h </w:instrText>
            </w:r>
            <w:r w:rsidR="00293C1C">
              <w:rPr>
                <w:noProof/>
                <w:webHidden/>
              </w:rPr>
            </w:r>
            <w:r w:rsidR="00293C1C">
              <w:rPr>
                <w:noProof/>
                <w:webHidden/>
              </w:rPr>
              <w:fldChar w:fldCharType="separate"/>
            </w:r>
            <w:r w:rsidR="00AD3BA5">
              <w:rPr>
                <w:noProof/>
                <w:webHidden/>
              </w:rPr>
              <w:t>5</w:t>
            </w:r>
            <w:r w:rsidR="00293C1C">
              <w:rPr>
                <w:noProof/>
                <w:webHidden/>
              </w:rPr>
              <w:fldChar w:fldCharType="end"/>
            </w:r>
          </w:hyperlink>
        </w:p>
        <w:p w14:paraId="00C3DA6B" w14:textId="3ED62DCE" w:rsidR="00293C1C" w:rsidRDefault="006137D3" w:rsidP="00293C1C">
          <w:pPr>
            <w:pStyle w:val="Obsah2"/>
            <w:tabs>
              <w:tab w:val="left" w:pos="880"/>
              <w:tab w:val="right" w:leader="dot" w:pos="9062"/>
            </w:tabs>
            <w:spacing w:after="0" w:line="240" w:lineRule="auto"/>
            <w:rPr>
              <w:rFonts w:eastAsiaTheme="minorEastAsia"/>
              <w:noProof/>
              <w:sz w:val="22"/>
              <w:lang w:val="cs-CZ" w:eastAsia="cs-CZ"/>
            </w:rPr>
          </w:pPr>
          <w:hyperlink w:anchor="_Toc77257608" w:history="1">
            <w:r w:rsidR="00293C1C" w:rsidRPr="006B337B">
              <w:rPr>
                <w:rStyle w:val="Hypertextovprepojenie"/>
                <w:noProof/>
              </w:rPr>
              <w:t>2.3</w:t>
            </w:r>
            <w:r w:rsidR="00293C1C">
              <w:rPr>
                <w:rFonts w:eastAsiaTheme="minorEastAsia"/>
                <w:noProof/>
                <w:sz w:val="22"/>
                <w:lang w:val="cs-CZ" w:eastAsia="cs-CZ"/>
              </w:rPr>
              <w:tab/>
            </w:r>
            <w:r w:rsidR="00293C1C" w:rsidRPr="006B337B">
              <w:rPr>
                <w:rStyle w:val="Hypertextovprepojenie"/>
                <w:noProof/>
              </w:rPr>
              <w:t>Spoločný štandard vybavenia vozidiel v BBSK</w:t>
            </w:r>
            <w:r w:rsidR="00293C1C">
              <w:rPr>
                <w:noProof/>
                <w:webHidden/>
              </w:rPr>
              <w:tab/>
            </w:r>
            <w:r w:rsidR="00293C1C">
              <w:rPr>
                <w:noProof/>
                <w:webHidden/>
              </w:rPr>
              <w:fldChar w:fldCharType="begin"/>
            </w:r>
            <w:r w:rsidR="00293C1C">
              <w:rPr>
                <w:noProof/>
                <w:webHidden/>
              </w:rPr>
              <w:instrText xml:space="preserve"> PAGEREF _Toc77257608 \h </w:instrText>
            </w:r>
            <w:r w:rsidR="00293C1C">
              <w:rPr>
                <w:noProof/>
                <w:webHidden/>
              </w:rPr>
            </w:r>
            <w:r w:rsidR="00293C1C">
              <w:rPr>
                <w:noProof/>
                <w:webHidden/>
              </w:rPr>
              <w:fldChar w:fldCharType="separate"/>
            </w:r>
            <w:r w:rsidR="00AD3BA5">
              <w:rPr>
                <w:noProof/>
                <w:webHidden/>
              </w:rPr>
              <w:t>6</w:t>
            </w:r>
            <w:r w:rsidR="00293C1C">
              <w:rPr>
                <w:noProof/>
                <w:webHidden/>
              </w:rPr>
              <w:fldChar w:fldCharType="end"/>
            </w:r>
          </w:hyperlink>
        </w:p>
        <w:p w14:paraId="749EE341" w14:textId="7AD60EED" w:rsidR="00293C1C" w:rsidRDefault="006137D3" w:rsidP="00293C1C">
          <w:pPr>
            <w:pStyle w:val="Obsah3"/>
            <w:tabs>
              <w:tab w:val="left" w:pos="1320"/>
              <w:tab w:val="right" w:leader="dot" w:pos="9062"/>
            </w:tabs>
            <w:spacing w:after="0" w:line="240" w:lineRule="auto"/>
            <w:rPr>
              <w:rFonts w:eastAsiaTheme="minorEastAsia"/>
              <w:noProof/>
              <w:sz w:val="22"/>
              <w:lang w:val="cs-CZ" w:eastAsia="cs-CZ"/>
            </w:rPr>
          </w:pPr>
          <w:hyperlink w:anchor="_Toc77257609" w:history="1">
            <w:r w:rsidR="00293C1C" w:rsidRPr="006B337B">
              <w:rPr>
                <w:rStyle w:val="Hypertextovprepojenie"/>
                <w:noProof/>
              </w:rPr>
              <w:t>2.3.1.</w:t>
            </w:r>
            <w:r w:rsidR="00293C1C">
              <w:rPr>
                <w:rFonts w:eastAsiaTheme="minorEastAsia"/>
                <w:noProof/>
                <w:sz w:val="22"/>
                <w:lang w:val="cs-CZ" w:eastAsia="cs-CZ"/>
              </w:rPr>
              <w:tab/>
            </w:r>
            <w:r w:rsidR="00293C1C" w:rsidRPr="006B337B">
              <w:rPr>
                <w:rStyle w:val="Hypertextovprepojenie"/>
                <w:noProof/>
              </w:rPr>
              <w:t>Vzhľad a farebné označenie vozidiel</w:t>
            </w:r>
            <w:r w:rsidR="00293C1C">
              <w:rPr>
                <w:noProof/>
                <w:webHidden/>
              </w:rPr>
              <w:tab/>
            </w:r>
            <w:r w:rsidR="00293C1C">
              <w:rPr>
                <w:noProof/>
                <w:webHidden/>
              </w:rPr>
              <w:fldChar w:fldCharType="begin"/>
            </w:r>
            <w:r w:rsidR="00293C1C">
              <w:rPr>
                <w:noProof/>
                <w:webHidden/>
              </w:rPr>
              <w:instrText xml:space="preserve"> PAGEREF _Toc77257609 \h </w:instrText>
            </w:r>
            <w:r w:rsidR="00293C1C">
              <w:rPr>
                <w:noProof/>
                <w:webHidden/>
              </w:rPr>
            </w:r>
            <w:r w:rsidR="00293C1C">
              <w:rPr>
                <w:noProof/>
                <w:webHidden/>
              </w:rPr>
              <w:fldChar w:fldCharType="separate"/>
            </w:r>
            <w:r w:rsidR="00AD3BA5">
              <w:rPr>
                <w:noProof/>
                <w:webHidden/>
              </w:rPr>
              <w:t>6</w:t>
            </w:r>
            <w:r w:rsidR="00293C1C">
              <w:rPr>
                <w:noProof/>
                <w:webHidden/>
              </w:rPr>
              <w:fldChar w:fldCharType="end"/>
            </w:r>
          </w:hyperlink>
        </w:p>
        <w:p w14:paraId="0E813126" w14:textId="7C4BE46A" w:rsidR="00293C1C" w:rsidRDefault="006137D3" w:rsidP="00293C1C">
          <w:pPr>
            <w:pStyle w:val="Obsah3"/>
            <w:tabs>
              <w:tab w:val="left" w:pos="1320"/>
              <w:tab w:val="right" w:leader="dot" w:pos="9062"/>
            </w:tabs>
            <w:spacing w:after="0" w:line="240" w:lineRule="auto"/>
            <w:rPr>
              <w:rFonts w:eastAsiaTheme="minorEastAsia"/>
              <w:noProof/>
              <w:sz w:val="22"/>
              <w:lang w:val="cs-CZ" w:eastAsia="cs-CZ"/>
            </w:rPr>
          </w:pPr>
          <w:hyperlink w:anchor="_Toc77257610" w:history="1">
            <w:r w:rsidR="00293C1C" w:rsidRPr="006B337B">
              <w:rPr>
                <w:rStyle w:val="Hypertextovprepojenie"/>
                <w:noProof/>
              </w:rPr>
              <w:t>2.3.2.</w:t>
            </w:r>
            <w:r w:rsidR="00293C1C">
              <w:rPr>
                <w:rFonts w:eastAsiaTheme="minorEastAsia"/>
                <w:noProof/>
                <w:sz w:val="22"/>
                <w:lang w:val="cs-CZ" w:eastAsia="cs-CZ"/>
              </w:rPr>
              <w:tab/>
            </w:r>
            <w:r w:rsidR="00293C1C" w:rsidRPr="006B337B">
              <w:rPr>
                <w:rStyle w:val="Hypertextovprepojenie"/>
                <w:noProof/>
              </w:rPr>
              <w:t>Vybavenie priestoru pre cestujúcich</w:t>
            </w:r>
            <w:r w:rsidR="00293C1C">
              <w:rPr>
                <w:noProof/>
                <w:webHidden/>
              </w:rPr>
              <w:tab/>
            </w:r>
            <w:r w:rsidR="00293C1C">
              <w:rPr>
                <w:noProof/>
                <w:webHidden/>
              </w:rPr>
              <w:fldChar w:fldCharType="begin"/>
            </w:r>
            <w:r w:rsidR="00293C1C">
              <w:rPr>
                <w:noProof/>
                <w:webHidden/>
              </w:rPr>
              <w:instrText xml:space="preserve"> PAGEREF _Toc77257610 \h </w:instrText>
            </w:r>
            <w:r w:rsidR="00293C1C">
              <w:rPr>
                <w:noProof/>
                <w:webHidden/>
              </w:rPr>
            </w:r>
            <w:r w:rsidR="00293C1C">
              <w:rPr>
                <w:noProof/>
                <w:webHidden/>
              </w:rPr>
              <w:fldChar w:fldCharType="separate"/>
            </w:r>
            <w:r w:rsidR="00AD3BA5">
              <w:rPr>
                <w:noProof/>
                <w:webHidden/>
              </w:rPr>
              <w:t>6</w:t>
            </w:r>
            <w:r w:rsidR="00293C1C">
              <w:rPr>
                <w:noProof/>
                <w:webHidden/>
              </w:rPr>
              <w:fldChar w:fldCharType="end"/>
            </w:r>
          </w:hyperlink>
        </w:p>
        <w:p w14:paraId="0D47397A" w14:textId="3378428D" w:rsidR="00293C1C" w:rsidRDefault="006137D3" w:rsidP="00293C1C">
          <w:pPr>
            <w:pStyle w:val="Obsah3"/>
            <w:tabs>
              <w:tab w:val="left" w:pos="1320"/>
              <w:tab w:val="right" w:leader="dot" w:pos="9062"/>
            </w:tabs>
            <w:spacing w:after="0" w:line="240" w:lineRule="auto"/>
            <w:rPr>
              <w:rFonts w:eastAsiaTheme="minorEastAsia"/>
              <w:noProof/>
              <w:sz w:val="22"/>
              <w:lang w:val="cs-CZ" w:eastAsia="cs-CZ"/>
            </w:rPr>
          </w:pPr>
          <w:hyperlink w:anchor="_Toc77257611" w:history="1">
            <w:r w:rsidR="00293C1C" w:rsidRPr="006B337B">
              <w:rPr>
                <w:rStyle w:val="Hypertextovprepojenie"/>
                <w:noProof/>
              </w:rPr>
              <w:t>2.3.3.</w:t>
            </w:r>
            <w:r w:rsidR="00293C1C">
              <w:rPr>
                <w:rFonts w:eastAsiaTheme="minorEastAsia"/>
                <w:noProof/>
                <w:sz w:val="22"/>
                <w:lang w:val="cs-CZ" w:eastAsia="cs-CZ"/>
              </w:rPr>
              <w:tab/>
            </w:r>
            <w:r w:rsidR="00293C1C" w:rsidRPr="006B337B">
              <w:rPr>
                <w:rStyle w:val="Hypertextovprepojenie"/>
                <w:noProof/>
              </w:rPr>
              <w:t>Okná</w:t>
            </w:r>
            <w:r w:rsidR="00293C1C">
              <w:rPr>
                <w:noProof/>
                <w:webHidden/>
              </w:rPr>
              <w:tab/>
            </w:r>
            <w:r w:rsidR="00293C1C">
              <w:rPr>
                <w:noProof/>
                <w:webHidden/>
              </w:rPr>
              <w:fldChar w:fldCharType="begin"/>
            </w:r>
            <w:r w:rsidR="00293C1C">
              <w:rPr>
                <w:noProof/>
                <w:webHidden/>
              </w:rPr>
              <w:instrText xml:space="preserve"> PAGEREF _Toc77257611 \h </w:instrText>
            </w:r>
            <w:r w:rsidR="00293C1C">
              <w:rPr>
                <w:noProof/>
                <w:webHidden/>
              </w:rPr>
            </w:r>
            <w:r w:rsidR="00293C1C">
              <w:rPr>
                <w:noProof/>
                <w:webHidden/>
              </w:rPr>
              <w:fldChar w:fldCharType="separate"/>
            </w:r>
            <w:r w:rsidR="00AD3BA5">
              <w:rPr>
                <w:noProof/>
                <w:webHidden/>
              </w:rPr>
              <w:t>8</w:t>
            </w:r>
            <w:r w:rsidR="00293C1C">
              <w:rPr>
                <w:noProof/>
                <w:webHidden/>
              </w:rPr>
              <w:fldChar w:fldCharType="end"/>
            </w:r>
          </w:hyperlink>
        </w:p>
        <w:p w14:paraId="0074B96B" w14:textId="6E0E1257" w:rsidR="00293C1C" w:rsidRDefault="006137D3" w:rsidP="00293C1C">
          <w:pPr>
            <w:pStyle w:val="Obsah2"/>
            <w:tabs>
              <w:tab w:val="left" w:pos="880"/>
              <w:tab w:val="right" w:leader="dot" w:pos="9062"/>
            </w:tabs>
            <w:spacing w:after="0" w:line="240" w:lineRule="auto"/>
            <w:rPr>
              <w:rFonts w:eastAsiaTheme="minorEastAsia"/>
              <w:noProof/>
              <w:sz w:val="22"/>
              <w:lang w:val="cs-CZ" w:eastAsia="cs-CZ"/>
            </w:rPr>
          </w:pPr>
          <w:hyperlink w:anchor="_Toc77257612" w:history="1">
            <w:r w:rsidR="00293C1C" w:rsidRPr="006B337B">
              <w:rPr>
                <w:rStyle w:val="Hypertextovprepojenie"/>
                <w:noProof/>
              </w:rPr>
              <w:t>2.4</w:t>
            </w:r>
            <w:r w:rsidR="00293C1C">
              <w:rPr>
                <w:rFonts w:eastAsiaTheme="minorEastAsia"/>
                <w:noProof/>
                <w:sz w:val="22"/>
                <w:lang w:val="cs-CZ" w:eastAsia="cs-CZ"/>
              </w:rPr>
              <w:tab/>
            </w:r>
            <w:r w:rsidR="00293C1C" w:rsidRPr="006B337B">
              <w:rPr>
                <w:rStyle w:val="Hypertextovprepojenie"/>
                <w:noProof/>
              </w:rPr>
              <w:t>Čistota a vzhľad vozidiel</w:t>
            </w:r>
            <w:r w:rsidR="00293C1C">
              <w:rPr>
                <w:noProof/>
                <w:webHidden/>
              </w:rPr>
              <w:tab/>
            </w:r>
            <w:r w:rsidR="00293C1C">
              <w:rPr>
                <w:noProof/>
                <w:webHidden/>
              </w:rPr>
              <w:fldChar w:fldCharType="begin"/>
            </w:r>
            <w:r w:rsidR="00293C1C">
              <w:rPr>
                <w:noProof/>
                <w:webHidden/>
              </w:rPr>
              <w:instrText xml:space="preserve"> PAGEREF _Toc77257612 \h </w:instrText>
            </w:r>
            <w:r w:rsidR="00293C1C">
              <w:rPr>
                <w:noProof/>
                <w:webHidden/>
              </w:rPr>
            </w:r>
            <w:r w:rsidR="00293C1C">
              <w:rPr>
                <w:noProof/>
                <w:webHidden/>
              </w:rPr>
              <w:fldChar w:fldCharType="separate"/>
            </w:r>
            <w:r w:rsidR="00AD3BA5">
              <w:rPr>
                <w:noProof/>
                <w:webHidden/>
              </w:rPr>
              <w:t>8</w:t>
            </w:r>
            <w:r w:rsidR="00293C1C">
              <w:rPr>
                <w:noProof/>
                <w:webHidden/>
              </w:rPr>
              <w:fldChar w:fldCharType="end"/>
            </w:r>
          </w:hyperlink>
        </w:p>
        <w:p w14:paraId="18F9E4E9" w14:textId="0686B0B8" w:rsidR="00293C1C" w:rsidRDefault="006137D3" w:rsidP="00293C1C">
          <w:pPr>
            <w:pStyle w:val="Obsah2"/>
            <w:tabs>
              <w:tab w:val="left" w:pos="880"/>
              <w:tab w:val="right" w:leader="dot" w:pos="9062"/>
            </w:tabs>
            <w:spacing w:after="0" w:line="240" w:lineRule="auto"/>
            <w:rPr>
              <w:rFonts w:eastAsiaTheme="minorEastAsia"/>
              <w:noProof/>
              <w:sz w:val="22"/>
              <w:lang w:val="cs-CZ" w:eastAsia="cs-CZ"/>
            </w:rPr>
          </w:pPr>
          <w:hyperlink w:anchor="_Toc77257613" w:history="1">
            <w:r w:rsidR="00293C1C" w:rsidRPr="006B337B">
              <w:rPr>
                <w:rStyle w:val="Hypertextovprepojenie"/>
                <w:noProof/>
              </w:rPr>
              <w:t>2.5</w:t>
            </w:r>
            <w:r w:rsidR="00293C1C">
              <w:rPr>
                <w:rFonts w:eastAsiaTheme="minorEastAsia"/>
                <w:noProof/>
                <w:sz w:val="22"/>
                <w:lang w:val="cs-CZ" w:eastAsia="cs-CZ"/>
              </w:rPr>
              <w:tab/>
            </w:r>
            <w:r w:rsidR="00293C1C" w:rsidRPr="006B337B">
              <w:rPr>
                <w:rStyle w:val="Hypertextovprepojenie"/>
                <w:noProof/>
              </w:rPr>
              <w:t>Technický stav vozidiel</w:t>
            </w:r>
            <w:r w:rsidR="00293C1C">
              <w:rPr>
                <w:noProof/>
                <w:webHidden/>
              </w:rPr>
              <w:tab/>
            </w:r>
            <w:r w:rsidR="00293C1C">
              <w:rPr>
                <w:noProof/>
                <w:webHidden/>
              </w:rPr>
              <w:fldChar w:fldCharType="begin"/>
            </w:r>
            <w:r w:rsidR="00293C1C">
              <w:rPr>
                <w:noProof/>
                <w:webHidden/>
              </w:rPr>
              <w:instrText xml:space="preserve"> PAGEREF _Toc77257613 \h </w:instrText>
            </w:r>
            <w:r w:rsidR="00293C1C">
              <w:rPr>
                <w:noProof/>
                <w:webHidden/>
              </w:rPr>
            </w:r>
            <w:r w:rsidR="00293C1C">
              <w:rPr>
                <w:noProof/>
                <w:webHidden/>
              </w:rPr>
              <w:fldChar w:fldCharType="separate"/>
            </w:r>
            <w:r w:rsidR="00AD3BA5">
              <w:rPr>
                <w:noProof/>
                <w:webHidden/>
              </w:rPr>
              <w:t>8</w:t>
            </w:r>
            <w:r w:rsidR="00293C1C">
              <w:rPr>
                <w:noProof/>
                <w:webHidden/>
              </w:rPr>
              <w:fldChar w:fldCharType="end"/>
            </w:r>
          </w:hyperlink>
        </w:p>
        <w:p w14:paraId="45CF8A79" w14:textId="78364035" w:rsidR="00293C1C" w:rsidRDefault="006137D3" w:rsidP="00293C1C">
          <w:pPr>
            <w:pStyle w:val="Obsah2"/>
            <w:tabs>
              <w:tab w:val="left" w:pos="880"/>
              <w:tab w:val="right" w:leader="dot" w:pos="9062"/>
            </w:tabs>
            <w:spacing w:after="0" w:line="240" w:lineRule="auto"/>
            <w:rPr>
              <w:rFonts w:eastAsiaTheme="minorEastAsia"/>
              <w:noProof/>
              <w:sz w:val="22"/>
              <w:lang w:val="cs-CZ" w:eastAsia="cs-CZ"/>
            </w:rPr>
          </w:pPr>
          <w:hyperlink w:anchor="_Toc77257614" w:history="1">
            <w:r w:rsidR="00293C1C" w:rsidRPr="006B337B">
              <w:rPr>
                <w:rStyle w:val="Hypertextovprepojenie"/>
                <w:noProof/>
              </w:rPr>
              <w:t>2.6</w:t>
            </w:r>
            <w:r w:rsidR="00293C1C">
              <w:rPr>
                <w:rFonts w:eastAsiaTheme="minorEastAsia"/>
                <w:noProof/>
                <w:sz w:val="22"/>
                <w:lang w:val="cs-CZ" w:eastAsia="cs-CZ"/>
              </w:rPr>
              <w:tab/>
            </w:r>
            <w:r w:rsidR="00293C1C" w:rsidRPr="006B337B">
              <w:rPr>
                <w:rStyle w:val="Hypertextovprepojenie"/>
                <w:noProof/>
              </w:rPr>
              <w:t>Informačný systém pre cestujúcich</w:t>
            </w:r>
            <w:r w:rsidR="00293C1C">
              <w:rPr>
                <w:noProof/>
                <w:webHidden/>
              </w:rPr>
              <w:tab/>
            </w:r>
            <w:r w:rsidR="00293C1C">
              <w:rPr>
                <w:noProof/>
                <w:webHidden/>
              </w:rPr>
              <w:fldChar w:fldCharType="begin"/>
            </w:r>
            <w:r w:rsidR="00293C1C">
              <w:rPr>
                <w:noProof/>
                <w:webHidden/>
              </w:rPr>
              <w:instrText xml:space="preserve"> PAGEREF _Toc77257614 \h </w:instrText>
            </w:r>
            <w:r w:rsidR="00293C1C">
              <w:rPr>
                <w:noProof/>
                <w:webHidden/>
              </w:rPr>
            </w:r>
            <w:r w:rsidR="00293C1C">
              <w:rPr>
                <w:noProof/>
                <w:webHidden/>
              </w:rPr>
              <w:fldChar w:fldCharType="separate"/>
            </w:r>
            <w:r w:rsidR="00AD3BA5">
              <w:rPr>
                <w:noProof/>
                <w:webHidden/>
              </w:rPr>
              <w:t>8</w:t>
            </w:r>
            <w:r w:rsidR="00293C1C">
              <w:rPr>
                <w:noProof/>
                <w:webHidden/>
              </w:rPr>
              <w:fldChar w:fldCharType="end"/>
            </w:r>
          </w:hyperlink>
        </w:p>
        <w:p w14:paraId="46002267" w14:textId="544A2864" w:rsidR="00293C1C" w:rsidRDefault="006137D3" w:rsidP="00293C1C">
          <w:pPr>
            <w:pStyle w:val="Obsah2"/>
            <w:tabs>
              <w:tab w:val="left" w:pos="880"/>
              <w:tab w:val="right" w:leader="dot" w:pos="9062"/>
            </w:tabs>
            <w:spacing w:after="0" w:line="240" w:lineRule="auto"/>
            <w:rPr>
              <w:rFonts w:eastAsiaTheme="minorEastAsia"/>
              <w:noProof/>
              <w:sz w:val="22"/>
              <w:lang w:val="cs-CZ" w:eastAsia="cs-CZ"/>
            </w:rPr>
          </w:pPr>
          <w:hyperlink w:anchor="_Toc77257615" w:history="1">
            <w:r w:rsidR="00293C1C" w:rsidRPr="006B337B">
              <w:rPr>
                <w:rStyle w:val="Hypertextovprepojenie"/>
                <w:noProof/>
              </w:rPr>
              <w:t>2.7</w:t>
            </w:r>
            <w:r w:rsidR="00293C1C">
              <w:rPr>
                <w:rFonts w:eastAsiaTheme="minorEastAsia"/>
                <w:noProof/>
                <w:sz w:val="22"/>
                <w:lang w:val="cs-CZ" w:eastAsia="cs-CZ"/>
              </w:rPr>
              <w:tab/>
            </w:r>
            <w:r w:rsidR="00293C1C" w:rsidRPr="006B337B">
              <w:rPr>
                <w:rStyle w:val="Hypertextovprepojenie"/>
                <w:noProof/>
              </w:rPr>
              <w:t>Predaj cestovných lístkov</w:t>
            </w:r>
            <w:r w:rsidR="00293C1C">
              <w:rPr>
                <w:noProof/>
                <w:webHidden/>
              </w:rPr>
              <w:tab/>
            </w:r>
            <w:r w:rsidR="00293C1C">
              <w:rPr>
                <w:noProof/>
                <w:webHidden/>
              </w:rPr>
              <w:fldChar w:fldCharType="begin"/>
            </w:r>
            <w:r w:rsidR="00293C1C">
              <w:rPr>
                <w:noProof/>
                <w:webHidden/>
              </w:rPr>
              <w:instrText xml:space="preserve"> PAGEREF _Toc77257615 \h </w:instrText>
            </w:r>
            <w:r w:rsidR="00293C1C">
              <w:rPr>
                <w:noProof/>
                <w:webHidden/>
              </w:rPr>
            </w:r>
            <w:r w:rsidR="00293C1C">
              <w:rPr>
                <w:noProof/>
                <w:webHidden/>
              </w:rPr>
              <w:fldChar w:fldCharType="separate"/>
            </w:r>
            <w:r w:rsidR="00AD3BA5">
              <w:rPr>
                <w:noProof/>
                <w:webHidden/>
              </w:rPr>
              <w:t>9</w:t>
            </w:r>
            <w:r w:rsidR="00293C1C">
              <w:rPr>
                <w:noProof/>
                <w:webHidden/>
              </w:rPr>
              <w:fldChar w:fldCharType="end"/>
            </w:r>
          </w:hyperlink>
        </w:p>
        <w:p w14:paraId="0E34B4DE" w14:textId="5DCCB535" w:rsidR="00293C1C" w:rsidRDefault="006137D3" w:rsidP="00293C1C">
          <w:pPr>
            <w:pStyle w:val="Obsah2"/>
            <w:tabs>
              <w:tab w:val="left" w:pos="880"/>
              <w:tab w:val="right" w:leader="dot" w:pos="9062"/>
            </w:tabs>
            <w:spacing w:after="0" w:line="240" w:lineRule="auto"/>
            <w:rPr>
              <w:rFonts w:eastAsiaTheme="minorEastAsia"/>
              <w:noProof/>
              <w:sz w:val="22"/>
              <w:lang w:val="cs-CZ" w:eastAsia="cs-CZ"/>
            </w:rPr>
          </w:pPr>
          <w:hyperlink w:anchor="_Toc77257616" w:history="1">
            <w:r w:rsidR="00293C1C" w:rsidRPr="006B337B">
              <w:rPr>
                <w:rStyle w:val="Hypertextovprepojenie"/>
                <w:noProof/>
              </w:rPr>
              <w:t>2.8</w:t>
            </w:r>
            <w:r w:rsidR="00293C1C">
              <w:rPr>
                <w:rFonts w:eastAsiaTheme="minorEastAsia"/>
                <w:noProof/>
                <w:sz w:val="22"/>
                <w:lang w:val="cs-CZ" w:eastAsia="cs-CZ"/>
              </w:rPr>
              <w:tab/>
            </w:r>
            <w:r w:rsidR="00293C1C" w:rsidRPr="006B337B">
              <w:rPr>
                <w:rStyle w:val="Hypertextovprepojenie"/>
                <w:noProof/>
              </w:rPr>
              <w:t>Záznam spotreby pohonných hmôt vozidiel</w:t>
            </w:r>
            <w:r w:rsidR="00293C1C">
              <w:rPr>
                <w:noProof/>
                <w:webHidden/>
              </w:rPr>
              <w:tab/>
            </w:r>
            <w:r w:rsidR="00293C1C">
              <w:rPr>
                <w:noProof/>
                <w:webHidden/>
              </w:rPr>
              <w:fldChar w:fldCharType="begin"/>
            </w:r>
            <w:r w:rsidR="00293C1C">
              <w:rPr>
                <w:noProof/>
                <w:webHidden/>
              </w:rPr>
              <w:instrText xml:space="preserve"> PAGEREF _Toc77257616 \h </w:instrText>
            </w:r>
            <w:r w:rsidR="00293C1C">
              <w:rPr>
                <w:noProof/>
                <w:webHidden/>
              </w:rPr>
            </w:r>
            <w:r w:rsidR="00293C1C">
              <w:rPr>
                <w:noProof/>
                <w:webHidden/>
              </w:rPr>
              <w:fldChar w:fldCharType="separate"/>
            </w:r>
            <w:r w:rsidR="00AD3BA5">
              <w:rPr>
                <w:noProof/>
                <w:webHidden/>
              </w:rPr>
              <w:t>10</w:t>
            </w:r>
            <w:r w:rsidR="00293C1C">
              <w:rPr>
                <w:noProof/>
                <w:webHidden/>
              </w:rPr>
              <w:fldChar w:fldCharType="end"/>
            </w:r>
          </w:hyperlink>
        </w:p>
        <w:p w14:paraId="170B6E42" w14:textId="7E945E44" w:rsidR="00293C1C" w:rsidRDefault="006137D3" w:rsidP="00293C1C">
          <w:pPr>
            <w:pStyle w:val="Obsah2"/>
            <w:tabs>
              <w:tab w:val="left" w:pos="880"/>
              <w:tab w:val="right" w:leader="dot" w:pos="9062"/>
            </w:tabs>
            <w:spacing w:after="0" w:line="240" w:lineRule="auto"/>
            <w:rPr>
              <w:rFonts w:eastAsiaTheme="minorEastAsia"/>
              <w:noProof/>
              <w:sz w:val="22"/>
              <w:lang w:val="cs-CZ" w:eastAsia="cs-CZ"/>
            </w:rPr>
          </w:pPr>
          <w:hyperlink w:anchor="_Toc77257617" w:history="1">
            <w:r w:rsidR="00293C1C" w:rsidRPr="006B337B">
              <w:rPr>
                <w:rStyle w:val="Hypertextovprepojenie"/>
                <w:noProof/>
              </w:rPr>
              <w:t>2.9</w:t>
            </w:r>
            <w:r w:rsidR="00293C1C">
              <w:rPr>
                <w:rFonts w:eastAsiaTheme="minorEastAsia"/>
                <w:noProof/>
                <w:sz w:val="22"/>
                <w:lang w:val="cs-CZ" w:eastAsia="cs-CZ"/>
              </w:rPr>
              <w:tab/>
            </w:r>
            <w:r w:rsidR="00293C1C" w:rsidRPr="006B337B">
              <w:rPr>
                <w:rStyle w:val="Hypertextovprepojenie"/>
                <w:noProof/>
              </w:rPr>
              <w:t>Odbavovacie zariadenia</w:t>
            </w:r>
            <w:r w:rsidR="00293C1C">
              <w:rPr>
                <w:noProof/>
                <w:webHidden/>
              </w:rPr>
              <w:tab/>
            </w:r>
            <w:r w:rsidR="00293C1C">
              <w:rPr>
                <w:noProof/>
                <w:webHidden/>
              </w:rPr>
              <w:fldChar w:fldCharType="begin"/>
            </w:r>
            <w:r w:rsidR="00293C1C">
              <w:rPr>
                <w:noProof/>
                <w:webHidden/>
              </w:rPr>
              <w:instrText xml:space="preserve"> PAGEREF _Toc77257617 \h </w:instrText>
            </w:r>
            <w:r w:rsidR="00293C1C">
              <w:rPr>
                <w:noProof/>
                <w:webHidden/>
              </w:rPr>
            </w:r>
            <w:r w:rsidR="00293C1C">
              <w:rPr>
                <w:noProof/>
                <w:webHidden/>
              </w:rPr>
              <w:fldChar w:fldCharType="separate"/>
            </w:r>
            <w:r w:rsidR="00AD3BA5">
              <w:rPr>
                <w:noProof/>
                <w:webHidden/>
              </w:rPr>
              <w:t>10</w:t>
            </w:r>
            <w:r w:rsidR="00293C1C">
              <w:rPr>
                <w:noProof/>
                <w:webHidden/>
              </w:rPr>
              <w:fldChar w:fldCharType="end"/>
            </w:r>
          </w:hyperlink>
        </w:p>
        <w:p w14:paraId="2C91AA00" w14:textId="120E6213" w:rsidR="00293C1C" w:rsidRDefault="006137D3" w:rsidP="00293C1C">
          <w:pPr>
            <w:pStyle w:val="Obsah1"/>
            <w:spacing w:after="0" w:line="240" w:lineRule="auto"/>
            <w:rPr>
              <w:rFonts w:eastAsiaTheme="minorEastAsia"/>
              <w:b w:val="0"/>
              <w:bCs w:val="0"/>
              <w:sz w:val="22"/>
              <w:lang w:val="cs-CZ" w:eastAsia="cs-CZ"/>
            </w:rPr>
          </w:pPr>
          <w:hyperlink w:anchor="_Toc77257618" w:history="1">
            <w:r w:rsidR="00293C1C" w:rsidRPr="006B337B">
              <w:rPr>
                <w:rStyle w:val="Hypertextovprepojenie"/>
              </w:rPr>
              <w:t>SLUŽBY SÚVISIACE S PREVÁDZKOVANÍM DOPRAVY</w:t>
            </w:r>
            <w:r w:rsidR="00293C1C">
              <w:rPr>
                <w:webHidden/>
              </w:rPr>
              <w:tab/>
            </w:r>
            <w:r w:rsidR="00293C1C">
              <w:rPr>
                <w:webHidden/>
              </w:rPr>
              <w:fldChar w:fldCharType="begin"/>
            </w:r>
            <w:r w:rsidR="00293C1C">
              <w:rPr>
                <w:webHidden/>
              </w:rPr>
              <w:instrText xml:space="preserve"> PAGEREF _Toc77257618 \h </w:instrText>
            </w:r>
            <w:r w:rsidR="00293C1C">
              <w:rPr>
                <w:webHidden/>
              </w:rPr>
            </w:r>
            <w:r w:rsidR="00293C1C">
              <w:rPr>
                <w:webHidden/>
              </w:rPr>
              <w:fldChar w:fldCharType="separate"/>
            </w:r>
            <w:r w:rsidR="00AD3BA5">
              <w:rPr>
                <w:webHidden/>
              </w:rPr>
              <w:t>14</w:t>
            </w:r>
            <w:r w:rsidR="00293C1C">
              <w:rPr>
                <w:webHidden/>
              </w:rPr>
              <w:fldChar w:fldCharType="end"/>
            </w:r>
          </w:hyperlink>
        </w:p>
        <w:p w14:paraId="6B339B89" w14:textId="2427FC27" w:rsidR="00293C1C" w:rsidRDefault="006137D3" w:rsidP="00293C1C">
          <w:pPr>
            <w:pStyle w:val="Obsah2"/>
            <w:tabs>
              <w:tab w:val="left" w:pos="1100"/>
              <w:tab w:val="right" w:leader="dot" w:pos="9062"/>
            </w:tabs>
            <w:spacing w:after="0" w:line="240" w:lineRule="auto"/>
            <w:rPr>
              <w:rFonts w:eastAsiaTheme="minorEastAsia"/>
              <w:noProof/>
              <w:sz w:val="22"/>
              <w:lang w:val="cs-CZ" w:eastAsia="cs-CZ"/>
            </w:rPr>
          </w:pPr>
          <w:hyperlink w:anchor="_Toc77257619" w:history="1">
            <w:r w:rsidR="00293C1C" w:rsidRPr="006B337B">
              <w:rPr>
                <w:rStyle w:val="Hypertextovprepojenie"/>
                <w:noProof/>
              </w:rPr>
              <w:t>2.10</w:t>
            </w:r>
            <w:r w:rsidR="00293C1C">
              <w:rPr>
                <w:rFonts w:eastAsiaTheme="minorEastAsia"/>
                <w:noProof/>
                <w:sz w:val="22"/>
                <w:lang w:val="cs-CZ" w:eastAsia="cs-CZ"/>
              </w:rPr>
              <w:tab/>
            </w:r>
            <w:r w:rsidR="00293C1C" w:rsidRPr="006B337B">
              <w:rPr>
                <w:rStyle w:val="Hypertextovprepojenie"/>
                <w:noProof/>
              </w:rPr>
              <w:t>Evidencia dopravných prostriedkov používaných k plneniu zmluvy</w:t>
            </w:r>
            <w:r w:rsidR="00293C1C">
              <w:rPr>
                <w:noProof/>
                <w:webHidden/>
              </w:rPr>
              <w:tab/>
            </w:r>
            <w:r w:rsidR="00293C1C">
              <w:rPr>
                <w:noProof/>
                <w:webHidden/>
              </w:rPr>
              <w:fldChar w:fldCharType="begin"/>
            </w:r>
            <w:r w:rsidR="00293C1C">
              <w:rPr>
                <w:noProof/>
                <w:webHidden/>
              </w:rPr>
              <w:instrText xml:space="preserve"> PAGEREF _Toc77257619 \h </w:instrText>
            </w:r>
            <w:r w:rsidR="00293C1C">
              <w:rPr>
                <w:noProof/>
                <w:webHidden/>
              </w:rPr>
            </w:r>
            <w:r w:rsidR="00293C1C">
              <w:rPr>
                <w:noProof/>
                <w:webHidden/>
              </w:rPr>
              <w:fldChar w:fldCharType="separate"/>
            </w:r>
            <w:r w:rsidR="00AD3BA5">
              <w:rPr>
                <w:noProof/>
                <w:webHidden/>
              </w:rPr>
              <w:t>14</w:t>
            </w:r>
            <w:r w:rsidR="00293C1C">
              <w:rPr>
                <w:noProof/>
                <w:webHidden/>
              </w:rPr>
              <w:fldChar w:fldCharType="end"/>
            </w:r>
          </w:hyperlink>
        </w:p>
        <w:p w14:paraId="35E2D94C" w14:textId="012F1118" w:rsidR="00293C1C" w:rsidRDefault="006137D3" w:rsidP="00293C1C">
          <w:pPr>
            <w:pStyle w:val="Obsah2"/>
            <w:tabs>
              <w:tab w:val="left" w:pos="1100"/>
              <w:tab w:val="right" w:leader="dot" w:pos="9062"/>
            </w:tabs>
            <w:spacing w:after="0" w:line="240" w:lineRule="auto"/>
            <w:rPr>
              <w:rFonts w:eastAsiaTheme="minorEastAsia"/>
              <w:noProof/>
              <w:sz w:val="22"/>
              <w:lang w:val="cs-CZ" w:eastAsia="cs-CZ"/>
            </w:rPr>
          </w:pPr>
          <w:hyperlink w:anchor="_Toc77257620" w:history="1">
            <w:r w:rsidR="00293C1C" w:rsidRPr="006B337B">
              <w:rPr>
                <w:rStyle w:val="Hypertextovprepojenie"/>
                <w:rFonts w:eastAsia="Times New Roman"/>
                <w:noProof/>
                <w:lang w:eastAsia="cs-CZ"/>
              </w:rPr>
              <w:t>2.11</w:t>
            </w:r>
            <w:r w:rsidR="00293C1C">
              <w:rPr>
                <w:rFonts w:eastAsiaTheme="minorEastAsia"/>
                <w:noProof/>
                <w:sz w:val="22"/>
                <w:lang w:val="cs-CZ" w:eastAsia="cs-CZ"/>
              </w:rPr>
              <w:tab/>
            </w:r>
            <w:r w:rsidR="00293C1C" w:rsidRPr="006B337B">
              <w:rPr>
                <w:rStyle w:val="Hypertextovprepojenie"/>
                <w:rFonts w:eastAsia="Times New Roman"/>
                <w:noProof/>
                <w:lang w:eastAsia="cs-CZ"/>
              </w:rPr>
              <w:t>Vodič</w:t>
            </w:r>
            <w:r w:rsidR="00293C1C">
              <w:rPr>
                <w:noProof/>
                <w:webHidden/>
              </w:rPr>
              <w:tab/>
            </w:r>
            <w:r w:rsidR="00293C1C">
              <w:rPr>
                <w:noProof/>
                <w:webHidden/>
              </w:rPr>
              <w:fldChar w:fldCharType="begin"/>
            </w:r>
            <w:r w:rsidR="00293C1C">
              <w:rPr>
                <w:noProof/>
                <w:webHidden/>
              </w:rPr>
              <w:instrText xml:space="preserve"> PAGEREF _Toc77257620 \h </w:instrText>
            </w:r>
            <w:r w:rsidR="00293C1C">
              <w:rPr>
                <w:noProof/>
                <w:webHidden/>
              </w:rPr>
            </w:r>
            <w:r w:rsidR="00293C1C">
              <w:rPr>
                <w:noProof/>
                <w:webHidden/>
              </w:rPr>
              <w:fldChar w:fldCharType="separate"/>
            </w:r>
            <w:r w:rsidR="00AD3BA5">
              <w:rPr>
                <w:noProof/>
                <w:webHidden/>
              </w:rPr>
              <w:t>14</w:t>
            </w:r>
            <w:r w:rsidR="00293C1C">
              <w:rPr>
                <w:noProof/>
                <w:webHidden/>
              </w:rPr>
              <w:fldChar w:fldCharType="end"/>
            </w:r>
          </w:hyperlink>
        </w:p>
        <w:p w14:paraId="5AB6FC45" w14:textId="033F5F54" w:rsidR="00293C1C" w:rsidRDefault="006137D3" w:rsidP="00293C1C">
          <w:pPr>
            <w:pStyle w:val="Obsah2"/>
            <w:tabs>
              <w:tab w:val="left" w:pos="1100"/>
              <w:tab w:val="right" w:leader="dot" w:pos="9062"/>
            </w:tabs>
            <w:spacing w:after="0" w:line="240" w:lineRule="auto"/>
            <w:rPr>
              <w:rFonts w:eastAsiaTheme="minorEastAsia"/>
              <w:noProof/>
              <w:sz w:val="22"/>
              <w:lang w:val="cs-CZ" w:eastAsia="cs-CZ"/>
            </w:rPr>
          </w:pPr>
          <w:hyperlink w:anchor="_Toc77257621" w:history="1">
            <w:r w:rsidR="00293C1C" w:rsidRPr="006B337B">
              <w:rPr>
                <w:rStyle w:val="Hypertextovprepojenie"/>
                <w:rFonts w:eastAsia="Times New Roman"/>
                <w:noProof/>
                <w:lang w:eastAsia="cs-CZ"/>
              </w:rPr>
              <w:t>2.12</w:t>
            </w:r>
            <w:r w:rsidR="00293C1C">
              <w:rPr>
                <w:rFonts w:eastAsiaTheme="minorEastAsia"/>
                <w:noProof/>
                <w:sz w:val="22"/>
                <w:lang w:val="cs-CZ" w:eastAsia="cs-CZ"/>
              </w:rPr>
              <w:tab/>
            </w:r>
            <w:r w:rsidR="00293C1C" w:rsidRPr="006B337B">
              <w:rPr>
                <w:rStyle w:val="Hypertextovprepojenie"/>
                <w:rFonts w:eastAsia="Times New Roman"/>
                <w:noProof/>
                <w:lang w:eastAsia="cs-CZ"/>
              </w:rPr>
              <w:t>Preprava bicyklov a lyží</w:t>
            </w:r>
            <w:r w:rsidR="00293C1C">
              <w:rPr>
                <w:noProof/>
                <w:webHidden/>
              </w:rPr>
              <w:tab/>
            </w:r>
            <w:r w:rsidR="00293C1C">
              <w:rPr>
                <w:noProof/>
                <w:webHidden/>
              </w:rPr>
              <w:fldChar w:fldCharType="begin"/>
            </w:r>
            <w:r w:rsidR="00293C1C">
              <w:rPr>
                <w:noProof/>
                <w:webHidden/>
              </w:rPr>
              <w:instrText xml:space="preserve"> PAGEREF _Toc77257621 \h </w:instrText>
            </w:r>
            <w:r w:rsidR="00293C1C">
              <w:rPr>
                <w:noProof/>
                <w:webHidden/>
              </w:rPr>
            </w:r>
            <w:r w:rsidR="00293C1C">
              <w:rPr>
                <w:noProof/>
                <w:webHidden/>
              </w:rPr>
              <w:fldChar w:fldCharType="separate"/>
            </w:r>
            <w:r w:rsidR="00AD3BA5">
              <w:rPr>
                <w:noProof/>
                <w:webHidden/>
              </w:rPr>
              <w:t>14</w:t>
            </w:r>
            <w:r w:rsidR="00293C1C">
              <w:rPr>
                <w:noProof/>
                <w:webHidden/>
              </w:rPr>
              <w:fldChar w:fldCharType="end"/>
            </w:r>
          </w:hyperlink>
        </w:p>
        <w:p w14:paraId="38F8BDBB" w14:textId="48F19C72" w:rsidR="00293C1C" w:rsidRDefault="006137D3" w:rsidP="00293C1C">
          <w:pPr>
            <w:pStyle w:val="Obsah1"/>
            <w:spacing w:after="0" w:line="240" w:lineRule="auto"/>
            <w:rPr>
              <w:rFonts w:eastAsiaTheme="minorEastAsia"/>
              <w:b w:val="0"/>
              <w:bCs w:val="0"/>
              <w:sz w:val="22"/>
              <w:lang w:val="cs-CZ" w:eastAsia="cs-CZ"/>
            </w:rPr>
          </w:pPr>
          <w:hyperlink w:anchor="_Toc77257622" w:history="1">
            <w:r w:rsidR="00293C1C" w:rsidRPr="006B337B">
              <w:rPr>
                <w:rStyle w:val="Hypertextovprepojenie"/>
              </w:rPr>
              <w:t>3</w:t>
            </w:r>
            <w:r w:rsidR="00293C1C">
              <w:rPr>
                <w:rFonts w:eastAsiaTheme="minorEastAsia"/>
                <w:b w:val="0"/>
                <w:bCs w:val="0"/>
                <w:sz w:val="22"/>
                <w:lang w:val="cs-CZ" w:eastAsia="cs-CZ"/>
              </w:rPr>
              <w:tab/>
            </w:r>
            <w:r w:rsidR="00293C1C" w:rsidRPr="006B337B">
              <w:rPr>
                <w:rStyle w:val="Hypertextovprepojenie"/>
              </w:rPr>
              <w:t>ŠTANDARD DOPRAVNÝCH VÝKONOV</w:t>
            </w:r>
            <w:r w:rsidR="00293C1C">
              <w:rPr>
                <w:webHidden/>
              </w:rPr>
              <w:tab/>
            </w:r>
            <w:r w:rsidR="00293C1C">
              <w:rPr>
                <w:webHidden/>
              </w:rPr>
              <w:fldChar w:fldCharType="begin"/>
            </w:r>
            <w:r w:rsidR="00293C1C">
              <w:rPr>
                <w:webHidden/>
              </w:rPr>
              <w:instrText xml:space="preserve"> PAGEREF _Toc77257622 \h </w:instrText>
            </w:r>
            <w:r w:rsidR="00293C1C">
              <w:rPr>
                <w:webHidden/>
              </w:rPr>
            </w:r>
            <w:r w:rsidR="00293C1C">
              <w:rPr>
                <w:webHidden/>
              </w:rPr>
              <w:fldChar w:fldCharType="separate"/>
            </w:r>
            <w:r w:rsidR="00AD3BA5">
              <w:rPr>
                <w:webHidden/>
              </w:rPr>
              <w:t>15</w:t>
            </w:r>
            <w:r w:rsidR="00293C1C">
              <w:rPr>
                <w:webHidden/>
              </w:rPr>
              <w:fldChar w:fldCharType="end"/>
            </w:r>
          </w:hyperlink>
        </w:p>
        <w:p w14:paraId="39938088" w14:textId="089D4B35" w:rsidR="00293C1C" w:rsidRDefault="006137D3" w:rsidP="00293C1C">
          <w:pPr>
            <w:pStyle w:val="Obsah2"/>
            <w:tabs>
              <w:tab w:val="left" w:pos="880"/>
              <w:tab w:val="right" w:leader="dot" w:pos="9062"/>
            </w:tabs>
            <w:spacing w:after="0" w:line="240" w:lineRule="auto"/>
            <w:rPr>
              <w:rFonts w:eastAsiaTheme="minorEastAsia"/>
              <w:noProof/>
              <w:sz w:val="22"/>
              <w:lang w:val="cs-CZ" w:eastAsia="cs-CZ"/>
            </w:rPr>
          </w:pPr>
          <w:hyperlink w:anchor="_Toc77257623" w:history="1">
            <w:r w:rsidR="00293C1C" w:rsidRPr="006B337B">
              <w:rPr>
                <w:rStyle w:val="Hypertextovprepojenie"/>
                <w:rFonts w:eastAsia="Times New Roman"/>
                <w:noProof/>
                <w:lang w:eastAsia="cs-CZ"/>
              </w:rPr>
              <w:t>3.1</w:t>
            </w:r>
            <w:r w:rsidR="00293C1C">
              <w:rPr>
                <w:rFonts w:eastAsiaTheme="minorEastAsia"/>
                <w:noProof/>
                <w:sz w:val="22"/>
                <w:lang w:val="cs-CZ" w:eastAsia="cs-CZ"/>
              </w:rPr>
              <w:tab/>
            </w:r>
            <w:r w:rsidR="00293C1C" w:rsidRPr="006B337B">
              <w:rPr>
                <w:rStyle w:val="Hypertextovprepojenie"/>
                <w:rFonts w:eastAsia="Times New Roman"/>
                <w:noProof/>
                <w:lang w:eastAsia="cs-CZ"/>
              </w:rPr>
              <w:t>Presnosť a pristavovanie vozidiel na zastávky</w:t>
            </w:r>
            <w:r w:rsidR="00293C1C">
              <w:rPr>
                <w:noProof/>
                <w:webHidden/>
              </w:rPr>
              <w:tab/>
            </w:r>
            <w:r w:rsidR="00293C1C">
              <w:rPr>
                <w:noProof/>
                <w:webHidden/>
              </w:rPr>
              <w:fldChar w:fldCharType="begin"/>
            </w:r>
            <w:r w:rsidR="00293C1C">
              <w:rPr>
                <w:noProof/>
                <w:webHidden/>
              </w:rPr>
              <w:instrText xml:space="preserve"> PAGEREF _Toc77257623 \h </w:instrText>
            </w:r>
            <w:r w:rsidR="00293C1C">
              <w:rPr>
                <w:noProof/>
                <w:webHidden/>
              </w:rPr>
            </w:r>
            <w:r w:rsidR="00293C1C">
              <w:rPr>
                <w:noProof/>
                <w:webHidden/>
              </w:rPr>
              <w:fldChar w:fldCharType="separate"/>
            </w:r>
            <w:r w:rsidR="00AD3BA5">
              <w:rPr>
                <w:noProof/>
                <w:webHidden/>
              </w:rPr>
              <w:t>15</w:t>
            </w:r>
            <w:r w:rsidR="00293C1C">
              <w:rPr>
                <w:noProof/>
                <w:webHidden/>
              </w:rPr>
              <w:fldChar w:fldCharType="end"/>
            </w:r>
          </w:hyperlink>
        </w:p>
        <w:p w14:paraId="6AB6B3D3" w14:textId="58536F37" w:rsidR="00293C1C" w:rsidRDefault="006137D3" w:rsidP="00293C1C">
          <w:pPr>
            <w:pStyle w:val="Obsah2"/>
            <w:tabs>
              <w:tab w:val="left" w:pos="880"/>
              <w:tab w:val="right" w:leader="dot" w:pos="9062"/>
            </w:tabs>
            <w:spacing w:after="0" w:line="240" w:lineRule="auto"/>
            <w:rPr>
              <w:rFonts w:eastAsiaTheme="minorEastAsia"/>
              <w:noProof/>
              <w:sz w:val="22"/>
              <w:lang w:val="cs-CZ" w:eastAsia="cs-CZ"/>
            </w:rPr>
          </w:pPr>
          <w:hyperlink w:anchor="_Toc77257624" w:history="1">
            <w:r w:rsidR="00293C1C" w:rsidRPr="006B337B">
              <w:rPr>
                <w:rStyle w:val="Hypertextovprepojenie"/>
                <w:rFonts w:eastAsia="Times New Roman"/>
                <w:noProof/>
                <w:lang w:eastAsia="cs-CZ"/>
              </w:rPr>
              <w:t>3.2</w:t>
            </w:r>
            <w:r w:rsidR="00293C1C">
              <w:rPr>
                <w:rFonts w:eastAsiaTheme="minorEastAsia"/>
                <w:noProof/>
                <w:sz w:val="22"/>
                <w:lang w:val="cs-CZ" w:eastAsia="cs-CZ"/>
              </w:rPr>
              <w:tab/>
            </w:r>
            <w:r w:rsidR="00293C1C" w:rsidRPr="006B337B">
              <w:rPr>
                <w:rStyle w:val="Hypertextovprepojenie"/>
                <w:rFonts w:eastAsia="Times New Roman"/>
                <w:noProof/>
                <w:lang w:eastAsia="cs-CZ"/>
              </w:rPr>
              <w:t>Nadväznosť spojov</w:t>
            </w:r>
            <w:r w:rsidR="00293C1C">
              <w:rPr>
                <w:noProof/>
                <w:webHidden/>
              </w:rPr>
              <w:tab/>
            </w:r>
            <w:r w:rsidR="00293C1C">
              <w:rPr>
                <w:noProof/>
                <w:webHidden/>
              </w:rPr>
              <w:fldChar w:fldCharType="begin"/>
            </w:r>
            <w:r w:rsidR="00293C1C">
              <w:rPr>
                <w:noProof/>
                <w:webHidden/>
              </w:rPr>
              <w:instrText xml:space="preserve"> PAGEREF _Toc77257624 \h </w:instrText>
            </w:r>
            <w:r w:rsidR="00293C1C">
              <w:rPr>
                <w:noProof/>
                <w:webHidden/>
              </w:rPr>
            </w:r>
            <w:r w:rsidR="00293C1C">
              <w:rPr>
                <w:noProof/>
                <w:webHidden/>
              </w:rPr>
              <w:fldChar w:fldCharType="separate"/>
            </w:r>
            <w:r w:rsidR="00AD3BA5">
              <w:rPr>
                <w:noProof/>
                <w:webHidden/>
              </w:rPr>
              <w:t>15</w:t>
            </w:r>
            <w:r w:rsidR="00293C1C">
              <w:rPr>
                <w:noProof/>
                <w:webHidden/>
              </w:rPr>
              <w:fldChar w:fldCharType="end"/>
            </w:r>
          </w:hyperlink>
        </w:p>
        <w:p w14:paraId="7E1D9E5C" w14:textId="12EEDA02" w:rsidR="00293C1C" w:rsidRDefault="006137D3" w:rsidP="00293C1C">
          <w:pPr>
            <w:pStyle w:val="Obsah2"/>
            <w:tabs>
              <w:tab w:val="left" w:pos="880"/>
              <w:tab w:val="right" w:leader="dot" w:pos="9062"/>
            </w:tabs>
            <w:spacing w:after="0" w:line="240" w:lineRule="auto"/>
            <w:rPr>
              <w:rFonts w:eastAsiaTheme="minorEastAsia"/>
              <w:noProof/>
              <w:sz w:val="22"/>
              <w:lang w:val="cs-CZ" w:eastAsia="cs-CZ"/>
            </w:rPr>
          </w:pPr>
          <w:hyperlink w:anchor="_Toc77257625" w:history="1">
            <w:r w:rsidR="00293C1C" w:rsidRPr="006B337B">
              <w:rPr>
                <w:rStyle w:val="Hypertextovprepojenie"/>
                <w:rFonts w:eastAsia="Times New Roman"/>
                <w:noProof/>
                <w:lang w:eastAsia="cs-CZ"/>
              </w:rPr>
              <w:t>3.3</w:t>
            </w:r>
            <w:r w:rsidR="00293C1C">
              <w:rPr>
                <w:rFonts w:eastAsiaTheme="minorEastAsia"/>
                <w:noProof/>
                <w:sz w:val="22"/>
                <w:lang w:val="cs-CZ" w:eastAsia="cs-CZ"/>
              </w:rPr>
              <w:tab/>
            </w:r>
            <w:r w:rsidR="00293C1C" w:rsidRPr="006B337B">
              <w:rPr>
                <w:rStyle w:val="Hypertextovprepojenie"/>
                <w:rFonts w:eastAsia="Times New Roman"/>
                <w:noProof/>
                <w:lang w:eastAsia="cs-CZ"/>
              </w:rPr>
              <w:t>Záznam o prevádzke vozidla</w:t>
            </w:r>
            <w:r w:rsidR="00293C1C">
              <w:rPr>
                <w:noProof/>
                <w:webHidden/>
              </w:rPr>
              <w:tab/>
            </w:r>
            <w:r w:rsidR="00293C1C">
              <w:rPr>
                <w:noProof/>
                <w:webHidden/>
              </w:rPr>
              <w:fldChar w:fldCharType="begin"/>
            </w:r>
            <w:r w:rsidR="00293C1C">
              <w:rPr>
                <w:noProof/>
                <w:webHidden/>
              </w:rPr>
              <w:instrText xml:space="preserve"> PAGEREF _Toc77257625 \h </w:instrText>
            </w:r>
            <w:r w:rsidR="00293C1C">
              <w:rPr>
                <w:noProof/>
                <w:webHidden/>
              </w:rPr>
            </w:r>
            <w:r w:rsidR="00293C1C">
              <w:rPr>
                <w:noProof/>
                <w:webHidden/>
              </w:rPr>
              <w:fldChar w:fldCharType="separate"/>
            </w:r>
            <w:r w:rsidR="00AD3BA5">
              <w:rPr>
                <w:noProof/>
                <w:webHidden/>
              </w:rPr>
              <w:t>15</w:t>
            </w:r>
            <w:r w:rsidR="00293C1C">
              <w:rPr>
                <w:noProof/>
                <w:webHidden/>
              </w:rPr>
              <w:fldChar w:fldCharType="end"/>
            </w:r>
          </w:hyperlink>
        </w:p>
        <w:p w14:paraId="5151212A" w14:textId="148035BC" w:rsidR="00293C1C" w:rsidRDefault="006137D3" w:rsidP="00293C1C">
          <w:pPr>
            <w:pStyle w:val="Obsah2"/>
            <w:tabs>
              <w:tab w:val="left" w:pos="880"/>
              <w:tab w:val="right" w:leader="dot" w:pos="9062"/>
            </w:tabs>
            <w:spacing w:after="0" w:line="240" w:lineRule="auto"/>
            <w:rPr>
              <w:rFonts w:eastAsiaTheme="minorEastAsia"/>
              <w:noProof/>
              <w:sz w:val="22"/>
              <w:lang w:val="cs-CZ" w:eastAsia="cs-CZ"/>
            </w:rPr>
          </w:pPr>
          <w:hyperlink w:anchor="_Toc77257626" w:history="1">
            <w:r w:rsidR="00293C1C" w:rsidRPr="006B337B">
              <w:rPr>
                <w:rStyle w:val="Hypertextovprepojenie"/>
                <w:rFonts w:eastAsia="Times New Roman"/>
                <w:noProof/>
                <w:lang w:eastAsia="cs-CZ"/>
              </w:rPr>
              <w:t>3.4</w:t>
            </w:r>
            <w:r w:rsidR="00293C1C">
              <w:rPr>
                <w:rFonts w:eastAsiaTheme="minorEastAsia"/>
                <w:noProof/>
                <w:sz w:val="22"/>
                <w:lang w:val="cs-CZ" w:eastAsia="cs-CZ"/>
              </w:rPr>
              <w:tab/>
            </w:r>
            <w:r w:rsidR="00293C1C" w:rsidRPr="006B337B">
              <w:rPr>
                <w:rStyle w:val="Hypertextovprepojenie"/>
                <w:rFonts w:eastAsia="Times New Roman"/>
                <w:noProof/>
                <w:lang w:eastAsia="cs-CZ"/>
              </w:rPr>
              <w:t>Povinnosti pracovníkov Dopravcu</w:t>
            </w:r>
            <w:r w:rsidR="00293C1C">
              <w:rPr>
                <w:noProof/>
                <w:webHidden/>
              </w:rPr>
              <w:tab/>
            </w:r>
            <w:r w:rsidR="00293C1C">
              <w:rPr>
                <w:noProof/>
                <w:webHidden/>
              </w:rPr>
              <w:fldChar w:fldCharType="begin"/>
            </w:r>
            <w:r w:rsidR="00293C1C">
              <w:rPr>
                <w:noProof/>
                <w:webHidden/>
              </w:rPr>
              <w:instrText xml:space="preserve"> PAGEREF _Toc77257626 \h </w:instrText>
            </w:r>
            <w:r w:rsidR="00293C1C">
              <w:rPr>
                <w:noProof/>
                <w:webHidden/>
              </w:rPr>
            </w:r>
            <w:r w:rsidR="00293C1C">
              <w:rPr>
                <w:noProof/>
                <w:webHidden/>
              </w:rPr>
              <w:fldChar w:fldCharType="separate"/>
            </w:r>
            <w:r w:rsidR="00AD3BA5">
              <w:rPr>
                <w:noProof/>
                <w:webHidden/>
              </w:rPr>
              <w:t>15</w:t>
            </w:r>
            <w:r w:rsidR="00293C1C">
              <w:rPr>
                <w:noProof/>
                <w:webHidden/>
              </w:rPr>
              <w:fldChar w:fldCharType="end"/>
            </w:r>
          </w:hyperlink>
        </w:p>
        <w:p w14:paraId="307217E8" w14:textId="57FBF015" w:rsidR="00293C1C" w:rsidRDefault="006137D3" w:rsidP="00293C1C">
          <w:pPr>
            <w:pStyle w:val="Obsah1"/>
            <w:spacing w:after="0" w:line="240" w:lineRule="auto"/>
            <w:rPr>
              <w:rFonts w:eastAsiaTheme="minorEastAsia"/>
              <w:b w:val="0"/>
              <w:bCs w:val="0"/>
              <w:sz w:val="22"/>
              <w:lang w:val="cs-CZ" w:eastAsia="cs-CZ"/>
            </w:rPr>
          </w:pPr>
          <w:hyperlink w:anchor="_Toc77257627" w:history="1">
            <w:r w:rsidR="00293C1C" w:rsidRPr="006B337B">
              <w:rPr>
                <w:rStyle w:val="Hypertextovprepojenie"/>
              </w:rPr>
              <w:t>4</w:t>
            </w:r>
            <w:r w:rsidR="00293C1C">
              <w:rPr>
                <w:rFonts w:eastAsiaTheme="minorEastAsia"/>
                <w:b w:val="0"/>
                <w:bCs w:val="0"/>
                <w:sz w:val="22"/>
                <w:lang w:val="cs-CZ" w:eastAsia="cs-CZ"/>
              </w:rPr>
              <w:tab/>
            </w:r>
            <w:r w:rsidR="00293C1C" w:rsidRPr="006B337B">
              <w:rPr>
                <w:rStyle w:val="Hypertextovprepojenie"/>
              </w:rPr>
              <w:t>PREPRAVNÁ KONTROLA</w:t>
            </w:r>
            <w:r w:rsidR="00293C1C">
              <w:rPr>
                <w:webHidden/>
              </w:rPr>
              <w:tab/>
            </w:r>
            <w:r w:rsidR="00293C1C">
              <w:rPr>
                <w:webHidden/>
              </w:rPr>
              <w:fldChar w:fldCharType="begin"/>
            </w:r>
            <w:r w:rsidR="00293C1C">
              <w:rPr>
                <w:webHidden/>
              </w:rPr>
              <w:instrText xml:space="preserve"> PAGEREF _Toc77257627 \h </w:instrText>
            </w:r>
            <w:r w:rsidR="00293C1C">
              <w:rPr>
                <w:webHidden/>
              </w:rPr>
            </w:r>
            <w:r w:rsidR="00293C1C">
              <w:rPr>
                <w:webHidden/>
              </w:rPr>
              <w:fldChar w:fldCharType="separate"/>
            </w:r>
            <w:r w:rsidR="00AD3BA5">
              <w:rPr>
                <w:webHidden/>
              </w:rPr>
              <w:t>16</w:t>
            </w:r>
            <w:r w:rsidR="00293C1C">
              <w:rPr>
                <w:webHidden/>
              </w:rPr>
              <w:fldChar w:fldCharType="end"/>
            </w:r>
          </w:hyperlink>
        </w:p>
        <w:p w14:paraId="240BFC58" w14:textId="7165EA6B" w:rsidR="00293C1C" w:rsidRDefault="006137D3" w:rsidP="00293C1C">
          <w:pPr>
            <w:pStyle w:val="Obsah2"/>
            <w:tabs>
              <w:tab w:val="left" w:pos="880"/>
              <w:tab w:val="right" w:leader="dot" w:pos="9062"/>
            </w:tabs>
            <w:spacing w:after="0" w:line="240" w:lineRule="auto"/>
            <w:rPr>
              <w:rFonts w:eastAsiaTheme="minorEastAsia"/>
              <w:noProof/>
              <w:sz w:val="22"/>
              <w:lang w:val="cs-CZ" w:eastAsia="cs-CZ"/>
            </w:rPr>
          </w:pPr>
          <w:hyperlink w:anchor="_Toc77257628" w:history="1">
            <w:r w:rsidR="00293C1C" w:rsidRPr="006B337B">
              <w:rPr>
                <w:rStyle w:val="Hypertextovprepojenie"/>
                <w:rFonts w:eastAsia="Times New Roman"/>
                <w:noProof/>
                <w:lang w:eastAsia="cs-CZ"/>
              </w:rPr>
              <w:t>4.1</w:t>
            </w:r>
            <w:r w:rsidR="00293C1C">
              <w:rPr>
                <w:rFonts w:eastAsiaTheme="minorEastAsia"/>
                <w:noProof/>
                <w:sz w:val="22"/>
                <w:lang w:val="cs-CZ" w:eastAsia="cs-CZ"/>
              </w:rPr>
              <w:tab/>
            </w:r>
            <w:r w:rsidR="00293C1C" w:rsidRPr="006B337B">
              <w:rPr>
                <w:rStyle w:val="Hypertextovprepojenie"/>
                <w:rFonts w:eastAsia="Times New Roman"/>
                <w:noProof/>
                <w:lang w:eastAsia="cs-CZ"/>
              </w:rPr>
              <w:t>Vykonávanie prepravnej kontroly</w:t>
            </w:r>
            <w:r w:rsidR="00293C1C">
              <w:rPr>
                <w:noProof/>
                <w:webHidden/>
              </w:rPr>
              <w:tab/>
            </w:r>
            <w:r w:rsidR="00293C1C">
              <w:rPr>
                <w:noProof/>
                <w:webHidden/>
              </w:rPr>
              <w:fldChar w:fldCharType="begin"/>
            </w:r>
            <w:r w:rsidR="00293C1C">
              <w:rPr>
                <w:noProof/>
                <w:webHidden/>
              </w:rPr>
              <w:instrText xml:space="preserve"> PAGEREF _Toc77257628 \h </w:instrText>
            </w:r>
            <w:r w:rsidR="00293C1C">
              <w:rPr>
                <w:noProof/>
                <w:webHidden/>
              </w:rPr>
            </w:r>
            <w:r w:rsidR="00293C1C">
              <w:rPr>
                <w:noProof/>
                <w:webHidden/>
              </w:rPr>
              <w:fldChar w:fldCharType="separate"/>
            </w:r>
            <w:r w:rsidR="00AD3BA5">
              <w:rPr>
                <w:noProof/>
                <w:webHidden/>
              </w:rPr>
              <w:t>16</w:t>
            </w:r>
            <w:r w:rsidR="00293C1C">
              <w:rPr>
                <w:noProof/>
                <w:webHidden/>
              </w:rPr>
              <w:fldChar w:fldCharType="end"/>
            </w:r>
          </w:hyperlink>
        </w:p>
        <w:p w14:paraId="7ADC865F" w14:textId="7A1765B5" w:rsidR="00293C1C" w:rsidRDefault="006137D3" w:rsidP="00293C1C">
          <w:pPr>
            <w:pStyle w:val="Obsah1"/>
            <w:spacing w:after="0" w:line="240" w:lineRule="auto"/>
            <w:rPr>
              <w:rFonts w:eastAsiaTheme="minorEastAsia"/>
              <w:b w:val="0"/>
              <w:bCs w:val="0"/>
              <w:sz w:val="22"/>
              <w:lang w:val="cs-CZ" w:eastAsia="cs-CZ"/>
            </w:rPr>
          </w:pPr>
          <w:hyperlink w:anchor="_Toc77257629" w:history="1">
            <w:r w:rsidR="00293C1C" w:rsidRPr="006B337B">
              <w:rPr>
                <w:rStyle w:val="Hypertextovprepojenie"/>
              </w:rPr>
              <w:t>5</w:t>
            </w:r>
            <w:r w:rsidR="00293C1C">
              <w:rPr>
                <w:rFonts w:eastAsiaTheme="minorEastAsia"/>
                <w:b w:val="0"/>
                <w:bCs w:val="0"/>
                <w:sz w:val="22"/>
                <w:lang w:val="cs-CZ" w:eastAsia="cs-CZ"/>
              </w:rPr>
              <w:tab/>
            </w:r>
            <w:r w:rsidR="00293C1C" w:rsidRPr="006B337B">
              <w:rPr>
                <w:rStyle w:val="Hypertextovprepojenie"/>
              </w:rPr>
              <w:t>MIMORIADNA SITUÁCIA  V DOPRAVE</w:t>
            </w:r>
            <w:r w:rsidR="00293C1C">
              <w:rPr>
                <w:webHidden/>
              </w:rPr>
              <w:tab/>
            </w:r>
            <w:r w:rsidR="00293C1C">
              <w:rPr>
                <w:webHidden/>
              </w:rPr>
              <w:fldChar w:fldCharType="begin"/>
            </w:r>
            <w:r w:rsidR="00293C1C">
              <w:rPr>
                <w:webHidden/>
              </w:rPr>
              <w:instrText xml:space="preserve"> PAGEREF _Toc77257629 \h </w:instrText>
            </w:r>
            <w:r w:rsidR="00293C1C">
              <w:rPr>
                <w:webHidden/>
              </w:rPr>
            </w:r>
            <w:r w:rsidR="00293C1C">
              <w:rPr>
                <w:webHidden/>
              </w:rPr>
              <w:fldChar w:fldCharType="separate"/>
            </w:r>
            <w:r w:rsidR="00AD3BA5">
              <w:rPr>
                <w:webHidden/>
              </w:rPr>
              <w:t>16</w:t>
            </w:r>
            <w:r w:rsidR="00293C1C">
              <w:rPr>
                <w:webHidden/>
              </w:rPr>
              <w:fldChar w:fldCharType="end"/>
            </w:r>
          </w:hyperlink>
        </w:p>
        <w:p w14:paraId="791BD282" w14:textId="03EED508" w:rsidR="00293C1C" w:rsidRDefault="006137D3" w:rsidP="00293C1C">
          <w:pPr>
            <w:pStyle w:val="Obsah2"/>
            <w:tabs>
              <w:tab w:val="left" w:pos="880"/>
              <w:tab w:val="right" w:leader="dot" w:pos="9062"/>
            </w:tabs>
            <w:spacing w:after="0" w:line="240" w:lineRule="auto"/>
            <w:rPr>
              <w:rFonts w:eastAsiaTheme="minorEastAsia"/>
              <w:noProof/>
              <w:sz w:val="22"/>
              <w:lang w:val="cs-CZ" w:eastAsia="cs-CZ"/>
            </w:rPr>
          </w:pPr>
          <w:hyperlink w:anchor="_Toc77257630" w:history="1">
            <w:r w:rsidR="00293C1C" w:rsidRPr="006B337B">
              <w:rPr>
                <w:rStyle w:val="Hypertextovprepojenie"/>
                <w:rFonts w:eastAsia="Times New Roman"/>
                <w:noProof/>
                <w:lang w:eastAsia="cs-CZ"/>
              </w:rPr>
              <w:t>5.1</w:t>
            </w:r>
            <w:r w:rsidR="00293C1C">
              <w:rPr>
                <w:rFonts w:eastAsiaTheme="minorEastAsia"/>
                <w:noProof/>
                <w:sz w:val="22"/>
                <w:lang w:val="cs-CZ" w:eastAsia="cs-CZ"/>
              </w:rPr>
              <w:tab/>
            </w:r>
            <w:r w:rsidR="00293C1C" w:rsidRPr="006B337B">
              <w:rPr>
                <w:rStyle w:val="Hypertextovprepojenie"/>
                <w:rFonts w:eastAsia="Times New Roman"/>
                <w:noProof/>
                <w:lang w:eastAsia="cs-CZ"/>
              </w:rPr>
              <w:t>Postup v prípade mimoriadnych situácií  v doprave</w:t>
            </w:r>
            <w:r w:rsidR="00293C1C">
              <w:rPr>
                <w:noProof/>
                <w:webHidden/>
              </w:rPr>
              <w:tab/>
            </w:r>
            <w:r w:rsidR="00293C1C">
              <w:rPr>
                <w:noProof/>
                <w:webHidden/>
              </w:rPr>
              <w:fldChar w:fldCharType="begin"/>
            </w:r>
            <w:r w:rsidR="00293C1C">
              <w:rPr>
                <w:noProof/>
                <w:webHidden/>
              </w:rPr>
              <w:instrText xml:space="preserve"> PAGEREF _Toc77257630 \h </w:instrText>
            </w:r>
            <w:r w:rsidR="00293C1C">
              <w:rPr>
                <w:noProof/>
                <w:webHidden/>
              </w:rPr>
            </w:r>
            <w:r w:rsidR="00293C1C">
              <w:rPr>
                <w:noProof/>
                <w:webHidden/>
              </w:rPr>
              <w:fldChar w:fldCharType="separate"/>
            </w:r>
            <w:r w:rsidR="00AD3BA5">
              <w:rPr>
                <w:noProof/>
                <w:webHidden/>
              </w:rPr>
              <w:t>16</w:t>
            </w:r>
            <w:r w:rsidR="00293C1C">
              <w:rPr>
                <w:noProof/>
                <w:webHidden/>
              </w:rPr>
              <w:fldChar w:fldCharType="end"/>
            </w:r>
          </w:hyperlink>
        </w:p>
        <w:p w14:paraId="3B67C9ED" w14:textId="37AECBD1" w:rsidR="00293C1C" w:rsidRDefault="006137D3" w:rsidP="00293C1C">
          <w:pPr>
            <w:pStyle w:val="Obsah1"/>
            <w:spacing w:after="0" w:line="240" w:lineRule="auto"/>
            <w:rPr>
              <w:rFonts w:eastAsiaTheme="minorEastAsia"/>
              <w:b w:val="0"/>
              <w:bCs w:val="0"/>
              <w:sz w:val="22"/>
              <w:lang w:val="cs-CZ" w:eastAsia="cs-CZ"/>
            </w:rPr>
          </w:pPr>
          <w:hyperlink w:anchor="_Toc77257631" w:history="1">
            <w:r w:rsidR="00293C1C" w:rsidRPr="006B337B">
              <w:rPr>
                <w:rStyle w:val="Hypertextovprepojenie"/>
              </w:rPr>
              <w:t>6</w:t>
            </w:r>
            <w:r w:rsidR="00293C1C">
              <w:rPr>
                <w:rFonts w:eastAsiaTheme="minorEastAsia"/>
                <w:b w:val="0"/>
                <w:bCs w:val="0"/>
                <w:sz w:val="22"/>
                <w:lang w:val="cs-CZ" w:eastAsia="cs-CZ"/>
              </w:rPr>
              <w:tab/>
            </w:r>
            <w:r w:rsidR="00293C1C" w:rsidRPr="006B337B">
              <w:rPr>
                <w:rStyle w:val="Hypertextovprepojenie"/>
              </w:rPr>
              <w:t>RIADENIE PREVÁDZKY</w:t>
            </w:r>
            <w:r w:rsidR="00293C1C">
              <w:rPr>
                <w:webHidden/>
              </w:rPr>
              <w:tab/>
            </w:r>
            <w:r w:rsidR="00293C1C">
              <w:rPr>
                <w:webHidden/>
              </w:rPr>
              <w:fldChar w:fldCharType="begin"/>
            </w:r>
            <w:r w:rsidR="00293C1C">
              <w:rPr>
                <w:webHidden/>
              </w:rPr>
              <w:instrText xml:space="preserve"> PAGEREF _Toc77257631 \h </w:instrText>
            </w:r>
            <w:r w:rsidR="00293C1C">
              <w:rPr>
                <w:webHidden/>
              </w:rPr>
            </w:r>
            <w:r w:rsidR="00293C1C">
              <w:rPr>
                <w:webHidden/>
              </w:rPr>
              <w:fldChar w:fldCharType="separate"/>
            </w:r>
            <w:r w:rsidR="00AD3BA5">
              <w:rPr>
                <w:webHidden/>
              </w:rPr>
              <w:t>17</w:t>
            </w:r>
            <w:r w:rsidR="00293C1C">
              <w:rPr>
                <w:webHidden/>
              </w:rPr>
              <w:fldChar w:fldCharType="end"/>
            </w:r>
          </w:hyperlink>
        </w:p>
        <w:p w14:paraId="17BA56F3" w14:textId="3BF2BB0D" w:rsidR="00293C1C" w:rsidRDefault="006137D3" w:rsidP="00293C1C">
          <w:pPr>
            <w:pStyle w:val="Obsah2"/>
            <w:tabs>
              <w:tab w:val="left" w:pos="880"/>
              <w:tab w:val="right" w:leader="dot" w:pos="9062"/>
            </w:tabs>
            <w:spacing w:after="0" w:line="240" w:lineRule="auto"/>
            <w:rPr>
              <w:rFonts w:eastAsiaTheme="minorEastAsia"/>
              <w:noProof/>
              <w:sz w:val="22"/>
              <w:lang w:val="cs-CZ" w:eastAsia="cs-CZ"/>
            </w:rPr>
          </w:pPr>
          <w:hyperlink w:anchor="_Toc77257632" w:history="1">
            <w:r w:rsidR="00293C1C" w:rsidRPr="006B337B">
              <w:rPr>
                <w:rStyle w:val="Hypertextovprepojenie"/>
                <w:rFonts w:eastAsia="Times New Roman"/>
                <w:noProof/>
                <w:lang w:eastAsia="cs-CZ"/>
              </w:rPr>
              <w:t>6.1</w:t>
            </w:r>
            <w:r w:rsidR="00293C1C">
              <w:rPr>
                <w:rFonts w:eastAsiaTheme="minorEastAsia"/>
                <w:noProof/>
                <w:sz w:val="22"/>
                <w:lang w:val="cs-CZ" w:eastAsia="cs-CZ"/>
              </w:rPr>
              <w:tab/>
            </w:r>
            <w:r w:rsidR="00293C1C" w:rsidRPr="006B337B">
              <w:rPr>
                <w:rStyle w:val="Hypertextovprepojenie"/>
                <w:rFonts w:eastAsia="Times New Roman"/>
                <w:noProof/>
                <w:lang w:eastAsia="cs-CZ"/>
              </w:rPr>
              <w:t>Dispečing Dopravcu  (DDO)</w:t>
            </w:r>
            <w:r w:rsidR="00293C1C">
              <w:rPr>
                <w:noProof/>
                <w:webHidden/>
              </w:rPr>
              <w:tab/>
            </w:r>
            <w:r w:rsidR="00293C1C">
              <w:rPr>
                <w:noProof/>
                <w:webHidden/>
              </w:rPr>
              <w:fldChar w:fldCharType="begin"/>
            </w:r>
            <w:r w:rsidR="00293C1C">
              <w:rPr>
                <w:noProof/>
                <w:webHidden/>
              </w:rPr>
              <w:instrText xml:space="preserve"> PAGEREF _Toc77257632 \h </w:instrText>
            </w:r>
            <w:r w:rsidR="00293C1C">
              <w:rPr>
                <w:noProof/>
                <w:webHidden/>
              </w:rPr>
            </w:r>
            <w:r w:rsidR="00293C1C">
              <w:rPr>
                <w:noProof/>
                <w:webHidden/>
              </w:rPr>
              <w:fldChar w:fldCharType="separate"/>
            </w:r>
            <w:r w:rsidR="00AD3BA5">
              <w:rPr>
                <w:noProof/>
                <w:webHidden/>
              </w:rPr>
              <w:t>17</w:t>
            </w:r>
            <w:r w:rsidR="00293C1C">
              <w:rPr>
                <w:noProof/>
                <w:webHidden/>
              </w:rPr>
              <w:fldChar w:fldCharType="end"/>
            </w:r>
          </w:hyperlink>
        </w:p>
        <w:p w14:paraId="62A6778D" w14:textId="00BB06CB" w:rsidR="00293C1C" w:rsidRDefault="006137D3" w:rsidP="00293C1C">
          <w:pPr>
            <w:pStyle w:val="Obsah2"/>
            <w:tabs>
              <w:tab w:val="left" w:pos="880"/>
              <w:tab w:val="right" w:leader="dot" w:pos="9062"/>
            </w:tabs>
            <w:spacing w:after="0" w:line="240" w:lineRule="auto"/>
            <w:rPr>
              <w:rFonts w:eastAsiaTheme="minorEastAsia"/>
              <w:noProof/>
              <w:sz w:val="22"/>
              <w:lang w:val="cs-CZ" w:eastAsia="cs-CZ"/>
            </w:rPr>
          </w:pPr>
          <w:hyperlink w:anchor="_Toc77257633" w:history="1">
            <w:r w:rsidR="00293C1C" w:rsidRPr="006B337B">
              <w:rPr>
                <w:rStyle w:val="Hypertextovprepojenie"/>
                <w:rFonts w:eastAsia="Times New Roman"/>
                <w:noProof/>
                <w:lang w:eastAsia="cs-CZ"/>
              </w:rPr>
              <w:t>6.2</w:t>
            </w:r>
            <w:r w:rsidR="00293C1C">
              <w:rPr>
                <w:rFonts w:eastAsiaTheme="minorEastAsia"/>
                <w:noProof/>
                <w:sz w:val="22"/>
                <w:lang w:val="cs-CZ" w:eastAsia="cs-CZ"/>
              </w:rPr>
              <w:tab/>
            </w:r>
            <w:r w:rsidR="00293C1C" w:rsidRPr="006B337B">
              <w:rPr>
                <w:rStyle w:val="Hypertextovprepojenie"/>
                <w:rFonts w:eastAsia="Times New Roman"/>
                <w:noProof/>
                <w:lang w:eastAsia="cs-CZ"/>
              </w:rPr>
              <w:t>Požiadavky na dáta z informačného centra</w:t>
            </w:r>
            <w:r w:rsidR="00293C1C">
              <w:rPr>
                <w:noProof/>
                <w:webHidden/>
              </w:rPr>
              <w:tab/>
            </w:r>
            <w:r w:rsidR="00293C1C">
              <w:rPr>
                <w:noProof/>
                <w:webHidden/>
              </w:rPr>
              <w:fldChar w:fldCharType="begin"/>
            </w:r>
            <w:r w:rsidR="00293C1C">
              <w:rPr>
                <w:noProof/>
                <w:webHidden/>
              </w:rPr>
              <w:instrText xml:space="preserve"> PAGEREF _Toc77257633 \h </w:instrText>
            </w:r>
            <w:r w:rsidR="00293C1C">
              <w:rPr>
                <w:noProof/>
                <w:webHidden/>
              </w:rPr>
            </w:r>
            <w:r w:rsidR="00293C1C">
              <w:rPr>
                <w:noProof/>
                <w:webHidden/>
              </w:rPr>
              <w:fldChar w:fldCharType="separate"/>
            </w:r>
            <w:r w:rsidR="00AD3BA5">
              <w:rPr>
                <w:noProof/>
                <w:webHidden/>
              </w:rPr>
              <w:t>17</w:t>
            </w:r>
            <w:r w:rsidR="00293C1C">
              <w:rPr>
                <w:noProof/>
                <w:webHidden/>
              </w:rPr>
              <w:fldChar w:fldCharType="end"/>
            </w:r>
          </w:hyperlink>
        </w:p>
        <w:p w14:paraId="0B520A68" w14:textId="27453CCF" w:rsidR="000D1DD8" w:rsidRDefault="000D1DD8" w:rsidP="00293C1C">
          <w:pPr>
            <w:spacing w:after="0" w:line="240" w:lineRule="auto"/>
          </w:pPr>
          <w:r>
            <w:rPr>
              <w:b/>
              <w:bCs/>
            </w:rPr>
            <w:fldChar w:fldCharType="end"/>
          </w:r>
        </w:p>
      </w:sdtContent>
    </w:sdt>
    <w:p w14:paraId="5790FD8E" w14:textId="0DC12A2D" w:rsidR="000D1DD8" w:rsidRDefault="000D1DD8"/>
    <w:p w14:paraId="467BACA1" w14:textId="7A15AA60" w:rsidR="000D1DD8" w:rsidRDefault="000D1DD8">
      <w:r>
        <w:br w:type="page"/>
      </w:r>
    </w:p>
    <w:p w14:paraId="7C927A63" w14:textId="6345F111" w:rsidR="009C7B04" w:rsidRDefault="00083CE3" w:rsidP="00BF31A5">
      <w:pPr>
        <w:pStyle w:val="Nadpis1"/>
      </w:pPr>
      <w:bookmarkStart w:id="1" w:name="_Toc77257600"/>
      <w:r>
        <w:lastRenderedPageBreak/>
        <w:t>ZASTÁVKY</w:t>
      </w:r>
      <w:bookmarkEnd w:id="1"/>
    </w:p>
    <w:p w14:paraId="239B3880" w14:textId="28135842" w:rsidR="009C7B04" w:rsidRDefault="00827F39" w:rsidP="00827F39">
      <w:pPr>
        <w:jc w:val="both"/>
        <w:rPr>
          <w:lang w:eastAsia="cs-CZ"/>
        </w:rPr>
      </w:pPr>
      <w:r>
        <w:rPr>
          <w:lang w:eastAsia="cs-CZ"/>
        </w:rPr>
        <w:t xml:space="preserve">Zastávka je predpísaným spôsobom označené a zariadené miesto na trasách vozidiel v zmysle cestovného poriadku, ktoré je určené na nástup a výstup cestujúcich do dopravného prostriedku prímestskej autobusovej dopravy a z neho. </w:t>
      </w:r>
    </w:p>
    <w:p w14:paraId="541C985A" w14:textId="522501A2" w:rsidR="00827F39" w:rsidRDefault="00827F39" w:rsidP="00827F39">
      <w:pPr>
        <w:jc w:val="both"/>
        <w:rPr>
          <w:lang w:eastAsia="cs-CZ"/>
        </w:rPr>
      </w:pPr>
      <w:r>
        <w:rPr>
          <w:lang w:eastAsia="cs-CZ"/>
        </w:rPr>
        <w:t>Zastávka je prvým miestom, kde prichádza cestujúci zákazník do kontaktu s prímestskou autobusovou dopravou. Je preto nevyhnutné, aby zastávka bola pre cestujúceho ľahko identifikovateľná,</w:t>
      </w:r>
      <w:r w:rsidR="00646E64">
        <w:rPr>
          <w:lang w:eastAsia="cs-CZ"/>
        </w:rPr>
        <w:t xml:space="preserve"> </w:t>
      </w:r>
      <w:r>
        <w:rPr>
          <w:lang w:eastAsia="cs-CZ"/>
        </w:rPr>
        <w:t xml:space="preserve">bezpečná a aby sa cestujúci počas čakania cítil príjemne. </w:t>
      </w:r>
    </w:p>
    <w:p w14:paraId="47184AD9" w14:textId="72BB7907" w:rsidR="00827F39" w:rsidRDefault="00827F39" w:rsidP="00827F39">
      <w:pPr>
        <w:ind w:left="142" w:hanging="142"/>
        <w:jc w:val="both"/>
        <w:rPr>
          <w:lang w:eastAsia="cs-CZ"/>
        </w:rPr>
      </w:pPr>
      <w:r>
        <w:rPr>
          <w:lang w:eastAsia="cs-CZ"/>
        </w:rPr>
        <w:t xml:space="preserve">Všetky zastávky sú zriaďované a prevádzkované najmä v súlade so: </w:t>
      </w:r>
    </w:p>
    <w:p w14:paraId="3810B990" w14:textId="433E3F49" w:rsidR="00827F39" w:rsidRDefault="00827F39" w:rsidP="00827F39">
      <w:pPr>
        <w:pStyle w:val="Odsekzoznamu"/>
        <w:numPr>
          <w:ilvl w:val="0"/>
          <w:numId w:val="30"/>
        </w:numPr>
        <w:jc w:val="both"/>
        <w:rPr>
          <w:lang w:eastAsia="cs-CZ"/>
        </w:rPr>
      </w:pPr>
      <w:r>
        <w:rPr>
          <w:lang w:eastAsia="cs-CZ"/>
        </w:rPr>
        <w:t>Zákonom č. 56/2012 Z. z. o cestnej doprave v znení neskorších predpisov</w:t>
      </w:r>
    </w:p>
    <w:p w14:paraId="53B19A30" w14:textId="0BEFA992" w:rsidR="00827F39" w:rsidRDefault="00827F39" w:rsidP="00827F39">
      <w:pPr>
        <w:pStyle w:val="Odsekzoznamu"/>
        <w:numPr>
          <w:ilvl w:val="0"/>
          <w:numId w:val="30"/>
        </w:numPr>
        <w:jc w:val="both"/>
        <w:rPr>
          <w:lang w:eastAsia="cs-CZ"/>
        </w:rPr>
      </w:pPr>
      <w:r>
        <w:rPr>
          <w:lang w:eastAsia="cs-CZ"/>
        </w:rPr>
        <w:t>Zákonom č. 8/2009 Z. z. o cestnej premávke a o zmene a doplnení niektorých zákonov v znení neskorších predpisov</w:t>
      </w:r>
    </w:p>
    <w:p w14:paraId="288111E8" w14:textId="44F7077B" w:rsidR="00827F39" w:rsidRDefault="00827F39" w:rsidP="00827F39">
      <w:pPr>
        <w:jc w:val="both"/>
        <w:rPr>
          <w:rFonts w:ascii="Calibri" w:hAnsi="Calibri" w:cs="Calibri"/>
          <w:color w:val="000000"/>
        </w:rPr>
      </w:pPr>
      <w:r>
        <w:rPr>
          <w:lang w:eastAsia="cs-CZ"/>
        </w:rPr>
        <w:t>Vybavenie a umiestnenie zastávok má podporovať atraktivitu prímestskej autobusovej doprav</w:t>
      </w:r>
      <w:r w:rsidR="00083CE3">
        <w:rPr>
          <w:lang w:eastAsia="cs-CZ"/>
        </w:rPr>
        <w:t>y</w:t>
      </w:r>
      <w:r>
        <w:rPr>
          <w:lang w:eastAsia="cs-CZ"/>
        </w:rPr>
        <w:t xml:space="preserve">. Umiestňovanie zastávok a staníc musí byť v súlade s priestorovými možnosťami, potrebami a požiadavkami cestujúcich. Pri umiestňovaní zastávok je potrebné brať ohľad na dochádzkovú vzdialenosť k zastávke z pohľadu cestujúcich a možný prestup na iný druh verejnej </w:t>
      </w:r>
      <w:r w:rsidR="00083CE3">
        <w:rPr>
          <w:lang w:eastAsia="cs-CZ"/>
        </w:rPr>
        <w:t xml:space="preserve">osobnej </w:t>
      </w:r>
      <w:r>
        <w:rPr>
          <w:lang w:eastAsia="cs-CZ"/>
        </w:rPr>
        <w:t>dopravy v danej oblasti</w:t>
      </w:r>
      <w:r w:rsidR="00083CE3">
        <w:rPr>
          <w:lang w:eastAsia="cs-CZ"/>
        </w:rPr>
        <w:t xml:space="preserve"> (železničná, MHD, iná autobusová, iná dráhová)</w:t>
      </w:r>
      <w:r>
        <w:rPr>
          <w:lang w:eastAsia="cs-CZ"/>
        </w:rPr>
        <w:t xml:space="preserve">prípadne nadväznosť na </w:t>
      </w:r>
      <w:proofErr w:type="spellStart"/>
      <w:r>
        <w:rPr>
          <w:lang w:eastAsia="cs-CZ"/>
        </w:rPr>
        <w:t>cyklo</w:t>
      </w:r>
      <w:proofErr w:type="spellEnd"/>
      <w:r>
        <w:rPr>
          <w:lang w:eastAsia="cs-CZ"/>
        </w:rPr>
        <w:t xml:space="preserve"> dopravu, ale i individuálnu automobilovú dopravu</w:t>
      </w:r>
      <w:r w:rsidR="00083CE3">
        <w:rPr>
          <w:lang w:eastAsia="cs-CZ"/>
        </w:rPr>
        <w:t>,</w:t>
      </w:r>
      <w:r>
        <w:rPr>
          <w:lang w:eastAsia="cs-CZ"/>
        </w:rPr>
        <w:t xml:space="preserve"> a parkoviská v blízkosti zastávok a staníc. Na základe uvedeného sa zastávky umiestňujú tak, aby boli čo najbližšie k významným východiskovým a cieľovým miestam prepravy zákazníkov. Zastávky musia spĺňať podmienky prepravy </w:t>
      </w:r>
      <w:r>
        <w:rPr>
          <w:rFonts w:ascii="Calibri" w:hAnsi="Calibri" w:cs="Calibri"/>
          <w:color w:val="000000"/>
        </w:rPr>
        <w:t>bezproblémovej prepravy osôb so zdravotným postihnutím alebo zníženou pohyblivosťou.</w:t>
      </w:r>
    </w:p>
    <w:p w14:paraId="21A63B98" w14:textId="4EDB9DD9" w:rsidR="00827F39" w:rsidRDefault="00827F39" w:rsidP="00827F39">
      <w:pPr>
        <w:ind w:left="142" w:hanging="284"/>
        <w:jc w:val="both"/>
        <w:rPr>
          <w:lang w:eastAsia="cs-CZ"/>
        </w:rPr>
      </w:pPr>
      <w:r>
        <w:rPr>
          <w:lang w:eastAsia="cs-CZ"/>
        </w:rPr>
        <w:t>Zastávky musia byť vybavené:</w:t>
      </w:r>
    </w:p>
    <w:p w14:paraId="5C80A8E1" w14:textId="205C7F0D" w:rsidR="00827F39" w:rsidRDefault="00827F39" w:rsidP="00827F39">
      <w:pPr>
        <w:pStyle w:val="Odsekzoznamu"/>
        <w:numPr>
          <w:ilvl w:val="0"/>
          <w:numId w:val="31"/>
        </w:numPr>
        <w:jc w:val="both"/>
        <w:rPr>
          <w:lang w:eastAsia="cs-CZ"/>
        </w:rPr>
      </w:pPr>
      <w:proofErr w:type="spellStart"/>
      <w:r>
        <w:rPr>
          <w:lang w:eastAsia="cs-CZ"/>
        </w:rPr>
        <w:t>Označníkom</w:t>
      </w:r>
      <w:proofErr w:type="spellEnd"/>
      <w:r>
        <w:rPr>
          <w:lang w:eastAsia="cs-CZ"/>
        </w:rPr>
        <w:t xml:space="preserve"> s identifikáciou a názvom zastávky</w:t>
      </w:r>
    </w:p>
    <w:p w14:paraId="1782DA96" w14:textId="21894A53" w:rsidR="00827F39" w:rsidRDefault="00827F39" w:rsidP="00827F39">
      <w:pPr>
        <w:pStyle w:val="Odsekzoznamu"/>
        <w:numPr>
          <w:ilvl w:val="0"/>
          <w:numId w:val="31"/>
        </w:numPr>
        <w:jc w:val="both"/>
        <w:rPr>
          <w:lang w:eastAsia="cs-CZ"/>
        </w:rPr>
      </w:pPr>
      <w:r>
        <w:rPr>
          <w:lang w:eastAsia="cs-CZ"/>
        </w:rPr>
        <w:t>Cestovným poriadkom liniek a spojov zastavujúcich na zastávke</w:t>
      </w:r>
    </w:p>
    <w:p w14:paraId="2AD4A548" w14:textId="49C48F68" w:rsidR="00827F39" w:rsidRDefault="00827F39" w:rsidP="00827F39">
      <w:pPr>
        <w:pStyle w:val="Odsekzoznamu"/>
        <w:numPr>
          <w:ilvl w:val="0"/>
          <w:numId w:val="31"/>
        </w:numPr>
        <w:jc w:val="both"/>
        <w:rPr>
          <w:lang w:eastAsia="cs-CZ"/>
        </w:rPr>
      </w:pPr>
      <w:r>
        <w:rPr>
          <w:lang w:eastAsia="cs-CZ"/>
        </w:rPr>
        <w:t>Inými doplňujúcimi informáciami pre cestujúcich</w:t>
      </w:r>
    </w:p>
    <w:p w14:paraId="5E3482A6" w14:textId="5A006DE2" w:rsidR="00827F39" w:rsidRDefault="00827F39" w:rsidP="00827F39">
      <w:pPr>
        <w:ind w:left="142"/>
        <w:jc w:val="both"/>
        <w:rPr>
          <w:lang w:eastAsia="cs-CZ"/>
        </w:rPr>
      </w:pPr>
      <w:r>
        <w:rPr>
          <w:lang w:eastAsia="cs-CZ"/>
        </w:rPr>
        <w:t>Zastávky môžu byť tiež vybavené:</w:t>
      </w:r>
    </w:p>
    <w:p w14:paraId="1F84F3BC" w14:textId="4B86EAD4" w:rsidR="00827F39" w:rsidRDefault="00827F39" w:rsidP="00827F39">
      <w:pPr>
        <w:pStyle w:val="Odsekzoznamu"/>
        <w:numPr>
          <w:ilvl w:val="0"/>
          <w:numId w:val="31"/>
        </w:numPr>
        <w:jc w:val="both"/>
        <w:rPr>
          <w:lang w:eastAsia="cs-CZ"/>
        </w:rPr>
      </w:pPr>
      <w:r>
        <w:rPr>
          <w:lang w:eastAsia="cs-CZ"/>
        </w:rPr>
        <w:t>Prístreškom pre cestujúcich s dostatočným množstvom miest na sedenie, a to podľa intenzity prepravy cestujúcich v danom mieste, pričom prístrešok zabezpečuje ochranu pred poveternostnými vplyvmi</w:t>
      </w:r>
    </w:p>
    <w:p w14:paraId="4A8731C9" w14:textId="61EAB163" w:rsidR="00827F39" w:rsidRDefault="00827F39" w:rsidP="00827F39">
      <w:pPr>
        <w:pStyle w:val="Odsekzoznamu"/>
        <w:numPr>
          <w:ilvl w:val="0"/>
          <w:numId w:val="31"/>
        </w:numPr>
        <w:jc w:val="both"/>
        <w:rPr>
          <w:lang w:eastAsia="cs-CZ"/>
        </w:rPr>
      </w:pPr>
      <w:r>
        <w:rPr>
          <w:lang w:eastAsia="cs-CZ"/>
        </w:rPr>
        <w:t>Smetnými košmi</w:t>
      </w:r>
    </w:p>
    <w:p w14:paraId="0DA6B637" w14:textId="7A73A7CD" w:rsidR="00827F39" w:rsidRDefault="00827F39" w:rsidP="00827F39">
      <w:pPr>
        <w:pStyle w:val="Odsekzoznamu"/>
        <w:numPr>
          <w:ilvl w:val="0"/>
          <w:numId w:val="31"/>
        </w:numPr>
        <w:jc w:val="both"/>
        <w:rPr>
          <w:lang w:eastAsia="cs-CZ"/>
        </w:rPr>
      </w:pPr>
      <w:r>
        <w:rPr>
          <w:lang w:eastAsia="cs-CZ"/>
        </w:rPr>
        <w:t>Reklamnými plochami a plochami pre dôležité oznamy</w:t>
      </w:r>
    </w:p>
    <w:p w14:paraId="41F94BFF" w14:textId="4CCD2DED" w:rsidR="00A86268" w:rsidRDefault="00A86268" w:rsidP="00A86268">
      <w:pPr>
        <w:jc w:val="both"/>
        <w:rPr>
          <w:lang w:eastAsia="cs-CZ"/>
        </w:rPr>
      </w:pPr>
      <w:r>
        <w:rPr>
          <w:lang w:eastAsia="cs-CZ"/>
        </w:rPr>
        <w:t xml:space="preserve">Starostlivosť o zastávky je k tiaži Objednávateľa. </w:t>
      </w:r>
    </w:p>
    <w:p w14:paraId="61F5EC4E" w14:textId="07F4701A" w:rsidR="00827F39" w:rsidRDefault="00827F39" w:rsidP="00A86268">
      <w:pPr>
        <w:pStyle w:val="Nadpis2"/>
      </w:pPr>
      <w:bookmarkStart w:id="2" w:name="_Toc77257601"/>
      <w:r w:rsidRPr="00827F39">
        <w:lastRenderedPageBreak/>
        <w:t>Triedenie zastávok</w:t>
      </w:r>
      <w:bookmarkEnd w:id="2"/>
    </w:p>
    <w:p w14:paraId="1F407C7C" w14:textId="3A6B1CC7" w:rsidR="00827F39" w:rsidRDefault="00827F39" w:rsidP="00A86268">
      <w:pPr>
        <w:keepNext/>
        <w:keepLines/>
        <w:ind w:left="142" w:hanging="142"/>
        <w:jc w:val="both"/>
      </w:pPr>
      <w:r>
        <w:t>Zastávky sa rozdeľujú:</w:t>
      </w:r>
    </w:p>
    <w:p w14:paraId="236400BE" w14:textId="7F63F825" w:rsidR="00827F39" w:rsidRDefault="00827F39" w:rsidP="00A86268">
      <w:pPr>
        <w:pStyle w:val="Odsekzoznamu"/>
        <w:keepNext/>
        <w:keepLines/>
        <w:numPr>
          <w:ilvl w:val="0"/>
          <w:numId w:val="33"/>
        </w:numPr>
        <w:jc w:val="both"/>
      </w:pPr>
      <w:r>
        <w:t>Z prevádzkového hľadiska:</w:t>
      </w:r>
    </w:p>
    <w:p w14:paraId="4F28637C" w14:textId="77777777" w:rsidR="00827F39" w:rsidRDefault="00827F39" w:rsidP="00A86268">
      <w:pPr>
        <w:pStyle w:val="Odsekzoznamu"/>
        <w:keepNext/>
        <w:keepLines/>
        <w:numPr>
          <w:ilvl w:val="1"/>
          <w:numId w:val="33"/>
        </w:numPr>
        <w:jc w:val="both"/>
      </w:pPr>
      <w:r>
        <w:t>Východzia – prvá zastávka na začiatku trasy</w:t>
      </w:r>
    </w:p>
    <w:p w14:paraId="5B7D6B81" w14:textId="77777777" w:rsidR="00827F39" w:rsidRDefault="00827F39" w:rsidP="00A86268">
      <w:pPr>
        <w:pStyle w:val="Odsekzoznamu"/>
        <w:keepNext/>
        <w:keepLines/>
        <w:numPr>
          <w:ilvl w:val="1"/>
          <w:numId w:val="33"/>
        </w:numPr>
        <w:jc w:val="both"/>
      </w:pPr>
      <w:r>
        <w:t>Nácestná – zastávka na trase určená na nástup a výstup cestujúcich</w:t>
      </w:r>
    </w:p>
    <w:p w14:paraId="75921D6F" w14:textId="77777777" w:rsidR="00827F39" w:rsidRDefault="00827F39" w:rsidP="00A86268">
      <w:pPr>
        <w:pStyle w:val="Odsekzoznamu"/>
        <w:keepNext/>
        <w:keepLines/>
        <w:numPr>
          <w:ilvl w:val="1"/>
          <w:numId w:val="33"/>
        </w:numPr>
        <w:jc w:val="both"/>
      </w:pPr>
      <w:r>
        <w:t>Cieľová – posledná zastávka na konci trasy</w:t>
      </w:r>
    </w:p>
    <w:p w14:paraId="62C0A4CB" w14:textId="635857AD" w:rsidR="00827F39" w:rsidRDefault="00827F39" w:rsidP="00A86268">
      <w:pPr>
        <w:pStyle w:val="Odsekzoznamu"/>
        <w:keepNext/>
        <w:keepLines/>
        <w:ind w:left="1425"/>
      </w:pPr>
    </w:p>
    <w:p w14:paraId="6198EA3B" w14:textId="35012EB2" w:rsidR="00827F39" w:rsidRDefault="00827F39" w:rsidP="00827F39">
      <w:pPr>
        <w:pStyle w:val="Odsekzoznamu"/>
        <w:numPr>
          <w:ilvl w:val="0"/>
          <w:numId w:val="33"/>
        </w:numPr>
        <w:jc w:val="both"/>
      </w:pPr>
      <w:r>
        <w:t>Z hľadiska cestujúceho:</w:t>
      </w:r>
    </w:p>
    <w:p w14:paraId="096920B5" w14:textId="0A7DA0D9" w:rsidR="00827F39" w:rsidRDefault="00827F39" w:rsidP="00827F39">
      <w:pPr>
        <w:pStyle w:val="Odsekzoznamu"/>
        <w:numPr>
          <w:ilvl w:val="0"/>
          <w:numId w:val="35"/>
        </w:numPr>
        <w:jc w:val="both"/>
      </w:pPr>
      <w:r>
        <w:t>Nástupná – zastávka, na ktorej cestujúci vykonávajú nástup</w:t>
      </w:r>
    </w:p>
    <w:p w14:paraId="3B517208" w14:textId="4C9F6ABF" w:rsidR="00827F39" w:rsidRDefault="00827F39" w:rsidP="00827F39">
      <w:pPr>
        <w:pStyle w:val="Odsekzoznamu"/>
        <w:numPr>
          <w:ilvl w:val="0"/>
          <w:numId w:val="35"/>
        </w:numPr>
        <w:jc w:val="both"/>
      </w:pPr>
      <w:r>
        <w:t>Výstupná – zastávka, na ktorej cestujúci vykonávajú výstup</w:t>
      </w:r>
    </w:p>
    <w:p w14:paraId="21188284" w14:textId="129E900A" w:rsidR="00827F39" w:rsidRDefault="00827F39" w:rsidP="00827F39">
      <w:pPr>
        <w:pStyle w:val="Odsekzoznamu"/>
        <w:numPr>
          <w:ilvl w:val="0"/>
          <w:numId w:val="33"/>
        </w:numPr>
        <w:jc w:val="both"/>
      </w:pPr>
      <w:r>
        <w:t>Z hľadiska pravidelnosti zastavovania vozidiel:</w:t>
      </w:r>
    </w:p>
    <w:p w14:paraId="3800D2AA" w14:textId="5F233B70" w:rsidR="00827F39" w:rsidRDefault="00827F39" w:rsidP="00827F39">
      <w:pPr>
        <w:pStyle w:val="Odsekzoznamu"/>
        <w:numPr>
          <w:ilvl w:val="0"/>
          <w:numId w:val="36"/>
        </w:numPr>
        <w:jc w:val="both"/>
      </w:pPr>
      <w:r>
        <w:t>Stále – na ktorých podľa cestovného poriadku zastavujú vozidlá všetkých liniek podľa určenia</w:t>
      </w:r>
    </w:p>
    <w:p w14:paraId="2CC0238F" w14:textId="4A09A5DA" w:rsidR="00827F39" w:rsidRDefault="00827F39" w:rsidP="00827F39">
      <w:pPr>
        <w:pStyle w:val="Odsekzoznamu"/>
        <w:numPr>
          <w:ilvl w:val="0"/>
          <w:numId w:val="36"/>
        </w:numPr>
        <w:jc w:val="both"/>
      </w:pPr>
      <w:r>
        <w:t>Na znamenie – na ktorých podľa cestovného poriadku zastavujú vozidlá len na znamenie dávané cestujúcim</w:t>
      </w:r>
    </w:p>
    <w:p w14:paraId="6F2C8804" w14:textId="3599EAE3" w:rsidR="00827F39" w:rsidRDefault="00827F39" w:rsidP="00827F39">
      <w:pPr>
        <w:pStyle w:val="Odsekzoznamu"/>
        <w:numPr>
          <w:ilvl w:val="0"/>
          <w:numId w:val="36"/>
        </w:numPr>
        <w:jc w:val="both"/>
      </w:pPr>
      <w:r>
        <w:t>Občasné – na ktorých zastavujú vozidlá len v stanovenom období, prípadne len na stanovených spojoch, počas mimoriadnych situácií, atď. Tieto zastávky môžu byť aj na znamenie</w:t>
      </w:r>
    </w:p>
    <w:p w14:paraId="6CD4CB9F" w14:textId="3D325158" w:rsidR="00827F39" w:rsidRDefault="00827F39" w:rsidP="00827F39">
      <w:pPr>
        <w:pStyle w:val="Odsekzoznamu"/>
        <w:numPr>
          <w:ilvl w:val="0"/>
          <w:numId w:val="36"/>
        </w:numPr>
        <w:jc w:val="both"/>
      </w:pPr>
      <w:r>
        <w:t>Dočasné – zastávky zriadené na krátky čas, napríklad z dôvodov mimoriadností alebo nedostupnosti niektorej z vyššie uvedených zastávok</w:t>
      </w:r>
    </w:p>
    <w:p w14:paraId="3CEB76FC" w14:textId="20352713" w:rsidR="00AF7CA9" w:rsidRPr="00AF7CA9" w:rsidRDefault="00B93597" w:rsidP="00BF31A5">
      <w:pPr>
        <w:pStyle w:val="Nadpis1"/>
      </w:pPr>
      <w:bookmarkStart w:id="3" w:name="_Toc77257602"/>
      <w:r w:rsidRPr="00B93597">
        <w:t>ŠTANDARD  VOZIDIEL</w:t>
      </w:r>
      <w:bookmarkEnd w:id="3"/>
    </w:p>
    <w:p w14:paraId="5FFABB83" w14:textId="6F1B35E0" w:rsidR="00B93597" w:rsidRPr="00AF7CA9" w:rsidRDefault="00B93597" w:rsidP="00827F39">
      <w:pPr>
        <w:pStyle w:val="Nadpis2"/>
      </w:pPr>
      <w:bookmarkStart w:id="4" w:name="_Toc77257603"/>
      <w:r w:rsidRPr="00AF7CA9">
        <w:t>Základné požiadavky na vozidlá a ich vybavenie</w:t>
      </w:r>
      <w:bookmarkEnd w:id="4"/>
    </w:p>
    <w:bookmarkEnd w:id="0"/>
    <w:p w14:paraId="30F88840" w14:textId="48A16FF4" w:rsidR="00B93597" w:rsidRDefault="00B93597" w:rsidP="00D2567B">
      <w:pPr>
        <w:spacing w:after="0"/>
        <w:ind w:left="360"/>
        <w:jc w:val="both"/>
        <w:rPr>
          <w:szCs w:val="24"/>
        </w:rPr>
      </w:pPr>
      <w:r w:rsidRPr="00B93597">
        <w:rPr>
          <w:szCs w:val="24"/>
        </w:rPr>
        <w:t>Vozidlá zabezpečujúce dopravu na linkách Banskobystrického</w:t>
      </w:r>
      <w:r w:rsidR="00827F39">
        <w:rPr>
          <w:szCs w:val="24"/>
        </w:rPr>
        <w:t xml:space="preserve"> samosprávneho</w:t>
      </w:r>
      <w:r w:rsidRPr="00B93597">
        <w:rPr>
          <w:szCs w:val="24"/>
        </w:rPr>
        <w:t xml:space="preserve"> kraja (ďalej len </w:t>
      </w:r>
      <w:r w:rsidR="00827F39">
        <w:rPr>
          <w:szCs w:val="24"/>
        </w:rPr>
        <w:t>„</w:t>
      </w:r>
      <w:r w:rsidRPr="00B93597">
        <w:rPr>
          <w:szCs w:val="24"/>
        </w:rPr>
        <w:t>BBSK</w:t>
      </w:r>
      <w:r w:rsidR="00827F39">
        <w:rPr>
          <w:szCs w:val="24"/>
        </w:rPr>
        <w:t>“</w:t>
      </w:r>
      <w:r w:rsidRPr="00B93597">
        <w:rPr>
          <w:szCs w:val="24"/>
        </w:rPr>
        <w:t>) mu</w:t>
      </w:r>
      <w:r w:rsidR="007977E8">
        <w:rPr>
          <w:szCs w:val="24"/>
        </w:rPr>
        <w:t>sia</w:t>
      </w:r>
      <w:r w:rsidRPr="00B93597">
        <w:rPr>
          <w:szCs w:val="24"/>
        </w:rPr>
        <w:t xml:space="preserve"> byť schválen</w:t>
      </w:r>
      <w:r w:rsidR="007977E8">
        <w:rPr>
          <w:szCs w:val="24"/>
        </w:rPr>
        <w:t>é</w:t>
      </w:r>
      <w:r w:rsidRPr="00B93597">
        <w:rPr>
          <w:szCs w:val="24"/>
        </w:rPr>
        <w:t xml:space="preserve"> podľa príslušných</w:t>
      </w:r>
      <w:r w:rsidR="003F710E">
        <w:rPr>
          <w:szCs w:val="24"/>
        </w:rPr>
        <w:t xml:space="preserve"> a</w:t>
      </w:r>
      <w:r w:rsidRPr="00B93597">
        <w:rPr>
          <w:szCs w:val="24"/>
        </w:rPr>
        <w:t xml:space="preserve"> platných predpisov ES a SR. Ich technické riešenie musí spĺňať parametre Nariaden</w:t>
      </w:r>
      <w:r w:rsidR="003F710E">
        <w:rPr>
          <w:szCs w:val="24"/>
        </w:rPr>
        <w:t>ia</w:t>
      </w:r>
      <w:r w:rsidRPr="00B93597">
        <w:rPr>
          <w:szCs w:val="24"/>
        </w:rPr>
        <w:t xml:space="preserve"> Európskeho parlamentu a Rady (ES) č. 661/2009 z 13. júla 2009, o požiadavkách typového schvaľovania motorových vozidiel, ich prípojných vozidiel a systémov, komponentov a samostatných technických jednotiek určených pre tieto vozidlá z hľadiska všeobecnej bezpečnosti</w:t>
      </w:r>
      <w:r w:rsidR="003F710E">
        <w:rPr>
          <w:szCs w:val="24"/>
        </w:rPr>
        <w:t>,</w:t>
      </w:r>
      <w:r w:rsidRPr="00B93597">
        <w:rPr>
          <w:szCs w:val="24"/>
        </w:rPr>
        <w:t xml:space="preserve"> alebo podľa n</w:t>
      </w:r>
      <w:r w:rsidR="003F710E">
        <w:rPr>
          <w:szCs w:val="24"/>
        </w:rPr>
        <w:t>asledujúcich</w:t>
      </w:r>
      <w:r w:rsidRPr="00B93597">
        <w:rPr>
          <w:szCs w:val="24"/>
        </w:rPr>
        <w:t xml:space="preserve"> súvisiacich zmien (ďalej len "Nariadenie č. 661/2009").</w:t>
      </w:r>
    </w:p>
    <w:p w14:paraId="498FDC29" w14:textId="024AC3AD" w:rsidR="00B93597" w:rsidRDefault="00B93597" w:rsidP="00D2567B">
      <w:pPr>
        <w:spacing w:after="0"/>
        <w:ind w:left="360"/>
        <w:jc w:val="both"/>
        <w:rPr>
          <w:szCs w:val="24"/>
        </w:rPr>
      </w:pPr>
      <w:r w:rsidRPr="00B93597">
        <w:rPr>
          <w:szCs w:val="24"/>
        </w:rPr>
        <w:t>Všetky prevádzkované vozidlá musia byť homologovan</w:t>
      </w:r>
      <w:r w:rsidR="000E65EA">
        <w:rPr>
          <w:szCs w:val="24"/>
        </w:rPr>
        <w:t>é</w:t>
      </w:r>
      <w:r w:rsidRPr="00B93597">
        <w:rPr>
          <w:szCs w:val="24"/>
        </w:rPr>
        <w:t xml:space="preserve"> výhradne pre triedy </w:t>
      </w:r>
      <w:r w:rsidR="000E65EA" w:rsidRPr="000713A2">
        <w:rPr>
          <w:rFonts w:ascii="Calibri" w:eastAsia="Times New Roman" w:hAnsi="Calibri" w:cs="Calibri"/>
          <w:color w:val="000000"/>
          <w:szCs w:val="24"/>
          <w:lang w:eastAsia="cs-CZ"/>
        </w:rPr>
        <w:t>„M</w:t>
      </w:r>
      <w:r w:rsidR="000E65EA" w:rsidRPr="000713A2">
        <w:rPr>
          <w:rFonts w:ascii="Calibri" w:eastAsia="Times New Roman" w:hAnsi="Calibri" w:cs="Calibri"/>
          <w:color w:val="000000"/>
          <w:sz w:val="14"/>
          <w:szCs w:val="14"/>
          <w:vertAlign w:val="subscript"/>
          <w:lang w:eastAsia="cs-CZ"/>
        </w:rPr>
        <w:t>2</w:t>
      </w:r>
      <w:r w:rsidR="000E65EA" w:rsidRPr="000713A2">
        <w:rPr>
          <w:rFonts w:ascii="Calibri" w:eastAsia="Times New Roman" w:hAnsi="Calibri" w:cs="Calibri"/>
          <w:color w:val="000000"/>
          <w:szCs w:val="24"/>
          <w:lang w:eastAsia="cs-CZ"/>
        </w:rPr>
        <w:t>“, „M</w:t>
      </w:r>
      <w:r w:rsidR="000E65EA" w:rsidRPr="000713A2">
        <w:rPr>
          <w:rFonts w:ascii="Calibri" w:eastAsia="Times New Roman" w:hAnsi="Calibri" w:cs="Calibri"/>
          <w:color w:val="000000"/>
          <w:sz w:val="14"/>
          <w:szCs w:val="14"/>
          <w:vertAlign w:val="subscript"/>
          <w:lang w:eastAsia="cs-CZ"/>
        </w:rPr>
        <w:t>3</w:t>
      </w:r>
      <w:r w:rsidR="007C447A">
        <w:rPr>
          <w:rFonts w:ascii="Calibri" w:eastAsia="Times New Roman" w:hAnsi="Calibri" w:cs="Calibri"/>
          <w:color w:val="000000"/>
          <w:sz w:val="14"/>
          <w:szCs w:val="14"/>
          <w:vertAlign w:val="subscript"/>
          <w:lang w:eastAsia="cs-CZ"/>
        </w:rPr>
        <w:t>,</w:t>
      </w:r>
      <w:r w:rsidR="000E65EA" w:rsidRPr="000713A2">
        <w:rPr>
          <w:rFonts w:ascii="Calibri" w:eastAsia="Times New Roman" w:hAnsi="Calibri" w:cs="Calibri"/>
          <w:color w:val="000000"/>
          <w:szCs w:val="24"/>
          <w:lang w:eastAsia="cs-CZ"/>
        </w:rPr>
        <w:t xml:space="preserve">“ </w:t>
      </w:r>
      <w:r w:rsidRPr="00B93597">
        <w:rPr>
          <w:szCs w:val="24"/>
        </w:rPr>
        <w:t>vyššie uvedeného nariadenia, tzn. mus</w:t>
      </w:r>
      <w:r w:rsidR="00E666C2">
        <w:rPr>
          <w:szCs w:val="24"/>
        </w:rPr>
        <w:t>ia</w:t>
      </w:r>
      <w:r w:rsidRPr="00B93597">
        <w:rPr>
          <w:szCs w:val="24"/>
        </w:rPr>
        <w:t xml:space="preserve"> umožňovať prepravu stojacich cestujúcich.</w:t>
      </w:r>
    </w:p>
    <w:p w14:paraId="09417B26" w14:textId="6D93A124" w:rsidR="00A86268" w:rsidRPr="00A86268" w:rsidRDefault="00A86268" w:rsidP="00D2567B">
      <w:pPr>
        <w:spacing w:after="0"/>
        <w:ind w:left="360"/>
        <w:jc w:val="both"/>
        <w:rPr>
          <w:szCs w:val="24"/>
        </w:rPr>
      </w:pPr>
      <w:r w:rsidRPr="00A86268">
        <w:rPr>
          <w:b/>
          <w:bCs/>
          <w:szCs w:val="24"/>
        </w:rPr>
        <w:t>Požiadavky podľa tohto dokumentu musí spĺňať každé vozidlo, bez ohľadu na jeho vek</w:t>
      </w:r>
      <w:r w:rsidR="007B41C2">
        <w:rPr>
          <w:b/>
          <w:bCs/>
          <w:szCs w:val="24"/>
        </w:rPr>
        <w:t xml:space="preserve"> a bez ohľadu na to, či sa jedná o vozidlo </w:t>
      </w:r>
      <w:proofErr w:type="spellStart"/>
      <w:r w:rsidR="007B41C2">
        <w:rPr>
          <w:b/>
          <w:bCs/>
          <w:szCs w:val="24"/>
        </w:rPr>
        <w:t>novovyrobené</w:t>
      </w:r>
      <w:proofErr w:type="spellEnd"/>
      <w:r w:rsidR="007B41C2">
        <w:rPr>
          <w:b/>
          <w:bCs/>
          <w:szCs w:val="24"/>
        </w:rPr>
        <w:t xml:space="preserve"> alebo nie</w:t>
      </w:r>
      <w:r w:rsidRPr="00A86268">
        <w:rPr>
          <w:b/>
          <w:bCs/>
          <w:szCs w:val="24"/>
        </w:rPr>
        <w:t>.</w:t>
      </w:r>
      <w:r w:rsidRPr="00A86268">
        <w:rPr>
          <w:szCs w:val="24"/>
        </w:rPr>
        <w:t xml:space="preserve"> </w:t>
      </w:r>
    </w:p>
    <w:p w14:paraId="1353D450" w14:textId="77777777" w:rsidR="00A86268" w:rsidRDefault="00A86268" w:rsidP="00D2567B">
      <w:pPr>
        <w:spacing w:after="0"/>
        <w:ind w:left="360"/>
        <w:jc w:val="both"/>
        <w:rPr>
          <w:szCs w:val="24"/>
        </w:rPr>
      </w:pPr>
    </w:p>
    <w:p w14:paraId="3260C43E" w14:textId="7C348ADE" w:rsidR="003816B7" w:rsidRDefault="003816B7" w:rsidP="00406539">
      <w:pPr>
        <w:ind w:left="360"/>
        <w:jc w:val="both"/>
        <w:rPr>
          <w:szCs w:val="24"/>
        </w:rPr>
      </w:pPr>
      <w:r>
        <w:rPr>
          <w:szCs w:val="24"/>
        </w:rPr>
        <w:t>Dopravca v prípade nákupu vozidiel, respektíve ich výmeny počas trvania plnenia povinnosti podľa Zmluvy</w:t>
      </w:r>
      <w:r w:rsidR="007B41C2">
        <w:rPr>
          <w:szCs w:val="24"/>
        </w:rPr>
        <w:t xml:space="preserve"> po Začatí prevádzky</w:t>
      </w:r>
      <w:r w:rsidR="00EB137A">
        <w:rPr>
          <w:szCs w:val="24"/>
        </w:rPr>
        <w:t>,</w:t>
      </w:r>
      <w:r w:rsidR="00404B3B">
        <w:rPr>
          <w:szCs w:val="24"/>
        </w:rPr>
        <w:t xml:space="preserve"> je povinný kúpiť, respektíve vymeniť vozidlá len za </w:t>
      </w:r>
      <w:proofErr w:type="spellStart"/>
      <w:r w:rsidR="00EB137A">
        <w:rPr>
          <w:szCs w:val="24"/>
        </w:rPr>
        <w:t>novovyrobené</w:t>
      </w:r>
      <w:proofErr w:type="spellEnd"/>
      <w:del w:id="5" w:author="Martin Daniš" w:date="2021-12-27T14:16:00Z">
        <w:r w:rsidR="00404B3B">
          <w:rPr>
            <w:szCs w:val="24"/>
          </w:rPr>
          <w:delText xml:space="preserve">. </w:delText>
        </w:r>
        <w:r w:rsidR="001E7D2E">
          <w:rPr>
            <w:szCs w:val="24"/>
          </w:rPr>
          <w:delText>R</w:delText>
        </w:r>
        <w:r w:rsidR="00404B3B">
          <w:rPr>
            <w:szCs w:val="24"/>
          </w:rPr>
          <w:delText>ozhodujúcim dňom</w:delText>
        </w:r>
        <w:r w:rsidR="001E7D2E">
          <w:rPr>
            <w:szCs w:val="24"/>
          </w:rPr>
          <w:delText>, ktorý určuje, že ide o </w:delText>
        </w:r>
        <w:r w:rsidR="00EB137A">
          <w:rPr>
            <w:szCs w:val="24"/>
          </w:rPr>
          <w:delText>novovyrobené</w:delText>
        </w:r>
        <w:r w:rsidR="001E7D2E">
          <w:rPr>
            <w:szCs w:val="24"/>
          </w:rPr>
          <w:delText xml:space="preserve"> vozidlo,</w:delText>
        </w:r>
        <w:r w:rsidR="00404B3B">
          <w:rPr>
            <w:szCs w:val="24"/>
          </w:rPr>
          <w:delText xml:space="preserve"> je prvá registrácia </w:delText>
        </w:r>
        <w:r w:rsidR="001E7D2E">
          <w:rPr>
            <w:szCs w:val="24"/>
          </w:rPr>
          <w:delText>vozidla do príslušnej evidencie, ktorá musí byť totožná s dátumom výmeny vozidiel, pričom prípustná odchýlka je 2 mesiace.</w:delText>
        </w:r>
      </w:del>
      <w:ins w:id="6" w:author="Martin Daniš" w:date="2021-12-27T14:16:00Z">
        <w:r w:rsidR="00FE37C0">
          <w:rPr>
            <w:szCs w:val="24"/>
          </w:rPr>
          <w:t xml:space="preserve"> vozidlá v zmysle bodu 2.2.</w:t>
        </w:r>
        <w:r w:rsidR="001E7D2E">
          <w:rPr>
            <w:szCs w:val="24"/>
          </w:rPr>
          <w:t>.</w:t>
        </w:r>
      </w:ins>
      <w:r w:rsidR="00404B3B">
        <w:rPr>
          <w:szCs w:val="24"/>
        </w:rPr>
        <w:t xml:space="preserve"> </w:t>
      </w:r>
    </w:p>
    <w:p w14:paraId="64BB3878" w14:textId="4ADC2327" w:rsidR="00A63CDF" w:rsidRPr="00B93597" w:rsidRDefault="00A63CDF" w:rsidP="00D2567B">
      <w:pPr>
        <w:spacing w:after="0"/>
        <w:ind w:left="360"/>
        <w:jc w:val="both"/>
        <w:rPr>
          <w:szCs w:val="24"/>
        </w:rPr>
      </w:pPr>
      <w:r>
        <w:rPr>
          <w:szCs w:val="24"/>
        </w:rPr>
        <w:lastRenderedPageBreak/>
        <w:t>V prípade potreby je možné, zo strany Dopravcu, nahradiť vozidlo nižšej kategórie podľa článku 2.2 TPS BBSK vozidlom vyššej kategórie. Je teda možné nahradiť napríklad potrebné vozidlo kategórie M za vozidlá kategórie K a V, pričom opačný postup nie je možný, a teda nemožno nahradiť vozidlo kategórie V za vozidlo kategórie K</w:t>
      </w:r>
      <w:r w:rsidR="009731C1">
        <w:rPr>
          <w:szCs w:val="24"/>
        </w:rPr>
        <w:t> bez súhlasu Objednávateľa</w:t>
      </w:r>
      <w:r>
        <w:rPr>
          <w:szCs w:val="24"/>
        </w:rPr>
        <w:t>. V prípade, ak nepôjde o pokyn Objednávateľa, tak uvedené je však tiažou Dopravcu a prípadne zvýšené náklady mu nebudú žiadnym  spôsobom kompenzované.</w:t>
      </w:r>
    </w:p>
    <w:p w14:paraId="1F9B2F88" w14:textId="77777777" w:rsidR="003816B7" w:rsidRDefault="00B93597" w:rsidP="00ED755F">
      <w:pPr>
        <w:pStyle w:val="Nadpis2"/>
      </w:pPr>
      <w:bookmarkStart w:id="7" w:name="_Toc77257604"/>
      <w:r w:rsidRPr="006168A0">
        <w:t>Kategórie vozidiel</w:t>
      </w:r>
      <w:bookmarkEnd w:id="7"/>
      <w:r w:rsidRPr="006168A0">
        <w:t xml:space="preserve"> </w:t>
      </w:r>
    </w:p>
    <w:p w14:paraId="50607DD5" w14:textId="2DD9A59F" w:rsidR="00827F39" w:rsidRPr="00EB137A" w:rsidRDefault="003816B7" w:rsidP="007B41C2">
      <w:pPr>
        <w:spacing w:after="0"/>
        <w:ind w:left="709"/>
        <w:jc w:val="both"/>
        <w:rPr>
          <w:bCs/>
        </w:rPr>
      </w:pPr>
      <w:proofErr w:type="spellStart"/>
      <w:r>
        <w:rPr>
          <w:bCs/>
          <w:szCs w:val="24"/>
        </w:rPr>
        <w:t>Novovyrobeným</w:t>
      </w:r>
      <w:proofErr w:type="spellEnd"/>
      <w:r>
        <w:rPr>
          <w:bCs/>
          <w:szCs w:val="24"/>
        </w:rPr>
        <w:t xml:space="preserve"> vozidlom sa rozumie každé vozidlo, ktoré bude prvýkrát zaregistrované do príslušnej evidencie po dátume účinnosti zmluvy</w:t>
      </w:r>
      <w:r w:rsidR="00EB137A">
        <w:rPr>
          <w:bCs/>
          <w:szCs w:val="24"/>
        </w:rPr>
        <w:t>, najviac však 12 mesiacov pred požiadaním o zaradenie do Prílohy č. 3 zmluvy podľa čl. 7.1 zmluvy</w:t>
      </w:r>
      <w:r>
        <w:rPr>
          <w:bCs/>
          <w:szCs w:val="24"/>
        </w:rPr>
        <w:t xml:space="preserve">, pričom rozhodujúca bude informácia o prvej registrácii tá, ktorá bude uvedená v technickom preukaze vozidla. </w:t>
      </w:r>
      <w:bookmarkStart w:id="8" w:name="_Toc72230789"/>
      <w:bookmarkStart w:id="9" w:name="_Toc72230790"/>
      <w:bookmarkStart w:id="10" w:name="_Toc72230791"/>
      <w:bookmarkStart w:id="11" w:name="_Toc72230792"/>
      <w:bookmarkEnd w:id="8"/>
      <w:bookmarkEnd w:id="9"/>
      <w:bookmarkEnd w:id="10"/>
      <w:bookmarkEnd w:id="11"/>
    </w:p>
    <w:p w14:paraId="3A2A7492" w14:textId="41E2FB1E" w:rsidR="003F4734" w:rsidRPr="00504A2C" w:rsidRDefault="008C5544" w:rsidP="00ED755F">
      <w:pPr>
        <w:pStyle w:val="Nadpis3"/>
        <w:numPr>
          <w:ilvl w:val="0"/>
          <w:numId w:val="45"/>
        </w:numPr>
      </w:pPr>
      <w:bookmarkStart w:id="12" w:name="_Toc77257605"/>
      <w:r w:rsidRPr="007669C6">
        <w:t>Vozidlá kategórie V (Veľký autobus)</w:t>
      </w:r>
      <w:bookmarkEnd w:id="12"/>
    </w:p>
    <w:p w14:paraId="753F499A" w14:textId="77777777" w:rsidR="00B93597" w:rsidRPr="00B93597" w:rsidRDefault="00B93597" w:rsidP="00D2567B">
      <w:pPr>
        <w:spacing w:after="0"/>
        <w:ind w:left="708"/>
        <w:jc w:val="both"/>
        <w:rPr>
          <w:szCs w:val="24"/>
        </w:rPr>
      </w:pPr>
      <w:r w:rsidRPr="00B93597">
        <w:rPr>
          <w:szCs w:val="24"/>
        </w:rPr>
        <w:t>Jedná sa o "Veľký autobus", ktorý má kapacitu minimálne 55 miest na sedenie (vrátane sklopných sedadiel) pre cestujúcich a kapacitu minimálne 30 na státie. Sklopných môže byť maximálne 10% sedadiel.</w:t>
      </w:r>
    </w:p>
    <w:p w14:paraId="75FF51CF" w14:textId="4E9E745F" w:rsidR="00761DE1" w:rsidRPr="00B93597" w:rsidRDefault="00761DE1" w:rsidP="00D2567B">
      <w:pPr>
        <w:spacing w:after="0"/>
        <w:ind w:firstLine="708"/>
        <w:jc w:val="both"/>
        <w:rPr>
          <w:szCs w:val="24"/>
        </w:rPr>
      </w:pPr>
      <w:r>
        <w:rPr>
          <w:szCs w:val="24"/>
        </w:rPr>
        <w:t>Počet miest pre detské kočíky a</w:t>
      </w:r>
      <w:r w:rsidR="00310E20">
        <w:rPr>
          <w:szCs w:val="24"/>
        </w:rPr>
        <w:t>lebo</w:t>
      </w:r>
      <w:r>
        <w:rPr>
          <w:szCs w:val="24"/>
        </w:rPr>
        <w:t> invalidné vozíky: minimálne 1</w:t>
      </w:r>
      <w:r w:rsidR="00310E20">
        <w:rPr>
          <w:szCs w:val="24"/>
        </w:rPr>
        <w:t xml:space="preserve"> </w:t>
      </w:r>
      <w:r w:rsidR="00083CE3">
        <w:rPr>
          <w:szCs w:val="24"/>
        </w:rPr>
        <w:t>spoločné miesto</w:t>
      </w:r>
    </w:p>
    <w:p w14:paraId="06C0A704" w14:textId="1B6284FD" w:rsidR="00B93597" w:rsidRPr="00B93597" w:rsidRDefault="00B93597" w:rsidP="00646E64">
      <w:pPr>
        <w:spacing w:after="0"/>
        <w:ind w:left="709"/>
        <w:jc w:val="both"/>
        <w:rPr>
          <w:szCs w:val="24"/>
        </w:rPr>
      </w:pPr>
      <w:r w:rsidRPr="00B93597">
        <w:rPr>
          <w:szCs w:val="24"/>
        </w:rPr>
        <w:t xml:space="preserve">Počet miest pre osoby so </w:t>
      </w:r>
      <w:r w:rsidR="00D0710E">
        <w:rPr>
          <w:rFonts w:ascii="Calibri" w:hAnsi="Calibri" w:cs="Calibri"/>
          <w:color w:val="000000"/>
        </w:rPr>
        <w:t>zdravotným postihnutím alebo zníženou pohyblivosťou</w:t>
      </w:r>
      <w:r w:rsidRPr="00B93597">
        <w:rPr>
          <w:szCs w:val="24"/>
        </w:rPr>
        <w:t>:</w:t>
      </w:r>
      <w:r w:rsidR="00646E64">
        <w:rPr>
          <w:szCs w:val="24"/>
        </w:rPr>
        <w:t xml:space="preserve"> </w:t>
      </w:r>
      <w:r w:rsidR="00761DE1">
        <w:rPr>
          <w:szCs w:val="24"/>
        </w:rPr>
        <w:t xml:space="preserve">minimálne </w:t>
      </w:r>
      <w:r w:rsidRPr="00B93597">
        <w:rPr>
          <w:szCs w:val="24"/>
        </w:rPr>
        <w:t>2</w:t>
      </w:r>
    </w:p>
    <w:p w14:paraId="27D3EB7E" w14:textId="65364BF5" w:rsidR="00B93597" w:rsidRDefault="00B93597" w:rsidP="00D2567B">
      <w:pPr>
        <w:spacing w:after="0"/>
        <w:ind w:firstLine="708"/>
        <w:jc w:val="both"/>
        <w:rPr>
          <w:szCs w:val="24"/>
        </w:rPr>
      </w:pPr>
      <w:r w:rsidRPr="00B93597">
        <w:rPr>
          <w:szCs w:val="24"/>
        </w:rPr>
        <w:t xml:space="preserve">Počet dverí: </w:t>
      </w:r>
      <w:r w:rsidR="00761DE1">
        <w:rPr>
          <w:szCs w:val="24"/>
        </w:rPr>
        <w:t xml:space="preserve">minimálne </w:t>
      </w:r>
      <w:r w:rsidRPr="00B93597">
        <w:rPr>
          <w:szCs w:val="24"/>
        </w:rPr>
        <w:t>2</w:t>
      </w:r>
    </w:p>
    <w:p w14:paraId="0F038A81" w14:textId="0F204363" w:rsidR="00A31E5D" w:rsidRPr="00B93597" w:rsidRDefault="00A31E5D" w:rsidP="00A31E5D">
      <w:pPr>
        <w:spacing w:after="0"/>
        <w:ind w:left="709"/>
        <w:jc w:val="both"/>
        <w:rPr>
          <w:szCs w:val="24"/>
        </w:rPr>
      </w:pPr>
      <w:r>
        <w:rPr>
          <w:szCs w:val="24"/>
        </w:rPr>
        <w:t>Všetky vozidlá tejto kategórie musia byť nízko-podlažné („</w:t>
      </w:r>
      <w:proofErr w:type="spellStart"/>
      <w:r>
        <w:rPr>
          <w:szCs w:val="24"/>
        </w:rPr>
        <w:t>low</w:t>
      </w:r>
      <w:proofErr w:type="spellEnd"/>
      <w:r>
        <w:rPr>
          <w:szCs w:val="24"/>
        </w:rPr>
        <w:t xml:space="preserve"> </w:t>
      </w:r>
      <w:proofErr w:type="spellStart"/>
      <w:r>
        <w:rPr>
          <w:szCs w:val="24"/>
        </w:rPr>
        <w:t>entry</w:t>
      </w:r>
      <w:proofErr w:type="spellEnd"/>
      <w:r>
        <w:rPr>
          <w:szCs w:val="24"/>
        </w:rPr>
        <w:t>“) a musia mat druhé dvere o šírke min. 1200 mm s plošinou pre nájazd invalidného vozíka.</w:t>
      </w:r>
    </w:p>
    <w:p w14:paraId="383642E4" w14:textId="136C09BF" w:rsidR="00B93597" w:rsidRPr="00BF31A5" w:rsidRDefault="00B93597" w:rsidP="00ED755F">
      <w:pPr>
        <w:pStyle w:val="Nadpis3"/>
        <w:numPr>
          <w:ilvl w:val="0"/>
          <w:numId w:val="45"/>
        </w:numPr>
      </w:pPr>
      <w:bookmarkStart w:id="13" w:name="_Toc77257606"/>
      <w:r w:rsidRPr="00BF31A5">
        <w:t>Vozidlá kategórie K (</w:t>
      </w:r>
      <w:r w:rsidR="00223A53">
        <w:t>Štandardný</w:t>
      </w:r>
      <w:r w:rsidRPr="00BF31A5">
        <w:t xml:space="preserve"> autobus)</w:t>
      </w:r>
      <w:bookmarkEnd w:id="13"/>
    </w:p>
    <w:p w14:paraId="14B10198" w14:textId="291A99FE" w:rsidR="00B93597" w:rsidRPr="00B93597" w:rsidRDefault="006168A0" w:rsidP="00D2567B">
      <w:pPr>
        <w:spacing w:after="0"/>
        <w:ind w:left="708"/>
        <w:jc w:val="both"/>
        <w:rPr>
          <w:szCs w:val="24"/>
        </w:rPr>
      </w:pPr>
      <w:r>
        <w:rPr>
          <w:szCs w:val="24"/>
        </w:rPr>
        <w:t>J</w:t>
      </w:r>
      <w:r w:rsidR="00B93597" w:rsidRPr="00B93597">
        <w:rPr>
          <w:szCs w:val="24"/>
        </w:rPr>
        <w:t>edná sa o "</w:t>
      </w:r>
      <w:r w:rsidR="00223A53">
        <w:rPr>
          <w:szCs w:val="24"/>
        </w:rPr>
        <w:t>Štandardný</w:t>
      </w:r>
      <w:r w:rsidR="00B93597" w:rsidRPr="00B93597">
        <w:rPr>
          <w:szCs w:val="24"/>
        </w:rPr>
        <w:t xml:space="preserve"> autobus", ktorý má kapacitu minimálne </w:t>
      </w:r>
      <w:r w:rsidR="001B09AE" w:rsidRPr="00B93597">
        <w:rPr>
          <w:szCs w:val="24"/>
        </w:rPr>
        <w:t>4</w:t>
      </w:r>
      <w:r w:rsidR="009C7B04">
        <w:rPr>
          <w:szCs w:val="24"/>
        </w:rPr>
        <w:t>3</w:t>
      </w:r>
      <w:r w:rsidR="001B09AE" w:rsidRPr="00B93597">
        <w:rPr>
          <w:szCs w:val="24"/>
        </w:rPr>
        <w:t xml:space="preserve"> </w:t>
      </w:r>
      <w:r w:rsidR="00B93597" w:rsidRPr="00B93597">
        <w:rPr>
          <w:szCs w:val="24"/>
        </w:rPr>
        <w:t xml:space="preserve">miest na sedenie (vrátane sklopných sedadiel) pre cestujúcich a kapacitu minimálne </w:t>
      </w:r>
      <w:r w:rsidR="005830D2">
        <w:rPr>
          <w:szCs w:val="24"/>
        </w:rPr>
        <w:t>22</w:t>
      </w:r>
      <w:r w:rsidR="00B93597" w:rsidRPr="00B93597">
        <w:rPr>
          <w:szCs w:val="24"/>
        </w:rPr>
        <w:t xml:space="preserve"> na státie. Sklopných môže byť maximálne 10% sedadiel.</w:t>
      </w:r>
    </w:p>
    <w:p w14:paraId="674735C0" w14:textId="2F61B4F7" w:rsidR="00761DE1" w:rsidRPr="00B93597" w:rsidRDefault="00761DE1" w:rsidP="00761DE1">
      <w:pPr>
        <w:spacing w:after="0"/>
        <w:ind w:firstLine="708"/>
        <w:jc w:val="both"/>
        <w:rPr>
          <w:szCs w:val="24"/>
        </w:rPr>
      </w:pPr>
      <w:r>
        <w:rPr>
          <w:szCs w:val="24"/>
        </w:rPr>
        <w:t>Počet miest pre detské kočíky a</w:t>
      </w:r>
      <w:r w:rsidR="00310E20">
        <w:rPr>
          <w:szCs w:val="24"/>
        </w:rPr>
        <w:t>lebo</w:t>
      </w:r>
      <w:r>
        <w:rPr>
          <w:szCs w:val="24"/>
        </w:rPr>
        <w:t> invalidné vozíky: minimálne 1</w:t>
      </w:r>
      <w:r w:rsidR="00310E20">
        <w:rPr>
          <w:szCs w:val="24"/>
        </w:rPr>
        <w:t xml:space="preserve"> </w:t>
      </w:r>
      <w:r w:rsidR="00083CE3">
        <w:rPr>
          <w:szCs w:val="24"/>
        </w:rPr>
        <w:t>spoločné miesto</w:t>
      </w:r>
    </w:p>
    <w:p w14:paraId="702904D8" w14:textId="526836C7" w:rsidR="00B93597" w:rsidRPr="00B93597" w:rsidRDefault="00B93597" w:rsidP="00D2567B">
      <w:pPr>
        <w:spacing w:after="0"/>
        <w:ind w:firstLine="708"/>
        <w:jc w:val="both"/>
        <w:rPr>
          <w:szCs w:val="24"/>
        </w:rPr>
      </w:pPr>
      <w:r w:rsidRPr="00B93597">
        <w:rPr>
          <w:szCs w:val="24"/>
        </w:rPr>
        <w:t xml:space="preserve">Počet miest pre osoby so </w:t>
      </w:r>
      <w:r w:rsidR="00D0710E">
        <w:rPr>
          <w:rFonts w:ascii="Calibri" w:hAnsi="Calibri" w:cs="Calibri"/>
          <w:color w:val="000000"/>
        </w:rPr>
        <w:t>zdravotným postihnutím alebo zníženou pohyblivosťou</w:t>
      </w:r>
      <w:r w:rsidRPr="00B93597">
        <w:rPr>
          <w:szCs w:val="24"/>
        </w:rPr>
        <w:t>: 2</w:t>
      </w:r>
    </w:p>
    <w:p w14:paraId="70ABD4B1" w14:textId="77777777" w:rsidR="00B93597" w:rsidRDefault="00B93597" w:rsidP="00D2567B">
      <w:pPr>
        <w:spacing w:after="0"/>
        <w:ind w:firstLine="708"/>
        <w:jc w:val="both"/>
        <w:rPr>
          <w:szCs w:val="24"/>
        </w:rPr>
      </w:pPr>
      <w:r w:rsidRPr="00B93597">
        <w:rPr>
          <w:szCs w:val="24"/>
        </w:rPr>
        <w:t>Počet dverí: 2</w:t>
      </w:r>
    </w:p>
    <w:p w14:paraId="3FDEE46C" w14:textId="45D47AB6" w:rsidR="00A31E5D" w:rsidRPr="00B93597" w:rsidRDefault="00A31E5D" w:rsidP="00A31E5D">
      <w:pPr>
        <w:spacing w:after="0"/>
        <w:ind w:left="709"/>
        <w:jc w:val="both"/>
        <w:rPr>
          <w:szCs w:val="24"/>
        </w:rPr>
      </w:pPr>
      <w:r>
        <w:rPr>
          <w:szCs w:val="24"/>
        </w:rPr>
        <w:t>Minimálne 50 % vozidiel z celkového počtu tejto kategórie musí byť nízko-podlažných („</w:t>
      </w:r>
      <w:proofErr w:type="spellStart"/>
      <w:r>
        <w:rPr>
          <w:szCs w:val="24"/>
        </w:rPr>
        <w:t>low</w:t>
      </w:r>
      <w:proofErr w:type="spellEnd"/>
      <w:r>
        <w:rPr>
          <w:szCs w:val="24"/>
        </w:rPr>
        <w:t xml:space="preserve"> </w:t>
      </w:r>
      <w:proofErr w:type="spellStart"/>
      <w:r>
        <w:rPr>
          <w:szCs w:val="24"/>
        </w:rPr>
        <w:t>entry</w:t>
      </w:r>
      <w:proofErr w:type="spellEnd"/>
      <w:r>
        <w:rPr>
          <w:szCs w:val="24"/>
        </w:rPr>
        <w:t>“) a musia mať druhé dvere o šírke min. 1200 mm s plošinou pre nájazd invalidného vozíka.</w:t>
      </w:r>
    </w:p>
    <w:p w14:paraId="530CDCC9" w14:textId="6E309130" w:rsidR="00B93597" w:rsidRPr="00BF31A5" w:rsidRDefault="00B93597" w:rsidP="00ED755F">
      <w:pPr>
        <w:pStyle w:val="Nadpis3"/>
        <w:numPr>
          <w:ilvl w:val="0"/>
          <w:numId w:val="45"/>
        </w:numPr>
      </w:pPr>
      <w:bookmarkStart w:id="14" w:name="_Toc77257607"/>
      <w:r w:rsidRPr="00BF31A5">
        <w:t>Vozidlá kategórie M (Malý autobus)</w:t>
      </w:r>
      <w:bookmarkEnd w:id="14"/>
    </w:p>
    <w:p w14:paraId="2F7EE216" w14:textId="701A6CD8" w:rsidR="00B93597" w:rsidRPr="00B93597" w:rsidRDefault="00B93597" w:rsidP="00D2567B">
      <w:pPr>
        <w:spacing w:after="0"/>
        <w:ind w:left="708"/>
        <w:jc w:val="both"/>
        <w:rPr>
          <w:szCs w:val="24"/>
        </w:rPr>
      </w:pPr>
      <w:r w:rsidRPr="00B93597">
        <w:rPr>
          <w:szCs w:val="24"/>
        </w:rPr>
        <w:t xml:space="preserve">Jedná sa o "Malý autobus", ktorý má kapacitu minimálne 35 miest na sedenie (vrátane sklopných sedadiel) pre cestujúcich a </w:t>
      </w:r>
      <w:r w:rsidR="005830D2">
        <w:rPr>
          <w:szCs w:val="24"/>
        </w:rPr>
        <w:t>22</w:t>
      </w:r>
      <w:r w:rsidRPr="00B93597">
        <w:rPr>
          <w:szCs w:val="24"/>
        </w:rPr>
        <w:t xml:space="preserve"> miest na státie. Sklopných môže byť maximálne 10% sedadiel.</w:t>
      </w:r>
    </w:p>
    <w:p w14:paraId="18714058" w14:textId="030A6256" w:rsidR="00761DE1" w:rsidRPr="00B93597" w:rsidRDefault="00761DE1" w:rsidP="00761DE1">
      <w:pPr>
        <w:spacing w:after="0"/>
        <w:ind w:firstLine="708"/>
        <w:jc w:val="both"/>
        <w:rPr>
          <w:szCs w:val="24"/>
        </w:rPr>
      </w:pPr>
      <w:r>
        <w:rPr>
          <w:szCs w:val="24"/>
        </w:rPr>
        <w:t>Počet miest pre detské kočíky a</w:t>
      </w:r>
      <w:r w:rsidR="00310E20">
        <w:rPr>
          <w:szCs w:val="24"/>
        </w:rPr>
        <w:t>lebo</w:t>
      </w:r>
      <w:r>
        <w:rPr>
          <w:szCs w:val="24"/>
        </w:rPr>
        <w:t> invalidné vozíky: minimálne 1</w:t>
      </w:r>
      <w:r w:rsidR="00310E20">
        <w:rPr>
          <w:szCs w:val="24"/>
        </w:rPr>
        <w:t xml:space="preserve"> </w:t>
      </w:r>
      <w:r w:rsidR="00083CE3">
        <w:rPr>
          <w:szCs w:val="24"/>
        </w:rPr>
        <w:t>spoločné miesto</w:t>
      </w:r>
    </w:p>
    <w:p w14:paraId="5DBFFC65" w14:textId="406B4240" w:rsidR="00B93597" w:rsidRPr="00B93597" w:rsidRDefault="00B93597" w:rsidP="00D2567B">
      <w:pPr>
        <w:spacing w:after="0"/>
        <w:ind w:firstLine="708"/>
        <w:jc w:val="both"/>
        <w:rPr>
          <w:szCs w:val="24"/>
        </w:rPr>
      </w:pPr>
      <w:r w:rsidRPr="00B93597">
        <w:rPr>
          <w:szCs w:val="24"/>
        </w:rPr>
        <w:t xml:space="preserve">Počet miest pre osoby </w:t>
      </w:r>
      <w:r w:rsidR="00D0710E">
        <w:rPr>
          <w:szCs w:val="24"/>
        </w:rPr>
        <w:t xml:space="preserve">so </w:t>
      </w:r>
      <w:r w:rsidR="00D0710E">
        <w:rPr>
          <w:rFonts w:ascii="Calibri" w:hAnsi="Calibri" w:cs="Calibri"/>
          <w:color w:val="000000"/>
        </w:rPr>
        <w:t>zdravotným postihnutím alebo zníženou pohyblivosťou</w:t>
      </w:r>
      <w:r w:rsidRPr="00B93597">
        <w:rPr>
          <w:szCs w:val="24"/>
        </w:rPr>
        <w:t>: 2</w:t>
      </w:r>
    </w:p>
    <w:p w14:paraId="7092E693" w14:textId="53E70EA3" w:rsidR="009B2FC0" w:rsidRDefault="00B93597" w:rsidP="00D2567B">
      <w:pPr>
        <w:spacing w:after="0"/>
        <w:ind w:firstLine="708"/>
        <w:jc w:val="both"/>
        <w:rPr>
          <w:szCs w:val="24"/>
        </w:rPr>
      </w:pPr>
      <w:r w:rsidRPr="00FA7927">
        <w:rPr>
          <w:szCs w:val="24"/>
        </w:rPr>
        <w:t>Počet dverí: 2</w:t>
      </w:r>
    </w:p>
    <w:p w14:paraId="05C237F2" w14:textId="73D734E0" w:rsidR="00A31E5D" w:rsidRPr="00406539" w:rsidRDefault="00A31E5D" w:rsidP="00406539">
      <w:pPr>
        <w:spacing w:after="0"/>
        <w:ind w:left="709"/>
        <w:jc w:val="both"/>
        <w:rPr>
          <w:szCs w:val="24"/>
        </w:rPr>
      </w:pPr>
      <w:r>
        <w:rPr>
          <w:szCs w:val="24"/>
        </w:rPr>
        <w:lastRenderedPageBreak/>
        <w:t>Minimálne 50 % vozidiel z celkového počtu tejto kategórie musí byť nízko-podlažných („</w:t>
      </w:r>
      <w:proofErr w:type="spellStart"/>
      <w:r>
        <w:rPr>
          <w:szCs w:val="24"/>
        </w:rPr>
        <w:t>low</w:t>
      </w:r>
      <w:proofErr w:type="spellEnd"/>
      <w:r>
        <w:rPr>
          <w:szCs w:val="24"/>
        </w:rPr>
        <w:t xml:space="preserve"> </w:t>
      </w:r>
      <w:proofErr w:type="spellStart"/>
      <w:r>
        <w:rPr>
          <w:szCs w:val="24"/>
        </w:rPr>
        <w:t>entry</w:t>
      </w:r>
      <w:proofErr w:type="spellEnd"/>
      <w:r>
        <w:rPr>
          <w:szCs w:val="24"/>
        </w:rPr>
        <w:t>“) a musia mať druhé dvere o šírke min. 1200 mm s plošinou pre nájazd invalidného vozíka.</w:t>
      </w:r>
    </w:p>
    <w:p w14:paraId="22BB024E" w14:textId="767DB763" w:rsidR="00400CED" w:rsidRPr="006168A0" w:rsidRDefault="00400CED" w:rsidP="00827F39">
      <w:pPr>
        <w:pStyle w:val="Nadpis2"/>
      </w:pPr>
      <w:bookmarkStart w:id="15" w:name="_Toc77257608"/>
      <w:r w:rsidRPr="006168A0">
        <w:t>Spoločný štandard vybavenia vozidiel v BBSK</w:t>
      </w:r>
      <w:bookmarkEnd w:id="15"/>
    </w:p>
    <w:p w14:paraId="198B2E97" w14:textId="78693FE8" w:rsidR="00827F39" w:rsidRPr="00F17098" w:rsidRDefault="00400CED" w:rsidP="00F17098">
      <w:pPr>
        <w:spacing w:after="0"/>
        <w:ind w:left="360"/>
        <w:jc w:val="both"/>
        <w:rPr>
          <w:szCs w:val="24"/>
        </w:rPr>
      </w:pPr>
      <w:r w:rsidRPr="00400CED">
        <w:rPr>
          <w:szCs w:val="24"/>
        </w:rPr>
        <w:t>Každé vozidlo vrátane</w:t>
      </w:r>
      <w:r w:rsidR="001B1449">
        <w:rPr>
          <w:szCs w:val="24"/>
        </w:rPr>
        <w:t xml:space="preserve"> </w:t>
      </w:r>
      <w:r w:rsidRPr="00400CED">
        <w:rPr>
          <w:szCs w:val="24"/>
        </w:rPr>
        <w:t>výbavy</w:t>
      </w:r>
      <w:r w:rsidR="001B1449">
        <w:rPr>
          <w:szCs w:val="24"/>
        </w:rPr>
        <w:t>,</w:t>
      </w:r>
      <w:r w:rsidRPr="00400CED">
        <w:rPr>
          <w:szCs w:val="24"/>
        </w:rPr>
        <w:t xml:space="preserve"> prevádzkovan</w:t>
      </w:r>
      <w:r w:rsidR="00D25A73">
        <w:rPr>
          <w:szCs w:val="24"/>
        </w:rPr>
        <w:t>é</w:t>
      </w:r>
      <w:r w:rsidRPr="00400CED">
        <w:rPr>
          <w:szCs w:val="24"/>
        </w:rPr>
        <w:t xml:space="preserve"> na linkách BBSK</w:t>
      </w:r>
      <w:r w:rsidR="001B1449">
        <w:rPr>
          <w:szCs w:val="24"/>
        </w:rPr>
        <w:t>,</w:t>
      </w:r>
      <w:r w:rsidRPr="00400CED">
        <w:rPr>
          <w:szCs w:val="24"/>
        </w:rPr>
        <w:t xml:space="preserve"> musí Dopravca zaevidovať u</w:t>
      </w:r>
      <w:r w:rsidR="001B1449">
        <w:rPr>
          <w:szCs w:val="24"/>
        </w:rPr>
        <w:t> Objednávateľa</w:t>
      </w:r>
      <w:r w:rsidRPr="00536836">
        <w:rPr>
          <w:szCs w:val="24"/>
        </w:rPr>
        <w:t>.</w:t>
      </w:r>
      <w:r w:rsidRPr="00400CED">
        <w:rPr>
          <w:szCs w:val="24"/>
        </w:rPr>
        <w:t xml:space="preserve"> </w:t>
      </w:r>
      <w:bookmarkStart w:id="16" w:name="_Toc72230797"/>
      <w:bookmarkStart w:id="17" w:name="_Toc72230800"/>
      <w:bookmarkStart w:id="18" w:name="_Toc72230801"/>
      <w:bookmarkEnd w:id="16"/>
      <w:bookmarkEnd w:id="17"/>
      <w:bookmarkEnd w:id="18"/>
    </w:p>
    <w:p w14:paraId="072CB887" w14:textId="12EAB18A" w:rsidR="00400CED" w:rsidRPr="00F17098" w:rsidRDefault="00400CED" w:rsidP="00ED755F">
      <w:pPr>
        <w:pStyle w:val="Nadpis3"/>
        <w:numPr>
          <w:ilvl w:val="0"/>
          <w:numId w:val="49"/>
        </w:numPr>
      </w:pPr>
      <w:bookmarkStart w:id="19" w:name="_Toc77257609"/>
      <w:r w:rsidRPr="00F17098">
        <w:t>Vzhľad a farebné označenie vozidiel</w:t>
      </w:r>
      <w:bookmarkEnd w:id="19"/>
    </w:p>
    <w:p w14:paraId="4A312D87" w14:textId="3C90134C" w:rsidR="00400CED" w:rsidRPr="00D2567B" w:rsidRDefault="00400CED" w:rsidP="00D2567B">
      <w:pPr>
        <w:spacing w:after="0"/>
        <w:ind w:left="708"/>
        <w:jc w:val="both"/>
        <w:rPr>
          <w:szCs w:val="24"/>
        </w:rPr>
      </w:pPr>
      <w:r w:rsidRPr="00400CED">
        <w:rPr>
          <w:szCs w:val="24"/>
        </w:rPr>
        <w:t>Celkové prevedenie voz</w:t>
      </w:r>
      <w:r w:rsidR="00D25A73">
        <w:rPr>
          <w:szCs w:val="24"/>
        </w:rPr>
        <w:t>idla</w:t>
      </w:r>
      <w:r w:rsidRPr="00400CED">
        <w:rPr>
          <w:szCs w:val="24"/>
        </w:rPr>
        <w:t xml:space="preserve"> - lak </w:t>
      </w:r>
      <w:r w:rsidR="00A07D19">
        <w:rPr>
          <w:szCs w:val="24"/>
        </w:rPr>
        <w:t>u </w:t>
      </w:r>
      <w:proofErr w:type="spellStart"/>
      <w:r w:rsidR="00A07D19">
        <w:rPr>
          <w:szCs w:val="24"/>
        </w:rPr>
        <w:t>novovyrobených</w:t>
      </w:r>
      <w:proofErr w:type="spellEnd"/>
      <w:r w:rsidR="00A07D19">
        <w:rPr>
          <w:szCs w:val="24"/>
        </w:rPr>
        <w:t xml:space="preserve"> vozidiel a lak </w:t>
      </w:r>
      <w:r w:rsidRPr="00400CED">
        <w:rPr>
          <w:szCs w:val="24"/>
        </w:rPr>
        <w:t>alebo fólia/</w:t>
      </w:r>
      <w:proofErr w:type="spellStart"/>
      <w:r w:rsidRPr="00400CED">
        <w:rPr>
          <w:szCs w:val="24"/>
        </w:rPr>
        <w:t>polepy</w:t>
      </w:r>
      <w:proofErr w:type="spellEnd"/>
      <w:r w:rsidR="00A07D19">
        <w:rPr>
          <w:szCs w:val="24"/>
        </w:rPr>
        <w:t xml:space="preserve"> u ostatných vozidiel</w:t>
      </w:r>
      <w:r w:rsidRPr="00400CED">
        <w:rPr>
          <w:szCs w:val="24"/>
        </w:rPr>
        <w:t xml:space="preserve">, farba biela: napr. </w:t>
      </w:r>
      <w:r w:rsidR="00083F3D">
        <w:rPr>
          <w:szCs w:val="24"/>
        </w:rPr>
        <w:t>t</w:t>
      </w:r>
      <w:r w:rsidRPr="00400CED">
        <w:rPr>
          <w:szCs w:val="24"/>
        </w:rPr>
        <w:t>ypu RAL 9016/9010, teda vzhľadovo podobné alebo odtieňom ťažko rozoznateľné</w:t>
      </w:r>
      <w:r w:rsidR="00083F3D">
        <w:rPr>
          <w:szCs w:val="24"/>
        </w:rPr>
        <w:t xml:space="preserve"> </w:t>
      </w:r>
      <w:r w:rsidRPr="00400CED">
        <w:rPr>
          <w:szCs w:val="24"/>
        </w:rPr>
        <w:t>vozidlá budú označené logom Banskobystrického</w:t>
      </w:r>
      <w:r w:rsidR="00083F3D">
        <w:rPr>
          <w:szCs w:val="24"/>
        </w:rPr>
        <w:t xml:space="preserve"> samosprávneho</w:t>
      </w:r>
      <w:r w:rsidRPr="00400CED">
        <w:rPr>
          <w:szCs w:val="24"/>
        </w:rPr>
        <w:t xml:space="preserve"> kraja a Integrovaného dopravného systému </w:t>
      </w:r>
      <w:r w:rsidRPr="00D2567B">
        <w:rPr>
          <w:szCs w:val="24"/>
        </w:rPr>
        <w:t xml:space="preserve">Banskobystrického </w:t>
      </w:r>
      <w:r w:rsidR="00083F3D" w:rsidRPr="00D2567B">
        <w:rPr>
          <w:szCs w:val="24"/>
        </w:rPr>
        <w:t xml:space="preserve">samosprávneho </w:t>
      </w:r>
      <w:r w:rsidRPr="00D2567B">
        <w:rPr>
          <w:szCs w:val="24"/>
        </w:rPr>
        <w:t xml:space="preserve">kraja (IDS BBSK) formou </w:t>
      </w:r>
      <w:r w:rsidR="00033C0E">
        <w:rPr>
          <w:szCs w:val="24"/>
        </w:rPr>
        <w:t>nálepiek</w:t>
      </w:r>
      <w:r w:rsidRPr="00D2567B">
        <w:rPr>
          <w:szCs w:val="24"/>
        </w:rPr>
        <w:t>, ktor</w:t>
      </w:r>
      <w:r w:rsidR="00083F3D" w:rsidRPr="00D2567B">
        <w:rPr>
          <w:szCs w:val="24"/>
        </w:rPr>
        <w:t>é</w:t>
      </w:r>
      <w:r w:rsidR="008F1448">
        <w:rPr>
          <w:szCs w:val="24"/>
        </w:rPr>
        <w:t xml:space="preserve"> zabezpečí a dodá</w:t>
      </w:r>
      <w:r w:rsidRPr="00D2567B">
        <w:rPr>
          <w:szCs w:val="24"/>
        </w:rPr>
        <w:t xml:space="preserve"> </w:t>
      </w:r>
      <w:r w:rsidR="00EB3714" w:rsidRPr="00D2567B">
        <w:rPr>
          <w:szCs w:val="24"/>
        </w:rPr>
        <w:t>Objednávateľ.</w:t>
      </w:r>
    </w:p>
    <w:p w14:paraId="2A8A03A7" w14:textId="1F0D358E" w:rsidR="00400CED" w:rsidRPr="00400CED" w:rsidRDefault="00400CED" w:rsidP="00D2567B">
      <w:pPr>
        <w:spacing w:after="0"/>
        <w:ind w:left="708"/>
        <w:jc w:val="both"/>
        <w:rPr>
          <w:szCs w:val="24"/>
        </w:rPr>
      </w:pPr>
      <w:r w:rsidRPr="00D2567B">
        <w:rPr>
          <w:szCs w:val="24"/>
        </w:rPr>
        <w:t>Dopravca všetky vozidlá označí svoj</w:t>
      </w:r>
      <w:r w:rsidR="00083F3D" w:rsidRPr="00D2567B">
        <w:rPr>
          <w:szCs w:val="24"/>
        </w:rPr>
        <w:t>í</w:t>
      </w:r>
      <w:r w:rsidRPr="00D2567B">
        <w:rPr>
          <w:szCs w:val="24"/>
        </w:rPr>
        <w:t xml:space="preserve">m obchodným menom v súlade s platnou legislatívou. Maximálny rozmer </w:t>
      </w:r>
      <w:r w:rsidRPr="00400CED">
        <w:rPr>
          <w:szCs w:val="24"/>
        </w:rPr>
        <w:t>textového poľa 800 x 400 mm s maximálnou veľkosťou písma 295 mm, umiestnenej v prvej tretine ľavej prednej bočnej časti vozidla</w:t>
      </w:r>
      <w:r w:rsidR="00033C0E">
        <w:rPr>
          <w:szCs w:val="24"/>
        </w:rPr>
        <w:t>, na strane vodiča</w:t>
      </w:r>
      <w:r w:rsidR="00A94118">
        <w:rPr>
          <w:szCs w:val="24"/>
        </w:rPr>
        <w:t>,</w:t>
      </w:r>
      <w:r w:rsidRPr="00400CED">
        <w:rPr>
          <w:szCs w:val="24"/>
        </w:rPr>
        <w:t xml:space="preserve"> alebo </w:t>
      </w:r>
      <w:r w:rsidR="00033C0E">
        <w:rPr>
          <w:szCs w:val="24"/>
        </w:rPr>
        <w:t xml:space="preserve">inak len </w:t>
      </w:r>
      <w:r w:rsidRPr="00400CED">
        <w:rPr>
          <w:szCs w:val="24"/>
        </w:rPr>
        <w:t>po vzájomnej dohode medzi Dopravcom a</w:t>
      </w:r>
      <w:r w:rsidR="00F66D77">
        <w:rPr>
          <w:szCs w:val="24"/>
        </w:rPr>
        <w:t> Objednávateľom</w:t>
      </w:r>
      <w:r w:rsidR="00083F3D">
        <w:rPr>
          <w:szCs w:val="24"/>
        </w:rPr>
        <w:t>.</w:t>
      </w:r>
      <w:r w:rsidRPr="00400CED">
        <w:rPr>
          <w:szCs w:val="24"/>
        </w:rPr>
        <w:t xml:space="preserve"> </w:t>
      </w:r>
    </w:p>
    <w:p w14:paraId="0BBAED82" w14:textId="1D1DB696" w:rsidR="00400CED" w:rsidRPr="00400CED" w:rsidRDefault="00400CED" w:rsidP="00ED755F">
      <w:pPr>
        <w:pStyle w:val="Nadpis3"/>
      </w:pPr>
      <w:bookmarkStart w:id="20" w:name="_Toc77257610"/>
      <w:r w:rsidRPr="00400CED">
        <w:t>Vybavenie priestoru pre cestujúcich</w:t>
      </w:r>
      <w:bookmarkEnd w:id="20"/>
    </w:p>
    <w:p w14:paraId="14E2C978" w14:textId="3B99748A" w:rsidR="00EB3714" w:rsidRPr="00C829CD" w:rsidRDefault="00EB3714" w:rsidP="00EB3714">
      <w:pPr>
        <w:spacing w:after="0"/>
        <w:ind w:left="708"/>
        <w:jc w:val="both"/>
        <w:rPr>
          <w:b/>
          <w:bCs/>
          <w:szCs w:val="24"/>
        </w:rPr>
      </w:pPr>
      <w:r w:rsidRPr="00C829CD">
        <w:rPr>
          <w:b/>
          <w:bCs/>
          <w:szCs w:val="24"/>
        </w:rPr>
        <w:t>V</w:t>
      </w:r>
      <w:r w:rsidR="00E9596F" w:rsidRPr="00C829CD">
        <w:rPr>
          <w:b/>
          <w:bCs/>
          <w:szCs w:val="24"/>
        </w:rPr>
        <w:t xml:space="preserve">ybavenie </w:t>
      </w:r>
      <w:r w:rsidR="00450077" w:rsidRPr="00C829CD">
        <w:rPr>
          <w:b/>
          <w:bCs/>
          <w:szCs w:val="24"/>
        </w:rPr>
        <w:t xml:space="preserve">všetkých </w:t>
      </w:r>
      <w:r w:rsidR="00E9596F" w:rsidRPr="00C829CD">
        <w:rPr>
          <w:b/>
          <w:bCs/>
          <w:szCs w:val="24"/>
        </w:rPr>
        <w:t>vozidiel</w:t>
      </w:r>
      <w:r w:rsidRPr="00C829CD">
        <w:rPr>
          <w:b/>
          <w:bCs/>
          <w:szCs w:val="24"/>
        </w:rPr>
        <w:t>:</w:t>
      </w:r>
    </w:p>
    <w:p w14:paraId="1D36492A" w14:textId="23080F8F" w:rsidR="00400CED" w:rsidRPr="003B1B84" w:rsidRDefault="00EB3714" w:rsidP="000D1DD8">
      <w:pPr>
        <w:pStyle w:val="Odsekzoznamu"/>
        <w:numPr>
          <w:ilvl w:val="0"/>
          <w:numId w:val="2"/>
        </w:numPr>
        <w:spacing w:after="0"/>
        <w:jc w:val="both"/>
        <w:rPr>
          <w:szCs w:val="24"/>
        </w:rPr>
      </w:pPr>
      <w:r>
        <w:rPr>
          <w:szCs w:val="24"/>
        </w:rPr>
        <w:t>p</w:t>
      </w:r>
      <w:r w:rsidR="00400CED" w:rsidRPr="003B1B84">
        <w:rPr>
          <w:szCs w:val="24"/>
        </w:rPr>
        <w:t>riestorom pre príručnú batožinu nad sedadlami, minimálne v rozsahu 30% dĺžky vnútorného priestoru vozidla,</w:t>
      </w:r>
      <w:r w:rsidR="001B1449">
        <w:rPr>
          <w:szCs w:val="24"/>
        </w:rPr>
        <w:t xml:space="preserve"> a to s pevným dnom</w:t>
      </w:r>
      <w:r w:rsidR="005830D2">
        <w:rPr>
          <w:szCs w:val="24"/>
        </w:rPr>
        <w:t xml:space="preserve"> alebo sieťkou</w:t>
      </w:r>
      <w:r w:rsidR="001B1449">
        <w:rPr>
          <w:szCs w:val="24"/>
        </w:rPr>
        <w:t>,</w:t>
      </w:r>
    </w:p>
    <w:p w14:paraId="4587FE99" w14:textId="77777777" w:rsidR="003816B7" w:rsidRDefault="00400CED" w:rsidP="003856F1">
      <w:pPr>
        <w:pStyle w:val="Odsekzoznamu"/>
        <w:numPr>
          <w:ilvl w:val="0"/>
          <w:numId w:val="2"/>
        </w:numPr>
        <w:spacing w:after="0"/>
        <w:jc w:val="both"/>
        <w:rPr>
          <w:szCs w:val="24"/>
        </w:rPr>
      </w:pPr>
      <w:r w:rsidRPr="003B1B84">
        <w:rPr>
          <w:szCs w:val="24"/>
        </w:rPr>
        <w:t xml:space="preserve">sedadlami s výškou operadla od plochy sedadla aspoň 680 mm, </w:t>
      </w:r>
      <w:r w:rsidR="007F6CCF" w:rsidRPr="003B1B84">
        <w:rPr>
          <w:szCs w:val="24"/>
        </w:rPr>
        <w:t>čalúnené</w:t>
      </w:r>
    </w:p>
    <w:p w14:paraId="4D16660A" w14:textId="55E586EF" w:rsidR="00F836B1" w:rsidRDefault="003856F1" w:rsidP="003856F1">
      <w:pPr>
        <w:pStyle w:val="Odsekzoznamu"/>
        <w:numPr>
          <w:ilvl w:val="0"/>
          <w:numId w:val="2"/>
        </w:numPr>
        <w:spacing w:after="0"/>
        <w:jc w:val="both"/>
        <w:rPr>
          <w:szCs w:val="24"/>
        </w:rPr>
      </w:pPr>
      <w:r w:rsidRPr="00F85AD4">
        <w:rPr>
          <w:szCs w:val="24"/>
        </w:rPr>
        <w:t>základné čalúnenie sedadiel v červenej farbe (</w:t>
      </w:r>
      <w:r>
        <w:rPr>
          <w:szCs w:val="24"/>
        </w:rPr>
        <w:t xml:space="preserve">napr. </w:t>
      </w:r>
      <w:r w:rsidRPr="00F85AD4">
        <w:rPr>
          <w:szCs w:val="24"/>
        </w:rPr>
        <w:t>RAL 3026</w:t>
      </w:r>
      <w:r w:rsidRPr="00E83001">
        <w:rPr>
          <w:szCs w:val="24"/>
        </w:rPr>
        <w:t xml:space="preserve"> </w:t>
      </w:r>
      <w:r>
        <w:rPr>
          <w:szCs w:val="24"/>
        </w:rPr>
        <w:t>a odtieňovo podobné</w:t>
      </w:r>
      <w:r w:rsidRPr="00F85AD4">
        <w:rPr>
          <w:szCs w:val="24"/>
        </w:rPr>
        <w:t>), alebo kombináciou s farbou modrou, odtieňom musí byť približné k logu BBSK</w:t>
      </w:r>
      <w:r>
        <w:rPr>
          <w:szCs w:val="24"/>
        </w:rPr>
        <w:t>, pričom možno použiť podobný odtieň tak, aby boli farby podobné a odtieňovo nerozoznateľné v jednotlivých autobusoch.</w:t>
      </w:r>
      <w:r w:rsidRPr="00F85AD4">
        <w:rPr>
          <w:szCs w:val="24"/>
        </w:rPr>
        <w:t xml:space="preserve">, </w:t>
      </w:r>
    </w:p>
    <w:p w14:paraId="46A1A38A" w14:textId="38DCF0BC" w:rsidR="00400CED" w:rsidRPr="00F836B1" w:rsidRDefault="00F836B1" w:rsidP="003856F1">
      <w:pPr>
        <w:pStyle w:val="Odsekzoznamu"/>
        <w:numPr>
          <w:ilvl w:val="0"/>
          <w:numId w:val="2"/>
        </w:numPr>
        <w:spacing w:after="0"/>
        <w:jc w:val="both"/>
        <w:rPr>
          <w:szCs w:val="24"/>
        </w:rPr>
      </w:pPr>
      <w:proofErr w:type="spellStart"/>
      <w:r w:rsidRPr="003B1B84">
        <w:rPr>
          <w:szCs w:val="24"/>
        </w:rPr>
        <w:t>madlá</w:t>
      </w:r>
      <w:proofErr w:type="spellEnd"/>
      <w:r w:rsidRPr="003B1B84">
        <w:rPr>
          <w:szCs w:val="24"/>
        </w:rPr>
        <w:t xml:space="preserve"> sedadiel na strane priestoru pre státie cestujúcich v modrej farbe (</w:t>
      </w:r>
      <w:r>
        <w:rPr>
          <w:szCs w:val="24"/>
        </w:rPr>
        <w:t xml:space="preserve">napr. </w:t>
      </w:r>
      <w:r w:rsidRPr="003B1B84">
        <w:rPr>
          <w:szCs w:val="24"/>
        </w:rPr>
        <w:t xml:space="preserve">RAL </w:t>
      </w:r>
      <w:r w:rsidRPr="00504A2C">
        <w:rPr>
          <w:szCs w:val="24"/>
        </w:rPr>
        <w:t>5017</w:t>
      </w:r>
      <w:r w:rsidRPr="00E83001">
        <w:rPr>
          <w:szCs w:val="24"/>
        </w:rPr>
        <w:t xml:space="preserve"> </w:t>
      </w:r>
      <w:r>
        <w:rPr>
          <w:szCs w:val="24"/>
        </w:rPr>
        <w:t>a odtieňovo podobné</w:t>
      </w:r>
      <w:r w:rsidRPr="003B1B84">
        <w:rPr>
          <w:szCs w:val="24"/>
        </w:rPr>
        <w:t>)</w:t>
      </w:r>
      <w:r w:rsidR="00400CED" w:rsidRPr="003856F1">
        <w:rPr>
          <w:szCs w:val="24"/>
        </w:rPr>
        <w:t>,</w:t>
      </w:r>
    </w:p>
    <w:p w14:paraId="420BCE12" w14:textId="5F2A4D86" w:rsidR="00400CED" w:rsidRPr="003B1B84" w:rsidRDefault="00400CED" w:rsidP="000D1DD8">
      <w:pPr>
        <w:pStyle w:val="Odsekzoznamu"/>
        <w:numPr>
          <w:ilvl w:val="0"/>
          <w:numId w:val="2"/>
        </w:numPr>
        <w:spacing w:after="0"/>
        <w:jc w:val="both"/>
        <w:rPr>
          <w:szCs w:val="24"/>
        </w:rPr>
      </w:pPr>
      <w:r w:rsidRPr="003B1B84">
        <w:rPr>
          <w:szCs w:val="24"/>
        </w:rPr>
        <w:t>pri zastavení vozidla v zastávke nástup</w:t>
      </w:r>
      <w:r w:rsidR="004C39E1" w:rsidRPr="003B1B84">
        <w:rPr>
          <w:szCs w:val="24"/>
        </w:rPr>
        <w:t>u</w:t>
      </w:r>
      <w:r w:rsidRPr="003B1B84">
        <w:rPr>
          <w:szCs w:val="24"/>
        </w:rPr>
        <w:t xml:space="preserve"> alebo výstup</w:t>
      </w:r>
      <w:r w:rsidR="004C39E1" w:rsidRPr="003B1B84">
        <w:rPr>
          <w:szCs w:val="24"/>
        </w:rPr>
        <w:t>u</w:t>
      </w:r>
      <w:r w:rsidRPr="003B1B84">
        <w:rPr>
          <w:szCs w:val="24"/>
        </w:rPr>
        <w:t xml:space="preserve"> cestujúcich</w:t>
      </w:r>
      <w:r w:rsidR="004C39E1" w:rsidRPr="003B1B84">
        <w:rPr>
          <w:szCs w:val="24"/>
        </w:rPr>
        <w:t xml:space="preserve"> musí byť zabezpečené</w:t>
      </w:r>
      <w:r w:rsidR="00C911C2">
        <w:rPr>
          <w:szCs w:val="24"/>
        </w:rPr>
        <w:t xml:space="preserve"> </w:t>
      </w:r>
      <w:r w:rsidR="00B40019">
        <w:rPr>
          <w:szCs w:val="24"/>
        </w:rPr>
        <w:t xml:space="preserve">dostatočné </w:t>
      </w:r>
      <w:r w:rsidR="004C39E1" w:rsidRPr="003B1B84">
        <w:rPr>
          <w:szCs w:val="24"/>
        </w:rPr>
        <w:t xml:space="preserve"> osvetlenie vozidla v priestore pre cestujúcich,</w:t>
      </w:r>
      <w:r w:rsidR="00B40019">
        <w:rPr>
          <w:szCs w:val="24"/>
        </w:rPr>
        <w:t xml:space="preserve"> </w:t>
      </w:r>
      <w:r w:rsidR="008D0074">
        <w:rPr>
          <w:szCs w:val="24"/>
        </w:rPr>
        <w:t xml:space="preserve">najmä </w:t>
      </w:r>
      <w:r w:rsidR="00B40019">
        <w:rPr>
          <w:szCs w:val="24"/>
        </w:rPr>
        <w:t>umožňujúce bezpečný nástup a výstup z vozidla a pohodlný nákup lístka</w:t>
      </w:r>
      <w:r w:rsidR="00E24D93">
        <w:rPr>
          <w:szCs w:val="24"/>
        </w:rPr>
        <w:t>,</w:t>
      </w:r>
    </w:p>
    <w:p w14:paraId="67641D17" w14:textId="16F2DD26" w:rsidR="003B1B84" w:rsidRPr="00D2567B" w:rsidRDefault="00400CED" w:rsidP="000D1DD8">
      <w:pPr>
        <w:pStyle w:val="Odsekzoznamu"/>
        <w:numPr>
          <w:ilvl w:val="0"/>
          <w:numId w:val="2"/>
        </w:numPr>
        <w:spacing w:after="0"/>
        <w:jc w:val="both"/>
        <w:rPr>
          <w:szCs w:val="24"/>
        </w:rPr>
      </w:pPr>
      <w:bookmarkStart w:id="21" w:name="_Hlk65839922"/>
      <w:r w:rsidRPr="00D2567B">
        <w:rPr>
          <w:szCs w:val="24"/>
        </w:rPr>
        <w:t xml:space="preserve">možnosťou </w:t>
      </w:r>
      <w:r w:rsidR="00EB3714" w:rsidRPr="00D2567B">
        <w:rPr>
          <w:szCs w:val="24"/>
        </w:rPr>
        <w:t xml:space="preserve">bezplatného </w:t>
      </w:r>
      <w:r w:rsidRPr="00D2567B">
        <w:rPr>
          <w:szCs w:val="24"/>
        </w:rPr>
        <w:t>pripojenia cestujúcich na WIFI</w:t>
      </w:r>
      <w:r w:rsidR="003E3262">
        <w:rPr>
          <w:szCs w:val="24"/>
        </w:rPr>
        <w:t>, samostatná WIFI pre cestujúcich</w:t>
      </w:r>
      <w:r w:rsidRPr="00D2567B">
        <w:rPr>
          <w:szCs w:val="24"/>
        </w:rPr>
        <w:t>,</w:t>
      </w:r>
      <w:r w:rsidR="003E3262">
        <w:rPr>
          <w:szCs w:val="24"/>
        </w:rPr>
        <w:t xml:space="preserve"> ktorá zahŕňa</w:t>
      </w:r>
      <w:r w:rsidR="001B1449">
        <w:rPr>
          <w:szCs w:val="24"/>
        </w:rPr>
        <w:t xml:space="preserve"> </w:t>
      </w:r>
      <w:r w:rsidR="00BE3CD2">
        <w:rPr>
          <w:szCs w:val="24"/>
        </w:rPr>
        <w:t xml:space="preserve">balík s obsahom dát </w:t>
      </w:r>
      <w:r w:rsidR="001B1449">
        <w:rPr>
          <w:szCs w:val="24"/>
        </w:rPr>
        <w:t>minimálne 100GB</w:t>
      </w:r>
      <w:r w:rsidR="00BE3CD2">
        <w:rPr>
          <w:szCs w:val="24"/>
        </w:rPr>
        <w:t xml:space="preserve"> v jednom autobuse na mesiac</w:t>
      </w:r>
      <w:r w:rsidR="00E24D93">
        <w:rPr>
          <w:szCs w:val="24"/>
        </w:rPr>
        <w:t>,</w:t>
      </w:r>
      <w:r w:rsidR="00BE3CD2">
        <w:rPr>
          <w:szCs w:val="24"/>
        </w:rPr>
        <w:t xml:space="preserve"> </w:t>
      </w:r>
    </w:p>
    <w:bookmarkEnd w:id="21"/>
    <w:p w14:paraId="6C0FFF5D" w14:textId="47DCF291" w:rsidR="003B1B84" w:rsidRDefault="003B1B84" w:rsidP="000D1DD8">
      <w:pPr>
        <w:pStyle w:val="Odsekzoznamu"/>
        <w:numPr>
          <w:ilvl w:val="0"/>
          <w:numId w:val="2"/>
        </w:numPr>
        <w:spacing w:after="0"/>
        <w:jc w:val="both"/>
        <w:rPr>
          <w:szCs w:val="24"/>
        </w:rPr>
      </w:pPr>
      <w:r w:rsidRPr="00D2567B">
        <w:rPr>
          <w:szCs w:val="24"/>
        </w:rPr>
        <w:t>klimatizáciou (priestoru vodiča a priestoru pre cestujúcich) s minimálnym výkonom do priestoru pre cestujúcich</w:t>
      </w:r>
      <w:r w:rsidR="008950CB">
        <w:rPr>
          <w:szCs w:val="24"/>
        </w:rPr>
        <w:t xml:space="preserve"> minimálne 25kW v prípade vozidiel kategórie V a K, v prípade vozidiel kategórie M</w:t>
      </w:r>
      <w:r w:rsidRPr="00D2567B">
        <w:rPr>
          <w:szCs w:val="24"/>
        </w:rPr>
        <w:t xml:space="preserve"> </w:t>
      </w:r>
      <w:r w:rsidR="008950CB">
        <w:rPr>
          <w:szCs w:val="24"/>
        </w:rPr>
        <w:t xml:space="preserve">minimálne s výkonom </w:t>
      </w:r>
      <w:r w:rsidR="00BE3CD2">
        <w:rPr>
          <w:szCs w:val="24"/>
        </w:rPr>
        <w:t>14,5</w:t>
      </w:r>
      <w:r w:rsidRPr="00D2567B">
        <w:rPr>
          <w:szCs w:val="24"/>
        </w:rPr>
        <w:t xml:space="preserve">kW </w:t>
      </w:r>
      <w:r w:rsidR="00AE0626" w:rsidRPr="00D2567B">
        <w:rPr>
          <w:szCs w:val="24"/>
        </w:rPr>
        <w:t>,</w:t>
      </w:r>
    </w:p>
    <w:p w14:paraId="7CC137EB" w14:textId="170C28E9" w:rsidR="00F836B1" w:rsidRPr="00D2567B" w:rsidRDefault="004E3CC4" w:rsidP="000D1DD8">
      <w:pPr>
        <w:pStyle w:val="Odsekzoznamu"/>
        <w:numPr>
          <w:ilvl w:val="0"/>
          <w:numId w:val="2"/>
        </w:numPr>
        <w:spacing w:after="0"/>
        <w:jc w:val="both"/>
        <w:rPr>
          <w:szCs w:val="24"/>
        </w:rPr>
      </w:pPr>
      <w:r w:rsidRPr="004E3CC4">
        <w:rPr>
          <w:rFonts w:ascii="Calibri" w:hAnsi="Calibri" w:cs="Calibri"/>
          <w:color w:val="000000"/>
        </w:rPr>
        <w:t>Vozidlá budú obsahovať filtráciu vzduchu vo vozidle, ktorá je schopná filtrovať častice veľkosti minimálne 0,5 mikrometru</w:t>
      </w:r>
    </w:p>
    <w:p w14:paraId="1AEC7C1E" w14:textId="745742DF" w:rsidR="00A017E5" w:rsidRPr="00A017E5" w:rsidRDefault="00A017E5" w:rsidP="000D1DD8">
      <w:pPr>
        <w:pStyle w:val="Odsekzoznamu"/>
        <w:numPr>
          <w:ilvl w:val="0"/>
          <w:numId w:val="2"/>
        </w:numPr>
        <w:spacing w:after="0"/>
        <w:jc w:val="both"/>
        <w:rPr>
          <w:szCs w:val="24"/>
        </w:rPr>
      </w:pPr>
      <w:r w:rsidRPr="00A017E5">
        <w:rPr>
          <w:szCs w:val="24"/>
        </w:rPr>
        <w:t>Vozidlá musia byť vybavené tlačidlom so signalizačným zariadením</w:t>
      </w:r>
      <w:r w:rsidR="002746B3">
        <w:rPr>
          <w:szCs w:val="24"/>
        </w:rPr>
        <w:t xml:space="preserve"> STOP</w:t>
      </w:r>
      <w:r>
        <w:rPr>
          <w:szCs w:val="24"/>
        </w:rPr>
        <w:t>:</w:t>
      </w:r>
    </w:p>
    <w:p w14:paraId="7D6239CD" w14:textId="00F37B63" w:rsidR="00A017E5" w:rsidRPr="00863BCD" w:rsidRDefault="00A017E5" w:rsidP="00A017E5">
      <w:pPr>
        <w:spacing w:line="240" w:lineRule="auto"/>
        <w:ind w:left="1068"/>
        <w:jc w:val="both"/>
        <w:textAlignment w:val="baseline"/>
        <w:rPr>
          <w:rFonts w:ascii="Calibri" w:eastAsia="Times New Roman" w:hAnsi="Calibri" w:cs="Calibri"/>
          <w:color w:val="000000"/>
          <w:szCs w:val="24"/>
          <w:lang w:eastAsia="cs-CZ"/>
        </w:rPr>
      </w:pPr>
      <w:r>
        <w:rPr>
          <w:rFonts w:ascii="Calibri" w:eastAsia="Times New Roman" w:hAnsi="Calibri" w:cs="Calibri"/>
          <w:color w:val="000000"/>
          <w:szCs w:val="24"/>
          <w:lang w:eastAsia="cs-CZ"/>
        </w:rPr>
        <w:lastRenderedPageBreak/>
        <w:t xml:space="preserve">Tlačidlá signalizačného zariadenia musia byť vo vozidle rozmiestnené tak, aby bolo vždy jedno tlačidlo umiestnené </w:t>
      </w:r>
      <w:r w:rsidR="00D0710E">
        <w:rPr>
          <w:rFonts w:ascii="Calibri" w:eastAsia="Times New Roman" w:hAnsi="Calibri" w:cs="Calibri"/>
          <w:color w:val="000000"/>
          <w:szCs w:val="24"/>
          <w:lang w:eastAsia="cs-CZ"/>
        </w:rPr>
        <w:t xml:space="preserve">minimálne </w:t>
      </w:r>
      <w:r>
        <w:rPr>
          <w:rFonts w:ascii="Calibri" w:eastAsia="Times New Roman" w:hAnsi="Calibri" w:cs="Calibri"/>
          <w:color w:val="000000"/>
          <w:szCs w:val="24"/>
          <w:lang w:eastAsia="cs-CZ"/>
        </w:rPr>
        <w:t xml:space="preserve">na </w:t>
      </w:r>
      <w:r w:rsidR="00D0710E">
        <w:rPr>
          <w:rFonts w:ascii="Calibri" w:eastAsia="Times New Roman" w:hAnsi="Calibri" w:cs="Calibri"/>
          <w:color w:val="000000"/>
          <w:szCs w:val="24"/>
          <w:lang w:eastAsia="cs-CZ"/>
        </w:rPr>
        <w:t xml:space="preserve">každé </w:t>
      </w:r>
      <w:r w:rsidR="002746B3">
        <w:rPr>
          <w:rFonts w:ascii="Calibri" w:eastAsia="Times New Roman" w:hAnsi="Calibri" w:cs="Calibri"/>
          <w:color w:val="000000"/>
          <w:szCs w:val="24"/>
          <w:lang w:eastAsia="cs-CZ"/>
        </w:rPr>
        <w:t>2</w:t>
      </w:r>
      <w:r>
        <w:rPr>
          <w:rFonts w:ascii="Calibri" w:eastAsia="Times New Roman" w:hAnsi="Calibri" w:cs="Calibri"/>
          <w:color w:val="000000"/>
          <w:szCs w:val="24"/>
          <w:lang w:eastAsia="cs-CZ"/>
        </w:rPr>
        <w:t xml:space="preserve"> metra dĺžky vozidla</w:t>
      </w:r>
      <w:r w:rsidR="002746B3">
        <w:rPr>
          <w:rFonts w:ascii="Calibri" w:eastAsia="Times New Roman" w:hAnsi="Calibri" w:cs="Calibri"/>
          <w:color w:val="000000"/>
          <w:szCs w:val="24"/>
          <w:lang w:eastAsia="cs-CZ"/>
        </w:rPr>
        <w:t xml:space="preserve">, minimálny počet tlačidiel je </w:t>
      </w:r>
      <w:r w:rsidR="0003224E">
        <w:rPr>
          <w:rFonts w:ascii="Calibri" w:eastAsia="Times New Roman" w:hAnsi="Calibri" w:cs="Calibri"/>
          <w:color w:val="000000"/>
          <w:szCs w:val="24"/>
          <w:lang w:eastAsia="cs-CZ"/>
        </w:rPr>
        <w:t>6</w:t>
      </w:r>
      <w:r>
        <w:rPr>
          <w:rFonts w:ascii="Calibri" w:eastAsia="Times New Roman" w:hAnsi="Calibri" w:cs="Calibri"/>
          <w:color w:val="000000"/>
          <w:szCs w:val="24"/>
          <w:lang w:eastAsia="cs-CZ"/>
        </w:rPr>
        <w:t xml:space="preserve">. Aspoň </w:t>
      </w:r>
      <w:r w:rsidR="002746B3">
        <w:rPr>
          <w:rFonts w:ascii="Calibri" w:eastAsia="Times New Roman" w:hAnsi="Calibri" w:cs="Calibri"/>
          <w:color w:val="000000"/>
          <w:szCs w:val="24"/>
          <w:lang w:eastAsia="cs-CZ"/>
        </w:rPr>
        <w:t>3</w:t>
      </w:r>
      <w:r>
        <w:rPr>
          <w:rFonts w:ascii="Calibri" w:eastAsia="Times New Roman" w:hAnsi="Calibri" w:cs="Calibri"/>
          <w:color w:val="000000"/>
          <w:szCs w:val="24"/>
          <w:lang w:eastAsia="cs-CZ"/>
        </w:rPr>
        <w:t xml:space="preserve"> tlačidlá signalizačného zariadenia pritom musia byť umiestnené vo výške do 160 cm od podlahy vozidla (najlepšie upevnené na </w:t>
      </w:r>
      <w:proofErr w:type="spellStart"/>
      <w:r>
        <w:rPr>
          <w:rFonts w:ascii="Calibri" w:eastAsia="Times New Roman" w:hAnsi="Calibri" w:cs="Calibri"/>
          <w:color w:val="000000"/>
          <w:szCs w:val="24"/>
          <w:lang w:eastAsia="cs-CZ"/>
        </w:rPr>
        <w:t>madle</w:t>
      </w:r>
      <w:proofErr w:type="spellEnd"/>
      <w:r>
        <w:rPr>
          <w:rFonts w:ascii="Calibri" w:eastAsia="Times New Roman" w:hAnsi="Calibri" w:cs="Calibri"/>
          <w:color w:val="000000"/>
          <w:szCs w:val="24"/>
          <w:lang w:eastAsia="cs-CZ"/>
        </w:rPr>
        <w:t xml:space="preserve"> v blízkosti dverí).</w:t>
      </w:r>
      <w:r w:rsidR="00F94BCE">
        <w:rPr>
          <w:rFonts w:ascii="Calibri" w:eastAsia="Times New Roman" w:hAnsi="Calibri" w:cs="Calibri"/>
          <w:color w:val="000000"/>
          <w:szCs w:val="24"/>
          <w:lang w:eastAsia="cs-CZ"/>
        </w:rPr>
        <w:t xml:space="preserve"> </w:t>
      </w:r>
      <w:r w:rsidR="00F94BCE" w:rsidRPr="00E948E1">
        <w:rPr>
          <w:rFonts w:ascii="Calibri" w:eastAsia="Times New Roman" w:hAnsi="Calibri" w:cs="Calibri"/>
          <w:color w:val="000000"/>
          <w:szCs w:val="24"/>
          <w:lang w:eastAsia="cs-CZ"/>
        </w:rPr>
        <w:t>Všetky tlačidlá budú mechanické s popisom v Braillovom písme</w:t>
      </w:r>
      <w:r w:rsidR="00F94BCE">
        <w:rPr>
          <w:rFonts w:ascii="Calibri" w:eastAsia="Times New Roman" w:hAnsi="Calibri" w:cs="Calibri"/>
          <w:color w:val="000000"/>
          <w:szCs w:val="24"/>
          <w:lang w:eastAsia="cs-CZ"/>
        </w:rPr>
        <w:t>.</w:t>
      </w:r>
    </w:p>
    <w:p w14:paraId="3C506270" w14:textId="77777777" w:rsidR="00A017E5" w:rsidRPr="00B40019" w:rsidRDefault="00A017E5" w:rsidP="00A017E5">
      <w:pPr>
        <w:spacing w:after="0" w:line="240" w:lineRule="auto"/>
        <w:ind w:left="709" w:firstLine="359"/>
        <w:rPr>
          <w:rFonts w:ascii="Times New Roman" w:eastAsia="Times New Roman" w:hAnsi="Times New Roman" w:cs="Times New Roman"/>
          <w:szCs w:val="24"/>
          <w:lang w:eastAsia="cs-CZ"/>
        </w:rPr>
      </w:pPr>
      <w:r w:rsidRPr="0003224E">
        <w:rPr>
          <w:rFonts w:ascii="Calibri" w:eastAsia="Times New Roman" w:hAnsi="Calibri" w:cs="Calibri"/>
          <w:color w:val="000000"/>
          <w:szCs w:val="24"/>
          <w:lang w:eastAsia="cs-CZ"/>
        </w:rPr>
        <w:t>Tlačidlá umožňujú informovať vodiča o:</w:t>
      </w:r>
    </w:p>
    <w:p w14:paraId="72DD2AFE" w14:textId="21DF5DE7" w:rsidR="00A017E5" w:rsidRPr="00584C7B" w:rsidRDefault="00A017E5" w:rsidP="000D1DD8">
      <w:pPr>
        <w:pStyle w:val="Odsekzoznamu"/>
        <w:numPr>
          <w:ilvl w:val="0"/>
          <w:numId w:val="27"/>
        </w:numPr>
        <w:spacing w:after="0" w:line="240" w:lineRule="auto"/>
        <w:jc w:val="both"/>
        <w:textAlignment w:val="baseline"/>
        <w:rPr>
          <w:rFonts w:ascii="Calibri" w:eastAsia="Times New Roman" w:hAnsi="Calibri" w:cs="Calibri"/>
          <w:color w:val="000000"/>
          <w:szCs w:val="24"/>
          <w:lang w:eastAsia="cs-CZ"/>
        </w:rPr>
      </w:pPr>
      <w:r w:rsidRPr="00584C7B">
        <w:rPr>
          <w:rFonts w:ascii="Calibri" w:eastAsia="Times New Roman" w:hAnsi="Calibri" w:cs="Calibri"/>
          <w:color w:val="000000"/>
          <w:szCs w:val="24"/>
          <w:lang w:eastAsia="cs-CZ"/>
        </w:rPr>
        <w:t>nutnosti núdzového zastavenia</w:t>
      </w:r>
      <w:r w:rsidR="00DF65E9" w:rsidRPr="00584C7B">
        <w:rPr>
          <w:rFonts w:ascii="Calibri" w:eastAsia="Times New Roman" w:hAnsi="Calibri" w:cs="Calibri"/>
          <w:color w:val="000000"/>
          <w:szCs w:val="24"/>
          <w:lang w:eastAsia="cs-CZ"/>
        </w:rPr>
        <w:t>,</w:t>
      </w:r>
    </w:p>
    <w:p w14:paraId="29C736FB" w14:textId="17D13333" w:rsidR="00A017E5" w:rsidRPr="00584C7B" w:rsidRDefault="00A017E5" w:rsidP="000D1DD8">
      <w:pPr>
        <w:pStyle w:val="Odsekzoznamu"/>
        <w:numPr>
          <w:ilvl w:val="0"/>
          <w:numId w:val="27"/>
        </w:numPr>
        <w:spacing w:after="0" w:line="240" w:lineRule="auto"/>
        <w:jc w:val="both"/>
        <w:textAlignment w:val="baseline"/>
        <w:rPr>
          <w:rFonts w:ascii="Calibri" w:eastAsia="Times New Roman" w:hAnsi="Calibri" w:cs="Calibri"/>
          <w:color w:val="000000"/>
          <w:szCs w:val="24"/>
          <w:lang w:eastAsia="cs-CZ"/>
        </w:rPr>
      </w:pPr>
      <w:r w:rsidRPr="00584C7B">
        <w:rPr>
          <w:rFonts w:ascii="Calibri" w:eastAsia="Times New Roman" w:hAnsi="Calibri" w:cs="Calibri"/>
          <w:color w:val="000000"/>
          <w:szCs w:val="24"/>
          <w:lang w:eastAsia="cs-CZ"/>
        </w:rPr>
        <w:t>výstup</w:t>
      </w:r>
      <w:r w:rsidR="002746B3">
        <w:rPr>
          <w:rFonts w:ascii="Calibri" w:eastAsia="Times New Roman" w:hAnsi="Calibri" w:cs="Calibri"/>
          <w:color w:val="000000"/>
          <w:szCs w:val="24"/>
          <w:lang w:eastAsia="cs-CZ"/>
        </w:rPr>
        <w:t>e</w:t>
      </w:r>
      <w:r w:rsidRPr="00584C7B">
        <w:rPr>
          <w:rFonts w:ascii="Calibri" w:eastAsia="Times New Roman" w:hAnsi="Calibri" w:cs="Calibri"/>
          <w:color w:val="000000"/>
          <w:szCs w:val="24"/>
          <w:lang w:eastAsia="cs-CZ"/>
        </w:rPr>
        <w:t xml:space="preserve"> osoby so </w:t>
      </w:r>
      <w:r w:rsidR="00D0710E">
        <w:rPr>
          <w:rFonts w:ascii="Calibri" w:hAnsi="Calibri" w:cs="Calibri"/>
          <w:color w:val="000000"/>
        </w:rPr>
        <w:t>zdravotným postihnutím alebo zníženou pohyblivosťou</w:t>
      </w:r>
      <w:r w:rsidRPr="00584C7B">
        <w:rPr>
          <w:rFonts w:ascii="Calibri" w:eastAsia="Times New Roman" w:hAnsi="Calibri" w:cs="Calibri"/>
          <w:color w:val="000000"/>
          <w:szCs w:val="24"/>
          <w:lang w:eastAsia="cs-CZ"/>
        </w:rPr>
        <w:t>, cestujúceho s kočíkom a pod.</w:t>
      </w:r>
      <w:r w:rsidR="00DF65E9" w:rsidRPr="00584C7B">
        <w:rPr>
          <w:rFonts w:ascii="Calibri" w:eastAsia="Times New Roman" w:hAnsi="Calibri" w:cs="Calibri"/>
          <w:color w:val="000000"/>
          <w:szCs w:val="24"/>
          <w:lang w:eastAsia="cs-CZ"/>
        </w:rPr>
        <w:t>,</w:t>
      </w:r>
    </w:p>
    <w:p w14:paraId="5A94F374" w14:textId="3896B5C9" w:rsidR="00A017E5" w:rsidRDefault="00E948E1" w:rsidP="000D1DD8">
      <w:pPr>
        <w:pStyle w:val="Odsekzoznamu"/>
        <w:numPr>
          <w:ilvl w:val="0"/>
          <w:numId w:val="27"/>
        </w:numPr>
        <w:spacing w:after="0" w:line="240" w:lineRule="auto"/>
        <w:jc w:val="both"/>
        <w:textAlignment w:val="baseline"/>
        <w:rPr>
          <w:rFonts w:ascii="Calibri" w:eastAsia="Times New Roman" w:hAnsi="Calibri" w:cs="Calibri"/>
          <w:color w:val="000000"/>
          <w:szCs w:val="24"/>
          <w:lang w:eastAsia="cs-CZ"/>
        </w:rPr>
      </w:pPr>
      <w:r>
        <w:rPr>
          <w:rFonts w:ascii="Calibri" w:eastAsia="Times New Roman" w:hAnsi="Calibri" w:cs="Calibri"/>
          <w:color w:val="000000"/>
          <w:szCs w:val="24"/>
          <w:lang w:eastAsia="cs-CZ"/>
        </w:rPr>
        <w:t xml:space="preserve"> potrebe </w:t>
      </w:r>
      <w:r w:rsidR="00A017E5" w:rsidRPr="00584C7B">
        <w:rPr>
          <w:rFonts w:ascii="Calibri" w:eastAsia="Times New Roman" w:hAnsi="Calibri" w:cs="Calibri"/>
          <w:color w:val="000000"/>
          <w:szCs w:val="24"/>
          <w:lang w:eastAsia="cs-CZ"/>
        </w:rPr>
        <w:t xml:space="preserve">zastavenie vozidla </w:t>
      </w:r>
      <w:r w:rsidR="002746B3">
        <w:rPr>
          <w:rFonts w:ascii="Calibri" w:eastAsia="Times New Roman" w:hAnsi="Calibri" w:cs="Calibri"/>
          <w:color w:val="000000"/>
          <w:szCs w:val="24"/>
          <w:lang w:eastAsia="cs-CZ"/>
        </w:rPr>
        <w:t>na</w:t>
      </w:r>
      <w:r>
        <w:rPr>
          <w:rFonts w:ascii="Calibri" w:eastAsia="Times New Roman" w:hAnsi="Calibri" w:cs="Calibri"/>
          <w:color w:val="000000"/>
          <w:szCs w:val="24"/>
          <w:lang w:eastAsia="cs-CZ"/>
        </w:rPr>
        <w:t xml:space="preserve"> zastávke </w:t>
      </w:r>
      <w:r w:rsidR="00A017E5" w:rsidRPr="00584C7B">
        <w:rPr>
          <w:rFonts w:ascii="Calibri" w:eastAsia="Times New Roman" w:hAnsi="Calibri" w:cs="Calibri"/>
          <w:color w:val="000000"/>
          <w:szCs w:val="24"/>
          <w:lang w:eastAsia="cs-CZ"/>
        </w:rPr>
        <w:t>na znamenie</w:t>
      </w:r>
      <w:r w:rsidR="002746B3">
        <w:rPr>
          <w:rFonts w:ascii="Calibri" w:eastAsia="Times New Roman" w:hAnsi="Calibri" w:cs="Calibri"/>
          <w:color w:val="000000"/>
          <w:szCs w:val="24"/>
          <w:lang w:eastAsia="cs-CZ"/>
        </w:rPr>
        <w:t>.</w:t>
      </w:r>
    </w:p>
    <w:p w14:paraId="081C6B25" w14:textId="77777777" w:rsidR="00E948E1" w:rsidRPr="00E948E1" w:rsidRDefault="00E948E1" w:rsidP="00E948E1">
      <w:pPr>
        <w:spacing w:after="0" w:line="240" w:lineRule="auto"/>
        <w:jc w:val="both"/>
        <w:textAlignment w:val="baseline"/>
        <w:rPr>
          <w:rFonts w:ascii="Calibri" w:eastAsia="Times New Roman" w:hAnsi="Calibri" w:cs="Calibri"/>
          <w:color w:val="000000"/>
          <w:szCs w:val="24"/>
          <w:lang w:eastAsia="cs-CZ"/>
        </w:rPr>
      </w:pPr>
    </w:p>
    <w:p w14:paraId="3F90C22D" w14:textId="66DDE202" w:rsidR="00450077" w:rsidRPr="00E24D93" w:rsidRDefault="00F94BCE" w:rsidP="00E24D93">
      <w:pPr>
        <w:spacing w:line="240" w:lineRule="auto"/>
        <w:ind w:left="1068"/>
        <w:jc w:val="both"/>
        <w:textAlignment w:val="baseline"/>
        <w:rPr>
          <w:rFonts w:ascii="Times New Roman" w:eastAsia="Times New Roman" w:hAnsi="Times New Roman" w:cs="Times New Roman"/>
          <w:szCs w:val="24"/>
          <w:lang w:eastAsia="cs-CZ"/>
        </w:rPr>
      </w:pPr>
      <w:r w:rsidRPr="00F94BCE">
        <w:rPr>
          <w:rFonts w:ascii="Calibri" w:eastAsia="Times New Roman" w:hAnsi="Calibri" w:cs="Calibri"/>
          <w:color w:val="000000"/>
          <w:szCs w:val="24"/>
          <w:lang w:eastAsia="cs-CZ"/>
        </w:rPr>
        <w:t>V čele  interiéru  vozidla  musí  b</w:t>
      </w:r>
      <w:r w:rsidR="001711E9">
        <w:rPr>
          <w:rFonts w:ascii="Calibri" w:eastAsia="Times New Roman" w:hAnsi="Calibri" w:cs="Calibri"/>
          <w:color w:val="000000"/>
          <w:szCs w:val="24"/>
          <w:lang w:eastAsia="cs-CZ"/>
        </w:rPr>
        <w:t>yť</w:t>
      </w:r>
      <w:r w:rsidRPr="00F94BCE">
        <w:rPr>
          <w:rFonts w:ascii="Calibri" w:eastAsia="Times New Roman" w:hAnsi="Calibri" w:cs="Calibri"/>
          <w:color w:val="000000"/>
          <w:szCs w:val="24"/>
          <w:lang w:eastAsia="cs-CZ"/>
        </w:rPr>
        <w:t>  um</w:t>
      </w:r>
      <w:r w:rsidR="001711E9">
        <w:rPr>
          <w:rFonts w:ascii="Calibri" w:eastAsia="Times New Roman" w:hAnsi="Calibri" w:cs="Calibri"/>
          <w:color w:val="000000"/>
          <w:szCs w:val="24"/>
          <w:lang w:eastAsia="cs-CZ"/>
        </w:rPr>
        <w:t>ie</w:t>
      </w:r>
      <w:r w:rsidRPr="00F94BCE">
        <w:rPr>
          <w:rFonts w:ascii="Calibri" w:eastAsia="Times New Roman" w:hAnsi="Calibri" w:cs="Calibri"/>
          <w:color w:val="000000"/>
          <w:szCs w:val="24"/>
          <w:lang w:eastAsia="cs-CZ"/>
        </w:rPr>
        <w:t>st</w:t>
      </w:r>
      <w:r w:rsidR="001711E9">
        <w:rPr>
          <w:rFonts w:ascii="Calibri" w:eastAsia="Times New Roman" w:hAnsi="Calibri" w:cs="Calibri"/>
          <w:color w:val="000000"/>
          <w:szCs w:val="24"/>
          <w:lang w:eastAsia="cs-CZ"/>
        </w:rPr>
        <w:t>nené</w:t>
      </w:r>
      <w:r w:rsidRPr="00F94BCE">
        <w:rPr>
          <w:rFonts w:ascii="Calibri" w:eastAsia="Times New Roman" w:hAnsi="Calibri" w:cs="Calibri"/>
          <w:color w:val="000000"/>
          <w:szCs w:val="24"/>
          <w:lang w:eastAsia="cs-CZ"/>
        </w:rPr>
        <w:t xml:space="preserve">  </w:t>
      </w:r>
      <w:r w:rsidR="001711E9" w:rsidRPr="00F94BCE">
        <w:rPr>
          <w:rFonts w:ascii="Calibri" w:eastAsia="Times New Roman" w:hAnsi="Calibri" w:cs="Calibri"/>
          <w:color w:val="000000"/>
          <w:szCs w:val="24"/>
          <w:lang w:eastAsia="cs-CZ"/>
        </w:rPr>
        <w:t>vizuáln</w:t>
      </w:r>
      <w:r w:rsidR="001711E9">
        <w:rPr>
          <w:rFonts w:ascii="Calibri" w:eastAsia="Times New Roman" w:hAnsi="Calibri" w:cs="Calibri"/>
          <w:color w:val="000000"/>
          <w:szCs w:val="24"/>
          <w:lang w:eastAsia="cs-CZ"/>
        </w:rPr>
        <w:t>e</w:t>
      </w:r>
      <w:r w:rsidRPr="00F94BCE">
        <w:rPr>
          <w:rFonts w:ascii="Calibri" w:eastAsia="Times New Roman" w:hAnsi="Calibri" w:cs="Calibri"/>
          <w:color w:val="000000"/>
          <w:szCs w:val="24"/>
          <w:lang w:eastAsia="cs-CZ"/>
        </w:rPr>
        <w:t xml:space="preserve"> signalizačn</w:t>
      </w:r>
      <w:r w:rsidR="001711E9">
        <w:rPr>
          <w:rFonts w:ascii="Calibri" w:eastAsia="Times New Roman" w:hAnsi="Calibri" w:cs="Calibri"/>
          <w:color w:val="000000"/>
          <w:szCs w:val="24"/>
          <w:lang w:eastAsia="cs-CZ"/>
        </w:rPr>
        <w:t>é</w:t>
      </w:r>
      <w:r w:rsidRPr="00F94BCE">
        <w:rPr>
          <w:rFonts w:ascii="Calibri" w:eastAsia="Times New Roman" w:hAnsi="Calibri" w:cs="Calibri"/>
          <w:color w:val="000000"/>
          <w:szCs w:val="24"/>
          <w:lang w:eastAsia="cs-CZ"/>
        </w:rPr>
        <w:t xml:space="preserve"> za</w:t>
      </w:r>
      <w:r w:rsidR="001711E9">
        <w:rPr>
          <w:rFonts w:ascii="Calibri" w:eastAsia="Times New Roman" w:hAnsi="Calibri" w:cs="Calibri"/>
          <w:color w:val="000000"/>
          <w:szCs w:val="24"/>
          <w:lang w:eastAsia="cs-CZ"/>
        </w:rPr>
        <w:t>riadenie</w:t>
      </w:r>
      <w:r w:rsidRPr="00F94BCE">
        <w:rPr>
          <w:rFonts w:ascii="Calibri" w:eastAsia="Times New Roman" w:hAnsi="Calibri" w:cs="Calibri"/>
          <w:color w:val="000000"/>
          <w:szCs w:val="24"/>
          <w:lang w:eastAsia="cs-CZ"/>
        </w:rPr>
        <w:t>,  kt</w:t>
      </w:r>
      <w:r w:rsidR="001711E9">
        <w:rPr>
          <w:rFonts w:ascii="Calibri" w:eastAsia="Times New Roman" w:hAnsi="Calibri" w:cs="Calibri"/>
          <w:color w:val="000000"/>
          <w:szCs w:val="24"/>
          <w:lang w:eastAsia="cs-CZ"/>
        </w:rPr>
        <w:t>o</w:t>
      </w:r>
      <w:r w:rsidRPr="00F94BCE">
        <w:rPr>
          <w:rFonts w:ascii="Calibri" w:eastAsia="Times New Roman" w:hAnsi="Calibri" w:cs="Calibri"/>
          <w:color w:val="000000"/>
          <w:szCs w:val="24"/>
          <w:lang w:eastAsia="cs-CZ"/>
        </w:rPr>
        <w:t xml:space="preserve">ré  informuje </w:t>
      </w:r>
      <w:r w:rsidR="00657016" w:rsidRPr="00F94BCE">
        <w:rPr>
          <w:rFonts w:ascii="Calibri" w:eastAsia="Times New Roman" w:hAnsi="Calibri" w:cs="Calibri"/>
          <w:color w:val="000000"/>
          <w:szCs w:val="24"/>
          <w:lang w:eastAsia="cs-CZ"/>
        </w:rPr>
        <w:t>cestujúceho</w:t>
      </w:r>
      <w:r w:rsidRPr="00F94BCE">
        <w:rPr>
          <w:rFonts w:ascii="Calibri" w:eastAsia="Times New Roman" w:hAnsi="Calibri" w:cs="Calibri"/>
          <w:color w:val="000000"/>
          <w:szCs w:val="24"/>
          <w:lang w:eastAsia="cs-CZ"/>
        </w:rPr>
        <w:t xml:space="preserve"> o zastavení na </w:t>
      </w:r>
      <w:r w:rsidR="00657016" w:rsidRPr="00F94BCE">
        <w:rPr>
          <w:rFonts w:ascii="Calibri" w:eastAsia="Times New Roman" w:hAnsi="Calibri" w:cs="Calibri"/>
          <w:color w:val="000000"/>
          <w:szCs w:val="24"/>
          <w:lang w:eastAsia="cs-CZ"/>
        </w:rPr>
        <w:t>zastávke</w:t>
      </w:r>
      <w:r w:rsidRPr="00F94BCE">
        <w:rPr>
          <w:rFonts w:ascii="Calibri" w:eastAsia="Times New Roman" w:hAnsi="Calibri" w:cs="Calibri"/>
          <w:color w:val="000000"/>
          <w:szCs w:val="24"/>
          <w:lang w:eastAsia="cs-CZ"/>
        </w:rPr>
        <w:t xml:space="preserve"> na znamení s</w:t>
      </w:r>
      <w:r w:rsidR="00536836">
        <w:rPr>
          <w:rFonts w:ascii="Calibri" w:eastAsia="Times New Roman" w:hAnsi="Calibri" w:cs="Calibri"/>
          <w:color w:val="000000"/>
          <w:szCs w:val="24"/>
          <w:lang w:eastAsia="cs-CZ"/>
        </w:rPr>
        <w:t> </w:t>
      </w:r>
      <w:r w:rsidR="00657016" w:rsidRPr="00F94BCE">
        <w:rPr>
          <w:rFonts w:ascii="Calibri" w:eastAsia="Times New Roman" w:hAnsi="Calibri" w:cs="Calibri"/>
          <w:color w:val="000000"/>
          <w:szCs w:val="24"/>
          <w:lang w:eastAsia="cs-CZ"/>
        </w:rPr>
        <w:t>nápisom</w:t>
      </w:r>
      <w:r w:rsidRPr="00F94BCE">
        <w:rPr>
          <w:rFonts w:ascii="Calibri" w:eastAsia="Times New Roman" w:hAnsi="Calibri" w:cs="Calibri"/>
          <w:color w:val="000000"/>
          <w:szCs w:val="24"/>
          <w:lang w:eastAsia="cs-CZ"/>
        </w:rPr>
        <w:t xml:space="preserve"> „STOP</w:t>
      </w:r>
      <w:r>
        <w:rPr>
          <w:rFonts w:ascii="Calibri" w:eastAsia="Times New Roman" w:hAnsi="Calibri" w:cs="Calibri"/>
          <w:color w:val="000000"/>
          <w:szCs w:val="24"/>
          <w:lang w:eastAsia="cs-CZ"/>
        </w:rPr>
        <w:t>/ZASTAVÍME</w:t>
      </w:r>
      <w:r w:rsidRPr="00F94BCE">
        <w:rPr>
          <w:rFonts w:ascii="Calibri" w:eastAsia="Times New Roman" w:hAnsi="Calibri" w:cs="Calibri"/>
          <w:color w:val="000000"/>
          <w:szCs w:val="24"/>
          <w:lang w:eastAsia="cs-CZ"/>
        </w:rPr>
        <w:t>“.</w:t>
      </w:r>
    </w:p>
    <w:p w14:paraId="327EED2D" w14:textId="78852CCA" w:rsidR="00E814DA" w:rsidRPr="00827F39" w:rsidRDefault="00EE6AA5" w:rsidP="005830D2">
      <w:pPr>
        <w:pStyle w:val="Normlnywebov"/>
        <w:numPr>
          <w:ilvl w:val="0"/>
          <w:numId w:val="2"/>
        </w:numPr>
        <w:spacing w:before="0" w:beforeAutospacing="0" w:after="0" w:afterAutospacing="0"/>
        <w:jc w:val="both"/>
        <w:rPr>
          <w:rFonts w:ascii="Calibri" w:hAnsi="Calibri" w:cs="Calibri"/>
        </w:rPr>
      </w:pPr>
      <w:r w:rsidRPr="005830D2">
        <w:rPr>
          <w:rFonts w:ascii="Calibri" w:hAnsi="Calibri" w:cs="Calibri"/>
          <w:color w:val="000000"/>
        </w:rPr>
        <w:t>USB vstup</w:t>
      </w:r>
      <w:r w:rsidR="009D49E2" w:rsidRPr="005830D2">
        <w:rPr>
          <w:rFonts w:ascii="Calibri" w:hAnsi="Calibri" w:cs="Calibri"/>
          <w:color w:val="000000"/>
        </w:rPr>
        <w:t>y</w:t>
      </w:r>
      <w:r w:rsidRPr="00E814DA">
        <w:rPr>
          <w:rFonts w:ascii="Calibri" w:hAnsi="Calibri" w:cs="Calibri"/>
          <w:color w:val="000000"/>
        </w:rPr>
        <w:t xml:space="preserve"> s konektorom </w:t>
      </w:r>
      <w:r w:rsidR="00B87DE9">
        <w:rPr>
          <w:rFonts w:ascii="Calibri" w:hAnsi="Calibri" w:cs="Calibri"/>
          <w:color w:val="000000"/>
        </w:rPr>
        <w:t xml:space="preserve">min. </w:t>
      </w:r>
      <w:r w:rsidRPr="00E814DA">
        <w:rPr>
          <w:rFonts w:ascii="Calibri" w:hAnsi="Calibri" w:cs="Calibri"/>
          <w:color w:val="000000"/>
        </w:rPr>
        <w:t xml:space="preserve">USB </w:t>
      </w:r>
      <w:r w:rsidR="00B87DE9">
        <w:rPr>
          <w:rFonts w:ascii="Calibri" w:hAnsi="Calibri" w:cs="Calibri"/>
          <w:color w:val="000000"/>
        </w:rPr>
        <w:t>2</w:t>
      </w:r>
      <w:r w:rsidRPr="00E814DA">
        <w:rPr>
          <w:rFonts w:ascii="Calibri" w:hAnsi="Calibri" w:cs="Calibri"/>
          <w:color w:val="000000"/>
        </w:rPr>
        <w:t>.0 typu A pre možnosť dobíjania externých zariadení</w:t>
      </w:r>
      <w:r w:rsidR="001B09AE">
        <w:rPr>
          <w:rFonts w:ascii="Calibri" w:hAnsi="Calibri" w:cs="Calibri"/>
          <w:color w:val="000000"/>
        </w:rPr>
        <w:t xml:space="preserve">, vrátane funkcie </w:t>
      </w:r>
      <w:proofErr w:type="spellStart"/>
      <w:r w:rsidR="001B09AE">
        <w:rPr>
          <w:rFonts w:ascii="Calibri" w:hAnsi="Calibri" w:cs="Calibri"/>
          <w:color w:val="000000"/>
        </w:rPr>
        <w:t>quick</w:t>
      </w:r>
      <w:proofErr w:type="spellEnd"/>
      <w:r w:rsidR="001B09AE">
        <w:rPr>
          <w:rFonts w:ascii="Calibri" w:hAnsi="Calibri" w:cs="Calibri"/>
          <w:color w:val="000000"/>
        </w:rPr>
        <w:t xml:space="preserve"> </w:t>
      </w:r>
      <w:proofErr w:type="spellStart"/>
      <w:r w:rsidR="001B09AE">
        <w:rPr>
          <w:rFonts w:ascii="Calibri" w:hAnsi="Calibri" w:cs="Calibri"/>
          <w:color w:val="000000"/>
        </w:rPr>
        <w:t>charge</w:t>
      </w:r>
      <w:proofErr w:type="spellEnd"/>
      <w:r w:rsidRPr="00E814DA">
        <w:rPr>
          <w:rFonts w:ascii="Calibri" w:hAnsi="Calibri" w:cs="Calibri"/>
          <w:color w:val="000000"/>
        </w:rPr>
        <w:t xml:space="preserve">. Počet nabíjacích portov je minimálne </w:t>
      </w:r>
      <w:r w:rsidR="00915176">
        <w:rPr>
          <w:rFonts w:ascii="Calibri" w:hAnsi="Calibri" w:cs="Calibri"/>
          <w:color w:val="000000"/>
        </w:rPr>
        <w:t>2</w:t>
      </w:r>
      <w:r w:rsidRPr="00E814DA">
        <w:rPr>
          <w:rFonts w:ascii="Calibri" w:hAnsi="Calibri" w:cs="Calibri"/>
          <w:color w:val="000000"/>
        </w:rPr>
        <w:t>0% z počtu miest na sedenie. Nabíjacie porty musia byť rovnomerne rozmiestnené v celej dĺžke vozidla v bočných stenách</w:t>
      </w:r>
      <w:r w:rsidR="00BF1806">
        <w:rPr>
          <w:rFonts w:ascii="Calibri" w:hAnsi="Calibri" w:cs="Calibri"/>
          <w:color w:val="000000"/>
        </w:rPr>
        <w:t>, pod sedadlom</w:t>
      </w:r>
      <w:r w:rsidRPr="00E814DA">
        <w:rPr>
          <w:rFonts w:ascii="Calibri" w:hAnsi="Calibri" w:cs="Calibri"/>
          <w:color w:val="000000"/>
        </w:rPr>
        <w:t xml:space="preserve"> alebo na zvislých </w:t>
      </w:r>
      <w:proofErr w:type="spellStart"/>
      <w:r w:rsidRPr="00E814DA">
        <w:rPr>
          <w:rFonts w:ascii="Calibri" w:hAnsi="Calibri" w:cs="Calibri"/>
          <w:color w:val="000000"/>
        </w:rPr>
        <w:t>madlách</w:t>
      </w:r>
      <w:proofErr w:type="spellEnd"/>
      <w:r w:rsidRPr="00E814DA">
        <w:rPr>
          <w:rFonts w:ascii="Calibri" w:hAnsi="Calibri" w:cs="Calibri"/>
          <w:color w:val="000000"/>
        </w:rPr>
        <w:t xml:space="preserve">. </w:t>
      </w:r>
    </w:p>
    <w:p w14:paraId="6DED3AD1" w14:textId="77777777" w:rsidR="00E24D93" w:rsidRDefault="00AD2160">
      <w:pPr>
        <w:pStyle w:val="Normlnywebov"/>
        <w:numPr>
          <w:ilvl w:val="0"/>
          <w:numId w:val="2"/>
        </w:numPr>
        <w:spacing w:before="0" w:beforeAutospacing="0" w:after="0" w:afterAutospacing="0"/>
        <w:jc w:val="both"/>
        <w:rPr>
          <w:rFonts w:ascii="Calibri" w:hAnsi="Calibri" w:cs="Calibri"/>
          <w:color w:val="000000"/>
        </w:rPr>
      </w:pPr>
      <w:r w:rsidRPr="003816B7">
        <w:rPr>
          <w:rFonts w:ascii="Calibri" w:hAnsi="Calibri" w:cs="Calibri"/>
          <w:color w:val="000000"/>
        </w:rPr>
        <w:t xml:space="preserve">Vozidlá budú vybavené vnútorným informačným širokouhlým LCD (pomer strán 32:9) minimálne 29“ displejom s LED podsvietením. Minimálne rozlíšenie je 1920x540 </w:t>
      </w:r>
      <w:proofErr w:type="spellStart"/>
      <w:r w:rsidRPr="003816B7">
        <w:rPr>
          <w:rFonts w:ascii="Calibri" w:hAnsi="Calibri" w:cs="Calibri"/>
          <w:color w:val="000000"/>
        </w:rPr>
        <w:t>Full</w:t>
      </w:r>
      <w:proofErr w:type="spellEnd"/>
      <w:r w:rsidRPr="003816B7">
        <w:rPr>
          <w:rFonts w:ascii="Calibri" w:hAnsi="Calibri" w:cs="Calibri"/>
          <w:color w:val="000000"/>
        </w:rPr>
        <w:t xml:space="preserve"> HD. Zariadenie musí podporovať slovenskú diakritiku. Presný vzhľad a obsah textu vnútorného informačného displeja bude stanovený po vzájomnej dohode medzi Dopravcom a Objednávateľom. </w:t>
      </w:r>
    </w:p>
    <w:p w14:paraId="46C83F2E" w14:textId="77777777" w:rsidR="00E24D93" w:rsidRDefault="00E24D93" w:rsidP="00E24D93">
      <w:pPr>
        <w:pStyle w:val="Normlnywebov"/>
        <w:spacing w:before="0" w:beforeAutospacing="0" w:after="0" w:afterAutospacing="0"/>
        <w:ind w:left="1068"/>
        <w:jc w:val="both"/>
        <w:rPr>
          <w:rFonts w:ascii="Calibri" w:hAnsi="Calibri" w:cs="Calibri"/>
          <w:color w:val="000000"/>
        </w:rPr>
      </w:pPr>
    </w:p>
    <w:p w14:paraId="35AEE9B2" w14:textId="40F65FDC" w:rsidR="00AD2160" w:rsidRPr="003816B7" w:rsidRDefault="00AD2160" w:rsidP="00E24D93">
      <w:pPr>
        <w:pStyle w:val="Normlnywebov"/>
        <w:spacing w:before="0" w:beforeAutospacing="0" w:after="0" w:afterAutospacing="0"/>
        <w:ind w:left="1068"/>
        <w:jc w:val="both"/>
        <w:rPr>
          <w:rFonts w:ascii="Calibri" w:hAnsi="Calibri" w:cs="Calibri"/>
          <w:color w:val="000000"/>
        </w:rPr>
      </w:pPr>
      <w:r w:rsidRPr="003816B7">
        <w:rPr>
          <w:rFonts w:ascii="Calibri" w:hAnsi="Calibri" w:cs="Calibri"/>
          <w:color w:val="000000"/>
        </w:rPr>
        <w:t>Parametre informačných panelov:</w:t>
      </w:r>
    </w:p>
    <w:p w14:paraId="12481A59" w14:textId="77777777" w:rsidR="00AD2160" w:rsidRDefault="00AD2160" w:rsidP="00AD2160">
      <w:pPr>
        <w:pStyle w:val="Normlnywebov"/>
        <w:numPr>
          <w:ilvl w:val="1"/>
          <w:numId w:val="2"/>
        </w:numPr>
        <w:spacing w:before="0" w:beforeAutospacing="0" w:after="0" w:afterAutospacing="0"/>
        <w:jc w:val="both"/>
      </w:pPr>
      <w:r w:rsidRPr="00E923C2">
        <w:rPr>
          <w:rFonts w:ascii="Calibri" w:hAnsi="Calibri" w:cs="Calibri"/>
          <w:color w:val="000000"/>
        </w:rPr>
        <w:t>Predný panel min. 19 x 176 bodov raster min. 10 mm</w:t>
      </w:r>
      <w:r>
        <w:rPr>
          <w:rFonts w:ascii="Calibri" w:hAnsi="Calibri" w:cs="Calibri"/>
          <w:color w:val="000000"/>
        </w:rPr>
        <w:t>;</w:t>
      </w:r>
    </w:p>
    <w:p w14:paraId="73278326" w14:textId="50E9ACA0" w:rsidR="00AD2160" w:rsidRPr="00E923C2" w:rsidRDefault="00AD2160" w:rsidP="00AD2160">
      <w:pPr>
        <w:pStyle w:val="Normlnywebov"/>
        <w:numPr>
          <w:ilvl w:val="2"/>
          <w:numId w:val="2"/>
        </w:numPr>
        <w:spacing w:before="0" w:beforeAutospacing="0" w:after="0" w:afterAutospacing="0"/>
        <w:jc w:val="both"/>
      </w:pPr>
      <w:r w:rsidRPr="00E923C2">
        <w:rPr>
          <w:rFonts w:ascii="Calibri" w:hAnsi="Calibri" w:cs="Calibri"/>
          <w:color w:val="000000"/>
        </w:rPr>
        <w:t xml:space="preserve">rozloženie panelu: zobrazenie čísla linky </w:t>
      </w:r>
      <w:r w:rsidR="00E83001">
        <w:rPr>
          <w:rFonts w:ascii="Calibri" w:hAnsi="Calibri" w:cs="Calibri"/>
          <w:color w:val="000000"/>
        </w:rPr>
        <w:t xml:space="preserve">min. </w:t>
      </w:r>
      <w:r w:rsidRPr="00E923C2">
        <w:rPr>
          <w:rFonts w:ascii="Calibri" w:hAnsi="Calibri" w:cs="Calibri"/>
          <w:color w:val="000000"/>
        </w:rPr>
        <w:t>19 x 32</w:t>
      </w:r>
      <w:r>
        <w:rPr>
          <w:rFonts w:ascii="Calibri" w:hAnsi="Calibri" w:cs="Calibri"/>
          <w:color w:val="000000"/>
        </w:rPr>
        <w:t xml:space="preserve"> v </w:t>
      </w:r>
      <w:r w:rsidR="00D47A2C">
        <w:rPr>
          <w:rFonts w:ascii="Calibri" w:hAnsi="Calibri" w:cs="Calibri"/>
          <w:color w:val="000000"/>
        </w:rPr>
        <w:t>prevedení</w:t>
      </w:r>
      <w:r>
        <w:rPr>
          <w:rFonts w:ascii="Calibri" w:hAnsi="Calibri" w:cs="Calibri"/>
          <w:color w:val="000000"/>
        </w:rPr>
        <w:t xml:space="preserve"> RGB</w:t>
      </w:r>
      <w:r w:rsidRPr="00E923C2">
        <w:rPr>
          <w:rFonts w:ascii="Calibri" w:hAnsi="Calibri" w:cs="Calibri"/>
          <w:color w:val="000000"/>
        </w:rPr>
        <w:t xml:space="preserve">, zobrazenie cieľovej stanice </w:t>
      </w:r>
      <w:r w:rsidR="00E83001">
        <w:rPr>
          <w:rFonts w:ascii="Calibri" w:hAnsi="Calibri" w:cs="Calibri"/>
          <w:color w:val="000000"/>
        </w:rPr>
        <w:t xml:space="preserve">min. </w:t>
      </w:r>
      <w:r w:rsidRPr="00E923C2">
        <w:rPr>
          <w:rFonts w:ascii="Calibri" w:hAnsi="Calibri" w:cs="Calibri"/>
          <w:color w:val="000000"/>
        </w:rPr>
        <w:t>19 x 112</w:t>
      </w:r>
      <w:r>
        <w:rPr>
          <w:rFonts w:ascii="Calibri" w:hAnsi="Calibri" w:cs="Calibri"/>
          <w:color w:val="000000"/>
        </w:rPr>
        <w:t xml:space="preserve"> </w:t>
      </w:r>
      <w:r w:rsidR="00E83001">
        <w:rPr>
          <w:rFonts w:ascii="Calibri" w:hAnsi="Calibri" w:cs="Calibri"/>
          <w:color w:val="000000"/>
        </w:rPr>
        <w:t>zobrazenie biela</w:t>
      </w:r>
      <w:r w:rsidRPr="00E923C2">
        <w:rPr>
          <w:rFonts w:ascii="Calibri" w:hAnsi="Calibri" w:cs="Calibri"/>
          <w:color w:val="000000"/>
        </w:rPr>
        <w:t xml:space="preserve">, zobrazenie dodatkovej informácie </w:t>
      </w:r>
      <w:r w:rsidR="00E83001">
        <w:rPr>
          <w:rFonts w:ascii="Calibri" w:hAnsi="Calibri" w:cs="Calibri"/>
          <w:color w:val="000000"/>
        </w:rPr>
        <w:t xml:space="preserve">min. </w:t>
      </w:r>
      <w:r w:rsidRPr="00E923C2">
        <w:rPr>
          <w:rFonts w:ascii="Calibri" w:hAnsi="Calibri" w:cs="Calibri"/>
          <w:color w:val="000000"/>
        </w:rPr>
        <w:t>19 x</w:t>
      </w:r>
      <w:r w:rsidRPr="00636D8B">
        <w:rPr>
          <w:rFonts w:ascii="Calibri" w:hAnsi="Calibri" w:cs="Calibri"/>
          <w:color w:val="000000"/>
        </w:rPr>
        <w:t xml:space="preserve"> 32</w:t>
      </w:r>
      <w:r>
        <w:rPr>
          <w:rFonts w:ascii="Calibri" w:hAnsi="Calibri" w:cs="Calibri"/>
          <w:color w:val="000000"/>
        </w:rPr>
        <w:t xml:space="preserve"> v RGB</w:t>
      </w:r>
      <w:r w:rsidRPr="00636D8B">
        <w:rPr>
          <w:rFonts w:ascii="Calibri" w:hAnsi="Calibri" w:cs="Calibri"/>
          <w:color w:val="000000"/>
        </w:rPr>
        <w:t>;</w:t>
      </w:r>
    </w:p>
    <w:p w14:paraId="4DDF3932" w14:textId="2564C48D" w:rsidR="00AD2160" w:rsidRDefault="00E83001" w:rsidP="00AD2160">
      <w:pPr>
        <w:pStyle w:val="Normlnywebov"/>
        <w:numPr>
          <w:ilvl w:val="1"/>
          <w:numId w:val="2"/>
        </w:numPr>
        <w:spacing w:before="0" w:beforeAutospacing="0" w:after="0" w:afterAutospacing="0"/>
        <w:jc w:val="both"/>
        <w:rPr>
          <w:rFonts w:ascii="Calibri" w:hAnsi="Calibri" w:cs="Calibri"/>
          <w:color w:val="000000"/>
        </w:rPr>
      </w:pPr>
      <w:r>
        <w:rPr>
          <w:rFonts w:ascii="Calibri" w:hAnsi="Calibri" w:cs="Calibri"/>
          <w:color w:val="000000"/>
        </w:rPr>
        <w:t>Pravý</w:t>
      </w:r>
      <w:r w:rsidRPr="00C84464">
        <w:rPr>
          <w:rFonts w:ascii="Calibri" w:hAnsi="Calibri" w:cs="Calibri"/>
          <w:color w:val="000000"/>
        </w:rPr>
        <w:t xml:space="preserve"> </w:t>
      </w:r>
      <w:r w:rsidR="00AD2160" w:rsidRPr="00C84464">
        <w:rPr>
          <w:rFonts w:ascii="Calibri" w:hAnsi="Calibri" w:cs="Calibri"/>
          <w:color w:val="000000"/>
        </w:rPr>
        <w:t>panel min. 19 x 128 bod</w:t>
      </w:r>
      <w:r w:rsidR="00AD2160">
        <w:rPr>
          <w:rFonts w:ascii="Calibri" w:hAnsi="Calibri" w:cs="Calibri"/>
          <w:color w:val="000000"/>
        </w:rPr>
        <w:t>ov</w:t>
      </w:r>
      <w:r w:rsidR="00AD2160" w:rsidRPr="00C84464">
        <w:rPr>
          <w:rFonts w:ascii="Calibri" w:hAnsi="Calibri" w:cs="Calibri"/>
          <w:color w:val="000000"/>
        </w:rPr>
        <w:t xml:space="preserve"> rast</w:t>
      </w:r>
      <w:r w:rsidR="00AD2160">
        <w:rPr>
          <w:rFonts w:ascii="Calibri" w:hAnsi="Calibri" w:cs="Calibri"/>
          <w:color w:val="000000"/>
        </w:rPr>
        <w:t>e</w:t>
      </w:r>
      <w:r w:rsidR="00AD2160" w:rsidRPr="00C84464">
        <w:rPr>
          <w:rFonts w:ascii="Calibri" w:hAnsi="Calibri" w:cs="Calibri"/>
          <w:color w:val="000000"/>
        </w:rPr>
        <w:t xml:space="preserve">r min. 10 mm </w:t>
      </w:r>
      <w:r w:rsidR="00AD2160">
        <w:rPr>
          <w:rFonts w:ascii="Calibri" w:hAnsi="Calibri" w:cs="Calibri"/>
          <w:color w:val="000000"/>
        </w:rPr>
        <w:t>vo farebnom prevedení</w:t>
      </w:r>
      <w:r w:rsidR="00AD2160" w:rsidRPr="00C84464">
        <w:rPr>
          <w:rFonts w:ascii="Calibri" w:hAnsi="Calibri" w:cs="Calibri"/>
          <w:color w:val="000000"/>
        </w:rPr>
        <w:t xml:space="preserve"> RGB</w:t>
      </w:r>
      <w:r w:rsidR="00AD2160">
        <w:rPr>
          <w:rFonts w:ascii="Calibri" w:hAnsi="Calibri" w:cs="Calibri"/>
          <w:color w:val="000000"/>
        </w:rPr>
        <w:t>;</w:t>
      </w:r>
    </w:p>
    <w:p w14:paraId="07A21EB1" w14:textId="2C47060D" w:rsidR="00AD2160" w:rsidRPr="00E923C2" w:rsidRDefault="00AD2160" w:rsidP="00AD2160">
      <w:pPr>
        <w:pStyle w:val="Normlnywebov"/>
        <w:numPr>
          <w:ilvl w:val="2"/>
          <w:numId w:val="2"/>
        </w:numPr>
        <w:spacing w:before="0" w:beforeAutospacing="0" w:after="0" w:afterAutospacing="0"/>
        <w:jc w:val="both"/>
        <w:rPr>
          <w:rFonts w:ascii="Calibri" w:hAnsi="Calibri" w:cs="Calibri"/>
          <w:color w:val="000000"/>
        </w:rPr>
      </w:pPr>
      <w:r w:rsidRPr="00E923C2">
        <w:rPr>
          <w:rFonts w:ascii="Calibri" w:hAnsi="Calibri" w:cs="Calibri"/>
          <w:color w:val="000000"/>
        </w:rPr>
        <w:t xml:space="preserve">rozloženie panelu: zobrazenie čísla linky </w:t>
      </w:r>
      <w:r w:rsidR="00E83001">
        <w:rPr>
          <w:rFonts w:ascii="Calibri" w:hAnsi="Calibri" w:cs="Calibri"/>
          <w:color w:val="000000"/>
        </w:rPr>
        <w:t xml:space="preserve">min. </w:t>
      </w:r>
      <w:r w:rsidRPr="00E923C2">
        <w:rPr>
          <w:rFonts w:ascii="Calibri" w:hAnsi="Calibri" w:cs="Calibri"/>
          <w:color w:val="000000"/>
        </w:rPr>
        <w:t>19 x 32</w:t>
      </w:r>
      <w:r>
        <w:rPr>
          <w:rFonts w:ascii="Calibri" w:hAnsi="Calibri" w:cs="Calibri"/>
          <w:color w:val="000000"/>
        </w:rPr>
        <w:t xml:space="preserve"> v</w:t>
      </w:r>
      <w:r w:rsidR="006F0EC2">
        <w:rPr>
          <w:rFonts w:ascii="Calibri" w:hAnsi="Calibri" w:cs="Calibri"/>
          <w:color w:val="000000"/>
        </w:rPr>
        <w:t>  prevedení</w:t>
      </w:r>
      <w:r>
        <w:rPr>
          <w:rFonts w:ascii="Calibri" w:hAnsi="Calibri" w:cs="Calibri"/>
          <w:color w:val="000000"/>
        </w:rPr>
        <w:t> RGB</w:t>
      </w:r>
      <w:r w:rsidRPr="00E923C2">
        <w:rPr>
          <w:rFonts w:ascii="Calibri" w:hAnsi="Calibri" w:cs="Calibri"/>
          <w:color w:val="000000"/>
        </w:rPr>
        <w:t xml:space="preserve">, zobrazenie cieľovej stanice </w:t>
      </w:r>
      <w:r w:rsidR="00E83001">
        <w:rPr>
          <w:rFonts w:ascii="Calibri" w:hAnsi="Calibri" w:cs="Calibri"/>
          <w:color w:val="000000"/>
        </w:rPr>
        <w:t xml:space="preserve">min. </w:t>
      </w:r>
      <w:r w:rsidRPr="00E923C2">
        <w:rPr>
          <w:rFonts w:ascii="Calibri" w:hAnsi="Calibri" w:cs="Calibri"/>
          <w:color w:val="000000"/>
        </w:rPr>
        <w:t>19 x 96</w:t>
      </w:r>
      <w:r>
        <w:rPr>
          <w:rFonts w:ascii="Calibri" w:hAnsi="Calibri" w:cs="Calibri"/>
          <w:color w:val="000000"/>
        </w:rPr>
        <w:t xml:space="preserve"> zobrazení </w:t>
      </w:r>
      <w:r w:rsidR="00E83001">
        <w:rPr>
          <w:rFonts w:ascii="Calibri" w:hAnsi="Calibri" w:cs="Calibri"/>
          <w:color w:val="000000"/>
        </w:rPr>
        <w:t>biela</w:t>
      </w:r>
      <w:r w:rsidRPr="00E923C2">
        <w:rPr>
          <w:rFonts w:ascii="Calibri" w:hAnsi="Calibri" w:cs="Calibri"/>
          <w:color w:val="000000"/>
        </w:rPr>
        <w:t>;</w:t>
      </w:r>
    </w:p>
    <w:p w14:paraId="71801283" w14:textId="77777777" w:rsidR="00AD2160" w:rsidRDefault="00AD2160" w:rsidP="00AD2160">
      <w:pPr>
        <w:pStyle w:val="Normlnywebov"/>
        <w:numPr>
          <w:ilvl w:val="1"/>
          <w:numId w:val="2"/>
        </w:numPr>
        <w:spacing w:before="0" w:beforeAutospacing="0" w:after="0" w:afterAutospacing="0"/>
        <w:jc w:val="both"/>
        <w:rPr>
          <w:rFonts w:ascii="Calibri" w:hAnsi="Calibri" w:cs="Calibri"/>
          <w:color w:val="000000"/>
        </w:rPr>
      </w:pPr>
      <w:r w:rsidRPr="00C84464">
        <w:rPr>
          <w:rFonts w:ascii="Calibri" w:hAnsi="Calibri" w:cs="Calibri"/>
          <w:color w:val="000000"/>
        </w:rPr>
        <w:t>Zadn</w:t>
      </w:r>
      <w:r>
        <w:rPr>
          <w:rFonts w:ascii="Calibri" w:hAnsi="Calibri" w:cs="Calibri"/>
          <w:color w:val="000000"/>
        </w:rPr>
        <w:t>ý</w:t>
      </w:r>
      <w:r w:rsidRPr="00C84464">
        <w:rPr>
          <w:rFonts w:ascii="Calibri" w:hAnsi="Calibri" w:cs="Calibri"/>
          <w:color w:val="000000"/>
        </w:rPr>
        <w:t xml:space="preserve"> panel min. 19 x 32 bod</w:t>
      </w:r>
      <w:r>
        <w:rPr>
          <w:rFonts w:ascii="Calibri" w:hAnsi="Calibri" w:cs="Calibri"/>
          <w:color w:val="000000"/>
        </w:rPr>
        <w:t>ov</w:t>
      </w:r>
      <w:r w:rsidRPr="00C84464">
        <w:rPr>
          <w:rFonts w:ascii="Calibri" w:hAnsi="Calibri" w:cs="Calibri"/>
          <w:color w:val="000000"/>
        </w:rPr>
        <w:t xml:space="preserve"> rast</w:t>
      </w:r>
      <w:r>
        <w:rPr>
          <w:rFonts w:ascii="Calibri" w:hAnsi="Calibri" w:cs="Calibri"/>
          <w:color w:val="000000"/>
        </w:rPr>
        <w:t>e</w:t>
      </w:r>
      <w:r w:rsidRPr="00C84464">
        <w:rPr>
          <w:rFonts w:ascii="Calibri" w:hAnsi="Calibri" w:cs="Calibri"/>
          <w:color w:val="000000"/>
        </w:rPr>
        <w:t xml:space="preserve">r min. 10 mm </w:t>
      </w:r>
      <w:r>
        <w:rPr>
          <w:rFonts w:ascii="Calibri" w:hAnsi="Calibri" w:cs="Calibri"/>
          <w:color w:val="000000"/>
        </w:rPr>
        <w:t>vo farebnom prevedení</w:t>
      </w:r>
      <w:r w:rsidRPr="00C84464">
        <w:rPr>
          <w:rFonts w:ascii="Calibri" w:hAnsi="Calibri" w:cs="Calibri"/>
          <w:color w:val="000000"/>
        </w:rPr>
        <w:t xml:space="preserve"> RGB</w:t>
      </w:r>
      <w:r>
        <w:rPr>
          <w:rFonts w:ascii="Calibri" w:hAnsi="Calibri" w:cs="Calibri"/>
          <w:color w:val="000000"/>
        </w:rPr>
        <w:t>;</w:t>
      </w:r>
    </w:p>
    <w:p w14:paraId="59531DDB" w14:textId="5F1EF127" w:rsidR="00AD2160" w:rsidRPr="00E923C2" w:rsidRDefault="00AD2160" w:rsidP="00AD2160">
      <w:pPr>
        <w:pStyle w:val="Normlnywebov"/>
        <w:numPr>
          <w:ilvl w:val="2"/>
          <w:numId w:val="2"/>
        </w:numPr>
        <w:spacing w:before="0" w:beforeAutospacing="0" w:after="0" w:afterAutospacing="0"/>
        <w:jc w:val="both"/>
        <w:rPr>
          <w:rFonts w:ascii="Calibri" w:hAnsi="Calibri" w:cs="Calibri"/>
          <w:color w:val="000000"/>
        </w:rPr>
      </w:pPr>
      <w:r w:rsidRPr="00E923C2">
        <w:rPr>
          <w:rFonts w:ascii="Calibri" w:hAnsi="Calibri" w:cs="Calibri"/>
          <w:color w:val="000000"/>
        </w:rPr>
        <w:t xml:space="preserve">rozloženie panelu: zobrazenie čísla linky </w:t>
      </w:r>
      <w:r w:rsidR="00E83001">
        <w:rPr>
          <w:rFonts w:ascii="Calibri" w:hAnsi="Calibri" w:cs="Calibri"/>
          <w:color w:val="000000"/>
        </w:rPr>
        <w:t xml:space="preserve">min. </w:t>
      </w:r>
      <w:r w:rsidRPr="00E923C2">
        <w:rPr>
          <w:rFonts w:ascii="Calibri" w:hAnsi="Calibri" w:cs="Calibri"/>
          <w:color w:val="000000"/>
        </w:rPr>
        <w:t>19 x 32;</w:t>
      </w:r>
    </w:p>
    <w:p w14:paraId="64AD348C" w14:textId="77777777" w:rsidR="00AD2160" w:rsidRDefault="00AD2160" w:rsidP="00AD2160">
      <w:pPr>
        <w:pStyle w:val="Normlnywebov"/>
        <w:numPr>
          <w:ilvl w:val="1"/>
          <w:numId w:val="2"/>
        </w:numPr>
        <w:spacing w:before="0" w:beforeAutospacing="0" w:after="0" w:afterAutospacing="0"/>
        <w:jc w:val="both"/>
        <w:rPr>
          <w:rFonts w:ascii="Calibri" w:hAnsi="Calibri" w:cs="Calibri"/>
          <w:color w:val="000000"/>
        </w:rPr>
      </w:pPr>
      <w:r>
        <w:rPr>
          <w:rFonts w:ascii="Calibri" w:hAnsi="Calibri" w:cs="Calibri"/>
          <w:color w:val="000000"/>
        </w:rPr>
        <w:t>Ľavý</w:t>
      </w:r>
      <w:r w:rsidRPr="00C84464">
        <w:rPr>
          <w:rFonts w:ascii="Calibri" w:hAnsi="Calibri" w:cs="Calibri"/>
          <w:color w:val="000000"/>
        </w:rPr>
        <w:t xml:space="preserve"> panel min. 19 x 32 bod</w:t>
      </w:r>
      <w:r>
        <w:rPr>
          <w:rFonts w:ascii="Calibri" w:hAnsi="Calibri" w:cs="Calibri"/>
          <w:color w:val="000000"/>
        </w:rPr>
        <w:t>ov</w:t>
      </w:r>
      <w:r w:rsidRPr="00C84464">
        <w:rPr>
          <w:rFonts w:ascii="Calibri" w:hAnsi="Calibri" w:cs="Calibri"/>
          <w:color w:val="000000"/>
        </w:rPr>
        <w:t xml:space="preserve"> rast</w:t>
      </w:r>
      <w:r>
        <w:rPr>
          <w:rFonts w:ascii="Calibri" w:hAnsi="Calibri" w:cs="Calibri"/>
          <w:color w:val="000000"/>
        </w:rPr>
        <w:t>e</w:t>
      </w:r>
      <w:r w:rsidRPr="00C84464">
        <w:rPr>
          <w:rFonts w:ascii="Calibri" w:hAnsi="Calibri" w:cs="Calibri"/>
          <w:color w:val="000000"/>
        </w:rPr>
        <w:t xml:space="preserve">r min. 10 mm </w:t>
      </w:r>
      <w:r>
        <w:rPr>
          <w:rFonts w:ascii="Calibri" w:hAnsi="Calibri" w:cs="Calibri"/>
          <w:color w:val="000000"/>
        </w:rPr>
        <w:t>vo farebnom prevedení</w:t>
      </w:r>
      <w:r w:rsidRPr="00C84464">
        <w:rPr>
          <w:rFonts w:ascii="Calibri" w:hAnsi="Calibri" w:cs="Calibri"/>
          <w:color w:val="000000"/>
        </w:rPr>
        <w:t xml:space="preserve"> RGB</w:t>
      </w:r>
      <w:r>
        <w:rPr>
          <w:rFonts w:ascii="Calibri" w:hAnsi="Calibri" w:cs="Calibri"/>
          <w:color w:val="000000"/>
        </w:rPr>
        <w:t>;</w:t>
      </w:r>
    </w:p>
    <w:p w14:paraId="63C5BE77" w14:textId="7AC16DE8" w:rsidR="00AD2160" w:rsidRDefault="00AD2160" w:rsidP="00AD2160">
      <w:pPr>
        <w:pStyle w:val="Normlnywebov"/>
        <w:numPr>
          <w:ilvl w:val="2"/>
          <w:numId w:val="2"/>
        </w:numPr>
        <w:spacing w:before="0" w:beforeAutospacing="0" w:after="0" w:afterAutospacing="0"/>
        <w:jc w:val="both"/>
        <w:rPr>
          <w:rFonts w:ascii="Calibri" w:hAnsi="Calibri" w:cs="Calibri"/>
          <w:color w:val="000000"/>
        </w:rPr>
      </w:pPr>
      <w:r w:rsidRPr="00E923C2">
        <w:rPr>
          <w:rFonts w:ascii="Calibri" w:hAnsi="Calibri" w:cs="Calibri"/>
          <w:color w:val="000000"/>
        </w:rPr>
        <w:t xml:space="preserve">rozložení panelu: zobrazenie čísla linky </w:t>
      </w:r>
      <w:r w:rsidR="00E83001">
        <w:rPr>
          <w:rFonts w:ascii="Calibri" w:hAnsi="Calibri" w:cs="Calibri"/>
          <w:color w:val="000000"/>
        </w:rPr>
        <w:t xml:space="preserve">min. </w:t>
      </w:r>
      <w:r w:rsidRPr="00E923C2">
        <w:rPr>
          <w:rFonts w:ascii="Calibri" w:hAnsi="Calibri" w:cs="Calibri"/>
          <w:color w:val="000000"/>
        </w:rPr>
        <w:t>19 x 32.</w:t>
      </w:r>
    </w:p>
    <w:p w14:paraId="599B4B91" w14:textId="1D299200" w:rsidR="00AD2160" w:rsidRPr="00827F39" w:rsidRDefault="00AD2160" w:rsidP="00827F39">
      <w:pPr>
        <w:pStyle w:val="Normlnywebov"/>
        <w:spacing w:before="0" w:beforeAutospacing="0" w:after="0" w:afterAutospacing="0"/>
        <w:ind w:left="1416"/>
        <w:jc w:val="both"/>
        <w:rPr>
          <w:rFonts w:ascii="Calibri" w:hAnsi="Calibri" w:cs="Calibri"/>
          <w:color w:val="000000"/>
        </w:rPr>
      </w:pPr>
      <w:r w:rsidRPr="00E923C2">
        <w:rPr>
          <w:rFonts w:ascii="Calibri" w:hAnsi="Calibri" w:cs="Calibri"/>
          <w:color w:val="000000"/>
        </w:rPr>
        <w:t>LED panely musia umožniť v definovaných poliach zobrazovať farebné texty, čísla liniek atď. (použitie RGB diód).</w:t>
      </w:r>
    </w:p>
    <w:p w14:paraId="2A0E0D74" w14:textId="5E0A3BA9" w:rsidR="00D72043" w:rsidRPr="00D72043" w:rsidRDefault="00183F8C" w:rsidP="00ED755F">
      <w:pPr>
        <w:pStyle w:val="Nadpis3"/>
      </w:pPr>
      <w:bookmarkStart w:id="22" w:name="_Toc77257611"/>
      <w:r>
        <w:lastRenderedPageBreak/>
        <w:t>O</w:t>
      </w:r>
      <w:r w:rsidR="00D72043" w:rsidRPr="00D72043">
        <w:t>kná</w:t>
      </w:r>
      <w:bookmarkEnd w:id="22"/>
    </w:p>
    <w:p w14:paraId="7826D73B" w14:textId="4B30A3B2" w:rsidR="00D72043" w:rsidRPr="00D72043" w:rsidRDefault="00D72043" w:rsidP="00EB3714">
      <w:pPr>
        <w:spacing w:after="0"/>
        <w:ind w:left="708"/>
        <w:jc w:val="both"/>
        <w:rPr>
          <w:szCs w:val="24"/>
        </w:rPr>
      </w:pPr>
      <w:r w:rsidRPr="00D72043">
        <w:rPr>
          <w:szCs w:val="24"/>
        </w:rPr>
        <w:t xml:space="preserve">Vozidlá musia </w:t>
      </w:r>
      <w:r w:rsidR="00BF1806">
        <w:rPr>
          <w:szCs w:val="24"/>
        </w:rPr>
        <w:t xml:space="preserve">disponovať </w:t>
      </w:r>
      <w:r w:rsidR="00EC1015">
        <w:rPr>
          <w:szCs w:val="24"/>
        </w:rPr>
        <w:t>niekoľkými oknami s ventiláciou prostredníctvom u</w:t>
      </w:r>
      <w:r w:rsidR="00B46D4C">
        <w:rPr>
          <w:szCs w:val="24"/>
        </w:rPr>
        <w:t>z</w:t>
      </w:r>
      <w:r w:rsidR="00EC1015">
        <w:rPr>
          <w:szCs w:val="24"/>
        </w:rPr>
        <w:t>atvárateľných vetracích otvorov</w:t>
      </w:r>
      <w:r w:rsidR="00BF1806">
        <w:rPr>
          <w:szCs w:val="24"/>
        </w:rPr>
        <w:t xml:space="preserve"> </w:t>
      </w:r>
      <w:r w:rsidR="00BF1806">
        <w:rPr>
          <w:rFonts w:ascii="Calibri" w:hAnsi="Calibri" w:cs="Calibri"/>
          <w:szCs w:val="24"/>
        </w:rPr>
        <w:t>)</w:t>
      </w:r>
      <w:r w:rsidR="00BF1806" w:rsidRPr="00FA7927">
        <w:rPr>
          <w:rFonts w:ascii="Calibri" w:hAnsi="Calibri" w:cs="Calibri"/>
          <w:szCs w:val="24"/>
        </w:rPr>
        <w:t xml:space="preserve"> </w:t>
      </w:r>
      <w:r w:rsidR="00BF1806">
        <w:rPr>
          <w:rFonts w:ascii="Calibri" w:hAnsi="Calibri" w:cs="Calibri"/>
          <w:szCs w:val="24"/>
        </w:rPr>
        <w:t>(minimálne 4 okná v</w:t>
      </w:r>
      <w:r w:rsidR="00EC1015">
        <w:rPr>
          <w:rFonts w:ascii="Calibri" w:hAnsi="Calibri" w:cs="Calibri"/>
          <w:szCs w:val="24"/>
        </w:rPr>
        <w:t>o veľkom</w:t>
      </w:r>
      <w:r w:rsidR="00B46D4C">
        <w:rPr>
          <w:rFonts w:ascii="Calibri" w:hAnsi="Calibri" w:cs="Calibri"/>
          <w:szCs w:val="24"/>
        </w:rPr>
        <w:t xml:space="preserve"> </w:t>
      </w:r>
      <w:r w:rsidR="00EC1015">
        <w:rPr>
          <w:rFonts w:ascii="Calibri" w:hAnsi="Calibri" w:cs="Calibri"/>
          <w:szCs w:val="24"/>
        </w:rPr>
        <w:t>a  štandardnom</w:t>
      </w:r>
      <w:r w:rsidR="00BF1806">
        <w:rPr>
          <w:rFonts w:ascii="Calibri" w:hAnsi="Calibri" w:cs="Calibri"/>
          <w:szCs w:val="24"/>
        </w:rPr>
        <w:t xml:space="preserve"> vozidle</w:t>
      </w:r>
      <w:r w:rsidR="00EC1015">
        <w:rPr>
          <w:rFonts w:ascii="Calibri" w:hAnsi="Calibri" w:cs="Calibri"/>
          <w:szCs w:val="24"/>
        </w:rPr>
        <w:t xml:space="preserve">, minimálne 2 okná v malom vozidle </w:t>
      </w:r>
      <w:r w:rsidR="00BF1806">
        <w:rPr>
          <w:rFonts w:ascii="Calibri" w:hAnsi="Calibri" w:cs="Calibri"/>
          <w:szCs w:val="24"/>
        </w:rPr>
        <w:t>)</w:t>
      </w:r>
      <w:r w:rsidR="00183F8C" w:rsidRPr="00FA7927">
        <w:rPr>
          <w:rFonts w:ascii="Calibri" w:hAnsi="Calibri" w:cs="Calibri"/>
          <w:szCs w:val="24"/>
        </w:rPr>
        <w:t>,</w:t>
      </w:r>
      <w:r w:rsidRPr="00FA7927">
        <w:rPr>
          <w:rFonts w:ascii="Calibri" w:hAnsi="Calibri" w:cs="Calibri"/>
          <w:szCs w:val="24"/>
        </w:rPr>
        <w:t xml:space="preserve"> konštrukčne k tomu prispôsobených</w:t>
      </w:r>
      <w:r w:rsidR="002F6941">
        <w:rPr>
          <w:rFonts w:ascii="Calibri" w:hAnsi="Calibri" w:cs="Calibri"/>
          <w:szCs w:val="24"/>
        </w:rPr>
        <w:t>,</w:t>
      </w:r>
      <w:r w:rsidR="001A2BB0" w:rsidRPr="00FA7927">
        <w:rPr>
          <w:rFonts w:ascii="Calibri" w:hAnsi="Calibri" w:cs="Calibri"/>
          <w:szCs w:val="24"/>
        </w:rPr>
        <w:t xml:space="preserve"> alebo </w:t>
      </w:r>
      <w:r w:rsidR="00FA7927">
        <w:rPr>
          <w:rFonts w:ascii="Calibri" w:hAnsi="Calibri" w:cs="Calibri"/>
          <w:szCs w:val="24"/>
        </w:rPr>
        <w:t>budú vybavené</w:t>
      </w:r>
      <w:r w:rsidR="00E814DA">
        <w:rPr>
          <w:rFonts w:ascii="Calibri" w:hAnsi="Calibri" w:cs="Calibri"/>
          <w:szCs w:val="24"/>
        </w:rPr>
        <w:t xml:space="preserve"> </w:t>
      </w:r>
      <w:r w:rsidR="00BF1806">
        <w:rPr>
          <w:rFonts w:ascii="Calibri" w:hAnsi="Calibri" w:cs="Calibri"/>
          <w:szCs w:val="24"/>
        </w:rPr>
        <w:t xml:space="preserve">dvojitými </w:t>
      </w:r>
      <w:r w:rsidR="00FA7927" w:rsidRPr="00FA7927">
        <w:rPr>
          <w:rFonts w:ascii="Calibri" w:hAnsi="Calibri" w:cs="Calibri"/>
          <w:szCs w:val="24"/>
        </w:rPr>
        <w:t>bezpečnostn</w:t>
      </w:r>
      <w:r w:rsidR="00FA7927">
        <w:rPr>
          <w:rFonts w:ascii="Calibri" w:hAnsi="Calibri" w:cs="Calibri"/>
          <w:szCs w:val="24"/>
        </w:rPr>
        <w:t>ými b</w:t>
      </w:r>
      <w:r w:rsidR="00FA7927" w:rsidRPr="00FA7927">
        <w:rPr>
          <w:rFonts w:ascii="Calibri" w:hAnsi="Calibri" w:cs="Calibri"/>
          <w:szCs w:val="24"/>
        </w:rPr>
        <w:t>očn</w:t>
      </w:r>
      <w:r w:rsidR="00FA7927">
        <w:rPr>
          <w:rFonts w:ascii="Calibri" w:hAnsi="Calibri" w:cs="Calibri"/>
          <w:szCs w:val="24"/>
        </w:rPr>
        <w:t>ými</w:t>
      </w:r>
      <w:r w:rsidR="00FA7927" w:rsidRPr="00FA7927">
        <w:rPr>
          <w:rFonts w:ascii="Calibri" w:hAnsi="Calibri" w:cs="Calibri"/>
          <w:szCs w:val="24"/>
        </w:rPr>
        <w:t xml:space="preserve"> </w:t>
      </w:r>
      <w:proofErr w:type="spellStart"/>
      <w:r w:rsidR="00BF1806">
        <w:rPr>
          <w:rFonts w:ascii="Calibri" w:hAnsi="Calibri" w:cs="Calibri"/>
          <w:szCs w:val="24"/>
        </w:rPr>
        <w:t>thermo</w:t>
      </w:r>
      <w:proofErr w:type="spellEnd"/>
      <w:r w:rsidR="00BF1806">
        <w:rPr>
          <w:rFonts w:ascii="Calibri" w:hAnsi="Calibri" w:cs="Calibri"/>
          <w:szCs w:val="24"/>
        </w:rPr>
        <w:t xml:space="preserve"> </w:t>
      </w:r>
      <w:r w:rsidR="00FA7927" w:rsidRPr="00FA7927">
        <w:rPr>
          <w:rFonts w:ascii="Calibri" w:hAnsi="Calibri" w:cs="Calibri"/>
          <w:szCs w:val="24"/>
        </w:rPr>
        <w:t>skl</w:t>
      </w:r>
      <w:r w:rsidR="00FA7927">
        <w:rPr>
          <w:rFonts w:ascii="Calibri" w:hAnsi="Calibri" w:cs="Calibri"/>
          <w:szCs w:val="24"/>
        </w:rPr>
        <w:t>ami</w:t>
      </w:r>
      <w:r w:rsidR="00FA7927" w:rsidRPr="00FA7927">
        <w:rPr>
          <w:rFonts w:ascii="Calibri" w:hAnsi="Calibri" w:cs="Calibri"/>
          <w:szCs w:val="24"/>
        </w:rPr>
        <w:t xml:space="preserve"> v priestore pre cestujúcich</w:t>
      </w:r>
      <w:r w:rsidR="00B46D4C">
        <w:rPr>
          <w:rFonts w:ascii="Calibri" w:hAnsi="Calibri" w:cs="Calibri"/>
          <w:szCs w:val="24"/>
        </w:rPr>
        <w:t xml:space="preserve"> </w:t>
      </w:r>
      <w:r w:rsidR="00FA7927" w:rsidRPr="00FA7927">
        <w:rPr>
          <w:rFonts w:ascii="Calibri" w:hAnsi="Calibri" w:cs="Calibri"/>
          <w:szCs w:val="24"/>
        </w:rPr>
        <w:t>s</w:t>
      </w:r>
      <w:r w:rsidR="00D11F75">
        <w:rPr>
          <w:rFonts w:ascii="Calibri" w:hAnsi="Calibri" w:cs="Calibri"/>
          <w:szCs w:val="24"/>
        </w:rPr>
        <w:t> </w:t>
      </w:r>
      <w:r w:rsidR="00FA7927" w:rsidRPr="00FA7927">
        <w:rPr>
          <w:rFonts w:ascii="Calibri" w:hAnsi="Calibri" w:cs="Calibri"/>
          <w:szCs w:val="24"/>
        </w:rPr>
        <w:t>tónovaním</w:t>
      </w:r>
      <w:r w:rsidR="00D11F75">
        <w:rPr>
          <w:rFonts w:ascii="Calibri" w:hAnsi="Calibri" w:cs="Calibri"/>
          <w:szCs w:val="24"/>
        </w:rPr>
        <w:t xml:space="preserve"> (</w:t>
      </w:r>
      <w:r w:rsidR="00BF1806">
        <w:rPr>
          <w:rFonts w:ascii="Calibri" w:hAnsi="Calibri" w:cs="Calibri"/>
          <w:szCs w:val="24"/>
        </w:rPr>
        <w:t xml:space="preserve">u tejto varianty sa </w:t>
      </w:r>
      <w:r w:rsidR="00EC1015">
        <w:rPr>
          <w:rFonts w:ascii="Calibri" w:hAnsi="Calibri" w:cs="Calibri"/>
          <w:szCs w:val="24"/>
        </w:rPr>
        <w:t xml:space="preserve">ventilácia </w:t>
      </w:r>
      <w:r w:rsidR="00BF1806">
        <w:rPr>
          <w:rFonts w:ascii="Calibri" w:hAnsi="Calibri" w:cs="Calibri"/>
          <w:szCs w:val="24"/>
        </w:rPr>
        <w:t>nevyžaduje</w:t>
      </w:r>
      <w:r w:rsidR="00D11F75">
        <w:rPr>
          <w:rFonts w:ascii="Calibri" w:hAnsi="Calibri" w:cs="Calibri"/>
          <w:szCs w:val="24"/>
        </w:rPr>
        <w:t>)</w:t>
      </w:r>
      <w:r w:rsidR="00FA7927" w:rsidRPr="00FA7927">
        <w:rPr>
          <w:rFonts w:ascii="Calibri" w:hAnsi="Calibri" w:cs="Calibri"/>
          <w:szCs w:val="24"/>
        </w:rPr>
        <w:t>.</w:t>
      </w:r>
      <w:r w:rsidR="00BF1806">
        <w:rPr>
          <w:rFonts w:ascii="Calibri" w:hAnsi="Calibri" w:cs="Calibri"/>
          <w:szCs w:val="24"/>
        </w:rPr>
        <w:t xml:space="preserve"> </w:t>
      </w:r>
      <w:r w:rsidR="00921FF4">
        <w:rPr>
          <w:rFonts w:ascii="Calibri" w:hAnsi="Calibri" w:cs="Calibri"/>
          <w:sz w:val="22"/>
          <w:lang w:val="cs-CZ"/>
        </w:rPr>
        <w:t xml:space="preserve"> </w:t>
      </w:r>
    </w:p>
    <w:p w14:paraId="1A5AFE6F" w14:textId="22ECCFBE" w:rsidR="00D72043" w:rsidRPr="00D72043" w:rsidRDefault="00D72043" w:rsidP="00827F39">
      <w:pPr>
        <w:pStyle w:val="Nadpis2"/>
      </w:pPr>
      <w:bookmarkStart w:id="23" w:name="_Toc77257612"/>
      <w:r w:rsidRPr="00D72043">
        <w:t>Čistota a vzhľad vozidiel</w:t>
      </w:r>
      <w:bookmarkEnd w:id="23"/>
    </w:p>
    <w:p w14:paraId="2FDF9BE0" w14:textId="30985CC0" w:rsidR="00D72043" w:rsidRPr="00D72043" w:rsidRDefault="00D72043" w:rsidP="00504A2C">
      <w:pPr>
        <w:spacing w:after="0"/>
        <w:ind w:left="360"/>
        <w:jc w:val="both"/>
        <w:rPr>
          <w:szCs w:val="24"/>
        </w:rPr>
      </w:pPr>
      <w:r w:rsidRPr="00D72043">
        <w:rPr>
          <w:szCs w:val="24"/>
        </w:rPr>
        <w:t>Vozidlá musia byť udržiavan</w:t>
      </w:r>
      <w:r w:rsidR="00EA1251">
        <w:rPr>
          <w:szCs w:val="24"/>
        </w:rPr>
        <w:t>é</w:t>
      </w:r>
      <w:r w:rsidRPr="00D72043">
        <w:rPr>
          <w:szCs w:val="24"/>
        </w:rPr>
        <w:t xml:space="preserve"> v čistote, interiér aj exteriér. Dopravca </w:t>
      </w:r>
      <w:r w:rsidR="00E3431A">
        <w:rPr>
          <w:szCs w:val="24"/>
        </w:rPr>
        <w:t xml:space="preserve">je povinný </w:t>
      </w:r>
      <w:r w:rsidR="00431564">
        <w:rPr>
          <w:szCs w:val="24"/>
        </w:rPr>
        <w:t>viesť</w:t>
      </w:r>
      <w:r w:rsidR="00431564" w:rsidRPr="00D72043">
        <w:rPr>
          <w:szCs w:val="24"/>
        </w:rPr>
        <w:t xml:space="preserve"> </w:t>
      </w:r>
      <w:r w:rsidRPr="00D72043">
        <w:rPr>
          <w:szCs w:val="24"/>
        </w:rPr>
        <w:t>záznam o</w:t>
      </w:r>
      <w:r w:rsidR="00D94376">
        <w:rPr>
          <w:szCs w:val="24"/>
        </w:rPr>
        <w:t xml:space="preserve"> pravidelnom </w:t>
      </w:r>
      <w:r w:rsidRPr="00D72043">
        <w:rPr>
          <w:szCs w:val="24"/>
        </w:rPr>
        <w:t>vykonávaní čis</w:t>
      </w:r>
      <w:r w:rsidR="00EA1251">
        <w:rPr>
          <w:szCs w:val="24"/>
        </w:rPr>
        <w:t xml:space="preserve">tenia, </w:t>
      </w:r>
      <w:r w:rsidRPr="00D72043">
        <w:rPr>
          <w:szCs w:val="24"/>
        </w:rPr>
        <w:t>um</w:t>
      </w:r>
      <w:r w:rsidR="00EA1251">
        <w:rPr>
          <w:szCs w:val="24"/>
        </w:rPr>
        <w:t xml:space="preserve">ytia, </w:t>
      </w:r>
      <w:r w:rsidR="00025C30">
        <w:rPr>
          <w:szCs w:val="24"/>
        </w:rPr>
        <w:t xml:space="preserve">a v prípade potreby aj  </w:t>
      </w:r>
      <w:r w:rsidR="00EA1251">
        <w:rPr>
          <w:szCs w:val="24"/>
        </w:rPr>
        <w:t>dezinfekcie</w:t>
      </w:r>
      <w:r w:rsidRPr="00D72043">
        <w:rPr>
          <w:szCs w:val="24"/>
        </w:rPr>
        <w:t xml:space="preserve"> vozidla. Záznam musí byť na požiadanie predložený </w:t>
      </w:r>
      <w:r w:rsidR="003E3262">
        <w:rPr>
          <w:szCs w:val="24"/>
        </w:rPr>
        <w:t>Objednávateľovi alebo</w:t>
      </w:r>
      <w:r w:rsidR="00025C30">
        <w:rPr>
          <w:szCs w:val="24"/>
        </w:rPr>
        <w:t xml:space="preserve"> oprávneným </w:t>
      </w:r>
      <w:r w:rsidRPr="00D72043">
        <w:rPr>
          <w:szCs w:val="24"/>
        </w:rPr>
        <w:t xml:space="preserve">pracovníkom </w:t>
      </w:r>
      <w:r w:rsidR="00863B43" w:rsidRPr="00D72043">
        <w:rPr>
          <w:szCs w:val="24"/>
        </w:rPr>
        <w:t>Objednávate</w:t>
      </w:r>
      <w:r w:rsidR="00863B43">
        <w:rPr>
          <w:szCs w:val="24"/>
        </w:rPr>
        <w:t>ľa</w:t>
      </w:r>
      <w:r w:rsidRPr="00D72043">
        <w:rPr>
          <w:szCs w:val="24"/>
        </w:rPr>
        <w:t>. Dokladom o</w:t>
      </w:r>
      <w:r w:rsidR="006544CB">
        <w:rPr>
          <w:szCs w:val="24"/>
        </w:rPr>
        <w:t> </w:t>
      </w:r>
      <w:r w:rsidRPr="00D72043">
        <w:rPr>
          <w:szCs w:val="24"/>
        </w:rPr>
        <w:t>č</w:t>
      </w:r>
      <w:r w:rsidR="006544CB">
        <w:rPr>
          <w:szCs w:val="24"/>
        </w:rPr>
        <w:t>istote vozidla</w:t>
      </w:r>
      <w:r w:rsidRPr="00D72043">
        <w:rPr>
          <w:szCs w:val="24"/>
        </w:rPr>
        <w:t xml:space="preserve"> môže byť aj údaj v zázname o prevádzke vozidla osobnej dopravy.</w:t>
      </w:r>
    </w:p>
    <w:p w14:paraId="306BB904" w14:textId="77777777" w:rsidR="00D72043" w:rsidRPr="00D72043" w:rsidRDefault="00D72043" w:rsidP="00D72043">
      <w:pPr>
        <w:spacing w:after="0"/>
        <w:jc w:val="both"/>
        <w:rPr>
          <w:color w:val="2E74B5" w:themeColor="accent1" w:themeShade="BF"/>
          <w:sz w:val="26"/>
          <w:szCs w:val="26"/>
        </w:rPr>
      </w:pPr>
    </w:p>
    <w:p w14:paraId="2FA5A3B9" w14:textId="5EB17909" w:rsidR="00D72043" w:rsidRPr="00D72043" w:rsidRDefault="00D72043" w:rsidP="00827F39">
      <w:pPr>
        <w:pStyle w:val="Nadpis2"/>
      </w:pPr>
      <w:bookmarkStart w:id="24" w:name="_Toc77257613"/>
      <w:r w:rsidRPr="00D72043">
        <w:t>Technický stav vozidiel</w:t>
      </w:r>
      <w:bookmarkEnd w:id="24"/>
    </w:p>
    <w:p w14:paraId="4C52D36E" w14:textId="5EF07151" w:rsidR="00D72043" w:rsidRPr="00D72043" w:rsidRDefault="00E66B13" w:rsidP="003B1B84">
      <w:pPr>
        <w:spacing w:after="0"/>
        <w:ind w:left="360"/>
        <w:jc w:val="both"/>
        <w:rPr>
          <w:szCs w:val="24"/>
        </w:rPr>
      </w:pPr>
      <w:r>
        <w:rPr>
          <w:szCs w:val="24"/>
        </w:rPr>
        <w:t xml:space="preserve">Dopravca musí mať vozidlá, ktorých výbava obsahuje minimálne bezpečnostné systémy ASR, ESP, ABS, brzdový systém BAS, </w:t>
      </w:r>
      <w:proofErr w:type="spellStart"/>
      <w:r w:rsidR="002E3BF9">
        <w:rPr>
          <w:szCs w:val="24"/>
        </w:rPr>
        <w:t>cúvací</w:t>
      </w:r>
      <w:proofErr w:type="spellEnd"/>
      <w:r w:rsidR="002E3BF9">
        <w:rPr>
          <w:szCs w:val="24"/>
        </w:rPr>
        <w:t xml:space="preserve"> alarm, </w:t>
      </w:r>
      <w:r>
        <w:rPr>
          <w:szCs w:val="24"/>
        </w:rPr>
        <w:t>protipožiarny senzor v motorovej časti</w:t>
      </w:r>
      <w:r w:rsidR="008950CB">
        <w:rPr>
          <w:szCs w:val="24"/>
        </w:rPr>
        <w:t xml:space="preserve">, </w:t>
      </w:r>
      <w:proofErr w:type="spellStart"/>
      <w:r w:rsidR="008950CB">
        <w:rPr>
          <w:szCs w:val="24"/>
        </w:rPr>
        <w:t>zastávková</w:t>
      </w:r>
      <w:proofErr w:type="spellEnd"/>
      <w:r w:rsidR="008950CB">
        <w:rPr>
          <w:szCs w:val="24"/>
        </w:rPr>
        <w:t xml:space="preserve"> brzda</w:t>
      </w:r>
      <w:r>
        <w:rPr>
          <w:szCs w:val="24"/>
        </w:rPr>
        <w:t xml:space="preserve"> a dvojbodové bezpečnostné pásy. Spĺňať požiadavky emisnej normy EURO VI a vyššie. </w:t>
      </w:r>
      <w:r w:rsidR="008950CB">
        <w:rPr>
          <w:szCs w:val="24"/>
        </w:rPr>
        <w:t xml:space="preserve">Spätné zrkadlá </w:t>
      </w:r>
      <w:r w:rsidR="002F6941">
        <w:rPr>
          <w:szCs w:val="24"/>
        </w:rPr>
        <w:t xml:space="preserve">sú </w:t>
      </w:r>
      <w:r w:rsidR="008950CB">
        <w:rPr>
          <w:szCs w:val="24"/>
        </w:rPr>
        <w:t>s možnosťou elektrického ovládania a</w:t>
      </w:r>
      <w:r w:rsidR="002F6941">
        <w:rPr>
          <w:szCs w:val="24"/>
        </w:rPr>
        <w:t> </w:t>
      </w:r>
      <w:proofErr w:type="spellStart"/>
      <w:r w:rsidR="008950CB">
        <w:rPr>
          <w:szCs w:val="24"/>
        </w:rPr>
        <w:t>vyhrievateľné</w:t>
      </w:r>
      <w:proofErr w:type="spellEnd"/>
      <w:r w:rsidR="008950CB">
        <w:rPr>
          <w:szCs w:val="24"/>
        </w:rPr>
        <w:t xml:space="preserve">. </w:t>
      </w:r>
      <w:r w:rsidR="00D72043" w:rsidRPr="00D72043">
        <w:rPr>
          <w:szCs w:val="24"/>
        </w:rPr>
        <w:t>Dopravca musí spĺňať požiadavky v súlade s platnou legislatívou</w:t>
      </w:r>
      <w:r w:rsidR="00E61B9A">
        <w:rPr>
          <w:szCs w:val="24"/>
        </w:rPr>
        <w:t>. P</w:t>
      </w:r>
      <w:r w:rsidR="00D72043" w:rsidRPr="00D72043">
        <w:rPr>
          <w:szCs w:val="24"/>
        </w:rPr>
        <w:t>riemern</w:t>
      </w:r>
      <w:r w:rsidR="00E61B9A">
        <w:rPr>
          <w:szCs w:val="24"/>
        </w:rPr>
        <w:t>ý</w:t>
      </w:r>
      <w:r w:rsidR="00D72043" w:rsidRPr="00D72043">
        <w:rPr>
          <w:szCs w:val="24"/>
        </w:rPr>
        <w:t xml:space="preserve"> ročn</w:t>
      </w:r>
      <w:r w:rsidR="00E61B9A">
        <w:rPr>
          <w:szCs w:val="24"/>
        </w:rPr>
        <w:t>ý</w:t>
      </w:r>
      <w:r w:rsidR="00D72043" w:rsidRPr="00D72043">
        <w:rPr>
          <w:szCs w:val="24"/>
        </w:rPr>
        <w:t xml:space="preserve"> vek vozidla ne</w:t>
      </w:r>
      <w:r w:rsidR="00E61B9A">
        <w:rPr>
          <w:szCs w:val="24"/>
        </w:rPr>
        <w:t>smie</w:t>
      </w:r>
      <w:r w:rsidR="00D72043" w:rsidRPr="00D72043">
        <w:rPr>
          <w:szCs w:val="24"/>
        </w:rPr>
        <w:t xml:space="preserve"> v jednotlivých rokoch plnen</w:t>
      </w:r>
      <w:r w:rsidR="00E61B9A">
        <w:rPr>
          <w:szCs w:val="24"/>
        </w:rPr>
        <w:t>ia</w:t>
      </w:r>
      <w:r w:rsidR="00D72043" w:rsidRPr="00D72043">
        <w:rPr>
          <w:szCs w:val="24"/>
        </w:rPr>
        <w:t xml:space="preserve"> zmluvného záväzku presiahnuť hodnotu definovanú v</w:t>
      </w:r>
      <w:r w:rsidR="00E61B9A">
        <w:rPr>
          <w:szCs w:val="24"/>
        </w:rPr>
        <w:t> </w:t>
      </w:r>
      <w:r w:rsidR="00D72043" w:rsidRPr="00D72043">
        <w:rPr>
          <w:szCs w:val="24"/>
        </w:rPr>
        <w:t>tabuľke</w:t>
      </w:r>
      <w:r w:rsidR="00E61B9A">
        <w:rPr>
          <w:szCs w:val="24"/>
        </w:rPr>
        <w:t>.</w:t>
      </w:r>
      <w:r w:rsidR="00D72043" w:rsidRPr="00D72043">
        <w:rPr>
          <w:szCs w:val="24"/>
        </w:rPr>
        <w:t xml:space="preserve"> </w:t>
      </w:r>
      <w:r w:rsidR="00E61B9A">
        <w:rPr>
          <w:szCs w:val="24"/>
        </w:rPr>
        <w:t>M</w:t>
      </w:r>
      <w:r w:rsidR="00D72043" w:rsidRPr="00D72043">
        <w:rPr>
          <w:szCs w:val="24"/>
        </w:rPr>
        <w:t>aximálny vek vozidiel nesmie presiahnuť 1</w:t>
      </w:r>
      <w:r w:rsidR="0062509C">
        <w:rPr>
          <w:szCs w:val="24"/>
        </w:rPr>
        <w:t>0</w:t>
      </w:r>
      <w:r w:rsidR="00D72043" w:rsidRPr="00D72043">
        <w:rPr>
          <w:szCs w:val="24"/>
        </w:rPr>
        <w:t xml:space="preserve"> rokov.</w:t>
      </w:r>
    </w:p>
    <w:p w14:paraId="208600B3" w14:textId="03920706" w:rsidR="00D72043" w:rsidRDefault="00D72043" w:rsidP="00D72043">
      <w:pPr>
        <w:spacing w:after="0"/>
        <w:jc w:val="both"/>
        <w:rPr>
          <w:szCs w:val="24"/>
        </w:rPr>
      </w:pPr>
    </w:p>
    <w:tbl>
      <w:tblPr>
        <w:tblW w:w="8618" w:type="dxa"/>
        <w:tblInd w:w="397" w:type="dxa"/>
        <w:tblCellMar>
          <w:left w:w="70" w:type="dxa"/>
          <w:right w:w="70" w:type="dxa"/>
        </w:tblCellMar>
        <w:tblLook w:val="04A0" w:firstRow="1" w:lastRow="0" w:firstColumn="1" w:lastColumn="0" w:noHBand="0" w:noVBand="1"/>
      </w:tblPr>
      <w:tblGrid>
        <w:gridCol w:w="4418"/>
        <w:gridCol w:w="420"/>
        <w:gridCol w:w="420"/>
        <w:gridCol w:w="420"/>
        <w:gridCol w:w="420"/>
        <w:gridCol w:w="420"/>
        <w:gridCol w:w="420"/>
        <w:gridCol w:w="420"/>
        <w:gridCol w:w="420"/>
        <w:gridCol w:w="420"/>
        <w:gridCol w:w="420"/>
      </w:tblGrid>
      <w:tr w:rsidR="00D72043" w:rsidRPr="00E3372B" w14:paraId="77A76EE2" w14:textId="77777777" w:rsidTr="00B31ECB">
        <w:trPr>
          <w:trHeight w:val="300"/>
        </w:trPr>
        <w:tc>
          <w:tcPr>
            <w:tcW w:w="4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60744" w14:textId="45AD0FE6" w:rsidR="00D72043" w:rsidRPr="00C84464" w:rsidRDefault="00E9596F" w:rsidP="003B1B84">
            <w:pPr>
              <w:spacing w:after="0" w:line="240" w:lineRule="auto"/>
              <w:rPr>
                <w:rFonts w:ascii="Calibri" w:eastAsia="Times New Roman" w:hAnsi="Calibri" w:cs="Calibri"/>
                <w:b/>
                <w:bCs/>
                <w:color w:val="000000"/>
                <w:lang w:eastAsia="cs-CZ"/>
              </w:rPr>
            </w:pPr>
            <w:r>
              <w:rPr>
                <w:rFonts w:ascii="Calibri" w:eastAsia="Times New Roman" w:hAnsi="Calibri" w:cs="Calibri"/>
                <w:b/>
                <w:bCs/>
                <w:color w:val="000000"/>
                <w:lang w:eastAsia="cs-CZ"/>
              </w:rPr>
              <w:t>R</w:t>
            </w:r>
            <w:r w:rsidR="00D72043" w:rsidRPr="00C84464">
              <w:rPr>
                <w:rFonts w:ascii="Calibri" w:eastAsia="Times New Roman" w:hAnsi="Calibri" w:cs="Calibri"/>
                <w:b/>
                <w:bCs/>
                <w:color w:val="000000"/>
                <w:lang w:eastAsia="cs-CZ"/>
              </w:rPr>
              <w:t xml:space="preserve">ok </w:t>
            </w:r>
            <w:r w:rsidR="003B1B84" w:rsidRPr="00504A2C">
              <w:rPr>
                <w:rFonts w:ascii="Calibri" w:eastAsia="Times New Roman" w:hAnsi="Calibri" w:cs="Calibri"/>
                <w:b/>
                <w:bCs/>
                <w:color w:val="000000"/>
                <w:lang w:eastAsia="cs-CZ"/>
              </w:rPr>
              <w:t>plnenia</w:t>
            </w:r>
            <w:r w:rsidR="003B1B84">
              <w:rPr>
                <w:rFonts w:ascii="Calibri" w:eastAsia="Times New Roman" w:hAnsi="Calibri" w:cs="Calibri"/>
                <w:b/>
                <w:bCs/>
                <w:color w:val="000000"/>
                <w:lang w:eastAsia="cs-CZ"/>
              </w:rPr>
              <w:t xml:space="preserve"> </w:t>
            </w:r>
            <w:r w:rsidR="00D54A23">
              <w:rPr>
                <w:rFonts w:ascii="Calibri" w:eastAsia="Times New Roman" w:hAnsi="Calibri" w:cs="Calibri"/>
                <w:b/>
                <w:bCs/>
                <w:color w:val="000000"/>
                <w:lang w:eastAsia="cs-CZ"/>
              </w:rPr>
              <w:t>zmluvného záväzku</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14:paraId="78E19829" w14:textId="77777777" w:rsidR="00D72043" w:rsidRPr="003B1B84" w:rsidRDefault="00D72043" w:rsidP="005D2CD7">
            <w:pPr>
              <w:spacing w:after="0" w:line="240" w:lineRule="auto"/>
              <w:jc w:val="center"/>
              <w:rPr>
                <w:rFonts w:ascii="Calibri" w:eastAsia="Times New Roman" w:hAnsi="Calibri" w:cs="Calibri"/>
                <w:b/>
                <w:bCs/>
                <w:color w:val="000000"/>
                <w:lang w:eastAsia="cs-CZ"/>
              </w:rPr>
            </w:pPr>
            <w:r w:rsidRPr="003B1B84">
              <w:rPr>
                <w:rFonts w:ascii="Calibri" w:eastAsia="Times New Roman" w:hAnsi="Calibri" w:cs="Calibri"/>
                <w:b/>
                <w:bCs/>
                <w:color w:val="000000"/>
                <w:lang w:eastAsia="cs-CZ"/>
              </w:rPr>
              <w:t>1</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14:paraId="019762A5" w14:textId="77777777" w:rsidR="00D72043" w:rsidRPr="003B1B84" w:rsidRDefault="00D72043" w:rsidP="005D2CD7">
            <w:pPr>
              <w:spacing w:after="0" w:line="240" w:lineRule="auto"/>
              <w:jc w:val="center"/>
              <w:rPr>
                <w:rFonts w:ascii="Calibri" w:eastAsia="Times New Roman" w:hAnsi="Calibri" w:cs="Calibri"/>
                <w:b/>
                <w:bCs/>
                <w:color w:val="000000"/>
                <w:lang w:eastAsia="cs-CZ"/>
              </w:rPr>
            </w:pPr>
            <w:r w:rsidRPr="003B1B84">
              <w:rPr>
                <w:rFonts w:ascii="Calibri" w:eastAsia="Times New Roman" w:hAnsi="Calibri" w:cs="Calibri"/>
                <w:b/>
                <w:bCs/>
                <w:color w:val="000000"/>
                <w:lang w:eastAsia="cs-CZ"/>
              </w:rPr>
              <w:t>2</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14:paraId="27B01043" w14:textId="77777777" w:rsidR="00D72043" w:rsidRPr="003B1B84" w:rsidRDefault="00D72043" w:rsidP="005D2CD7">
            <w:pPr>
              <w:spacing w:after="0" w:line="240" w:lineRule="auto"/>
              <w:jc w:val="center"/>
              <w:rPr>
                <w:rFonts w:ascii="Calibri" w:eastAsia="Times New Roman" w:hAnsi="Calibri" w:cs="Calibri"/>
                <w:b/>
                <w:bCs/>
                <w:color w:val="000000"/>
                <w:lang w:eastAsia="cs-CZ"/>
              </w:rPr>
            </w:pPr>
            <w:r w:rsidRPr="003B1B84">
              <w:rPr>
                <w:rFonts w:ascii="Calibri" w:eastAsia="Times New Roman" w:hAnsi="Calibri" w:cs="Calibri"/>
                <w:b/>
                <w:bCs/>
                <w:color w:val="000000"/>
                <w:lang w:eastAsia="cs-CZ"/>
              </w:rPr>
              <w:t>3</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14:paraId="286C9649" w14:textId="77777777" w:rsidR="00D72043" w:rsidRPr="003B1B84" w:rsidRDefault="00D72043" w:rsidP="005D2CD7">
            <w:pPr>
              <w:spacing w:after="0" w:line="240" w:lineRule="auto"/>
              <w:jc w:val="center"/>
              <w:rPr>
                <w:rFonts w:ascii="Calibri" w:eastAsia="Times New Roman" w:hAnsi="Calibri" w:cs="Calibri"/>
                <w:b/>
                <w:bCs/>
                <w:color w:val="000000"/>
                <w:lang w:eastAsia="cs-CZ"/>
              </w:rPr>
            </w:pPr>
            <w:r w:rsidRPr="003B1B84">
              <w:rPr>
                <w:rFonts w:ascii="Calibri" w:eastAsia="Times New Roman" w:hAnsi="Calibri" w:cs="Calibri"/>
                <w:b/>
                <w:bCs/>
                <w:color w:val="000000"/>
                <w:lang w:eastAsia="cs-CZ"/>
              </w:rPr>
              <w:t>4</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14:paraId="68CE397C" w14:textId="77777777" w:rsidR="00D72043" w:rsidRPr="003B1B84" w:rsidRDefault="00D72043" w:rsidP="005D2CD7">
            <w:pPr>
              <w:spacing w:after="0" w:line="240" w:lineRule="auto"/>
              <w:jc w:val="center"/>
              <w:rPr>
                <w:rFonts w:ascii="Calibri" w:eastAsia="Times New Roman" w:hAnsi="Calibri" w:cs="Calibri"/>
                <w:b/>
                <w:bCs/>
                <w:color w:val="000000"/>
                <w:lang w:eastAsia="cs-CZ"/>
              </w:rPr>
            </w:pPr>
            <w:r w:rsidRPr="003B1B84">
              <w:rPr>
                <w:rFonts w:ascii="Calibri" w:eastAsia="Times New Roman" w:hAnsi="Calibri" w:cs="Calibri"/>
                <w:b/>
                <w:bCs/>
                <w:color w:val="000000"/>
                <w:lang w:eastAsia="cs-CZ"/>
              </w:rPr>
              <w:t>5</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14:paraId="4A802CC4" w14:textId="77777777" w:rsidR="00D72043" w:rsidRPr="003B1B84" w:rsidRDefault="00D72043" w:rsidP="005D2CD7">
            <w:pPr>
              <w:spacing w:after="0" w:line="240" w:lineRule="auto"/>
              <w:jc w:val="center"/>
              <w:rPr>
                <w:rFonts w:ascii="Calibri" w:eastAsia="Times New Roman" w:hAnsi="Calibri" w:cs="Calibri"/>
                <w:b/>
                <w:bCs/>
                <w:color w:val="000000"/>
                <w:lang w:eastAsia="cs-CZ"/>
              </w:rPr>
            </w:pPr>
            <w:r w:rsidRPr="003B1B84">
              <w:rPr>
                <w:rFonts w:ascii="Calibri" w:eastAsia="Times New Roman" w:hAnsi="Calibri" w:cs="Calibri"/>
                <w:b/>
                <w:bCs/>
                <w:color w:val="000000"/>
                <w:lang w:eastAsia="cs-CZ"/>
              </w:rPr>
              <w:t>6</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14:paraId="32422DC6" w14:textId="77777777" w:rsidR="00D72043" w:rsidRPr="003B1B84" w:rsidRDefault="00D72043" w:rsidP="005D2CD7">
            <w:pPr>
              <w:spacing w:after="0" w:line="240" w:lineRule="auto"/>
              <w:jc w:val="center"/>
              <w:rPr>
                <w:rFonts w:ascii="Calibri" w:eastAsia="Times New Roman" w:hAnsi="Calibri" w:cs="Calibri"/>
                <w:b/>
                <w:bCs/>
                <w:color w:val="000000"/>
                <w:lang w:eastAsia="cs-CZ"/>
              </w:rPr>
            </w:pPr>
            <w:r w:rsidRPr="003B1B84">
              <w:rPr>
                <w:rFonts w:ascii="Calibri" w:eastAsia="Times New Roman" w:hAnsi="Calibri" w:cs="Calibri"/>
                <w:b/>
                <w:bCs/>
                <w:color w:val="000000"/>
                <w:lang w:eastAsia="cs-CZ"/>
              </w:rPr>
              <w:t>7</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14:paraId="2FE2E537" w14:textId="77777777" w:rsidR="00D72043" w:rsidRPr="003B1B84" w:rsidRDefault="00D72043" w:rsidP="005D2CD7">
            <w:pPr>
              <w:spacing w:after="0" w:line="240" w:lineRule="auto"/>
              <w:jc w:val="center"/>
              <w:rPr>
                <w:rFonts w:ascii="Calibri" w:eastAsia="Times New Roman" w:hAnsi="Calibri" w:cs="Calibri"/>
                <w:b/>
                <w:bCs/>
                <w:color w:val="000000"/>
                <w:lang w:eastAsia="cs-CZ"/>
              </w:rPr>
            </w:pPr>
            <w:r w:rsidRPr="003B1B84">
              <w:rPr>
                <w:rFonts w:ascii="Calibri" w:eastAsia="Times New Roman" w:hAnsi="Calibri" w:cs="Calibri"/>
                <w:b/>
                <w:bCs/>
                <w:color w:val="000000"/>
                <w:lang w:eastAsia="cs-CZ"/>
              </w:rPr>
              <w:t>8</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14:paraId="2E80321E" w14:textId="77777777" w:rsidR="00D72043" w:rsidRPr="003B1B84" w:rsidRDefault="00D72043" w:rsidP="005D2CD7">
            <w:pPr>
              <w:spacing w:after="0" w:line="240" w:lineRule="auto"/>
              <w:jc w:val="center"/>
              <w:rPr>
                <w:rFonts w:ascii="Calibri" w:eastAsia="Times New Roman" w:hAnsi="Calibri" w:cs="Calibri"/>
                <w:b/>
                <w:bCs/>
                <w:color w:val="000000"/>
                <w:lang w:eastAsia="cs-CZ"/>
              </w:rPr>
            </w:pPr>
            <w:r w:rsidRPr="003B1B84">
              <w:rPr>
                <w:rFonts w:ascii="Calibri" w:eastAsia="Times New Roman" w:hAnsi="Calibri" w:cs="Calibri"/>
                <w:b/>
                <w:bCs/>
                <w:color w:val="000000"/>
                <w:lang w:eastAsia="cs-CZ"/>
              </w:rPr>
              <w:t>9</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14:paraId="070F7927" w14:textId="77777777" w:rsidR="00D72043" w:rsidRPr="003B1B84" w:rsidRDefault="00D72043" w:rsidP="005D2CD7">
            <w:pPr>
              <w:spacing w:after="0" w:line="240" w:lineRule="auto"/>
              <w:jc w:val="center"/>
              <w:rPr>
                <w:rFonts w:ascii="Calibri" w:eastAsia="Times New Roman" w:hAnsi="Calibri" w:cs="Calibri"/>
                <w:b/>
                <w:bCs/>
                <w:color w:val="000000"/>
                <w:lang w:eastAsia="cs-CZ"/>
              </w:rPr>
            </w:pPr>
            <w:r w:rsidRPr="003B1B84">
              <w:rPr>
                <w:rFonts w:ascii="Calibri" w:eastAsia="Times New Roman" w:hAnsi="Calibri" w:cs="Calibri"/>
                <w:b/>
                <w:bCs/>
                <w:color w:val="000000"/>
                <w:lang w:eastAsia="cs-CZ"/>
              </w:rPr>
              <w:t>10</w:t>
            </w:r>
          </w:p>
        </w:tc>
      </w:tr>
      <w:tr w:rsidR="00D72043" w:rsidRPr="00AD74B1" w14:paraId="1DF6EB7C" w14:textId="77777777" w:rsidTr="00B31ECB">
        <w:trPr>
          <w:trHeight w:val="300"/>
        </w:trPr>
        <w:tc>
          <w:tcPr>
            <w:tcW w:w="4418" w:type="dxa"/>
            <w:tcBorders>
              <w:top w:val="nil"/>
              <w:left w:val="single" w:sz="4" w:space="0" w:color="auto"/>
              <w:bottom w:val="single" w:sz="4" w:space="0" w:color="auto"/>
              <w:right w:val="single" w:sz="4" w:space="0" w:color="auto"/>
            </w:tcBorders>
            <w:shd w:val="clear" w:color="auto" w:fill="auto"/>
            <w:noWrap/>
            <w:vAlign w:val="bottom"/>
            <w:hideMark/>
          </w:tcPr>
          <w:p w14:paraId="6D55CA43" w14:textId="7A582474" w:rsidR="00D72043" w:rsidRPr="003B1B84" w:rsidRDefault="00D54A23" w:rsidP="003B1B84">
            <w:pPr>
              <w:spacing w:after="0" w:line="240" w:lineRule="auto"/>
              <w:rPr>
                <w:rFonts w:ascii="Calibri" w:eastAsia="Times New Roman" w:hAnsi="Calibri" w:cs="Calibri"/>
                <w:color w:val="000000"/>
                <w:lang w:eastAsia="cs-CZ"/>
              </w:rPr>
            </w:pPr>
            <w:r w:rsidRPr="003B1B84">
              <w:rPr>
                <w:rFonts w:ascii="Calibri" w:eastAsia="Times New Roman" w:hAnsi="Calibri" w:cs="Calibri"/>
                <w:color w:val="000000"/>
                <w:lang w:eastAsia="cs-CZ"/>
              </w:rPr>
              <w:t>Priemerný vek vozidiel</w:t>
            </w:r>
            <w:r w:rsidR="003B1B84">
              <w:rPr>
                <w:rFonts w:ascii="Calibri" w:eastAsia="Times New Roman" w:hAnsi="Calibri" w:cs="Calibri"/>
                <w:color w:val="000000"/>
                <w:lang w:eastAsia="cs-CZ"/>
              </w:rPr>
              <w:t xml:space="preserve"> </w:t>
            </w:r>
            <w:r w:rsidR="003B1B84" w:rsidRPr="00504A2C">
              <w:rPr>
                <w:rFonts w:ascii="Calibri" w:eastAsia="Times New Roman" w:hAnsi="Calibri" w:cs="Calibri"/>
                <w:color w:val="000000"/>
                <w:lang w:eastAsia="cs-CZ"/>
              </w:rPr>
              <w:t>maximálne (rokov)</w:t>
            </w:r>
          </w:p>
        </w:tc>
        <w:tc>
          <w:tcPr>
            <w:tcW w:w="420" w:type="dxa"/>
            <w:tcBorders>
              <w:top w:val="nil"/>
              <w:left w:val="nil"/>
              <w:bottom w:val="single" w:sz="4" w:space="0" w:color="auto"/>
              <w:right w:val="single" w:sz="4" w:space="0" w:color="auto"/>
            </w:tcBorders>
            <w:shd w:val="clear" w:color="auto" w:fill="auto"/>
            <w:noWrap/>
            <w:vAlign w:val="bottom"/>
            <w:hideMark/>
          </w:tcPr>
          <w:p w14:paraId="0F3D576A" w14:textId="2AD12E4A" w:rsidR="00D72043" w:rsidRPr="003B1B84" w:rsidRDefault="002B0B24" w:rsidP="005D2CD7">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6</w:t>
            </w:r>
          </w:p>
        </w:tc>
        <w:tc>
          <w:tcPr>
            <w:tcW w:w="420" w:type="dxa"/>
            <w:tcBorders>
              <w:top w:val="nil"/>
              <w:left w:val="nil"/>
              <w:bottom w:val="single" w:sz="4" w:space="0" w:color="auto"/>
              <w:right w:val="single" w:sz="4" w:space="0" w:color="auto"/>
            </w:tcBorders>
            <w:shd w:val="clear" w:color="auto" w:fill="auto"/>
            <w:noWrap/>
            <w:vAlign w:val="bottom"/>
            <w:hideMark/>
          </w:tcPr>
          <w:p w14:paraId="3F4F46B7" w14:textId="35E99A49" w:rsidR="00D72043" w:rsidRPr="00E3372B" w:rsidRDefault="002B0B24" w:rsidP="005D2CD7">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6</w:t>
            </w:r>
          </w:p>
        </w:tc>
        <w:tc>
          <w:tcPr>
            <w:tcW w:w="420" w:type="dxa"/>
            <w:tcBorders>
              <w:top w:val="nil"/>
              <w:left w:val="nil"/>
              <w:bottom w:val="single" w:sz="4" w:space="0" w:color="auto"/>
              <w:right w:val="single" w:sz="4" w:space="0" w:color="auto"/>
            </w:tcBorders>
            <w:shd w:val="clear" w:color="auto" w:fill="auto"/>
            <w:noWrap/>
            <w:vAlign w:val="bottom"/>
            <w:hideMark/>
          </w:tcPr>
          <w:p w14:paraId="5F589FB6" w14:textId="5DD0AE58" w:rsidR="00D72043" w:rsidRPr="00E3372B" w:rsidRDefault="002B0B24" w:rsidP="005D2CD7">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6</w:t>
            </w:r>
          </w:p>
        </w:tc>
        <w:tc>
          <w:tcPr>
            <w:tcW w:w="420" w:type="dxa"/>
            <w:tcBorders>
              <w:top w:val="nil"/>
              <w:left w:val="nil"/>
              <w:bottom w:val="single" w:sz="4" w:space="0" w:color="auto"/>
              <w:right w:val="single" w:sz="4" w:space="0" w:color="auto"/>
            </w:tcBorders>
            <w:shd w:val="clear" w:color="auto" w:fill="auto"/>
            <w:noWrap/>
            <w:vAlign w:val="bottom"/>
            <w:hideMark/>
          </w:tcPr>
          <w:p w14:paraId="65F40306" w14:textId="29BD5F48" w:rsidR="00D72043" w:rsidRPr="00E3372B" w:rsidRDefault="002B0B24" w:rsidP="005D2CD7">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6</w:t>
            </w:r>
          </w:p>
        </w:tc>
        <w:tc>
          <w:tcPr>
            <w:tcW w:w="420" w:type="dxa"/>
            <w:tcBorders>
              <w:top w:val="nil"/>
              <w:left w:val="nil"/>
              <w:bottom w:val="single" w:sz="4" w:space="0" w:color="auto"/>
              <w:right w:val="single" w:sz="4" w:space="0" w:color="auto"/>
            </w:tcBorders>
            <w:shd w:val="clear" w:color="auto" w:fill="auto"/>
            <w:noWrap/>
            <w:vAlign w:val="bottom"/>
            <w:hideMark/>
          </w:tcPr>
          <w:p w14:paraId="5D24EB53" w14:textId="60FD038D" w:rsidR="00D72043" w:rsidRPr="00E3372B" w:rsidRDefault="002B0B24" w:rsidP="005D2CD7">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6</w:t>
            </w:r>
          </w:p>
        </w:tc>
        <w:tc>
          <w:tcPr>
            <w:tcW w:w="420" w:type="dxa"/>
            <w:tcBorders>
              <w:top w:val="nil"/>
              <w:left w:val="nil"/>
              <w:bottom w:val="single" w:sz="4" w:space="0" w:color="auto"/>
              <w:right w:val="single" w:sz="4" w:space="0" w:color="auto"/>
            </w:tcBorders>
            <w:shd w:val="clear" w:color="auto" w:fill="auto"/>
            <w:noWrap/>
            <w:vAlign w:val="bottom"/>
            <w:hideMark/>
          </w:tcPr>
          <w:p w14:paraId="6C64A970" w14:textId="657E337A" w:rsidR="00D72043" w:rsidRPr="00E3372B" w:rsidRDefault="002B0B24" w:rsidP="005D2CD7">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6</w:t>
            </w:r>
          </w:p>
        </w:tc>
        <w:tc>
          <w:tcPr>
            <w:tcW w:w="420" w:type="dxa"/>
            <w:tcBorders>
              <w:top w:val="nil"/>
              <w:left w:val="nil"/>
              <w:bottom w:val="single" w:sz="4" w:space="0" w:color="auto"/>
              <w:right w:val="single" w:sz="4" w:space="0" w:color="auto"/>
            </w:tcBorders>
            <w:shd w:val="clear" w:color="auto" w:fill="auto"/>
            <w:noWrap/>
            <w:vAlign w:val="bottom"/>
            <w:hideMark/>
          </w:tcPr>
          <w:p w14:paraId="6CC5292B" w14:textId="032EDB55" w:rsidR="00D72043" w:rsidRPr="00E3372B" w:rsidRDefault="003212E1" w:rsidP="005D2CD7">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7</w:t>
            </w:r>
          </w:p>
        </w:tc>
        <w:tc>
          <w:tcPr>
            <w:tcW w:w="420" w:type="dxa"/>
            <w:tcBorders>
              <w:top w:val="nil"/>
              <w:left w:val="nil"/>
              <w:bottom w:val="single" w:sz="4" w:space="0" w:color="auto"/>
              <w:right w:val="single" w:sz="4" w:space="0" w:color="auto"/>
            </w:tcBorders>
            <w:shd w:val="clear" w:color="auto" w:fill="auto"/>
            <w:noWrap/>
            <w:vAlign w:val="bottom"/>
            <w:hideMark/>
          </w:tcPr>
          <w:p w14:paraId="62C93DA5" w14:textId="37A1105E" w:rsidR="00D72043" w:rsidRPr="00E3372B" w:rsidRDefault="003212E1" w:rsidP="005D2CD7">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8</w:t>
            </w:r>
          </w:p>
        </w:tc>
        <w:tc>
          <w:tcPr>
            <w:tcW w:w="420" w:type="dxa"/>
            <w:tcBorders>
              <w:top w:val="nil"/>
              <w:left w:val="nil"/>
              <w:bottom w:val="single" w:sz="4" w:space="0" w:color="auto"/>
              <w:right w:val="single" w:sz="4" w:space="0" w:color="auto"/>
            </w:tcBorders>
            <w:shd w:val="clear" w:color="auto" w:fill="auto"/>
            <w:noWrap/>
            <w:vAlign w:val="bottom"/>
            <w:hideMark/>
          </w:tcPr>
          <w:p w14:paraId="5D4ED9DA" w14:textId="38FDA5E0" w:rsidR="00D72043" w:rsidRPr="00E3372B" w:rsidRDefault="003212E1" w:rsidP="005D2CD7">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9</w:t>
            </w:r>
          </w:p>
        </w:tc>
        <w:tc>
          <w:tcPr>
            <w:tcW w:w="420" w:type="dxa"/>
            <w:tcBorders>
              <w:top w:val="nil"/>
              <w:left w:val="nil"/>
              <w:bottom w:val="single" w:sz="4" w:space="0" w:color="auto"/>
              <w:right w:val="single" w:sz="4" w:space="0" w:color="auto"/>
            </w:tcBorders>
            <w:shd w:val="clear" w:color="auto" w:fill="auto"/>
            <w:noWrap/>
            <w:vAlign w:val="bottom"/>
            <w:hideMark/>
          </w:tcPr>
          <w:p w14:paraId="35086427" w14:textId="75D144AF" w:rsidR="00D72043" w:rsidRPr="00E3372B" w:rsidRDefault="003212E1" w:rsidP="005D2CD7">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10</w:t>
            </w:r>
          </w:p>
        </w:tc>
      </w:tr>
      <w:tr w:rsidR="00D72043" w:rsidRPr="00AD74B1" w14:paraId="66A236B2" w14:textId="77777777" w:rsidTr="00B31ECB">
        <w:trPr>
          <w:trHeight w:val="300"/>
        </w:trPr>
        <w:tc>
          <w:tcPr>
            <w:tcW w:w="4418" w:type="dxa"/>
            <w:tcBorders>
              <w:top w:val="nil"/>
              <w:left w:val="single" w:sz="4" w:space="0" w:color="auto"/>
              <w:bottom w:val="single" w:sz="4" w:space="0" w:color="auto"/>
              <w:right w:val="single" w:sz="4" w:space="0" w:color="auto"/>
            </w:tcBorders>
            <w:shd w:val="clear" w:color="auto" w:fill="auto"/>
            <w:noWrap/>
            <w:vAlign w:val="bottom"/>
            <w:hideMark/>
          </w:tcPr>
          <w:p w14:paraId="24B4BA2F" w14:textId="1170DB91" w:rsidR="00D72043" w:rsidRPr="003B1B84" w:rsidRDefault="00D54A23" w:rsidP="003B1B84">
            <w:pPr>
              <w:spacing w:after="0" w:line="240" w:lineRule="auto"/>
              <w:rPr>
                <w:rFonts w:ascii="Calibri" w:eastAsia="Times New Roman" w:hAnsi="Calibri" w:cs="Calibri"/>
                <w:color w:val="000000"/>
                <w:lang w:eastAsia="cs-CZ"/>
              </w:rPr>
            </w:pPr>
            <w:r w:rsidRPr="003B1B84">
              <w:rPr>
                <w:rFonts w:ascii="Calibri" w:eastAsia="Times New Roman" w:hAnsi="Calibri" w:cs="Calibri"/>
                <w:color w:val="000000"/>
                <w:lang w:eastAsia="cs-CZ"/>
              </w:rPr>
              <w:t>M</w:t>
            </w:r>
            <w:r w:rsidR="00D72043" w:rsidRPr="003B1B84">
              <w:rPr>
                <w:rFonts w:ascii="Calibri" w:eastAsia="Times New Roman" w:hAnsi="Calibri" w:cs="Calibri"/>
                <w:color w:val="000000"/>
                <w:lang w:eastAsia="cs-CZ"/>
              </w:rPr>
              <w:t>ax</w:t>
            </w:r>
            <w:r w:rsidRPr="003B1B84">
              <w:rPr>
                <w:rFonts w:ascii="Calibri" w:eastAsia="Times New Roman" w:hAnsi="Calibri" w:cs="Calibri"/>
                <w:color w:val="000000"/>
                <w:lang w:eastAsia="cs-CZ"/>
              </w:rPr>
              <w:t>imálny vek vozidiel</w:t>
            </w:r>
            <w:r w:rsidR="003B1B84">
              <w:rPr>
                <w:rFonts w:ascii="Calibri" w:eastAsia="Times New Roman" w:hAnsi="Calibri" w:cs="Calibri"/>
                <w:color w:val="000000"/>
                <w:lang w:eastAsia="cs-CZ"/>
              </w:rPr>
              <w:t xml:space="preserve"> </w:t>
            </w:r>
            <w:r w:rsidR="003B1B84" w:rsidRPr="00504A2C">
              <w:rPr>
                <w:rFonts w:ascii="Calibri" w:eastAsia="Times New Roman" w:hAnsi="Calibri" w:cs="Calibri"/>
                <w:color w:val="000000"/>
                <w:lang w:eastAsia="cs-CZ"/>
              </w:rPr>
              <w:t>(rokov)</w:t>
            </w:r>
          </w:p>
        </w:tc>
        <w:tc>
          <w:tcPr>
            <w:tcW w:w="420" w:type="dxa"/>
            <w:tcBorders>
              <w:top w:val="nil"/>
              <w:left w:val="nil"/>
              <w:bottom w:val="single" w:sz="4" w:space="0" w:color="auto"/>
              <w:right w:val="single" w:sz="4" w:space="0" w:color="auto"/>
            </w:tcBorders>
            <w:shd w:val="clear" w:color="auto" w:fill="auto"/>
            <w:noWrap/>
            <w:vAlign w:val="bottom"/>
            <w:hideMark/>
          </w:tcPr>
          <w:p w14:paraId="44575126" w14:textId="799221FD" w:rsidR="00D72043" w:rsidRPr="003B1B84" w:rsidRDefault="00D72043" w:rsidP="005D2CD7">
            <w:pPr>
              <w:spacing w:after="0" w:line="240" w:lineRule="auto"/>
              <w:jc w:val="center"/>
              <w:rPr>
                <w:rFonts w:ascii="Calibri" w:eastAsia="Times New Roman" w:hAnsi="Calibri" w:cs="Calibri"/>
                <w:color w:val="000000"/>
                <w:lang w:eastAsia="cs-CZ"/>
              </w:rPr>
            </w:pPr>
            <w:r w:rsidRPr="003B1B84">
              <w:rPr>
                <w:rFonts w:ascii="Calibri" w:eastAsia="Times New Roman" w:hAnsi="Calibri" w:cs="Calibri"/>
                <w:color w:val="000000"/>
                <w:lang w:eastAsia="cs-CZ"/>
              </w:rPr>
              <w:t>1</w:t>
            </w:r>
            <w:r w:rsidR="0062509C" w:rsidRPr="003B1B84">
              <w:rPr>
                <w:rFonts w:ascii="Calibri" w:eastAsia="Times New Roman" w:hAnsi="Calibri" w:cs="Calibri"/>
                <w:color w:val="000000"/>
                <w:lang w:eastAsia="cs-CZ"/>
              </w:rPr>
              <w:t>0</w:t>
            </w:r>
          </w:p>
        </w:tc>
        <w:tc>
          <w:tcPr>
            <w:tcW w:w="420" w:type="dxa"/>
            <w:tcBorders>
              <w:top w:val="nil"/>
              <w:left w:val="nil"/>
              <w:bottom w:val="single" w:sz="4" w:space="0" w:color="auto"/>
              <w:right w:val="single" w:sz="4" w:space="0" w:color="auto"/>
            </w:tcBorders>
            <w:shd w:val="clear" w:color="auto" w:fill="auto"/>
            <w:noWrap/>
            <w:vAlign w:val="bottom"/>
            <w:hideMark/>
          </w:tcPr>
          <w:p w14:paraId="64D101DC" w14:textId="791BD3E0" w:rsidR="00D72043" w:rsidRPr="00E3372B" w:rsidRDefault="00D72043" w:rsidP="005D2CD7">
            <w:pPr>
              <w:spacing w:after="0" w:line="240" w:lineRule="auto"/>
              <w:jc w:val="center"/>
              <w:rPr>
                <w:rFonts w:ascii="Calibri" w:eastAsia="Times New Roman" w:hAnsi="Calibri" w:cs="Calibri"/>
                <w:color w:val="000000"/>
                <w:lang w:eastAsia="cs-CZ"/>
              </w:rPr>
            </w:pPr>
            <w:r w:rsidRPr="00E3372B">
              <w:rPr>
                <w:rFonts w:ascii="Calibri" w:eastAsia="Times New Roman" w:hAnsi="Calibri" w:cs="Calibri"/>
                <w:color w:val="000000"/>
                <w:lang w:eastAsia="cs-CZ"/>
              </w:rPr>
              <w:t>1</w:t>
            </w:r>
            <w:r w:rsidR="0062509C">
              <w:rPr>
                <w:rFonts w:ascii="Calibri" w:eastAsia="Times New Roman" w:hAnsi="Calibri" w:cs="Calibri"/>
                <w:color w:val="000000"/>
                <w:lang w:eastAsia="cs-CZ"/>
              </w:rPr>
              <w:t>0</w:t>
            </w:r>
          </w:p>
        </w:tc>
        <w:tc>
          <w:tcPr>
            <w:tcW w:w="420" w:type="dxa"/>
            <w:tcBorders>
              <w:top w:val="nil"/>
              <w:left w:val="nil"/>
              <w:bottom w:val="single" w:sz="4" w:space="0" w:color="auto"/>
              <w:right w:val="single" w:sz="4" w:space="0" w:color="auto"/>
            </w:tcBorders>
            <w:shd w:val="clear" w:color="auto" w:fill="auto"/>
            <w:noWrap/>
            <w:vAlign w:val="bottom"/>
            <w:hideMark/>
          </w:tcPr>
          <w:p w14:paraId="414133B5" w14:textId="72D19BE8" w:rsidR="00D72043" w:rsidRPr="00E3372B" w:rsidRDefault="0062509C" w:rsidP="005D2CD7">
            <w:pPr>
              <w:spacing w:after="0" w:line="240" w:lineRule="auto"/>
              <w:jc w:val="center"/>
              <w:rPr>
                <w:rFonts w:ascii="Calibri" w:eastAsia="Times New Roman" w:hAnsi="Calibri" w:cs="Calibri"/>
                <w:color w:val="000000"/>
                <w:lang w:eastAsia="cs-CZ"/>
              </w:rPr>
            </w:pPr>
            <w:r w:rsidRPr="00E3372B">
              <w:rPr>
                <w:rFonts w:ascii="Calibri" w:eastAsia="Times New Roman" w:hAnsi="Calibri" w:cs="Calibri"/>
                <w:color w:val="000000"/>
                <w:lang w:eastAsia="cs-CZ"/>
              </w:rPr>
              <w:t>1</w:t>
            </w:r>
            <w:r>
              <w:rPr>
                <w:rFonts w:ascii="Calibri" w:eastAsia="Times New Roman" w:hAnsi="Calibri" w:cs="Calibri"/>
                <w:color w:val="000000"/>
                <w:lang w:eastAsia="cs-CZ"/>
              </w:rPr>
              <w:t>0</w:t>
            </w:r>
          </w:p>
        </w:tc>
        <w:tc>
          <w:tcPr>
            <w:tcW w:w="420" w:type="dxa"/>
            <w:tcBorders>
              <w:top w:val="nil"/>
              <w:left w:val="nil"/>
              <w:bottom w:val="single" w:sz="4" w:space="0" w:color="auto"/>
              <w:right w:val="single" w:sz="4" w:space="0" w:color="auto"/>
            </w:tcBorders>
            <w:shd w:val="clear" w:color="auto" w:fill="auto"/>
            <w:noWrap/>
            <w:vAlign w:val="bottom"/>
            <w:hideMark/>
          </w:tcPr>
          <w:p w14:paraId="7D6977F9" w14:textId="1C8DB97D" w:rsidR="00D72043" w:rsidRPr="00E3372B" w:rsidRDefault="0062509C" w:rsidP="005D2CD7">
            <w:pPr>
              <w:spacing w:after="0" w:line="240" w:lineRule="auto"/>
              <w:jc w:val="center"/>
              <w:rPr>
                <w:rFonts w:ascii="Calibri" w:eastAsia="Times New Roman" w:hAnsi="Calibri" w:cs="Calibri"/>
                <w:color w:val="000000"/>
                <w:lang w:eastAsia="cs-CZ"/>
              </w:rPr>
            </w:pPr>
            <w:r w:rsidRPr="00E3372B">
              <w:rPr>
                <w:rFonts w:ascii="Calibri" w:eastAsia="Times New Roman" w:hAnsi="Calibri" w:cs="Calibri"/>
                <w:color w:val="000000"/>
                <w:lang w:eastAsia="cs-CZ"/>
              </w:rPr>
              <w:t>1</w:t>
            </w:r>
            <w:r>
              <w:rPr>
                <w:rFonts w:ascii="Calibri" w:eastAsia="Times New Roman" w:hAnsi="Calibri" w:cs="Calibri"/>
                <w:color w:val="000000"/>
                <w:lang w:eastAsia="cs-CZ"/>
              </w:rPr>
              <w:t>0</w:t>
            </w:r>
          </w:p>
        </w:tc>
        <w:tc>
          <w:tcPr>
            <w:tcW w:w="420" w:type="dxa"/>
            <w:tcBorders>
              <w:top w:val="nil"/>
              <w:left w:val="nil"/>
              <w:bottom w:val="single" w:sz="4" w:space="0" w:color="auto"/>
              <w:right w:val="single" w:sz="4" w:space="0" w:color="auto"/>
            </w:tcBorders>
            <w:shd w:val="clear" w:color="auto" w:fill="auto"/>
            <w:noWrap/>
            <w:vAlign w:val="bottom"/>
            <w:hideMark/>
          </w:tcPr>
          <w:p w14:paraId="522C87C3" w14:textId="382FDA71" w:rsidR="00D72043" w:rsidRPr="00E3372B" w:rsidRDefault="0062509C" w:rsidP="005D2CD7">
            <w:pPr>
              <w:spacing w:after="0" w:line="240" w:lineRule="auto"/>
              <w:jc w:val="center"/>
              <w:rPr>
                <w:rFonts w:ascii="Calibri" w:eastAsia="Times New Roman" w:hAnsi="Calibri" w:cs="Calibri"/>
                <w:color w:val="000000"/>
                <w:lang w:eastAsia="cs-CZ"/>
              </w:rPr>
            </w:pPr>
            <w:r w:rsidRPr="00E3372B">
              <w:rPr>
                <w:rFonts w:ascii="Calibri" w:eastAsia="Times New Roman" w:hAnsi="Calibri" w:cs="Calibri"/>
                <w:color w:val="000000"/>
                <w:lang w:eastAsia="cs-CZ"/>
              </w:rPr>
              <w:t>1</w:t>
            </w:r>
            <w:r>
              <w:rPr>
                <w:rFonts w:ascii="Calibri" w:eastAsia="Times New Roman" w:hAnsi="Calibri" w:cs="Calibri"/>
                <w:color w:val="000000"/>
                <w:lang w:eastAsia="cs-CZ"/>
              </w:rPr>
              <w:t>0</w:t>
            </w:r>
          </w:p>
        </w:tc>
        <w:tc>
          <w:tcPr>
            <w:tcW w:w="420" w:type="dxa"/>
            <w:tcBorders>
              <w:top w:val="nil"/>
              <w:left w:val="nil"/>
              <w:bottom w:val="single" w:sz="4" w:space="0" w:color="auto"/>
              <w:right w:val="single" w:sz="4" w:space="0" w:color="auto"/>
            </w:tcBorders>
            <w:shd w:val="clear" w:color="auto" w:fill="auto"/>
            <w:noWrap/>
            <w:vAlign w:val="bottom"/>
            <w:hideMark/>
          </w:tcPr>
          <w:p w14:paraId="11612ADF" w14:textId="77829684" w:rsidR="00D72043" w:rsidRPr="00E3372B" w:rsidRDefault="0062509C" w:rsidP="005D2CD7">
            <w:pPr>
              <w:spacing w:after="0" w:line="240" w:lineRule="auto"/>
              <w:jc w:val="center"/>
              <w:rPr>
                <w:rFonts w:ascii="Calibri" w:eastAsia="Times New Roman" w:hAnsi="Calibri" w:cs="Calibri"/>
                <w:color w:val="000000"/>
                <w:lang w:eastAsia="cs-CZ"/>
              </w:rPr>
            </w:pPr>
            <w:r w:rsidRPr="00E3372B">
              <w:rPr>
                <w:rFonts w:ascii="Calibri" w:eastAsia="Times New Roman" w:hAnsi="Calibri" w:cs="Calibri"/>
                <w:color w:val="000000"/>
                <w:lang w:eastAsia="cs-CZ"/>
              </w:rPr>
              <w:t>1</w:t>
            </w:r>
            <w:r>
              <w:rPr>
                <w:rFonts w:ascii="Calibri" w:eastAsia="Times New Roman" w:hAnsi="Calibri" w:cs="Calibri"/>
                <w:color w:val="000000"/>
                <w:lang w:eastAsia="cs-CZ"/>
              </w:rPr>
              <w:t>0</w:t>
            </w:r>
          </w:p>
        </w:tc>
        <w:tc>
          <w:tcPr>
            <w:tcW w:w="420" w:type="dxa"/>
            <w:tcBorders>
              <w:top w:val="nil"/>
              <w:left w:val="nil"/>
              <w:bottom w:val="single" w:sz="4" w:space="0" w:color="auto"/>
              <w:right w:val="single" w:sz="4" w:space="0" w:color="auto"/>
            </w:tcBorders>
            <w:shd w:val="clear" w:color="auto" w:fill="auto"/>
            <w:noWrap/>
            <w:vAlign w:val="bottom"/>
            <w:hideMark/>
          </w:tcPr>
          <w:p w14:paraId="57B6571F" w14:textId="79EBD58E" w:rsidR="00D72043" w:rsidRPr="00E3372B" w:rsidRDefault="0062509C" w:rsidP="005D2CD7">
            <w:pPr>
              <w:spacing w:after="0" w:line="240" w:lineRule="auto"/>
              <w:jc w:val="center"/>
              <w:rPr>
                <w:rFonts w:ascii="Calibri" w:eastAsia="Times New Roman" w:hAnsi="Calibri" w:cs="Calibri"/>
                <w:color w:val="000000"/>
                <w:lang w:eastAsia="cs-CZ"/>
              </w:rPr>
            </w:pPr>
            <w:r w:rsidRPr="00E3372B">
              <w:rPr>
                <w:rFonts w:ascii="Calibri" w:eastAsia="Times New Roman" w:hAnsi="Calibri" w:cs="Calibri"/>
                <w:color w:val="000000"/>
                <w:lang w:eastAsia="cs-CZ"/>
              </w:rPr>
              <w:t>1</w:t>
            </w:r>
            <w:r>
              <w:rPr>
                <w:rFonts w:ascii="Calibri" w:eastAsia="Times New Roman" w:hAnsi="Calibri" w:cs="Calibri"/>
                <w:color w:val="000000"/>
                <w:lang w:eastAsia="cs-CZ"/>
              </w:rPr>
              <w:t>0</w:t>
            </w:r>
          </w:p>
        </w:tc>
        <w:tc>
          <w:tcPr>
            <w:tcW w:w="420" w:type="dxa"/>
            <w:tcBorders>
              <w:top w:val="nil"/>
              <w:left w:val="nil"/>
              <w:bottom w:val="single" w:sz="4" w:space="0" w:color="auto"/>
              <w:right w:val="single" w:sz="4" w:space="0" w:color="auto"/>
            </w:tcBorders>
            <w:shd w:val="clear" w:color="auto" w:fill="auto"/>
            <w:noWrap/>
            <w:vAlign w:val="bottom"/>
            <w:hideMark/>
          </w:tcPr>
          <w:p w14:paraId="09391D40" w14:textId="4BBCDFEC" w:rsidR="00D72043" w:rsidRPr="00E3372B" w:rsidRDefault="0062509C" w:rsidP="005D2CD7">
            <w:pPr>
              <w:spacing w:after="0" w:line="240" w:lineRule="auto"/>
              <w:jc w:val="center"/>
              <w:rPr>
                <w:rFonts w:ascii="Calibri" w:eastAsia="Times New Roman" w:hAnsi="Calibri" w:cs="Calibri"/>
                <w:color w:val="000000"/>
                <w:lang w:eastAsia="cs-CZ"/>
              </w:rPr>
            </w:pPr>
            <w:r w:rsidRPr="00E3372B">
              <w:rPr>
                <w:rFonts w:ascii="Calibri" w:eastAsia="Times New Roman" w:hAnsi="Calibri" w:cs="Calibri"/>
                <w:color w:val="000000"/>
                <w:lang w:eastAsia="cs-CZ"/>
              </w:rPr>
              <w:t>1</w:t>
            </w:r>
            <w:r>
              <w:rPr>
                <w:rFonts w:ascii="Calibri" w:eastAsia="Times New Roman" w:hAnsi="Calibri" w:cs="Calibri"/>
                <w:color w:val="000000"/>
                <w:lang w:eastAsia="cs-CZ"/>
              </w:rPr>
              <w:t>0</w:t>
            </w:r>
          </w:p>
        </w:tc>
        <w:tc>
          <w:tcPr>
            <w:tcW w:w="420" w:type="dxa"/>
            <w:tcBorders>
              <w:top w:val="nil"/>
              <w:left w:val="nil"/>
              <w:bottom w:val="single" w:sz="4" w:space="0" w:color="auto"/>
              <w:right w:val="single" w:sz="4" w:space="0" w:color="auto"/>
            </w:tcBorders>
            <w:shd w:val="clear" w:color="auto" w:fill="auto"/>
            <w:noWrap/>
            <w:vAlign w:val="bottom"/>
            <w:hideMark/>
          </w:tcPr>
          <w:p w14:paraId="6F23E3AF" w14:textId="6FC9E806" w:rsidR="00D72043" w:rsidRPr="00E3372B" w:rsidRDefault="0062509C" w:rsidP="005D2CD7">
            <w:pPr>
              <w:spacing w:after="0" w:line="240" w:lineRule="auto"/>
              <w:jc w:val="center"/>
              <w:rPr>
                <w:rFonts w:ascii="Calibri" w:eastAsia="Times New Roman" w:hAnsi="Calibri" w:cs="Calibri"/>
                <w:color w:val="000000"/>
                <w:lang w:eastAsia="cs-CZ"/>
              </w:rPr>
            </w:pPr>
            <w:r w:rsidRPr="00E3372B">
              <w:rPr>
                <w:rFonts w:ascii="Calibri" w:eastAsia="Times New Roman" w:hAnsi="Calibri" w:cs="Calibri"/>
                <w:color w:val="000000"/>
                <w:lang w:eastAsia="cs-CZ"/>
              </w:rPr>
              <w:t>1</w:t>
            </w:r>
            <w:r>
              <w:rPr>
                <w:rFonts w:ascii="Calibri" w:eastAsia="Times New Roman" w:hAnsi="Calibri" w:cs="Calibri"/>
                <w:color w:val="000000"/>
                <w:lang w:eastAsia="cs-CZ"/>
              </w:rPr>
              <w:t>0</w:t>
            </w:r>
          </w:p>
        </w:tc>
        <w:tc>
          <w:tcPr>
            <w:tcW w:w="420" w:type="dxa"/>
            <w:tcBorders>
              <w:top w:val="nil"/>
              <w:left w:val="nil"/>
              <w:bottom w:val="single" w:sz="4" w:space="0" w:color="auto"/>
              <w:right w:val="single" w:sz="4" w:space="0" w:color="auto"/>
            </w:tcBorders>
            <w:shd w:val="clear" w:color="auto" w:fill="auto"/>
            <w:noWrap/>
            <w:vAlign w:val="bottom"/>
            <w:hideMark/>
          </w:tcPr>
          <w:p w14:paraId="4EE29CB2" w14:textId="6C661F6B" w:rsidR="00D72043" w:rsidRPr="00E3372B" w:rsidRDefault="0062509C" w:rsidP="005D2CD7">
            <w:pPr>
              <w:spacing w:after="0" w:line="240" w:lineRule="auto"/>
              <w:jc w:val="center"/>
              <w:rPr>
                <w:rFonts w:ascii="Calibri" w:eastAsia="Times New Roman" w:hAnsi="Calibri" w:cs="Calibri"/>
                <w:color w:val="000000"/>
                <w:lang w:eastAsia="cs-CZ"/>
              </w:rPr>
            </w:pPr>
            <w:r w:rsidRPr="00E3372B">
              <w:rPr>
                <w:rFonts w:ascii="Calibri" w:eastAsia="Times New Roman" w:hAnsi="Calibri" w:cs="Calibri"/>
                <w:color w:val="000000"/>
                <w:lang w:eastAsia="cs-CZ"/>
              </w:rPr>
              <w:t>1</w:t>
            </w:r>
            <w:r>
              <w:rPr>
                <w:rFonts w:ascii="Calibri" w:eastAsia="Times New Roman" w:hAnsi="Calibri" w:cs="Calibri"/>
                <w:color w:val="000000"/>
                <w:lang w:eastAsia="cs-CZ"/>
              </w:rPr>
              <w:t>0</w:t>
            </w:r>
          </w:p>
        </w:tc>
      </w:tr>
    </w:tbl>
    <w:p w14:paraId="4DE88389" w14:textId="18D04E56" w:rsidR="008C00D7" w:rsidRPr="003E3262" w:rsidRDefault="00CE5361" w:rsidP="00FA7927">
      <w:pPr>
        <w:spacing w:before="240"/>
        <w:ind w:left="357"/>
        <w:jc w:val="both"/>
      </w:pPr>
      <w:r w:rsidRPr="00AD2160">
        <w:t>Vek vozidla sa počíta až do konca príslušného roka. Vozidlo teda spĺňa maximálny alebo priemerný vek aj v prípade, kedy začne plynúť hraničný rok, avšak tento sa ešte neskončil (napr. v prípade maximálneho veku je podmienka splnená</w:t>
      </w:r>
      <w:r w:rsidR="002F6941">
        <w:t>,</w:t>
      </w:r>
      <w:r w:rsidRPr="00AD2160">
        <w:t xml:space="preserve"> aj ak je vek vozidla 10 rokov a 11 mesiacov a k nesplneniu podmienky d</w:t>
      </w:r>
      <w:r w:rsidRPr="00FA7927">
        <w:t>ôjde až v momente začatia 1</w:t>
      </w:r>
      <w:r w:rsidR="00517D9E" w:rsidRPr="00AD2160">
        <w:t>2</w:t>
      </w:r>
      <w:r w:rsidR="002F6941">
        <w:t>.</w:t>
      </w:r>
      <w:r w:rsidRPr="00FA7927">
        <w:t xml:space="preserve"> roku veku vozidla</w:t>
      </w:r>
      <w:r w:rsidRPr="003E3262">
        <w:t xml:space="preserve">) </w:t>
      </w:r>
    </w:p>
    <w:p w14:paraId="3F7E2891" w14:textId="65DBA228" w:rsidR="001A2BB0" w:rsidRPr="001A2BB0" w:rsidRDefault="001A2BB0" w:rsidP="00FA7927">
      <w:pPr>
        <w:ind w:left="357"/>
        <w:jc w:val="both"/>
      </w:pPr>
      <w:r>
        <w:t xml:space="preserve">Vek vozidla sa počíta od dátumu prvej registrácie, pričom rozhodujúca je informácia uvedená v technickom preukaze vozidla. </w:t>
      </w:r>
    </w:p>
    <w:p w14:paraId="2E254CFC" w14:textId="60FC9E9E" w:rsidR="00D72043" w:rsidRPr="00D72043" w:rsidRDefault="00D72043" w:rsidP="00827F39">
      <w:pPr>
        <w:pStyle w:val="Nadpis2"/>
      </w:pPr>
      <w:bookmarkStart w:id="25" w:name="_Toc77257614"/>
      <w:r w:rsidRPr="00D72043">
        <w:t>Informačný systém pre cestujúcich</w:t>
      </w:r>
      <w:bookmarkEnd w:id="25"/>
    </w:p>
    <w:p w14:paraId="680724DA" w14:textId="4CDC5BD6" w:rsidR="00D72043" w:rsidRPr="007B3999" w:rsidRDefault="008E54E0" w:rsidP="00504A2C">
      <w:pPr>
        <w:spacing w:after="0"/>
        <w:ind w:firstLine="360"/>
        <w:jc w:val="both"/>
        <w:rPr>
          <w:szCs w:val="24"/>
          <w:u w:val="single"/>
        </w:rPr>
      </w:pPr>
      <w:r>
        <w:rPr>
          <w:szCs w:val="24"/>
          <w:u w:val="single"/>
        </w:rPr>
        <w:t>Vonkajší s</w:t>
      </w:r>
      <w:r w:rsidRPr="007B3999">
        <w:rPr>
          <w:szCs w:val="24"/>
          <w:u w:val="single"/>
        </w:rPr>
        <w:t xml:space="preserve">merový </w:t>
      </w:r>
      <w:r w:rsidR="00D72043" w:rsidRPr="007B3999">
        <w:rPr>
          <w:szCs w:val="24"/>
          <w:u w:val="single"/>
        </w:rPr>
        <w:t>elektronický panel:</w:t>
      </w:r>
    </w:p>
    <w:p w14:paraId="751DC012" w14:textId="562CA678" w:rsidR="00D72043" w:rsidRPr="00D72043" w:rsidRDefault="00D72043" w:rsidP="00504A2C">
      <w:pPr>
        <w:spacing w:after="0"/>
        <w:ind w:left="360"/>
        <w:jc w:val="both"/>
        <w:rPr>
          <w:szCs w:val="24"/>
        </w:rPr>
      </w:pPr>
      <w:r w:rsidRPr="00D72043">
        <w:rPr>
          <w:szCs w:val="24"/>
        </w:rPr>
        <w:t>Vozidlá budú vybavené</w:t>
      </w:r>
      <w:r w:rsidR="00CA5C1A">
        <w:rPr>
          <w:szCs w:val="24"/>
        </w:rPr>
        <w:t xml:space="preserve"> prevádzkyschopným</w:t>
      </w:r>
      <w:r w:rsidRPr="00D72043">
        <w:rPr>
          <w:szCs w:val="24"/>
        </w:rPr>
        <w:t xml:space="preserve"> predným, bočným a zadným  elektronickým panelom, najlepšie</w:t>
      </w:r>
      <w:r w:rsidR="003818E3">
        <w:rPr>
          <w:szCs w:val="24"/>
        </w:rPr>
        <w:t xml:space="preserve"> RGB</w:t>
      </w:r>
      <w:r w:rsidRPr="00D72043">
        <w:rPr>
          <w:szCs w:val="24"/>
        </w:rPr>
        <w:t xml:space="preserve"> </w:t>
      </w:r>
      <w:r w:rsidR="003818E3">
        <w:rPr>
          <w:szCs w:val="24"/>
        </w:rPr>
        <w:t>biele</w:t>
      </w:r>
      <w:r w:rsidR="003818E3" w:rsidRPr="00D72043">
        <w:rPr>
          <w:szCs w:val="24"/>
        </w:rPr>
        <w:t xml:space="preserve"> svetelné</w:t>
      </w:r>
      <w:r w:rsidRPr="00D72043">
        <w:rPr>
          <w:szCs w:val="24"/>
        </w:rPr>
        <w:t xml:space="preserve"> preveden</w:t>
      </w:r>
      <w:r w:rsidR="005E1FD0">
        <w:rPr>
          <w:szCs w:val="24"/>
        </w:rPr>
        <w:t>ie</w:t>
      </w:r>
      <w:r w:rsidR="00243715">
        <w:rPr>
          <w:szCs w:val="24"/>
        </w:rPr>
        <w:t xml:space="preserve">. </w:t>
      </w:r>
      <w:r w:rsidRPr="00D72043">
        <w:rPr>
          <w:szCs w:val="24"/>
        </w:rPr>
        <w:t>Predn</w:t>
      </w:r>
      <w:r w:rsidR="002F6941">
        <w:rPr>
          <w:szCs w:val="24"/>
        </w:rPr>
        <w:t xml:space="preserve">ý panel </w:t>
      </w:r>
      <w:r w:rsidRPr="00D72043">
        <w:rPr>
          <w:szCs w:val="24"/>
        </w:rPr>
        <w:t xml:space="preserve"> bude umiestnen</w:t>
      </w:r>
      <w:r w:rsidR="002F6941">
        <w:rPr>
          <w:szCs w:val="24"/>
        </w:rPr>
        <w:t xml:space="preserve">ý </w:t>
      </w:r>
      <w:r w:rsidRPr="00D72043">
        <w:rPr>
          <w:szCs w:val="24"/>
        </w:rPr>
        <w:t>v hornej časti čelného okna, zadný panel bude umiestnený</w:t>
      </w:r>
      <w:r w:rsidR="00D12D18">
        <w:rPr>
          <w:szCs w:val="24"/>
        </w:rPr>
        <w:t xml:space="preserve"> </w:t>
      </w:r>
      <w:r w:rsidRPr="00D72043">
        <w:rPr>
          <w:szCs w:val="24"/>
        </w:rPr>
        <w:t>prednostne</w:t>
      </w:r>
      <w:r w:rsidR="00D12D18">
        <w:rPr>
          <w:szCs w:val="24"/>
        </w:rPr>
        <w:t>,</w:t>
      </w:r>
      <w:r w:rsidRPr="00D72043">
        <w:rPr>
          <w:szCs w:val="24"/>
        </w:rPr>
        <w:t xml:space="preserve"> pri pohľade z</w:t>
      </w:r>
      <w:r w:rsidR="00D557FB">
        <w:rPr>
          <w:szCs w:val="24"/>
        </w:rPr>
        <w:t>vonku zozadu vozi</w:t>
      </w:r>
      <w:r w:rsidR="002B0B24">
        <w:rPr>
          <w:szCs w:val="24"/>
        </w:rPr>
        <w:t>d</w:t>
      </w:r>
      <w:r w:rsidR="00D557FB">
        <w:rPr>
          <w:szCs w:val="24"/>
        </w:rPr>
        <w:t>la</w:t>
      </w:r>
      <w:r w:rsidR="00D12D18">
        <w:rPr>
          <w:szCs w:val="24"/>
        </w:rPr>
        <w:t>,</w:t>
      </w:r>
      <w:r w:rsidR="00D557FB">
        <w:rPr>
          <w:szCs w:val="24"/>
        </w:rPr>
        <w:t xml:space="preserve"> vpravo</w:t>
      </w:r>
      <w:r w:rsidR="002F6941">
        <w:rPr>
          <w:szCs w:val="24"/>
        </w:rPr>
        <w:t>,</w:t>
      </w:r>
      <w:r w:rsidR="00D12D18">
        <w:rPr>
          <w:szCs w:val="24"/>
        </w:rPr>
        <w:t xml:space="preserve"> </w:t>
      </w:r>
      <w:r w:rsidR="004066CB">
        <w:rPr>
          <w:szCs w:val="24"/>
        </w:rPr>
        <w:t>a ak to technické možnosti nedovoľujú, tak zozadu vozidla na mieste, ktoré bude dostatočne viditeľné</w:t>
      </w:r>
      <w:r w:rsidR="00D557FB">
        <w:rPr>
          <w:szCs w:val="24"/>
        </w:rPr>
        <w:t xml:space="preserve">. </w:t>
      </w:r>
      <w:r w:rsidRPr="00D72043">
        <w:rPr>
          <w:szCs w:val="24"/>
        </w:rPr>
        <w:t>Bočný panel bude umiestnený v hornej čast</w:t>
      </w:r>
      <w:r w:rsidR="00D557FB">
        <w:rPr>
          <w:szCs w:val="24"/>
        </w:rPr>
        <w:t xml:space="preserve">i </w:t>
      </w:r>
      <w:r w:rsidR="00D557FB">
        <w:rPr>
          <w:szCs w:val="24"/>
        </w:rPr>
        <w:lastRenderedPageBreak/>
        <w:t xml:space="preserve">prvého </w:t>
      </w:r>
      <w:r w:rsidR="00025C30">
        <w:rPr>
          <w:szCs w:val="24"/>
        </w:rPr>
        <w:t>– ak to technické možnosti nedovoľujú -</w:t>
      </w:r>
      <w:r w:rsidR="00B952FA">
        <w:rPr>
          <w:szCs w:val="24"/>
        </w:rPr>
        <w:t xml:space="preserve"> </w:t>
      </w:r>
      <w:r w:rsidR="00025C30">
        <w:rPr>
          <w:szCs w:val="24"/>
        </w:rPr>
        <w:t xml:space="preserve">tak </w:t>
      </w:r>
      <w:r w:rsidR="00D557FB">
        <w:rPr>
          <w:szCs w:val="24"/>
        </w:rPr>
        <w:t xml:space="preserve">druhého bočného okna, </w:t>
      </w:r>
      <w:r w:rsidRPr="00D72043">
        <w:rPr>
          <w:szCs w:val="24"/>
        </w:rPr>
        <w:t xml:space="preserve">a to čo najbližšie </w:t>
      </w:r>
      <w:r w:rsidR="005E1FD0">
        <w:rPr>
          <w:szCs w:val="24"/>
        </w:rPr>
        <w:t>k</w:t>
      </w:r>
      <w:r w:rsidR="00D557FB">
        <w:rPr>
          <w:szCs w:val="24"/>
        </w:rPr>
        <w:t xml:space="preserve"> prvým </w:t>
      </w:r>
      <w:r w:rsidRPr="00D72043">
        <w:rPr>
          <w:szCs w:val="24"/>
        </w:rPr>
        <w:t>nástupným dverám na pravej strane vozidla</w:t>
      </w:r>
      <w:r w:rsidR="00D557FB">
        <w:rPr>
          <w:szCs w:val="24"/>
        </w:rPr>
        <w:t xml:space="preserve">, </w:t>
      </w:r>
      <w:r w:rsidR="00E273DE">
        <w:rPr>
          <w:szCs w:val="24"/>
        </w:rPr>
        <w:t xml:space="preserve">tak </w:t>
      </w:r>
      <w:r w:rsidR="00D557FB">
        <w:rPr>
          <w:szCs w:val="24"/>
        </w:rPr>
        <w:t xml:space="preserve">ako </w:t>
      </w:r>
      <w:r w:rsidR="00025C30">
        <w:rPr>
          <w:szCs w:val="24"/>
        </w:rPr>
        <w:t>to um</w:t>
      </w:r>
      <w:r w:rsidR="00E273DE">
        <w:rPr>
          <w:szCs w:val="24"/>
        </w:rPr>
        <w:t>o</w:t>
      </w:r>
      <w:r w:rsidR="00025C30">
        <w:rPr>
          <w:szCs w:val="24"/>
        </w:rPr>
        <w:t xml:space="preserve">žňuje </w:t>
      </w:r>
      <w:r w:rsidR="00D557FB">
        <w:rPr>
          <w:szCs w:val="24"/>
        </w:rPr>
        <w:t>konštrukcia vozidla</w:t>
      </w:r>
      <w:r w:rsidR="00E273DE">
        <w:rPr>
          <w:szCs w:val="24"/>
        </w:rPr>
        <w:t>,</w:t>
      </w:r>
      <w:r w:rsidR="00025C30">
        <w:rPr>
          <w:szCs w:val="24"/>
        </w:rPr>
        <w:t xml:space="preserve"> definovaná výrobcom</w:t>
      </w:r>
      <w:r w:rsidRPr="00D72043">
        <w:rPr>
          <w:szCs w:val="24"/>
        </w:rPr>
        <w:t>.</w:t>
      </w:r>
    </w:p>
    <w:p w14:paraId="115E5C91" w14:textId="5D9E1F5D" w:rsidR="00D72043" w:rsidRPr="00D72043" w:rsidRDefault="00D72043" w:rsidP="00504A2C">
      <w:pPr>
        <w:spacing w:after="0"/>
        <w:ind w:left="360"/>
        <w:jc w:val="both"/>
        <w:rPr>
          <w:szCs w:val="24"/>
        </w:rPr>
      </w:pPr>
      <w:r w:rsidRPr="00D72043">
        <w:rPr>
          <w:szCs w:val="24"/>
        </w:rPr>
        <w:t>Presný vzhľad a obsah textu elektronických informačných panelov sa stanoví po vzájomnej dohode medzi Dopravcom a Objednávateľom</w:t>
      </w:r>
      <w:r w:rsidR="00D557FB">
        <w:rPr>
          <w:szCs w:val="24"/>
        </w:rPr>
        <w:t xml:space="preserve">, pokiaľ to možnosti dodávateľov </w:t>
      </w:r>
      <w:r w:rsidR="00C179F0">
        <w:rPr>
          <w:szCs w:val="24"/>
        </w:rPr>
        <w:t xml:space="preserve">vozidiel </w:t>
      </w:r>
      <w:r w:rsidR="00D557FB">
        <w:rPr>
          <w:szCs w:val="24"/>
        </w:rPr>
        <w:t>dovolia</w:t>
      </w:r>
      <w:r w:rsidR="00C179F0">
        <w:rPr>
          <w:szCs w:val="24"/>
        </w:rPr>
        <w:t>,</w:t>
      </w:r>
      <w:r w:rsidR="00D557FB">
        <w:rPr>
          <w:szCs w:val="24"/>
        </w:rPr>
        <w:t xml:space="preserve"> Dopravca bude rešpektovať </w:t>
      </w:r>
      <w:r w:rsidR="00C179F0">
        <w:rPr>
          <w:szCs w:val="24"/>
        </w:rPr>
        <w:t xml:space="preserve">pokyny Objednávateľa. </w:t>
      </w:r>
    </w:p>
    <w:p w14:paraId="0F01F498" w14:textId="77777777" w:rsidR="007B3999" w:rsidRDefault="007B3999" w:rsidP="00D72043">
      <w:pPr>
        <w:spacing w:after="0"/>
        <w:jc w:val="both"/>
        <w:rPr>
          <w:szCs w:val="24"/>
        </w:rPr>
      </w:pPr>
    </w:p>
    <w:p w14:paraId="6C11DB0C" w14:textId="033A9D08" w:rsidR="00D72043" w:rsidRDefault="00D72043" w:rsidP="00504A2C">
      <w:pPr>
        <w:keepNext/>
        <w:spacing w:after="0"/>
        <w:ind w:firstLine="360"/>
        <w:jc w:val="both"/>
        <w:rPr>
          <w:szCs w:val="24"/>
          <w:u w:val="single"/>
        </w:rPr>
      </w:pPr>
      <w:r w:rsidRPr="00D3634C">
        <w:rPr>
          <w:szCs w:val="24"/>
          <w:u w:val="single"/>
        </w:rPr>
        <w:t>Hlasový informačný systém:</w:t>
      </w:r>
    </w:p>
    <w:p w14:paraId="1C0A8CCD" w14:textId="35BC5633" w:rsidR="00EE76A7" w:rsidRDefault="00D72043" w:rsidP="00504A2C">
      <w:pPr>
        <w:spacing w:after="0"/>
        <w:ind w:left="360"/>
        <w:jc w:val="both"/>
        <w:rPr>
          <w:szCs w:val="24"/>
        </w:rPr>
      </w:pPr>
      <w:r w:rsidRPr="00D72043">
        <w:rPr>
          <w:szCs w:val="24"/>
        </w:rPr>
        <w:t>Hlasový informačný systém</w:t>
      </w:r>
      <w:r w:rsidR="00025C30">
        <w:rPr>
          <w:szCs w:val="24"/>
        </w:rPr>
        <w:t xml:space="preserve"> je systém</w:t>
      </w:r>
      <w:r w:rsidRPr="00D72043">
        <w:rPr>
          <w:szCs w:val="24"/>
        </w:rPr>
        <w:t xml:space="preserve">, prostredníctvom ktorého budú cestujúci počas jazdy </w:t>
      </w:r>
      <w:r w:rsidR="00FB054E">
        <w:rPr>
          <w:szCs w:val="24"/>
        </w:rPr>
        <w:t>i</w:t>
      </w:r>
      <w:r w:rsidRPr="00D72043">
        <w:rPr>
          <w:szCs w:val="24"/>
        </w:rPr>
        <w:t xml:space="preserve">nformovaní </w:t>
      </w:r>
      <w:r w:rsidR="002F6941" w:rsidRPr="00D72043">
        <w:rPr>
          <w:szCs w:val="24"/>
        </w:rPr>
        <w:t xml:space="preserve">napr. </w:t>
      </w:r>
      <w:r w:rsidRPr="00D72043">
        <w:rPr>
          <w:szCs w:val="24"/>
        </w:rPr>
        <w:t xml:space="preserve">o jednotlivých zastávkach a prestupných možnostiach. Ďalšie prípadné náležitosti (napr. </w:t>
      </w:r>
      <w:r w:rsidR="00FB054E">
        <w:rPr>
          <w:szCs w:val="24"/>
        </w:rPr>
        <w:t>mimoriadne hlásenie</w:t>
      </w:r>
      <w:r w:rsidRPr="00D72043">
        <w:rPr>
          <w:szCs w:val="24"/>
        </w:rPr>
        <w:t xml:space="preserve"> prostredníctvom dispečingu) s týmto spojené budú v gescii </w:t>
      </w:r>
      <w:r w:rsidR="008F1448" w:rsidRPr="00D72043">
        <w:rPr>
          <w:szCs w:val="24"/>
        </w:rPr>
        <w:t>Objednávate</w:t>
      </w:r>
      <w:r w:rsidR="008F1448">
        <w:rPr>
          <w:szCs w:val="24"/>
        </w:rPr>
        <w:t>ľa</w:t>
      </w:r>
      <w:r w:rsidR="00863B43">
        <w:rPr>
          <w:szCs w:val="24"/>
        </w:rPr>
        <w:t xml:space="preserve"> a dispečingu Dopravcu</w:t>
      </w:r>
      <w:r w:rsidRPr="00D72043">
        <w:rPr>
          <w:szCs w:val="24"/>
        </w:rPr>
        <w:t>.</w:t>
      </w:r>
      <w:r w:rsidR="00595870">
        <w:rPr>
          <w:szCs w:val="24"/>
        </w:rPr>
        <w:t xml:space="preserve"> </w:t>
      </w:r>
      <w:r w:rsidR="00182FF3">
        <w:rPr>
          <w:szCs w:val="24"/>
        </w:rPr>
        <w:t>Hlasový informačný systém je ovládaný zo strany DDO Dopravcu a zo strany Objednávateľa v zmysle bodu 2.9.</w:t>
      </w:r>
    </w:p>
    <w:p w14:paraId="5B10265D" w14:textId="77777777" w:rsidR="00126430" w:rsidRDefault="00126430" w:rsidP="00D72043">
      <w:pPr>
        <w:spacing w:after="0"/>
        <w:jc w:val="both"/>
        <w:rPr>
          <w:szCs w:val="24"/>
        </w:rPr>
      </w:pPr>
    </w:p>
    <w:p w14:paraId="5EEFF60D" w14:textId="612986B4" w:rsidR="008C7A01" w:rsidRPr="008C7A01" w:rsidRDefault="008C7A01" w:rsidP="00504A2C">
      <w:pPr>
        <w:spacing w:after="0"/>
        <w:ind w:firstLine="360"/>
        <w:jc w:val="both"/>
        <w:rPr>
          <w:szCs w:val="24"/>
          <w:u w:val="single"/>
        </w:rPr>
      </w:pPr>
      <w:r w:rsidRPr="008C7A01">
        <w:rPr>
          <w:szCs w:val="24"/>
          <w:u w:val="single"/>
        </w:rPr>
        <w:t>Príklad základného hláseni</w:t>
      </w:r>
      <w:r>
        <w:rPr>
          <w:szCs w:val="24"/>
          <w:u w:val="single"/>
        </w:rPr>
        <w:t>a</w:t>
      </w:r>
      <w:r w:rsidRPr="008C7A01">
        <w:rPr>
          <w:szCs w:val="24"/>
          <w:u w:val="single"/>
        </w:rPr>
        <w:t xml:space="preserve"> zastávok:</w:t>
      </w:r>
    </w:p>
    <w:p w14:paraId="7431792E" w14:textId="77777777" w:rsidR="00843CA9" w:rsidRDefault="008C7A01" w:rsidP="00843CA9">
      <w:pPr>
        <w:spacing w:after="0"/>
        <w:ind w:left="360"/>
        <w:jc w:val="both"/>
        <w:rPr>
          <w:i/>
          <w:iCs/>
          <w:szCs w:val="24"/>
        </w:rPr>
      </w:pPr>
      <w:r w:rsidRPr="00504A2C">
        <w:rPr>
          <w:i/>
          <w:iCs/>
          <w:szCs w:val="24"/>
        </w:rPr>
        <w:t xml:space="preserve">"Nasledujúca zastávka Banská Bystrica Autobusová stanica" </w:t>
      </w:r>
      <w:r w:rsidR="00EE76A7" w:rsidRPr="00504A2C">
        <w:rPr>
          <w:i/>
          <w:iCs/>
          <w:szCs w:val="24"/>
        </w:rPr>
        <w:t>–</w:t>
      </w:r>
      <w:r w:rsidRPr="00504A2C">
        <w:rPr>
          <w:i/>
          <w:iCs/>
          <w:szCs w:val="24"/>
        </w:rPr>
        <w:t xml:space="preserve"> po </w:t>
      </w:r>
      <w:r w:rsidR="00A63DA3" w:rsidRPr="00504A2C">
        <w:rPr>
          <w:i/>
          <w:iCs/>
          <w:szCs w:val="24"/>
        </w:rPr>
        <w:t>odchode vozidla</w:t>
      </w:r>
      <w:r w:rsidRPr="00504A2C">
        <w:rPr>
          <w:i/>
          <w:iCs/>
          <w:szCs w:val="24"/>
        </w:rPr>
        <w:t xml:space="preserve"> z</w:t>
      </w:r>
      <w:r w:rsidR="006168A0" w:rsidRPr="00504A2C">
        <w:rPr>
          <w:i/>
          <w:iCs/>
          <w:szCs w:val="24"/>
        </w:rPr>
        <w:t> </w:t>
      </w:r>
      <w:r w:rsidRPr="00504A2C">
        <w:rPr>
          <w:i/>
          <w:iCs/>
          <w:szCs w:val="24"/>
        </w:rPr>
        <w:t xml:space="preserve">predchádzajúcej zastávky "Banská Bystrica Autobusová stanica" </w:t>
      </w:r>
      <w:r w:rsidR="00EE76A7" w:rsidRPr="00504A2C">
        <w:rPr>
          <w:i/>
          <w:iCs/>
          <w:szCs w:val="24"/>
        </w:rPr>
        <w:t>–</w:t>
      </w:r>
      <w:r w:rsidRPr="00504A2C">
        <w:rPr>
          <w:i/>
          <w:iCs/>
          <w:szCs w:val="24"/>
        </w:rPr>
        <w:t xml:space="preserve"> pri vchádzaní vozidla do príslušnej zastávky.</w:t>
      </w:r>
      <w:r w:rsidR="00EE76A7" w:rsidRPr="00504A2C">
        <w:rPr>
          <w:i/>
          <w:iCs/>
          <w:szCs w:val="24"/>
        </w:rPr>
        <w:t>“</w:t>
      </w:r>
    </w:p>
    <w:p w14:paraId="32FD22B0" w14:textId="2902C3E3" w:rsidR="008C7A01" w:rsidRPr="008C7A01" w:rsidRDefault="000740CA" w:rsidP="00843CA9">
      <w:pPr>
        <w:pStyle w:val="Nadpis2"/>
      </w:pPr>
      <w:bookmarkStart w:id="26" w:name="_Toc77257615"/>
      <w:r>
        <w:t>Predaj</w:t>
      </w:r>
      <w:r w:rsidR="008C7A01" w:rsidRPr="008C7A01">
        <w:t xml:space="preserve"> cestovných lístkov</w:t>
      </w:r>
      <w:bookmarkEnd w:id="26"/>
    </w:p>
    <w:p w14:paraId="2F6DB00B" w14:textId="6442B29A" w:rsidR="00DB1906" w:rsidRDefault="008C7A01" w:rsidP="005D2CD7">
      <w:pPr>
        <w:ind w:left="360"/>
        <w:jc w:val="both"/>
        <w:rPr>
          <w:szCs w:val="24"/>
        </w:rPr>
      </w:pPr>
      <w:r w:rsidRPr="00776B2E">
        <w:rPr>
          <w:szCs w:val="24"/>
        </w:rPr>
        <w:t xml:space="preserve">Predaj </w:t>
      </w:r>
      <w:r w:rsidR="009752C2" w:rsidRPr="00776B2E">
        <w:rPr>
          <w:szCs w:val="24"/>
        </w:rPr>
        <w:t xml:space="preserve">cestovných </w:t>
      </w:r>
      <w:r w:rsidR="00274717" w:rsidRPr="00776B2E">
        <w:rPr>
          <w:szCs w:val="24"/>
        </w:rPr>
        <w:t xml:space="preserve">lístkov </w:t>
      </w:r>
      <w:r w:rsidR="00843CA9">
        <w:rPr>
          <w:szCs w:val="24"/>
        </w:rPr>
        <w:t>a odbavenie cestujúcich sú</w:t>
      </w:r>
      <w:r w:rsidRPr="00776B2E">
        <w:rPr>
          <w:szCs w:val="24"/>
        </w:rPr>
        <w:t xml:space="preserve"> </w:t>
      </w:r>
      <w:r w:rsidR="002F6941" w:rsidRPr="00776B2E">
        <w:rPr>
          <w:szCs w:val="24"/>
        </w:rPr>
        <w:t>za</w:t>
      </w:r>
      <w:r w:rsidR="002F6941">
        <w:rPr>
          <w:szCs w:val="24"/>
        </w:rPr>
        <w:t>bezpečen</w:t>
      </w:r>
      <w:r w:rsidR="00843CA9">
        <w:rPr>
          <w:szCs w:val="24"/>
        </w:rPr>
        <w:t>é</w:t>
      </w:r>
      <w:r w:rsidR="002F6941">
        <w:rPr>
          <w:szCs w:val="24"/>
        </w:rPr>
        <w:t xml:space="preserve"> </w:t>
      </w:r>
      <w:r w:rsidR="00DB1906">
        <w:rPr>
          <w:szCs w:val="24"/>
        </w:rPr>
        <w:t xml:space="preserve">výhradne </w:t>
      </w:r>
      <w:r w:rsidR="002F6941">
        <w:rPr>
          <w:szCs w:val="24"/>
        </w:rPr>
        <w:t>prostredníctvom</w:t>
      </w:r>
      <w:r w:rsidRPr="00776B2E">
        <w:rPr>
          <w:szCs w:val="24"/>
        </w:rPr>
        <w:t xml:space="preserve"> </w:t>
      </w:r>
      <w:r w:rsidR="00BC7C1C">
        <w:rPr>
          <w:szCs w:val="24"/>
        </w:rPr>
        <w:t>odbavovacieho zariadenia Objednávateľa</w:t>
      </w:r>
      <w:r w:rsidR="00BC7C1C" w:rsidRPr="00776B2E">
        <w:rPr>
          <w:szCs w:val="24"/>
        </w:rPr>
        <w:t xml:space="preserve"> </w:t>
      </w:r>
      <w:r w:rsidRPr="00776B2E">
        <w:rPr>
          <w:szCs w:val="24"/>
        </w:rPr>
        <w:t>pri nástupe do vozidla, v</w:t>
      </w:r>
      <w:r w:rsidR="00274717" w:rsidRPr="00776B2E">
        <w:rPr>
          <w:szCs w:val="24"/>
        </w:rPr>
        <w:t> </w:t>
      </w:r>
      <w:r w:rsidR="00595870" w:rsidRPr="00776B2E">
        <w:rPr>
          <w:szCs w:val="24"/>
        </w:rPr>
        <w:t xml:space="preserve">zákazníckych </w:t>
      </w:r>
      <w:r w:rsidRPr="00776B2E">
        <w:rPr>
          <w:szCs w:val="24"/>
        </w:rPr>
        <w:t xml:space="preserve">centrách </w:t>
      </w:r>
      <w:r w:rsidR="00BC7C1C">
        <w:rPr>
          <w:szCs w:val="24"/>
        </w:rPr>
        <w:t>Objednávateľa, v internetovej aplikácii Objednávateľa (e-</w:t>
      </w:r>
      <w:proofErr w:type="spellStart"/>
      <w:r w:rsidR="00BC7C1C">
        <w:rPr>
          <w:szCs w:val="24"/>
        </w:rPr>
        <w:t>shop</w:t>
      </w:r>
      <w:proofErr w:type="spellEnd"/>
      <w:r w:rsidR="00DB1906">
        <w:rPr>
          <w:szCs w:val="24"/>
        </w:rPr>
        <w:t>, mobilná aplikácia</w:t>
      </w:r>
      <w:r w:rsidR="00BC7C1C">
        <w:rPr>
          <w:szCs w:val="24"/>
        </w:rPr>
        <w:t xml:space="preserve">) </w:t>
      </w:r>
      <w:r w:rsidR="00595870" w:rsidRPr="00776B2E">
        <w:rPr>
          <w:szCs w:val="24"/>
        </w:rPr>
        <w:t xml:space="preserve">alebo </w:t>
      </w:r>
      <w:r w:rsidR="0066736A" w:rsidRPr="00776B2E">
        <w:rPr>
          <w:szCs w:val="24"/>
        </w:rPr>
        <w:t xml:space="preserve">u </w:t>
      </w:r>
      <w:r w:rsidR="00595870" w:rsidRPr="00776B2E">
        <w:rPr>
          <w:szCs w:val="24"/>
        </w:rPr>
        <w:t>zmluvného predajcu</w:t>
      </w:r>
      <w:r w:rsidR="00DB1906">
        <w:rPr>
          <w:szCs w:val="24"/>
        </w:rPr>
        <w:t xml:space="preserve"> Objednávateľa</w:t>
      </w:r>
      <w:r w:rsidRPr="00776B2E">
        <w:rPr>
          <w:szCs w:val="24"/>
        </w:rPr>
        <w:t xml:space="preserve">. </w:t>
      </w:r>
      <w:r w:rsidR="00DB1906">
        <w:rPr>
          <w:szCs w:val="24"/>
        </w:rPr>
        <w:t xml:space="preserve">Vodič obsluhuje odbavovacie zariadenie podľa manuálu Objednávateľa. Vo vozidle sú cez odbavovacie zariadenia predávané cestovné lístky za hotovosť alebo bezhotovostnou platbou. Hotovosť prijatá za predaj cestovných lístkov vo vozidle predstavuje Výnos v zmysle zmluvy a zostáva u Dopravcu, pričom túto tržbu fiškálne vysporiada Dopravca.  </w:t>
      </w:r>
    </w:p>
    <w:p w14:paraId="03D85CB6" w14:textId="32562F9F" w:rsidR="008C7A01" w:rsidRDefault="008C7A01" w:rsidP="005D2CD7">
      <w:pPr>
        <w:ind w:left="360"/>
        <w:jc w:val="both"/>
        <w:rPr>
          <w:szCs w:val="24"/>
        </w:rPr>
      </w:pPr>
      <w:r w:rsidRPr="00776B2E">
        <w:rPr>
          <w:szCs w:val="24"/>
        </w:rPr>
        <w:t xml:space="preserve">Odbavenie cestujúcich sa riadi </w:t>
      </w:r>
      <w:r w:rsidR="002C2EC6" w:rsidRPr="00776B2E">
        <w:rPr>
          <w:szCs w:val="24"/>
        </w:rPr>
        <w:t>T</w:t>
      </w:r>
      <w:r w:rsidRPr="00776B2E">
        <w:rPr>
          <w:szCs w:val="24"/>
        </w:rPr>
        <w:t>arifou BBSK a</w:t>
      </w:r>
      <w:r w:rsidR="00133C41" w:rsidRPr="00776B2E">
        <w:rPr>
          <w:szCs w:val="24"/>
        </w:rPr>
        <w:t> </w:t>
      </w:r>
      <w:bookmarkStart w:id="27" w:name="_Hlk65840572"/>
      <w:r w:rsidR="002C2EC6" w:rsidRPr="00776B2E">
        <w:rPr>
          <w:szCs w:val="24"/>
        </w:rPr>
        <w:t>P</w:t>
      </w:r>
      <w:r w:rsidR="00EE76A7" w:rsidRPr="00776B2E">
        <w:rPr>
          <w:szCs w:val="24"/>
        </w:rPr>
        <w:t>repravným poriadkom</w:t>
      </w:r>
      <w:r w:rsidRPr="00776B2E">
        <w:rPr>
          <w:szCs w:val="24"/>
        </w:rPr>
        <w:t xml:space="preserve"> </w:t>
      </w:r>
      <w:bookmarkEnd w:id="27"/>
      <w:r w:rsidRPr="00776B2E">
        <w:rPr>
          <w:szCs w:val="24"/>
        </w:rPr>
        <w:t xml:space="preserve">BBSK. Dopravca vydá </w:t>
      </w:r>
      <w:r w:rsidR="004070DB" w:rsidRPr="00776B2E">
        <w:rPr>
          <w:szCs w:val="24"/>
        </w:rPr>
        <w:t xml:space="preserve">svoju </w:t>
      </w:r>
      <w:r w:rsidRPr="00776B2E">
        <w:rPr>
          <w:szCs w:val="24"/>
        </w:rPr>
        <w:t xml:space="preserve">tarifu a </w:t>
      </w:r>
      <w:r w:rsidR="00EE76A7" w:rsidRPr="00776B2E">
        <w:rPr>
          <w:szCs w:val="24"/>
        </w:rPr>
        <w:t>prepravný poriadok</w:t>
      </w:r>
      <w:r w:rsidRPr="00776B2E">
        <w:rPr>
          <w:szCs w:val="24"/>
        </w:rPr>
        <w:t>, ktor</w:t>
      </w:r>
      <w:r w:rsidR="004070DB" w:rsidRPr="00776B2E">
        <w:rPr>
          <w:szCs w:val="24"/>
        </w:rPr>
        <w:t xml:space="preserve">á v žiadnom prípade nemôže byť v rozpore s Tarifou BBSK a Prepravným poriadkom BBSK, ani </w:t>
      </w:r>
      <w:r w:rsidR="002F6941">
        <w:rPr>
          <w:szCs w:val="24"/>
        </w:rPr>
        <w:t xml:space="preserve">nemôže </w:t>
      </w:r>
      <w:r w:rsidR="004070DB" w:rsidRPr="00776B2E">
        <w:rPr>
          <w:szCs w:val="24"/>
        </w:rPr>
        <w:t xml:space="preserve">klásť na cestujúcich vyššie </w:t>
      </w:r>
      <w:r w:rsidR="00BE6ED9" w:rsidRPr="00776B2E">
        <w:rPr>
          <w:szCs w:val="24"/>
        </w:rPr>
        <w:t xml:space="preserve">nároky a </w:t>
      </w:r>
      <w:r w:rsidR="004070DB" w:rsidRPr="00776B2E">
        <w:rPr>
          <w:szCs w:val="24"/>
        </w:rPr>
        <w:t>požiadavky, ako uvedené dokumenty</w:t>
      </w:r>
      <w:r w:rsidR="00BE6ED9" w:rsidRPr="00776B2E">
        <w:rPr>
          <w:szCs w:val="24"/>
        </w:rPr>
        <w:t>, ak zákonné predpisy neupravujú situáciu inak</w:t>
      </w:r>
      <w:r w:rsidR="004070DB" w:rsidRPr="00776B2E">
        <w:rPr>
          <w:szCs w:val="24"/>
        </w:rPr>
        <w:t xml:space="preserve">.  </w:t>
      </w:r>
    </w:p>
    <w:p w14:paraId="3FFA0CFF" w14:textId="5CE4C2DA" w:rsidR="009644E4" w:rsidRPr="008D21D5" w:rsidRDefault="009644E4" w:rsidP="008D21D5">
      <w:pPr>
        <w:spacing w:line="240" w:lineRule="auto"/>
        <w:ind w:left="390"/>
        <w:jc w:val="both"/>
        <w:rPr>
          <w:rFonts w:ascii="Calibri" w:eastAsia="Times New Roman" w:hAnsi="Calibri" w:cs="Calibri"/>
          <w:color w:val="000000"/>
          <w:szCs w:val="24"/>
          <w:lang w:eastAsia="cs-CZ"/>
        </w:rPr>
      </w:pPr>
      <w:r>
        <w:rPr>
          <w:rFonts w:ascii="Calibri" w:eastAsia="Times New Roman" w:hAnsi="Calibri" w:cs="Calibri"/>
          <w:color w:val="000000"/>
          <w:szCs w:val="24"/>
          <w:lang w:eastAsia="cs-CZ"/>
        </w:rPr>
        <w:t>V prípade povinnosti umožniť predaj ostatných cestovných lístkov používaných v regióne, ktoré nevydáva priamo Dopravca, sa primerane aplikuje bod 8.7 Zmluvy s tým, že ak sa napriek vynaložení úsilia preukázateľne nepodarí Dopravcovi uzatvoriť dohodu o predaji všetkých lístkov s inými Dopravcami, tak uvedené ide k tiaži Objednávateľa a povinnosť zabezpečiť jednotný predaj cestovných lístkov bude postupne zabezpečený zo strany IDS BBSK.</w:t>
      </w:r>
    </w:p>
    <w:p w14:paraId="0B931EAD" w14:textId="7BB9AB8E" w:rsidR="00ED4349" w:rsidRPr="00F00B69" w:rsidRDefault="00ED4349" w:rsidP="00827F39">
      <w:pPr>
        <w:pStyle w:val="Nadpis2"/>
      </w:pPr>
      <w:bookmarkStart w:id="28" w:name="_Toc77257616"/>
      <w:r w:rsidRPr="00F00B69">
        <w:t>Záznam spotreby pohonných hmôt vozidiel</w:t>
      </w:r>
      <w:bookmarkEnd w:id="28"/>
    </w:p>
    <w:p w14:paraId="0752C3B0" w14:textId="65A4B417" w:rsidR="00E542A8" w:rsidRDefault="00ED4349" w:rsidP="002C2EC6">
      <w:pPr>
        <w:spacing w:after="0"/>
        <w:ind w:left="360"/>
        <w:jc w:val="both"/>
        <w:rPr>
          <w:szCs w:val="24"/>
        </w:rPr>
      </w:pPr>
      <w:r w:rsidRPr="00ED4349">
        <w:rPr>
          <w:szCs w:val="24"/>
        </w:rPr>
        <w:t>Vozidlá budú vybavené funkciou zaznamenávan</w:t>
      </w:r>
      <w:r w:rsidR="00E00AD5">
        <w:rPr>
          <w:szCs w:val="24"/>
        </w:rPr>
        <w:t>ia</w:t>
      </w:r>
      <w:r w:rsidRPr="00ED4349">
        <w:rPr>
          <w:szCs w:val="24"/>
        </w:rPr>
        <w:t xml:space="preserve"> aktuálnej spotreby pohonných hmôt podľa GPS polohy. Tieto informácie</w:t>
      </w:r>
      <w:r w:rsidR="00115CB7">
        <w:rPr>
          <w:szCs w:val="24"/>
        </w:rPr>
        <w:t>, alebo ich časť v roz</w:t>
      </w:r>
      <w:r w:rsidR="00F02455">
        <w:rPr>
          <w:szCs w:val="24"/>
        </w:rPr>
        <w:t>s</w:t>
      </w:r>
      <w:r w:rsidR="00115CB7">
        <w:rPr>
          <w:szCs w:val="24"/>
        </w:rPr>
        <w:t>ahu definova</w:t>
      </w:r>
      <w:r w:rsidR="00F02455">
        <w:rPr>
          <w:szCs w:val="24"/>
        </w:rPr>
        <w:t>n</w:t>
      </w:r>
      <w:r w:rsidR="00115CB7">
        <w:rPr>
          <w:szCs w:val="24"/>
        </w:rPr>
        <w:t xml:space="preserve">om </w:t>
      </w:r>
      <w:r w:rsidR="00115CB7">
        <w:rPr>
          <w:szCs w:val="24"/>
        </w:rPr>
        <w:lastRenderedPageBreak/>
        <w:t xml:space="preserve">Objednávateľom, </w:t>
      </w:r>
      <w:r w:rsidRPr="00ED4349">
        <w:rPr>
          <w:szCs w:val="24"/>
        </w:rPr>
        <w:t xml:space="preserve"> budú </w:t>
      </w:r>
      <w:r w:rsidR="00115CB7">
        <w:rPr>
          <w:szCs w:val="24"/>
        </w:rPr>
        <w:t>Objednávateľovi</w:t>
      </w:r>
      <w:r w:rsidR="001A1DE8">
        <w:rPr>
          <w:szCs w:val="24"/>
        </w:rPr>
        <w:t xml:space="preserve"> sprístupnené v rámci niektorej kabeláže podľa bodu 2.9</w:t>
      </w:r>
      <w:r w:rsidRPr="00ED4349">
        <w:rPr>
          <w:szCs w:val="24"/>
        </w:rPr>
        <w:t xml:space="preserve">. </w:t>
      </w:r>
    </w:p>
    <w:p w14:paraId="7170A50F" w14:textId="5B7E5FCF" w:rsidR="00AB53D5" w:rsidRDefault="00AB53D5" w:rsidP="00AB53D5">
      <w:pPr>
        <w:pStyle w:val="Nadpis2"/>
        <w:ind w:left="426" w:hanging="426"/>
      </w:pPr>
      <w:bookmarkStart w:id="29" w:name="_Toc77257617"/>
      <w:r>
        <w:t>Odbavovacie zariadenia</w:t>
      </w:r>
      <w:bookmarkEnd w:id="29"/>
      <w:r>
        <w:t xml:space="preserve"> </w:t>
      </w:r>
    </w:p>
    <w:p w14:paraId="1A2E66B0" w14:textId="7A9DB4B0" w:rsidR="00615147" w:rsidRPr="00AB5D1F" w:rsidRDefault="000C2B7B" w:rsidP="00615147">
      <w:pPr>
        <w:rPr>
          <w:rFonts w:cstheme="minorHAnsi"/>
          <w:b/>
          <w:bCs/>
          <w:szCs w:val="24"/>
        </w:rPr>
      </w:pPr>
      <w:r w:rsidRPr="00AB5D1F">
        <w:rPr>
          <w:rFonts w:cstheme="minorHAnsi"/>
          <w:b/>
          <w:bCs/>
          <w:szCs w:val="24"/>
        </w:rPr>
        <w:t xml:space="preserve">Odbavovacie zariadenia zabezpečí </w:t>
      </w:r>
      <w:r w:rsidR="00BC7C1C" w:rsidRPr="00AB5D1F">
        <w:rPr>
          <w:rFonts w:cstheme="minorHAnsi"/>
          <w:b/>
          <w:bCs/>
          <w:szCs w:val="24"/>
        </w:rPr>
        <w:t>O</w:t>
      </w:r>
      <w:r w:rsidRPr="00AB5D1F">
        <w:rPr>
          <w:rFonts w:cstheme="minorHAnsi"/>
          <w:b/>
          <w:bCs/>
          <w:szCs w:val="24"/>
        </w:rPr>
        <w:t>bjednávateľ</w:t>
      </w:r>
    </w:p>
    <w:p w14:paraId="1D1B2633" w14:textId="3CD73C0D" w:rsidR="000F7825" w:rsidRPr="00183DE2" w:rsidRDefault="007B64F3" w:rsidP="000F7825">
      <w:pPr>
        <w:jc w:val="both"/>
        <w:rPr>
          <w:rFonts w:cstheme="minorHAnsi"/>
          <w:szCs w:val="24"/>
        </w:rPr>
      </w:pPr>
      <w:r>
        <w:rPr>
          <w:rFonts w:cstheme="minorHAnsi"/>
          <w:szCs w:val="24"/>
        </w:rPr>
        <w:t>Kabeláž a zariadenia</w:t>
      </w:r>
      <w:r w:rsidR="000F7825" w:rsidRPr="007B64F3">
        <w:rPr>
          <w:rFonts w:cstheme="minorHAnsi"/>
          <w:szCs w:val="24"/>
        </w:rPr>
        <w:t xml:space="preserve"> vo vozidle</w:t>
      </w:r>
      <w:r w:rsidR="00F75B15">
        <w:rPr>
          <w:rFonts w:cstheme="minorHAnsi"/>
          <w:szCs w:val="24"/>
        </w:rPr>
        <w:t xml:space="preserve"> zabezpečené Dopravcom</w:t>
      </w:r>
      <w:r w:rsidR="000F7825" w:rsidRPr="007B64F3">
        <w:rPr>
          <w:rFonts w:cstheme="minorHAnsi"/>
          <w:szCs w:val="24"/>
        </w:rPr>
        <w:t xml:space="preserve"> bud</w:t>
      </w:r>
      <w:r>
        <w:rPr>
          <w:rFonts w:cstheme="minorHAnsi"/>
          <w:szCs w:val="24"/>
        </w:rPr>
        <w:t>ú</w:t>
      </w:r>
      <w:r w:rsidR="000F7825" w:rsidRPr="007B64F3">
        <w:rPr>
          <w:rFonts w:cstheme="minorHAnsi"/>
          <w:szCs w:val="24"/>
        </w:rPr>
        <w:t xml:space="preserve"> postaven</w:t>
      </w:r>
      <w:r>
        <w:rPr>
          <w:rFonts w:cstheme="minorHAnsi"/>
          <w:szCs w:val="24"/>
        </w:rPr>
        <w:t>é</w:t>
      </w:r>
      <w:r w:rsidR="000F7825" w:rsidRPr="007B64F3">
        <w:rPr>
          <w:rFonts w:cstheme="minorHAnsi"/>
          <w:szCs w:val="24"/>
        </w:rPr>
        <w:t xml:space="preserve"> na architektúre otvorených rozhraní alebo na architektúre </w:t>
      </w:r>
      <w:proofErr w:type="spellStart"/>
      <w:r w:rsidR="000F7825" w:rsidRPr="007B64F3">
        <w:rPr>
          <w:rFonts w:cstheme="minorHAnsi"/>
          <w:szCs w:val="24"/>
        </w:rPr>
        <w:t>ITxPT</w:t>
      </w:r>
      <w:proofErr w:type="spellEnd"/>
      <w:r>
        <w:rPr>
          <w:rFonts w:cstheme="minorHAnsi"/>
          <w:szCs w:val="24"/>
        </w:rPr>
        <w:t>, prípadne na ekvivalentnej technológii umožňujúcej otvorenú komunikáciu medzi zariadeniami a ovládanie Objednávateľom</w:t>
      </w:r>
      <w:r w:rsidR="000F7825" w:rsidRPr="00297276">
        <w:rPr>
          <w:rFonts w:cstheme="minorHAnsi"/>
          <w:szCs w:val="24"/>
        </w:rPr>
        <w:t>. Všetky zariadenia nainštalované do vozidla musia za každých okolností umožňovať neobmedzené pripojenie otvorenými rozhraniami (napr. AUX, Ethernet, HDMI, USB) na odbavovacie zariadenie</w:t>
      </w:r>
      <w:r>
        <w:rPr>
          <w:rFonts w:cstheme="minorHAnsi"/>
          <w:szCs w:val="24"/>
        </w:rPr>
        <w:t xml:space="preserve"> alebo VCG (</w:t>
      </w:r>
      <w:proofErr w:type="spellStart"/>
      <w:r>
        <w:rPr>
          <w:rFonts w:cstheme="minorHAnsi"/>
          <w:szCs w:val="24"/>
        </w:rPr>
        <w:t>vehicle</w:t>
      </w:r>
      <w:proofErr w:type="spellEnd"/>
      <w:r>
        <w:rPr>
          <w:rFonts w:cstheme="minorHAnsi"/>
          <w:szCs w:val="24"/>
        </w:rPr>
        <w:t xml:space="preserve"> </w:t>
      </w:r>
      <w:proofErr w:type="spellStart"/>
      <w:r>
        <w:rPr>
          <w:rFonts w:cstheme="minorHAnsi"/>
          <w:szCs w:val="24"/>
        </w:rPr>
        <w:t>communication</w:t>
      </w:r>
      <w:proofErr w:type="spellEnd"/>
      <w:r>
        <w:rPr>
          <w:rFonts w:cstheme="minorHAnsi"/>
          <w:szCs w:val="24"/>
        </w:rPr>
        <w:t xml:space="preserve"> </w:t>
      </w:r>
      <w:proofErr w:type="spellStart"/>
      <w:r>
        <w:rPr>
          <w:rFonts w:cstheme="minorHAnsi"/>
          <w:szCs w:val="24"/>
        </w:rPr>
        <w:t>gateway</w:t>
      </w:r>
      <w:proofErr w:type="spellEnd"/>
      <w:r>
        <w:rPr>
          <w:rFonts w:cstheme="minorHAnsi"/>
          <w:szCs w:val="24"/>
        </w:rPr>
        <w:t>)</w:t>
      </w:r>
      <w:r w:rsidR="000F7825" w:rsidRPr="00297276">
        <w:rPr>
          <w:rFonts w:cstheme="minorHAnsi"/>
          <w:szCs w:val="24"/>
        </w:rPr>
        <w:t xml:space="preserve"> dodané Objednávateľom, ktorému musí byť zároveň umožnené uvedené zariadenia ovládať. Dopravca je povinný poskytnúť súčinnosť pri pripojovaní zariadení na odbavovacie zariadenie</w:t>
      </w:r>
      <w:r w:rsidR="00297276">
        <w:rPr>
          <w:rFonts w:cstheme="minorHAnsi"/>
          <w:szCs w:val="24"/>
        </w:rPr>
        <w:t xml:space="preserve"> alebo VCG</w:t>
      </w:r>
      <w:r w:rsidR="000F7825" w:rsidRPr="00297276">
        <w:rPr>
          <w:rFonts w:cstheme="minorHAnsi"/>
          <w:szCs w:val="24"/>
        </w:rPr>
        <w:t>, najmä poskytnutí technických informácií od výrobcov, ktoré sú potrebné pre zapojenie a ovládanie zariadenia odbavovacím zariadením Objednávateľa</w:t>
      </w:r>
      <w:r w:rsidR="00BC7C1C">
        <w:rPr>
          <w:rFonts w:cstheme="minorHAnsi"/>
          <w:szCs w:val="24"/>
        </w:rPr>
        <w:t xml:space="preserve"> cez otvorené rozhrania</w:t>
      </w:r>
      <w:r w:rsidR="000F7825" w:rsidRPr="00297276">
        <w:rPr>
          <w:rFonts w:cstheme="minorHAnsi"/>
          <w:szCs w:val="24"/>
        </w:rPr>
        <w:t xml:space="preserve">. </w:t>
      </w:r>
      <w:r w:rsidR="000F7825" w:rsidRPr="00EB137A">
        <w:rPr>
          <w:rFonts w:cstheme="minorHAnsi"/>
          <w:szCs w:val="24"/>
        </w:rPr>
        <w:t xml:space="preserve"> </w:t>
      </w:r>
    </w:p>
    <w:p w14:paraId="52F2EAAA" w14:textId="630AA78E" w:rsidR="00183DE2" w:rsidRDefault="00183DE2" w:rsidP="000F7825">
      <w:pPr>
        <w:jc w:val="both"/>
        <w:rPr>
          <w:rFonts w:cstheme="minorHAnsi"/>
          <w:szCs w:val="24"/>
        </w:rPr>
      </w:pPr>
      <w:r w:rsidRPr="00183DE2">
        <w:rPr>
          <w:rFonts w:cstheme="minorHAnsi"/>
          <w:szCs w:val="24"/>
        </w:rPr>
        <w:t xml:space="preserve">Dopravca si môže vybrať, či budú vozidlá vybavené technológiami a zariadeniami so samostatnou kabelážou (architektúra otvorených rozhraní) alebo technológiou </w:t>
      </w:r>
      <w:proofErr w:type="spellStart"/>
      <w:r w:rsidRPr="00183DE2">
        <w:rPr>
          <w:rFonts w:cstheme="minorHAnsi"/>
          <w:szCs w:val="24"/>
        </w:rPr>
        <w:t>ITxPT</w:t>
      </w:r>
      <w:proofErr w:type="spellEnd"/>
      <w:r w:rsidRPr="00183DE2">
        <w:rPr>
          <w:rFonts w:cstheme="minorHAnsi"/>
          <w:szCs w:val="24"/>
        </w:rPr>
        <w:t xml:space="preserve"> (Integrovaná </w:t>
      </w:r>
      <w:proofErr w:type="spellStart"/>
      <w:r w:rsidRPr="00183DE2">
        <w:rPr>
          <w:rFonts w:cstheme="minorHAnsi"/>
          <w:szCs w:val="24"/>
        </w:rPr>
        <w:t>backbone</w:t>
      </w:r>
      <w:proofErr w:type="spellEnd"/>
      <w:r w:rsidRPr="00183DE2">
        <w:rPr>
          <w:rFonts w:cstheme="minorHAnsi"/>
          <w:szCs w:val="24"/>
        </w:rPr>
        <w:t>/</w:t>
      </w:r>
      <w:proofErr w:type="spellStart"/>
      <w:r w:rsidRPr="00183DE2">
        <w:rPr>
          <w:rFonts w:cstheme="minorHAnsi"/>
          <w:szCs w:val="24"/>
        </w:rPr>
        <w:t>core</w:t>
      </w:r>
      <w:proofErr w:type="spellEnd"/>
      <w:r w:rsidRPr="00183DE2">
        <w:rPr>
          <w:rFonts w:cstheme="minorHAnsi"/>
          <w:szCs w:val="24"/>
        </w:rPr>
        <w:t xml:space="preserve"> IP sieť prepojená na všetky zariadenia vo vozidle)</w:t>
      </w:r>
      <w:r>
        <w:rPr>
          <w:rFonts w:cstheme="minorHAnsi"/>
          <w:szCs w:val="24"/>
        </w:rPr>
        <w:t>, obdobnej technológie s rovnakou funkcionalitou a možnosťou otvorenej komunikácie a ovládania</w:t>
      </w:r>
      <w:r w:rsidRPr="00183DE2">
        <w:rPr>
          <w:rFonts w:cstheme="minorHAnsi"/>
          <w:szCs w:val="24"/>
        </w:rPr>
        <w:t xml:space="preserve">, prípadne pomocou jedného napojenia cez riadiacu jednotku vozidla.  </w:t>
      </w:r>
    </w:p>
    <w:p w14:paraId="5D1ECD8D" w14:textId="7EE6D813" w:rsidR="00183DE2" w:rsidRPr="00AB5D1F" w:rsidRDefault="00BA74DA" w:rsidP="00AB5D1F">
      <w:pPr>
        <w:jc w:val="both"/>
        <w:rPr>
          <w:rFonts w:cstheme="minorHAnsi"/>
          <w:szCs w:val="24"/>
        </w:rPr>
      </w:pPr>
      <w:r w:rsidRPr="00BA74DA">
        <w:rPr>
          <w:rFonts w:cstheme="minorHAnsi"/>
          <w:szCs w:val="24"/>
        </w:rPr>
        <w:t xml:space="preserve">Pre inštaláciu </w:t>
      </w:r>
      <w:r w:rsidRPr="00406539">
        <w:rPr>
          <w:rFonts w:cstheme="minorHAnsi"/>
          <w:b/>
          <w:bCs/>
          <w:szCs w:val="24"/>
        </w:rPr>
        <w:t>odbavovacieho zariadenia</w:t>
      </w:r>
      <w:r w:rsidRPr="00BA74DA">
        <w:rPr>
          <w:rFonts w:cstheme="minorHAnsi"/>
          <w:szCs w:val="24"/>
        </w:rPr>
        <w:t xml:space="preserve"> zabezpečeného Objednávateľom sú požadované nasledujúce minimálne požiadavky na kabeláž a konektory, ktorú zabezpečí Dopravca: V priestore podľa nižšie uvedenej vizualizácie pre umiestnenie odbavovacích zariadení bude 2x sieť napájania 220V ukončené zásuvkou (1x 220V priamo na baterku s možnosťou odpojenia vypínačom a 1x 220V prepojené na zapaľovanie vozidla)</w:t>
      </w:r>
      <w:r w:rsidR="00AB5D1F">
        <w:rPr>
          <w:rFonts w:cstheme="minorHAnsi"/>
          <w:szCs w:val="24"/>
        </w:rPr>
        <w:t>.</w:t>
      </w:r>
    </w:p>
    <w:p w14:paraId="689FD13C" w14:textId="270A4652" w:rsidR="00FE0CEA" w:rsidRPr="00AB5D1F" w:rsidRDefault="000C2B7B" w:rsidP="000F7825">
      <w:pPr>
        <w:jc w:val="both"/>
        <w:rPr>
          <w:rFonts w:cstheme="minorHAnsi"/>
          <w:szCs w:val="24"/>
        </w:rPr>
      </w:pPr>
      <w:r>
        <w:rPr>
          <w:rFonts w:cstheme="minorHAnsi"/>
          <w:szCs w:val="24"/>
        </w:rPr>
        <w:t xml:space="preserve">Každé vozidlo musí disponovať anténou na strešnej časti vozidla, ktorá </w:t>
      </w:r>
      <w:r w:rsidR="00B837EC">
        <w:rPr>
          <w:rFonts w:cstheme="minorHAnsi"/>
          <w:szCs w:val="24"/>
        </w:rPr>
        <w:t>bude slúžiť na zosilnenie signálu GPS</w:t>
      </w:r>
      <w:r w:rsidR="009618E5">
        <w:rPr>
          <w:rFonts w:cstheme="minorHAnsi"/>
          <w:szCs w:val="24"/>
        </w:rPr>
        <w:t>, WI-FI</w:t>
      </w:r>
      <w:r w:rsidR="00B837EC">
        <w:rPr>
          <w:rFonts w:cstheme="minorHAnsi"/>
          <w:szCs w:val="24"/>
        </w:rPr>
        <w:t xml:space="preserve"> a</w:t>
      </w:r>
      <w:r w:rsidR="00B90844">
        <w:rPr>
          <w:rFonts w:cstheme="minorHAnsi"/>
          <w:szCs w:val="24"/>
        </w:rPr>
        <w:t> </w:t>
      </w:r>
      <w:r w:rsidR="00B837EC">
        <w:rPr>
          <w:rFonts w:cstheme="minorHAnsi"/>
          <w:szCs w:val="24"/>
        </w:rPr>
        <w:t>GSM</w:t>
      </w:r>
      <w:r w:rsidR="00B90844">
        <w:rPr>
          <w:rFonts w:cstheme="minorHAnsi"/>
          <w:szCs w:val="24"/>
        </w:rPr>
        <w:t>, a ktorá bude káblom ukončená v priestore pracovnej skrine (viď nižšie) konektorom SMA-M</w:t>
      </w:r>
      <w:r w:rsidR="00B837EC">
        <w:rPr>
          <w:rFonts w:cstheme="minorHAnsi"/>
          <w:szCs w:val="24"/>
        </w:rPr>
        <w:t>.</w:t>
      </w:r>
      <w:r w:rsidR="00FE0CEA">
        <w:rPr>
          <w:rFonts w:cstheme="minorHAnsi"/>
          <w:szCs w:val="24"/>
        </w:rPr>
        <w:t xml:space="preserve"> Objednávateľovi bude umožnené mať možnosť potvrdiť správnosť a funkčnosť vyššie uvedených signálov tejto antény nainštalovanej v autobuse pred uvedením do prevádz</w:t>
      </w:r>
      <w:r w:rsidR="00182FF3">
        <w:rPr>
          <w:rFonts w:cstheme="minorHAnsi"/>
          <w:szCs w:val="24"/>
        </w:rPr>
        <w:t>ky</w:t>
      </w:r>
      <w:r w:rsidR="00FE0CEA">
        <w:rPr>
          <w:rFonts w:cstheme="minorHAnsi"/>
          <w:szCs w:val="24"/>
        </w:rPr>
        <w:t>.</w:t>
      </w:r>
    </w:p>
    <w:p w14:paraId="353ECD47" w14:textId="007C15D8" w:rsidR="000F7825" w:rsidRPr="004C0CF5" w:rsidRDefault="000F7825" w:rsidP="000F7825">
      <w:pPr>
        <w:rPr>
          <w:rFonts w:cstheme="minorHAnsi"/>
          <w:b/>
          <w:bCs/>
          <w:szCs w:val="24"/>
        </w:rPr>
      </w:pPr>
      <w:r w:rsidRPr="004C0CF5">
        <w:rPr>
          <w:rFonts w:cstheme="minorHAnsi"/>
          <w:b/>
          <w:bCs/>
          <w:szCs w:val="24"/>
        </w:rPr>
        <w:t>Špecifikácia</w:t>
      </w:r>
      <w:r w:rsidR="004C0CF5">
        <w:rPr>
          <w:rFonts w:cstheme="minorHAnsi"/>
          <w:b/>
          <w:bCs/>
          <w:szCs w:val="24"/>
        </w:rPr>
        <w:t xml:space="preserve"> </w:t>
      </w:r>
      <w:r w:rsidR="00AB5D1F">
        <w:rPr>
          <w:rFonts w:cstheme="minorHAnsi"/>
          <w:b/>
          <w:bCs/>
          <w:szCs w:val="24"/>
        </w:rPr>
        <w:t>predprípravy</w:t>
      </w:r>
      <w:r w:rsidR="004C0CF5">
        <w:rPr>
          <w:rFonts w:cstheme="minorHAnsi"/>
          <w:b/>
          <w:bCs/>
          <w:szCs w:val="24"/>
        </w:rPr>
        <w:t xml:space="preserve"> pre </w:t>
      </w:r>
      <w:proofErr w:type="spellStart"/>
      <w:r w:rsidR="004C0CF5">
        <w:rPr>
          <w:rFonts w:cstheme="minorHAnsi"/>
          <w:b/>
          <w:bCs/>
          <w:szCs w:val="24"/>
        </w:rPr>
        <w:t>real-time</w:t>
      </w:r>
      <w:proofErr w:type="spellEnd"/>
      <w:r w:rsidRPr="004C0CF5">
        <w:rPr>
          <w:rFonts w:cstheme="minorHAnsi"/>
          <w:b/>
          <w:bCs/>
          <w:szCs w:val="24"/>
        </w:rPr>
        <w:t xml:space="preserve">: </w:t>
      </w:r>
    </w:p>
    <w:p w14:paraId="4555F6C8" w14:textId="73F37CD3" w:rsidR="000F7825" w:rsidRPr="004C0CF5" w:rsidRDefault="000F7825" w:rsidP="000F7825">
      <w:pPr>
        <w:jc w:val="both"/>
        <w:rPr>
          <w:rFonts w:cstheme="minorHAnsi"/>
          <w:szCs w:val="24"/>
        </w:rPr>
      </w:pPr>
      <w:r w:rsidRPr="004C0CF5">
        <w:rPr>
          <w:rFonts w:cstheme="minorHAnsi"/>
          <w:szCs w:val="24"/>
        </w:rPr>
        <w:t>Predpríprava vozidla spočíva v zabezpečení zakončenia nasledujúcej kabeláže v oblasti pri pracovnom priestore šoféra</w:t>
      </w:r>
      <w:r w:rsidR="004C0CF5">
        <w:rPr>
          <w:rFonts w:cstheme="minorHAnsi"/>
          <w:szCs w:val="24"/>
        </w:rPr>
        <w:t xml:space="preserve"> v pracovnej skrini</w:t>
      </w:r>
      <w:r w:rsidRPr="004C0CF5">
        <w:rPr>
          <w:rFonts w:cstheme="minorHAnsi"/>
          <w:szCs w:val="24"/>
        </w:rPr>
        <w:t xml:space="preserve">:  </w:t>
      </w:r>
    </w:p>
    <w:p w14:paraId="0DE93645" w14:textId="78FC3D8C" w:rsidR="000F7825" w:rsidRPr="004C0CF5" w:rsidRDefault="000F7825" w:rsidP="000F7825">
      <w:pPr>
        <w:numPr>
          <w:ilvl w:val="0"/>
          <w:numId w:val="51"/>
        </w:numPr>
        <w:rPr>
          <w:rFonts w:cstheme="minorHAnsi"/>
          <w:szCs w:val="24"/>
        </w:rPr>
      </w:pPr>
      <w:r w:rsidRPr="004C0CF5">
        <w:rPr>
          <w:rFonts w:cstheme="minorHAnsi"/>
          <w:szCs w:val="24"/>
        </w:rPr>
        <w:t>prístup k údajom o </w:t>
      </w:r>
      <w:proofErr w:type="spellStart"/>
      <w:r w:rsidRPr="004C0CF5">
        <w:rPr>
          <w:rFonts w:cstheme="minorHAnsi"/>
          <w:szCs w:val="24"/>
        </w:rPr>
        <w:t>telematike</w:t>
      </w:r>
      <w:proofErr w:type="spellEnd"/>
      <w:r w:rsidRPr="004C0CF5">
        <w:rPr>
          <w:rFonts w:cstheme="minorHAnsi"/>
          <w:szCs w:val="24"/>
        </w:rPr>
        <w:t xml:space="preserve"> vozidla</w:t>
      </w:r>
      <w:r w:rsidR="00947D3E">
        <w:rPr>
          <w:rFonts w:cstheme="minorHAnsi"/>
          <w:szCs w:val="24"/>
        </w:rPr>
        <w:t xml:space="preserve"> cez FMS</w:t>
      </w:r>
    </w:p>
    <w:p w14:paraId="46D39FDA" w14:textId="125AF0D1" w:rsidR="000F7825" w:rsidRDefault="000F7825" w:rsidP="000F7825">
      <w:pPr>
        <w:numPr>
          <w:ilvl w:val="0"/>
          <w:numId w:val="51"/>
        </w:numPr>
        <w:rPr>
          <w:rFonts w:cstheme="minorHAnsi"/>
          <w:szCs w:val="24"/>
        </w:rPr>
      </w:pPr>
      <w:r w:rsidRPr="004C0CF5">
        <w:rPr>
          <w:rFonts w:cstheme="minorHAnsi"/>
          <w:szCs w:val="24"/>
        </w:rPr>
        <w:t xml:space="preserve">Rozhranie </w:t>
      </w:r>
      <w:proofErr w:type="spellStart"/>
      <w:r w:rsidRPr="004C0CF5">
        <w:rPr>
          <w:rFonts w:cstheme="minorHAnsi"/>
          <w:szCs w:val="24"/>
        </w:rPr>
        <w:t>Bus</w:t>
      </w:r>
      <w:proofErr w:type="spellEnd"/>
      <w:r w:rsidRPr="004C0CF5">
        <w:rPr>
          <w:rFonts w:cstheme="minorHAnsi"/>
          <w:szCs w:val="24"/>
        </w:rPr>
        <w:t xml:space="preserve">-FMS </w:t>
      </w:r>
    </w:p>
    <w:p w14:paraId="45D54656" w14:textId="718A8852" w:rsidR="00BC7C1C" w:rsidRPr="004C0CF5" w:rsidRDefault="00BC7C1C" w:rsidP="000F7825">
      <w:pPr>
        <w:numPr>
          <w:ilvl w:val="0"/>
          <w:numId w:val="51"/>
        </w:numPr>
        <w:rPr>
          <w:rFonts w:cstheme="minorHAnsi"/>
          <w:szCs w:val="24"/>
        </w:rPr>
      </w:pPr>
      <w:r>
        <w:rPr>
          <w:rFonts w:cstheme="minorHAnsi"/>
          <w:szCs w:val="24"/>
        </w:rPr>
        <w:t>FMS to IP alebo VEHICLE to IP služba</w:t>
      </w:r>
    </w:p>
    <w:p w14:paraId="3FA83D2C" w14:textId="600A81FA" w:rsidR="000F7825" w:rsidRPr="004C0CF5" w:rsidRDefault="000F7825" w:rsidP="000F7825">
      <w:pPr>
        <w:numPr>
          <w:ilvl w:val="0"/>
          <w:numId w:val="51"/>
        </w:numPr>
        <w:rPr>
          <w:rFonts w:cstheme="minorHAnsi"/>
          <w:szCs w:val="24"/>
        </w:rPr>
      </w:pPr>
      <w:r w:rsidRPr="004C0CF5">
        <w:rPr>
          <w:rFonts w:cstheme="minorHAnsi"/>
          <w:szCs w:val="24"/>
        </w:rPr>
        <w:t>GNSS, GPS alebo Galileo lokalizačná služba</w:t>
      </w:r>
      <w:r w:rsidR="009618E5">
        <w:rPr>
          <w:rFonts w:cstheme="minorHAnsi"/>
          <w:szCs w:val="24"/>
        </w:rPr>
        <w:t xml:space="preserve"> prepojená s anténou</w:t>
      </w:r>
    </w:p>
    <w:p w14:paraId="343F85B2" w14:textId="77777777" w:rsidR="000F7825" w:rsidRPr="004C0CF5" w:rsidRDefault="000F7825" w:rsidP="000F7825">
      <w:pPr>
        <w:numPr>
          <w:ilvl w:val="0"/>
          <w:numId w:val="51"/>
        </w:numPr>
        <w:rPr>
          <w:rFonts w:cstheme="minorHAnsi"/>
          <w:szCs w:val="24"/>
        </w:rPr>
      </w:pPr>
      <w:r w:rsidRPr="004C0CF5">
        <w:rPr>
          <w:rFonts w:cstheme="minorHAnsi"/>
          <w:szCs w:val="24"/>
        </w:rPr>
        <w:lastRenderedPageBreak/>
        <w:t xml:space="preserve">Prepínač Ethernet s údržbovým konektorom Ethernet, natiahnutý aj ku každým dverám </w:t>
      </w:r>
    </w:p>
    <w:p w14:paraId="03F8C6CC" w14:textId="77777777" w:rsidR="000F7825" w:rsidRPr="004C0CF5" w:rsidRDefault="000F7825" w:rsidP="00BC7C1C">
      <w:pPr>
        <w:numPr>
          <w:ilvl w:val="0"/>
          <w:numId w:val="51"/>
        </w:numPr>
        <w:jc w:val="both"/>
        <w:rPr>
          <w:rFonts w:cstheme="minorHAnsi"/>
          <w:szCs w:val="24"/>
        </w:rPr>
      </w:pPr>
      <w:r w:rsidRPr="004C0CF5">
        <w:rPr>
          <w:rFonts w:cstheme="minorHAnsi"/>
          <w:szCs w:val="24"/>
        </w:rPr>
        <w:t>Kabeláž a konektory informačného systému pre cestujúcich, vnútorného informačného displeja a informačných panelov, prípadne prepojenie na tieto periférie cez riadiacu jednotku vozidla.</w:t>
      </w:r>
    </w:p>
    <w:p w14:paraId="5A9BF2D8" w14:textId="3BD00B8E" w:rsidR="00B90844" w:rsidRDefault="000F7825" w:rsidP="000F7825">
      <w:pPr>
        <w:jc w:val="both"/>
        <w:rPr>
          <w:rFonts w:cstheme="minorHAnsi"/>
          <w:szCs w:val="24"/>
        </w:rPr>
      </w:pPr>
      <w:r w:rsidRPr="004C0CF5">
        <w:rPr>
          <w:rFonts w:cstheme="minorHAnsi"/>
          <w:b/>
          <w:bCs/>
          <w:szCs w:val="24"/>
        </w:rPr>
        <w:t xml:space="preserve">Všetky uvedené </w:t>
      </w:r>
      <w:r w:rsidR="00A634D1" w:rsidRPr="00386149">
        <w:rPr>
          <w:rFonts w:cstheme="minorHAnsi"/>
          <w:b/>
          <w:bCs/>
          <w:szCs w:val="24"/>
        </w:rPr>
        <w:t>zariadenia</w:t>
      </w:r>
      <w:r w:rsidRPr="004C0CF5">
        <w:rPr>
          <w:rFonts w:cstheme="minorHAnsi"/>
          <w:b/>
          <w:bCs/>
          <w:szCs w:val="24"/>
        </w:rPr>
        <w:t xml:space="preserve"> musia byť zvedené do jedného USB – C (napr. cez router</w:t>
      </w:r>
      <w:r w:rsidR="00A634D1" w:rsidRPr="00386149">
        <w:rPr>
          <w:rFonts w:cstheme="minorHAnsi"/>
          <w:b/>
          <w:bCs/>
          <w:szCs w:val="24"/>
        </w:rPr>
        <w:t xml:space="preserve"> alebo prevodník</w:t>
      </w:r>
      <w:r w:rsidR="00386149" w:rsidRPr="00386149">
        <w:rPr>
          <w:rFonts w:cstheme="minorHAnsi"/>
          <w:b/>
          <w:bCs/>
          <w:szCs w:val="24"/>
        </w:rPr>
        <w:t xml:space="preserve"> umiestnený v pracovnej skrini</w:t>
      </w:r>
      <w:r w:rsidRPr="004C0CF5">
        <w:rPr>
          <w:rFonts w:cstheme="minorHAnsi"/>
          <w:b/>
          <w:bCs/>
          <w:szCs w:val="24"/>
        </w:rPr>
        <w:t xml:space="preserve">), ktoré zároveň umožní aj nabíjanie. </w:t>
      </w:r>
      <w:r w:rsidRPr="004C0CF5">
        <w:rPr>
          <w:rFonts w:cstheme="minorHAnsi"/>
          <w:szCs w:val="24"/>
        </w:rPr>
        <w:t xml:space="preserve">Toto zberné USB – C bude ukončené v priestore </w:t>
      </w:r>
      <w:r w:rsidR="00A634D1" w:rsidRPr="004C0CF5">
        <w:rPr>
          <w:rFonts w:cstheme="minorHAnsi"/>
          <w:szCs w:val="24"/>
        </w:rPr>
        <w:t xml:space="preserve">pracovnej skrine pod pracovným priestorom odbavovacieho zariadenia </w:t>
      </w:r>
      <w:r w:rsidRPr="004C0CF5">
        <w:rPr>
          <w:rFonts w:cstheme="minorHAnsi"/>
          <w:szCs w:val="24"/>
        </w:rPr>
        <w:t>podľa nižšie uvedenej vizualizácie</w:t>
      </w:r>
      <w:r w:rsidR="00A634D1" w:rsidRPr="004C0CF5">
        <w:rPr>
          <w:rFonts w:cstheme="minorHAnsi"/>
          <w:szCs w:val="24"/>
        </w:rPr>
        <w:t>.</w:t>
      </w:r>
    </w:p>
    <w:p w14:paraId="79EF3E5F" w14:textId="75311182" w:rsidR="000F7825" w:rsidRDefault="000F52D3" w:rsidP="000F7825">
      <w:pPr>
        <w:jc w:val="both"/>
        <w:rPr>
          <w:rFonts w:cstheme="minorHAnsi"/>
          <w:b/>
          <w:bCs/>
          <w:szCs w:val="24"/>
        </w:rPr>
      </w:pPr>
      <w:r w:rsidRPr="004C0CF5">
        <w:rPr>
          <w:rFonts w:cstheme="minorHAnsi"/>
          <w:szCs w:val="24"/>
        </w:rPr>
        <w:t xml:space="preserve">Ak nebude technicky možné previesť rozhranie z niektorého zariadenia na USB – C, bude v priestore pracovnej skrine ukončený </w:t>
      </w:r>
      <w:r w:rsidR="00EE46AB" w:rsidRPr="004C0CF5">
        <w:rPr>
          <w:rFonts w:cstheme="minorHAnsi"/>
          <w:szCs w:val="24"/>
        </w:rPr>
        <w:t xml:space="preserve">štandardný </w:t>
      </w:r>
      <w:r w:rsidRPr="004C0CF5">
        <w:rPr>
          <w:rFonts w:cstheme="minorHAnsi"/>
          <w:szCs w:val="24"/>
        </w:rPr>
        <w:t>konektor</w:t>
      </w:r>
      <w:r w:rsidR="00EE46AB" w:rsidRPr="004C0CF5">
        <w:rPr>
          <w:rFonts w:cstheme="minorHAnsi"/>
          <w:szCs w:val="24"/>
        </w:rPr>
        <w:t xml:space="preserve"> daného zariadenia</w:t>
      </w:r>
      <w:r w:rsidR="00386149" w:rsidRPr="004C0CF5">
        <w:rPr>
          <w:rFonts w:cstheme="minorHAnsi"/>
          <w:szCs w:val="24"/>
        </w:rPr>
        <w:t xml:space="preserve"> umožňujúci </w:t>
      </w:r>
      <w:r w:rsidR="007A72AC">
        <w:rPr>
          <w:rFonts w:cstheme="minorHAnsi"/>
          <w:szCs w:val="24"/>
        </w:rPr>
        <w:t xml:space="preserve">Objednávateľovi </w:t>
      </w:r>
      <w:r w:rsidR="00386149" w:rsidRPr="004C0CF5">
        <w:rPr>
          <w:rFonts w:cstheme="minorHAnsi"/>
          <w:szCs w:val="24"/>
        </w:rPr>
        <w:t>kontrolu a ovládanie daného zariadenia</w:t>
      </w:r>
      <w:r w:rsidR="000F7825" w:rsidRPr="004C0CF5">
        <w:rPr>
          <w:rFonts w:cstheme="minorHAnsi"/>
          <w:szCs w:val="24"/>
        </w:rPr>
        <w:t xml:space="preserve">.   </w:t>
      </w:r>
    </w:p>
    <w:p w14:paraId="43A78E5B" w14:textId="56BAB999" w:rsidR="00A634D1" w:rsidRPr="004C0CF5" w:rsidRDefault="00DA5FEE" w:rsidP="000F7825">
      <w:pPr>
        <w:jc w:val="both"/>
        <w:rPr>
          <w:rFonts w:cstheme="minorHAnsi"/>
          <w:szCs w:val="24"/>
        </w:rPr>
      </w:pPr>
      <w:r w:rsidRPr="004C0CF5">
        <w:rPr>
          <w:rFonts w:cstheme="minorHAnsi"/>
          <w:szCs w:val="24"/>
        </w:rPr>
        <w:t xml:space="preserve">Pracovná skriňa </w:t>
      </w:r>
      <w:r>
        <w:rPr>
          <w:rFonts w:cstheme="minorHAnsi"/>
          <w:szCs w:val="24"/>
        </w:rPr>
        <w:t xml:space="preserve">umiestnená v priestore pod odbavovacím zariadením </w:t>
      </w:r>
      <w:ins w:id="30" w:author="Martin Daniš" w:date="2021-12-27T14:16:00Z">
        <w:r>
          <w:rPr>
            <w:rFonts w:cstheme="minorHAnsi"/>
            <w:szCs w:val="24"/>
          </w:rPr>
          <w:t>alebo na inom vhodnom mieste, pričom v prípade, ak sa pracovná skri</w:t>
        </w:r>
        <w:r w:rsidR="002D5E7C">
          <w:rPr>
            <w:rFonts w:cstheme="minorHAnsi"/>
            <w:szCs w:val="24"/>
          </w:rPr>
          <w:t>ň</w:t>
        </w:r>
        <w:r>
          <w:rPr>
            <w:rFonts w:cstheme="minorHAnsi"/>
            <w:szCs w:val="24"/>
          </w:rPr>
          <w:t>a bude nachádzať na inom mieste ako pod odbavovacím zariad</w:t>
        </w:r>
        <w:r w:rsidR="002D5E7C">
          <w:rPr>
            <w:rFonts w:cstheme="minorHAnsi"/>
            <w:szCs w:val="24"/>
          </w:rPr>
          <w:t>e</w:t>
        </w:r>
        <w:r>
          <w:rPr>
            <w:rFonts w:cstheme="minorHAnsi"/>
            <w:szCs w:val="24"/>
          </w:rPr>
          <w:t>ním, tak musí byť medzi pracovnou skri</w:t>
        </w:r>
        <w:r w:rsidR="002D5E7C">
          <w:rPr>
            <w:rFonts w:cstheme="minorHAnsi"/>
            <w:szCs w:val="24"/>
          </w:rPr>
          <w:t>ň</w:t>
        </w:r>
        <w:r>
          <w:rPr>
            <w:rFonts w:cstheme="minorHAnsi"/>
            <w:szCs w:val="24"/>
          </w:rPr>
          <w:t xml:space="preserve">ou a odbavovacím zariadením zriadená chránička o priemere aspoň 36 mm, a zároveň </w:t>
        </w:r>
      </w:ins>
      <w:r w:rsidR="00A634D1" w:rsidRPr="004C0CF5">
        <w:rPr>
          <w:rFonts w:cstheme="minorHAnsi"/>
          <w:szCs w:val="24"/>
        </w:rPr>
        <w:t>musí mať minimálne tieto parametr</w:t>
      </w:r>
      <w:r w:rsidR="0035104C">
        <w:rPr>
          <w:rFonts w:cstheme="minorHAnsi"/>
          <w:szCs w:val="24"/>
        </w:rPr>
        <w:t>e</w:t>
      </w:r>
      <w:r w:rsidR="00A634D1" w:rsidRPr="004C0CF5">
        <w:rPr>
          <w:rFonts w:cstheme="minorHAnsi"/>
          <w:szCs w:val="24"/>
        </w:rPr>
        <w:t xml:space="preserve">: </w:t>
      </w:r>
    </w:p>
    <w:p w14:paraId="6215964A" w14:textId="15563492" w:rsidR="00A634D1" w:rsidRPr="000D4820" w:rsidRDefault="00A634D1" w:rsidP="00A634D1">
      <w:pPr>
        <w:pStyle w:val="Odsekzoznamu"/>
        <w:numPr>
          <w:ilvl w:val="0"/>
          <w:numId w:val="51"/>
        </w:numPr>
        <w:jc w:val="both"/>
        <w:rPr>
          <w:rFonts w:cstheme="minorHAnsi"/>
          <w:b/>
          <w:bCs/>
          <w:szCs w:val="24"/>
        </w:rPr>
      </w:pPr>
      <w:r>
        <w:rPr>
          <w:rFonts w:cstheme="minorHAnsi"/>
          <w:szCs w:val="24"/>
        </w:rPr>
        <w:t>Uzamykateľná, s dobrým prístupom vodiča alebo obsluhy</w:t>
      </w:r>
    </w:p>
    <w:p w14:paraId="272B8627" w14:textId="327B446E" w:rsidR="00A634D1" w:rsidRPr="000D4820" w:rsidRDefault="00A634D1" w:rsidP="00A634D1">
      <w:pPr>
        <w:pStyle w:val="Odsekzoznamu"/>
        <w:numPr>
          <w:ilvl w:val="0"/>
          <w:numId w:val="51"/>
        </w:numPr>
        <w:jc w:val="both"/>
        <w:rPr>
          <w:rFonts w:cstheme="minorHAnsi"/>
          <w:b/>
          <w:bCs/>
          <w:szCs w:val="24"/>
        </w:rPr>
      </w:pPr>
      <w:r>
        <w:rPr>
          <w:rFonts w:cstheme="minorHAnsi"/>
          <w:szCs w:val="24"/>
        </w:rPr>
        <w:t>Objem min. 50 dm3, jedna z hrán min. 25 cm</w:t>
      </w:r>
    </w:p>
    <w:p w14:paraId="62E701E6" w14:textId="6CE6E9CF" w:rsidR="00A634D1" w:rsidRPr="000D4820" w:rsidRDefault="0035104C" w:rsidP="000D4820">
      <w:pPr>
        <w:pStyle w:val="Odsekzoznamu"/>
        <w:numPr>
          <w:ilvl w:val="0"/>
          <w:numId w:val="51"/>
        </w:numPr>
        <w:jc w:val="both"/>
        <w:rPr>
          <w:rFonts w:cstheme="minorHAnsi"/>
          <w:b/>
          <w:bCs/>
          <w:szCs w:val="24"/>
        </w:rPr>
      </w:pPr>
      <w:r>
        <w:rPr>
          <w:rFonts w:cstheme="minorHAnsi"/>
          <w:szCs w:val="24"/>
        </w:rPr>
        <w:t>Výstup klimatizácie, tak aby bola v pracovnej skrini zabezpečená rovnaká teplota ako vo vozidle (</w:t>
      </w:r>
      <w:proofErr w:type="spellStart"/>
      <w:r>
        <w:rPr>
          <w:rFonts w:cstheme="minorHAnsi"/>
          <w:szCs w:val="24"/>
          <w:lang w:val="cs-CZ"/>
        </w:rPr>
        <w:t>chladenie</w:t>
      </w:r>
      <w:proofErr w:type="spellEnd"/>
      <w:r>
        <w:rPr>
          <w:rFonts w:cstheme="minorHAnsi"/>
          <w:szCs w:val="24"/>
          <w:lang w:val="cs-CZ"/>
        </w:rPr>
        <w:t xml:space="preserve"> v lete</w:t>
      </w:r>
      <w:r>
        <w:rPr>
          <w:rFonts w:cstheme="minorHAnsi"/>
          <w:szCs w:val="24"/>
        </w:rPr>
        <w:t xml:space="preserve">) </w:t>
      </w:r>
    </w:p>
    <w:p w14:paraId="71A4ADFF" w14:textId="6F78BFA6" w:rsidR="000D4820" w:rsidRPr="000D4820" w:rsidRDefault="000D4820" w:rsidP="000D4820">
      <w:pPr>
        <w:pStyle w:val="Odsekzoznamu"/>
        <w:numPr>
          <w:ilvl w:val="0"/>
          <w:numId w:val="51"/>
        </w:numPr>
        <w:jc w:val="both"/>
        <w:rPr>
          <w:rFonts w:cstheme="minorHAnsi"/>
          <w:b/>
          <w:bCs/>
          <w:szCs w:val="24"/>
        </w:rPr>
      </w:pPr>
      <w:r>
        <w:rPr>
          <w:rFonts w:cstheme="minorHAnsi"/>
          <w:szCs w:val="24"/>
        </w:rPr>
        <w:t>Ukončené pripojenie 1x sieť 24V priamo na baterku s možnosťou odpojenia vypínačom</w:t>
      </w:r>
    </w:p>
    <w:p w14:paraId="1E3F5C0E" w14:textId="77777777" w:rsidR="000F7825" w:rsidRPr="000D4820" w:rsidRDefault="000F7825" w:rsidP="000F7825">
      <w:pPr>
        <w:rPr>
          <w:rFonts w:cstheme="minorHAnsi"/>
          <w:szCs w:val="24"/>
        </w:rPr>
      </w:pPr>
      <w:r w:rsidRPr="000D4820">
        <w:rPr>
          <w:rFonts w:cstheme="minorHAnsi"/>
          <w:szCs w:val="24"/>
        </w:rPr>
        <w:t xml:space="preserve">Ilustračné zobrazenie siete pri </w:t>
      </w:r>
      <w:proofErr w:type="spellStart"/>
      <w:r w:rsidRPr="000D4820">
        <w:rPr>
          <w:rFonts w:cstheme="minorHAnsi"/>
          <w:szCs w:val="24"/>
        </w:rPr>
        <w:t>IPxTP</w:t>
      </w:r>
      <w:proofErr w:type="spellEnd"/>
      <w:r w:rsidRPr="000D4820">
        <w:rPr>
          <w:rFonts w:cstheme="minorHAnsi"/>
          <w:szCs w:val="24"/>
        </w:rPr>
        <w:t xml:space="preserve"> riešení: </w:t>
      </w:r>
    </w:p>
    <w:p w14:paraId="7FBB4A77" w14:textId="5BF7B297" w:rsidR="000F7825" w:rsidRPr="000D4820" w:rsidRDefault="000F7825" w:rsidP="000F7825">
      <w:pPr>
        <w:rPr>
          <w:rFonts w:cstheme="minorHAnsi"/>
          <w:szCs w:val="24"/>
        </w:rPr>
      </w:pPr>
      <w:r w:rsidRPr="000D4820">
        <w:rPr>
          <w:rFonts w:cstheme="minorHAnsi"/>
          <w:noProof/>
          <w:szCs w:val="24"/>
          <w:lang w:eastAsia="sk-SK"/>
        </w:rPr>
        <w:drawing>
          <wp:inline distT="0" distB="0" distL="0" distR="0" wp14:anchorId="17A5EEB1" wp14:editId="11E010F8">
            <wp:extent cx="5895975" cy="2247900"/>
            <wp:effectExtent l="0" t="0" r="9525"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95975" cy="2247900"/>
                    </a:xfrm>
                    <a:prstGeom prst="rect">
                      <a:avLst/>
                    </a:prstGeom>
                    <a:noFill/>
                    <a:ln>
                      <a:noFill/>
                    </a:ln>
                  </pic:spPr>
                </pic:pic>
              </a:graphicData>
            </a:graphic>
          </wp:inline>
        </w:drawing>
      </w:r>
    </w:p>
    <w:p w14:paraId="4F24BF13" w14:textId="77777777" w:rsidR="000F7825" w:rsidRPr="000D4820" w:rsidRDefault="000F7825" w:rsidP="000F7825">
      <w:pPr>
        <w:keepNext/>
        <w:keepLines/>
        <w:rPr>
          <w:rFonts w:cstheme="minorHAnsi"/>
          <w:szCs w:val="24"/>
        </w:rPr>
      </w:pPr>
      <w:r w:rsidRPr="000D4820">
        <w:rPr>
          <w:rFonts w:cstheme="minorHAnsi"/>
          <w:szCs w:val="24"/>
        </w:rPr>
        <w:lastRenderedPageBreak/>
        <w:t xml:space="preserve">Ilustračné zobrazenie pri architektúre otvorených rozhraní:  </w:t>
      </w:r>
    </w:p>
    <w:p w14:paraId="4FC321E1" w14:textId="48F1E579" w:rsidR="000F7825" w:rsidRPr="000D4820" w:rsidRDefault="000F7825" w:rsidP="000F7825">
      <w:pPr>
        <w:keepNext/>
        <w:keepLines/>
        <w:rPr>
          <w:rFonts w:cstheme="minorHAnsi"/>
          <w:szCs w:val="24"/>
        </w:rPr>
      </w:pPr>
      <w:r w:rsidRPr="000D4820">
        <w:rPr>
          <w:rFonts w:cstheme="minorHAnsi"/>
          <w:noProof/>
          <w:szCs w:val="24"/>
          <w:lang w:eastAsia="sk-SK"/>
        </w:rPr>
        <w:drawing>
          <wp:inline distT="0" distB="0" distL="0" distR="0" wp14:anchorId="53C2A98E" wp14:editId="462D0A53">
            <wp:extent cx="5962650" cy="231457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2650" cy="2314575"/>
                    </a:xfrm>
                    <a:prstGeom prst="rect">
                      <a:avLst/>
                    </a:prstGeom>
                    <a:noFill/>
                    <a:ln>
                      <a:noFill/>
                    </a:ln>
                  </pic:spPr>
                </pic:pic>
              </a:graphicData>
            </a:graphic>
          </wp:inline>
        </w:drawing>
      </w:r>
    </w:p>
    <w:p w14:paraId="0BF796BF" w14:textId="77777777" w:rsidR="000F7825" w:rsidRPr="000D4820" w:rsidRDefault="000F7825" w:rsidP="000F7825">
      <w:pPr>
        <w:rPr>
          <w:rFonts w:cstheme="minorHAnsi"/>
          <w:szCs w:val="24"/>
        </w:rPr>
      </w:pPr>
    </w:p>
    <w:p w14:paraId="345EE758" w14:textId="77777777" w:rsidR="000F7825" w:rsidRPr="000D4820" w:rsidRDefault="000F7825" w:rsidP="000F7825">
      <w:pPr>
        <w:rPr>
          <w:rFonts w:cstheme="minorHAnsi"/>
          <w:szCs w:val="24"/>
        </w:rPr>
      </w:pPr>
      <w:r w:rsidRPr="000D4820">
        <w:rPr>
          <w:rFonts w:cstheme="minorHAnsi"/>
          <w:szCs w:val="24"/>
        </w:rPr>
        <w:t xml:space="preserve">Vizualizácia miesta pre ukončenie kabeláže a umiestnenie odbavovacích zariadení: </w:t>
      </w:r>
    </w:p>
    <w:p w14:paraId="37DDD929" w14:textId="2DEB2C2B" w:rsidR="000F7825" w:rsidRPr="000D4820" w:rsidRDefault="000F7825" w:rsidP="000F7825">
      <w:pPr>
        <w:rPr>
          <w:rFonts w:cstheme="minorHAnsi"/>
          <w:szCs w:val="24"/>
        </w:rPr>
      </w:pPr>
      <w:r w:rsidRPr="000D4820">
        <w:rPr>
          <w:rFonts w:cstheme="minorHAnsi"/>
          <w:noProof/>
          <w:szCs w:val="24"/>
          <w:lang w:eastAsia="sk-SK"/>
        </w:rPr>
        <w:drawing>
          <wp:inline distT="0" distB="0" distL="0" distR="0" wp14:anchorId="6DEFA1B2" wp14:editId="65920588">
            <wp:extent cx="2133600" cy="18478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3600" cy="1847850"/>
                    </a:xfrm>
                    <a:prstGeom prst="rect">
                      <a:avLst/>
                    </a:prstGeom>
                    <a:noFill/>
                    <a:ln>
                      <a:noFill/>
                    </a:ln>
                  </pic:spPr>
                </pic:pic>
              </a:graphicData>
            </a:graphic>
          </wp:inline>
        </w:drawing>
      </w:r>
    </w:p>
    <w:p w14:paraId="257BC0F3" w14:textId="35ED203B" w:rsidR="000F7825" w:rsidRDefault="001B290F" w:rsidP="002775D6">
      <w:pPr>
        <w:jc w:val="both"/>
      </w:pPr>
      <w:r>
        <w:t>Vodič je pred zahájením svojej cesty povinný si skontrolovať funkčnosť odbavovacieho zariadenia a prípadne poruchy bezodkladne nahlásiť Objednávateľovi, prípadne, ak to situácia dovolí, daný nedostatok odstrániť.</w:t>
      </w:r>
      <w:r w:rsidR="00C91948">
        <w:t xml:space="preserve"> Počas jazdy je vodič povinný dbať na správnu funkčnosť odbavovacieho zariadenia.</w:t>
      </w:r>
    </w:p>
    <w:p w14:paraId="56B60EF1" w14:textId="6FE8A4B7" w:rsidR="000C2917" w:rsidRDefault="000C2917" w:rsidP="002775D6">
      <w:pPr>
        <w:jc w:val="both"/>
      </w:pPr>
      <w:r>
        <w:t xml:space="preserve">Dopravca je povinný byť súčinný s Objednávateľom pri údržbe, aktualizácii, výmene komponentov v rámci odbavovacích zariadení prípadne iných úkonov spojených s činnosťou týchto zariadení a tak isto aj pri </w:t>
      </w:r>
      <w:r w:rsidR="00C12A84">
        <w:t>výmene</w:t>
      </w:r>
      <w:r>
        <w:t xml:space="preserve"> časti odbavovacích zariadení počas dĺžky trvania tejto zmluvy</w:t>
      </w:r>
      <w:r w:rsidR="00C12A84">
        <w:t xml:space="preserve"> a pri odobratí po skončení zmluvy</w:t>
      </w:r>
      <w:r>
        <w:t>.</w:t>
      </w:r>
    </w:p>
    <w:p w14:paraId="203B53C1" w14:textId="5D504958" w:rsidR="00B14B38" w:rsidRPr="00615147" w:rsidRDefault="00B14B38" w:rsidP="002775D6">
      <w:pPr>
        <w:jc w:val="both"/>
      </w:pPr>
      <w:r>
        <w:t xml:space="preserve">Dopravca je povinný bezodkladne informovať Objednávateľa pri prípadnej poruche, nefunkčnosti alebo očakávanej nefunkčnosti odbavovacích zariadení, ktorý zabezpečí </w:t>
      </w:r>
      <w:proofErr w:type="spellStart"/>
      <w:r>
        <w:t>opravu.Dopravcovi</w:t>
      </w:r>
      <w:proofErr w:type="spellEnd"/>
      <w:r>
        <w:t xml:space="preserve"> bude poskytnuté školenie na dodané odbavovacie zariadenia.</w:t>
      </w:r>
    </w:p>
    <w:p w14:paraId="05D9EA04" w14:textId="6C1A9061" w:rsidR="00FE0CEA" w:rsidRDefault="00FE0CEA" w:rsidP="000D4820">
      <w:pPr>
        <w:jc w:val="both"/>
      </w:pPr>
      <w:r>
        <w:t xml:space="preserve">V rámci prípravy na budúce možné inštalovanie bezpečnostných kamier a automatických </w:t>
      </w:r>
      <w:proofErr w:type="spellStart"/>
      <w:r>
        <w:t>ščítačov</w:t>
      </w:r>
      <w:proofErr w:type="spellEnd"/>
      <w:r>
        <w:t xml:space="preserve">, </w:t>
      </w:r>
      <w:r w:rsidR="00182FF3">
        <w:t xml:space="preserve">sa </w:t>
      </w:r>
      <w:r>
        <w:t>požaduje aby boli v rámci kabeláže v</w:t>
      </w:r>
      <w:r w:rsidR="00915E96">
        <w:t> </w:t>
      </w:r>
      <w:r>
        <w:t>strope</w:t>
      </w:r>
      <w:r w:rsidR="00915E96">
        <w:t xml:space="preserve"> </w:t>
      </w:r>
      <w:r>
        <w:t>pripravené chráničky káblov o priemere aspoň 36 mm s ľahkou možnosťou vloženia definovaných káblov pre dané zariadenia do priestorov k predným a zadným dverám</w:t>
      </w:r>
      <w:r w:rsidR="009C1CE6">
        <w:t xml:space="preserve"> a tak isto aj ľahké namontovanie týchto </w:t>
      </w:r>
      <w:r w:rsidR="009C1CE6">
        <w:lastRenderedPageBreak/>
        <w:t>zariadení v rámci možností autobusu</w:t>
      </w:r>
      <w:r>
        <w:t>.</w:t>
      </w:r>
      <w:r w:rsidR="005023A8">
        <w:t xml:space="preserve"> Chráničky káblov budú</w:t>
      </w:r>
      <w:r w:rsidR="003565CE">
        <w:t xml:space="preserve"> na jednej strane</w:t>
      </w:r>
      <w:r w:rsidR="005023A8">
        <w:t xml:space="preserve"> ukončené v pracovnej skrini. </w:t>
      </w:r>
    </w:p>
    <w:p w14:paraId="6AF52877" w14:textId="396C2BD2" w:rsidR="00730E57" w:rsidRPr="00BF31A5" w:rsidRDefault="00E542A8" w:rsidP="004909FF">
      <w:pPr>
        <w:pStyle w:val="Nadpis1"/>
        <w:numPr>
          <w:ilvl w:val="0"/>
          <w:numId w:val="0"/>
        </w:numPr>
        <w:ind w:left="432"/>
      </w:pPr>
      <w:r w:rsidRPr="000D4820">
        <w:br w:type="page"/>
      </w:r>
      <w:r w:rsidR="00BE6ED9">
        <w:lastRenderedPageBreak/>
        <w:t xml:space="preserve"> </w:t>
      </w:r>
      <w:bookmarkStart w:id="31" w:name="_Toc77257618"/>
      <w:r w:rsidR="008E1B69" w:rsidRPr="00BF31A5">
        <w:t>SLUŽBY SÚVISIACE S PREVÁDZKOVANÍM DOPRAVY</w:t>
      </w:r>
      <w:bookmarkEnd w:id="31"/>
    </w:p>
    <w:p w14:paraId="5A1E4049" w14:textId="1C7119A0" w:rsidR="00730E57" w:rsidRPr="00BF31A5" w:rsidRDefault="00730E57" w:rsidP="00827F39">
      <w:pPr>
        <w:pStyle w:val="Nadpis2"/>
      </w:pPr>
      <w:bookmarkStart w:id="32" w:name="_Toc77257619"/>
      <w:r w:rsidRPr="00BF31A5">
        <w:t>Evidencia dopravných prostriedkov používaných k plneniu zmluvy</w:t>
      </w:r>
      <w:bookmarkEnd w:id="32"/>
    </w:p>
    <w:p w14:paraId="55950F74" w14:textId="546F1166" w:rsidR="00730E57" w:rsidRDefault="00730E57" w:rsidP="002C2EC6">
      <w:pPr>
        <w:spacing w:after="0"/>
        <w:ind w:left="360"/>
        <w:jc w:val="both"/>
        <w:rPr>
          <w:szCs w:val="24"/>
        </w:rPr>
      </w:pPr>
      <w:r w:rsidRPr="002C2EC6">
        <w:rPr>
          <w:bCs/>
        </w:rPr>
        <w:t xml:space="preserve">Dopravca je povinný informovať </w:t>
      </w:r>
      <w:r w:rsidR="00FC316A">
        <w:rPr>
          <w:bCs/>
        </w:rPr>
        <w:t>Objednávateľa</w:t>
      </w:r>
      <w:r w:rsidRPr="002C2EC6">
        <w:rPr>
          <w:szCs w:val="24"/>
        </w:rPr>
        <w:t xml:space="preserve"> o vozidlách novo zaraďovaných do prevádzky v rámci uzatvorenej zmluvy s BBSK a o vozidlách, ktoré sa z prevádzky vyraďujú. Pri uvedení vozidla do prevádzky aj jeho vyradení je Dopravca povinný Objednávateľ</w:t>
      </w:r>
      <w:r w:rsidR="008F1448">
        <w:rPr>
          <w:szCs w:val="24"/>
        </w:rPr>
        <w:t>ovi</w:t>
      </w:r>
      <w:r w:rsidRPr="002C2EC6">
        <w:rPr>
          <w:szCs w:val="24"/>
        </w:rPr>
        <w:t xml:space="preserve"> predať všetky identifikačné údaje o vozidle (úplná kópia TP).</w:t>
      </w:r>
    </w:p>
    <w:p w14:paraId="35CD1FE4" w14:textId="77777777" w:rsidR="00DF65E9" w:rsidRPr="002C2EC6" w:rsidRDefault="00DF65E9" w:rsidP="002C2EC6">
      <w:pPr>
        <w:spacing w:after="0"/>
        <w:ind w:left="360"/>
        <w:jc w:val="both"/>
        <w:rPr>
          <w:szCs w:val="24"/>
        </w:rPr>
      </w:pPr>
    </w:p>
    <w:p w14:paraId="61D7BBAC" w14:textId="77777777" w:rsidR="00730E57" w:rsidRPr="00E11D3C" w:rsidRDefault="00730E57" w:rsidP="007B28FF">
      <w:pPr>
        <w:spacing w:after="0" w:line="240" w:lineRule="auto"/>
        <w:ind w:firstLine="360"/>
        <w:jc w:val="both"/>
        <w:rPr>
          <w:rFonts w:ascii="Times New Roman" w:eastAsia="Times New Roman" w:hAnsi="Times New Roman" w:cs="Times New Roman"/>
          <w:szCs w:val="24"/>
          <w:lang w:eastAsia="cs-CZ"/>
        </w:rPr>
      </w:pPr>
      <w:r>
        <w:rPr>
          <w:rFonts w:ascii="Calibri" w:eastAsia="Times New Roman" w:hAnsi="Calibri" w:cs="Calibri"/>
          <w:color w:val="000000"/>
          <w:szCs w:val="24"/>
          <w:lang w:eastAsia="cs-CZ"/>
        </w:rPr>
        <w:t>Štruktúra prenášaných údajov o vozidlách</w:t>
      </w:r>
      <w:r w:rsidRPr="00E11D3C">
        <w:rPr>
          <w:rFonts w:ascii="Calibri" w:eastAsia="Times New Roman" w:hAnsi="Calibri" w:cs="Calibri"/>
          <w:color w:val="000000"/>
          <w:szCs w:val="24"/>
          <w:lang w:eastAsia="cs-CZ"/>
        </w:rPr>
        <w:t>:</w:t>
      </w:r>
    </w:p>
    <w:p w14:paraId="2C479D30" w14:textId="77777777" w:rsidR="00730E57" w:rsidRPr="00E11D3C" w:rsidRDefault="00730E57" w:rsidP="00730E57">
      <w:pPr>
        <w:spacing w:after="0" w:line="240" w:lineRule="auto"/>
        <w:rPr>
          <w:rFonts w:ascii="Times New Roman" w:eastAsia="Times New Roman" w:hAnsi="Times New Roman" w:cs="Times New Roman"/>
          <w:szCs w:val="24"/>
          <w:lang w:eastAsia="cs-CZ"/>
        </w:rPr>
      </w:pPr>
    </w:p>
    <w:tbl>
      <w:tblPr>
        <w:tblW w:w="8788" w:type="dxa"/>
        <w:tblInd w:w="279" w:type="dxa"/>
        <w:tblCellMar>
          <w:top w:w="15" w:type="dxa"/>
          <w:left w:w="15" w:type="dxa"/>
          <w:bottom w:w="15" w:type="dxa"/>
          <w:right w:w="15" w:type="dxa"/>
        </w:tblCellMar>
        <w:tblLook w:val="04A0" w:firstRow="1" w:lastRow="0" w:firstColumn="1" w:lastColumn="0" w:noHBand="0" w:noVBand="1"/>
      </w:tblPr>
      <w:tblGrid>
        <w:gridCol w:w="523"/>
        <w:gridCol w:w="1203"/>
        <w:gridCol w:w="954"/>
        <w:gridCol w:w="2016"/>
        <w:gridCol w:w="1803"/>
        <w:gridCol w:w="2289"/>
      </w:tblGrid>
      <w:tr w:rsidR="00730E57" w:rsidRPr="00E11D3C" w14:paraId="474FFB49" w14:textId="77777777" w:rsidTr="007B28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265FCE6" w14:textId="5FE70AF5" w:rsidR="00730E57" w:rsidRPr="00E11D3C" w:rsidRDefault="004842BD" w:rsidP="005D2CD7">
            <w:pPr>
              <w:spacing w:after="0" w:line="240" w:lineRule="auto"/>
              <w:jc w:val="center"/>
              <w:rPr>
                <w:rFonts w:ascii="Times New Roman" w:eastAsia="Times New Roman" w:hAnsi="Times New Roman" w:cs="Times New Roman"/>
                <w:szCs w:val="24"/>
                <w:lang w:eastAsia="cs-CZ"/>
              </w:rPr>
            </w:pPr>
            <w:r>
              <w:rPr>
                <w:rFonts w:ascii="Calibri" w:eastAsia="Times New Roman" w:hAnsi="Calibri" w:cs="Calibri"/>
                <w:color w:val="000000"/>
                <w:szCs w:val="24"/>
                <w:lang w:eastAsia="cs-CZ"/>
              </w:rPr>
              <w:t>EČV</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DA3E1D1" w14:textId="77777777" w:rsidR="00730E57" w:rsidRPr="00E11D3C" w:rsidRDefault="00730E57" w:rsidP="005D2CD7">
            <w:pPr>
              <w:spacing w:after="0" w:line="240" w:lineRule="auto"/>
              <w:jc w:val="center"/>
              <w:rPr>
                <w:rFonts w:ascii="Times New Roman" w:eastAsia="Times New Roman" w:hAnsi="Times New Roman" w:cs="Times New Roman"/>
                <w:szCs w:val="24"/>
                <w:lang w:eastAsia="cs-CZ"/>
              </w:rPr>
            </w:pPr>
            <w:r w:rsidRPr="00E11D3C">
              <w:rPr>
                <w:rFonts w:ascii="Calibri" w:eastAsia="Times New Roman" w:hAnsi="Calibri" w:cs="Calibri"/>
                <w:color w:val="000000"/>
                <w:szCs w:val="24"/>
                <w:lang w:eastAsia="cs-CZ"/>
              </w:rPr>
              <w:t>Značka (typ)</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31AD5BD" w14:textId="77777777" w:rsidR="00730E57" w:rsidRPr="00E11D3C" w:rsidRDefault="00730E57" w:rsidP="005D2CD7">
            <w:pPr>
              <w:spacing w:after="0" w:line="240" w:lineRule="auto"/>
              <w:jc w:val="center"/>
              <w:rPr>
                <w:rFonts w:ascii="Times New Roman" w:eastAsia="Times New Roman" w:hAnsi="Times New Roman" w:cs="Times New Roman"/>
                <w:szCs w:val="24"/>
                <w:lang w:eastAsia="cs-CZ"/>
              </w:rPr>
            </w:pPr>
            <w:r>
              <w:rPr>
                <w:rFonts w:ascii="Calibri" w:eastAsia="Times New Roman" w:hAnsi="Calibri" w:cs="Calibri"/>
                <w:color w:val="000000"/>
                <w:szCs w:val="24"/>
                <w:lang w:eastAsia="cs-CZ"/>
              </w:rPr>
              <w:t xml:space="preserve">Dĺžka </w:t>
            </w:r>
            <w:r w:rsidRPr="00E11D3C">
              <w:rPr>
                <w:rFonts w:ascii="Calibri" w:eastAsia="Times New Roman" w:hAnsi="Calibri" w:cs="Calibri"/>
                <w:color w:val="000000"/>
                <w:szCs w:val="24"/>
                <w:lang w:eastAsia="cs-CZ"/>
              </w:rPr>
              <w:t>(m)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78659B9" w14:textId="77777777" w:rsidR="00730E57" w:rsidRPr="00E11D3C" w:rsidRDefault="00730E57" w:rsidP="005D2CD7">
            <w:pPr>
              <w:spacing w:after="0" w:line="240" w:lineRule="auto"/>
              <w:jc w:val="center"/>
              <w:rPr>
                <w:rFonts w:ascii="Times New Roman" w:eastAsia="Times New Roman" w:hAnsi="Times New Roman" w:cs="Times New Roman"/>
                <w:szCs w:val="24"/>
                <w:lang w:eastAsia="cs-CZ"/>
              </w:rPr>
            </w:pPr>
            <w:r w:rsidRPr="00E11D3C">
              <w:rPr>
                <w:rFonts w:ascii="Calibri" w:eastAsia="Times New Roman" w:hAnsi="Calibri" w:cs="Calibri"/>
                <w:color w:val="000000"/>
                <w:szCs w:val="24"/>
                <w:lang w:eastAsia="cs-CZ"/>
              </w:rPr>
              <w:t>Počet m</w:t>
            </w:r>
            <w:r>
              <w:rPr>
                <w:rFonts w:ascii="Calibri" w:eastAsia="Times New Roman" w:hAnsi="Calibri" w:cs="Calibri"/>
                <w:color w:val="000000"/>
                <w:szCs w:val="24"/>
                <w:lang w:eastAsia="cs-CZ"/>
              </w:rPr>
              <w:t>iest</w:t>
            </w:r>
            <w:r w:rsidRPr="00E11D3C">
              <w:rPr>
                <w:rFonts w:ascii="Calibri" w:eastAsia="Times New Roman" w:hAnsi="Calibri" w:cs="Calibri"/>
                <w:color w:val="000000"/>
                <w:szCs w:val="24"/>
                <w:lang w:eastAsia="cs-CZ"/>
              </w:rPr>
              <w:t xml:space="preserve"> </w:t>
            </w:r>
            <w:r>
              <w:rPr>
                <w:rFonts w:ascii="Calibri" w:eastAsia="Times New Roman" w:hAnsi="Calibri" w:cs="Calibri"/>
                <w:color w:val="000000"/>
                <w:szCs w:val="24"/>
                <w:lang w:eastAsia="cs-CZ"/>
              </w:rPr>
              <w:t>na sedenie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82CF28A" w14:textId="77777777" w:rsidR="00730E57" w:rsidRPr="00E11D3C" w:rsidRDefault="00730E57" w:rsidP="005D2CD7">
            <w:pPr>
              <w:spacing w:after="0" w:line="240" w:lineRule="auto"/>
              <w:jc w:val="center"/>
              <w:rPr>
                <w:rFonts w:ascii="Times New Roman" w:eastAsia="Times New Roman" w:hAnsi="Times New Roman" w:cs="Times New Roman"/>
                <w:szCs w:val="24"/>
                <w:lang w:eastAsia="cs-CZ"/>
              </w:rPr>
            </w:pPr>
            <w:r w:rsidRPr="004842BD">
              <w:rPr>
                <w:rFonts w:ascii="Calibri" w:eastAsia="Times New Roman" w:hAnsi="Calibri" w:cs="Calibri"/>
                <w:color w:val="000000"/>
                <w:szCs w:val="24"/>
                <w:lang w:eastAsia="cs-CZ"/>
              </w:rPr>
              <w:t>Počet miest na státie</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F616AEE" w14:textId="77777777" w:rsidR="00730E57" w:rsidRPr="00E11D3C" w:rsidRDefault="00730E57" w:rsidP="005D2CD7">
            <w:pPr>
              <w:spacing w:after="0" w:line="240" w:lineRule="auto"/>
              <w:jc w:val="center"/>
              <w:rPr>
                <w:rFonts w:ascii="Times New Roman" w:eastAsia="Times New Roman" w:hAnsi="Times New Roman" w:cs="Times New Roman"/>
                <w:szCs w:val="24"/>
                <w:lang w:eastAsia="cs-CZ"/>
              </w:rPr>
            </w:pPr>
            <w:r>
              <w:rPr>
                <w:rFonts w:ascii="Calibri" w:eastAsia="Times New Roman" w:hAnsi="Calibri" w:cs="Calibri"/>
                <w:color w:val="000000"/>
                <w:szCs w:val="24"/>
                <w:lang w:eastAsia="cs-CZ"/>
              </w:rPr>
              <w:t>Dátum prvej evidencie</w:t>
            </w:r>
            <w:r w:rsidRPr="00E11D3C">
              <w:rPr>
                <w:rFonts w:ascii="Calibri" w:eastAsia="Times New Roman" w:hAnsi="Calibri" w:cs="Calibri"/>
                <w:color w:val="000000"/>
                <w:szCs w:val="24"/>
                <w:lang w:eastAsia="cs-CZ"/>
              </w:rPr>
              <w:t xml:space="preserve"> vozidla</w:t>
            </w:r>
          </w:p>
        </w:tc>
      </w:tr>
    </w:tbl>
    <w:p w14:paraId="4A548A67" w14:textId="59BB136E" w:rsidR="00730E57" w:rsidRPr="00DC5A99" w:rsidRDefault="00730E57" w:rsidP="00DC5A99">
      <w:pPr>
        <w:spacing w:after="0" w:line="240" w:lineRule="auto"/>
        <w:ind w:left="709"/>
        <w:jc w:val="both"/>
        <w:rPr>
          <w:rFonts w:ascii="Times New Roman" w:eastAsia="Times New Roman" w:hAnsi="Times New Roman" w:cs="Times New Roman"/>
          <w:szCs w:val="24"/>
          <w:lang w:eastAsia="cs-CZ"/>
        </w:rPr>
      </w:pPr>
      <w:r w:rsidRPr="00E11D3C">
        <w:rPr>
          <w:rFonts w:ascii="Calibri" w:eastAsia="Times New Roman" w:hAnsi="Calibri" w:cs="Calibri"/>
          <w:color w:val="000000"/>
          <w:szCs w:val="24"/>
          <w:lang w:eastAsia="cs-CZ"/>
        </w:rPr>
        <w:t>  </w:t>
      </w:r>
    </w:p>
    <w:p w14:paraId="284E754D" w14:textId="77777777" w:rsidR="00730E57" w:rsidRPr="00091E5C" w:rsidRDefault="00730E57" w:rsidP="00827F39">
      <w:pPr>
        <w:pStyle w:val="Nadpis2"/>
        <w:rPr>
          <w:rFonts w:eastAsia="Times New Roman"/>
          <w:lang w:eastAsia="cs-CZ"/>
        </w:rPr>
      </w:pPr>
      <w:bookmarkStart w:id="33" w:name="_Toc77257620"/>
      <w:r>
        <w:rPr>
          <w:rFonts w:eastAsia="Times New Roman"/>
          <w:lang w:eastAsia="cs-CZ"/>
        </w:rPr>
        <w:t>Vodič</w:t>
      </w:r>
      <w:bookmarkEnd w:id="33"/>
    </w:p>
    <w:p w14:paraId="64F6C351" w14:textId="43FB68B2" w:rsidR="00730E57" w:rsidRPr="00AA49BF" w:rsidRDefault="00730E57" w:rsidP="00B31ECB">
      <w:pPr>
        <w:ind w:left="390"/>
        <w:jc w:val="both"/>
        <w:rPr>
          <w:rFonts w:ascii="Calibri" w:hAnsi="Calibri" w:cs="Calibri"/>
          <w:color w:val="000000"/>
          <w:szCs w:val="24"/>
        </w:rPr>
      </w:pPr>
      <w:r w:rsidRPr="00AA49BF">
        <w:rPr>
          <w:rFonts w:ascii="Calibri" w:hAnsi="Calibri" w:cs="Calibri"/>
          <w:color w:val="000000"/>
          <w:szCs w:val="24"/>
        </w:rPr>
        <w:t xml:space="preserve">Požiadavky na ustrojenie vodičov a ostatnú obsluhu budú v súlade s povinným interným predpisom Dopravcu. </w:t>
      </w:r>
      <w:r w:rsidRPr="002C2EC6">
        <w:rPr>
          <w:rFonts w:ascii="Calibri" w:hAnsi="Calibri" w:cs="Calibri"/>
          <w:color w:val="000000"/>
          <w:szCs w:val="24"/>
        </w:rPr>
        <w:t>Vodič musí ovládať slovenský jazyk</w:t>
      </w:r>
      <w:r w:rsidR="00FC316A">
        <w:rPr>
          <w:rFonts w:ascii="Calibri" w:hAnsi="Calibri" w:cs="Calibri"/>
          <w:color w:val="000000"/>
          <w:szCs w:val="24"/>
        </w:rPr>
        <w:t xml:space="preserve">  v miere dostatočnej pre bežnú komunikáciu s cestujúcim</w:t>
      </w:r>
      <w:r w:rsidRPr="002C2EC6">
        <w:rPr>
          <w:rFonts w:ascii="Calibri" w:hAnsi="Calibri" w:cs="Calibri"/>
          <w:color w:val="000000"/>
          <w:szCs w:val="24"/>
        </w:rPr>
        <w:t>.</w:t>
      </w:r>
    </w:p>
    <w:p w14:paraId="36AD85BB" w14:textId="207DF2EC" w:rsidR="00730E57" w:rsidRPr="00091E5C" w:rsidRDefault="00730E57" w:rsidP="00827F39">
      <w:pPr>
        <w:pStyle w:val="Nadpis2"/>
        <w:rPr>
          <w:rFonts w:eastAsia="Times New Roman"/>
          <w:lang w:eastAsia="cs-CZ"/>
        </w:rPr>
      </w:pPr>
      <w:bookmarkStart w:id="34" w:name="_Toc75852982"/>
      <w:bookmarkStart w:id="35" w:name="_Toc75852983"/>
      <w:bookmarkStart w:id="36" w:name="_Toc75852984"/>
      <w:bookmarkStart w:id="37" w:name="_Toc75852985"/>
      <w:bookmarkStart w:id="38" w:name="_Toc75852986"/>
      <w:bookmarkStart w:id="39" w:name="_Toc75852987"/>
      <w:bookmarkStart w:id="40" w:name="_Toc75852988"/>
      <w:bookmarkStart w:id="41" w:name="_Toc75852989"/>
      <w:bookmarkStart w:id="42" w:name="_Toc75852990"/>
      <w:bookmarkStart w:id="43" w:name="_Toc77257621"/>
      <w:bookmarkEnd w:id="34"/>
      <w:bookmarkEnd w:id="35"/>
      <w:bookmarkEnd w:id="36"/>
      <w:bookmarkEnd w:id="37"/>
      <w:bookmarkEnd w:id="38"/>
      <w:bookmarkEnd w:id="39"/>
      <w:bookmarkEnd w:id="40"/>
      <w:bookmarkEnd w:id="41"/>
      <w:bookmarkEnd w:id="42"/>
      <w:r>
        <w:rPr>
          <w:rFonts w:eastAsia="Times New Roman"/>
          <w:lang w:eastAsia="cs-CZ"/>
        </w:rPr>
        <w:t>Preprava bicyklov a lyží</w:t>
      </w:r>
      <w:bookmarkEnd w:id="43"/>
    </w:p>
    <w:p w14:paraId="4D9A7877" w14:textId="328EA502" w:rsidR="00E542A8" w:rsidRDefault="007D34E8" w:rsidP="00AD2160">
      <w:pPr>
        <w:pStyle w:val="Normlnywebov"/>
        <w:spacing w:before="0" w:beforeAutospacing="0" w:after="0" w:afterAutospacing="0"/>
        <w:ind w:left="390"/>
        <w:jc w:val="both"/>
        <w:textAlignment w:val="baseline"/>
        <w:rPr>
          <w:rFonts w:ascii="Calibri" w:hAnsi="Calibri" w:cs="Calibri"/>
          <w:color w:val="000000"/>
        </w:rPr>
      </w:pPr>
      <w:r>
        <w:rPr>
          <w:rFonts w:ascii="Calibri" w:hAnsi="Calibri" w:cs="Calibri"/>
          <w:color w:val="000000"/>
        </w:rPr>
        <w:t>Preprava bicyklov a lyží bude umožnená na vybraných linkách. Presné definovanie týchto liniek bude dodané dodatočne</w:t>
      </w:r>
      <w:r w:rsidR="00CE34E1" w:rsidRPr="00CE34E1">
        <w:rPr>
          <w:rFonts w:ascii="Calibri" w:hAnsi="Calibri" w:cs="Calibri"/>
          <w:color w:val="000000"/>
        </w:rPr>
        <w:t>, pričom lehota na inštaláciu bude minimálne 30 dní,</w:t>
      </w:r>
      <w:r>
        <w:rPr>
          <w:rFonts w:ascii="Calibri" w:hAnsi="Calibri" w:cs="Calibri"/>
          <w:color w:val="000000"/>
        </w:rPr>
        <w:t xml:space="preserve"> a prípadné náklady s tým spojené budú dodatočne uhradené. K</w:t>
      </w:r>
      <w:r w:rsidRPr="00636D8B">
        <w:rPr>
          <w:rFonts w:ascii="Calibri" w:hAnsi="Calibri" w:cs="Calibri"/>
          <w:color w:val="000000"/>
        </w:rPr>
        <w:t xml:space="preserve">onštrukcia vozidiel musí umožňovať umiestnenie držiaku bicyklov na zadnej časti autobusu tak, aby bolo možné držiak bicyklov </w:t>
      </w:r>
      <w:r w:rsidR="00DF2E6C">
        <w:rPr>
          <w:rFonts w:ascii="Calibri" w:hAnsi="Calibri" w:cs="Calibri"/>
          <w:color w:val="000000"/>
        </w:rPr>
        <w:t>(</w:t>
      </w:r>
      <w:r w:rsidR="009C7AE7">
        <w:rPr>
          <w:rFonts w:ascii="Calibri" w:hAnsi="Calibri" w:cs="Calibri"/>
          <w:color w:val="000000"/>
        </w:rPr>
        <w:t xml:space="preserve">alebo </w:t>
      </w:r>
      <w:r w:rsidR="00DF2E6C">
        <w:rPr>
          <w:rFonts w:ascii="Calibri" w:hAnsi="Calibri" w:cs="Calibri"/>
          <w:color w:val="000000"/>
        </w:rPr>
        <w:t xml:space="preserve">závesný box) </w:t>
      </w:r>
      <w:r w:rsidRPr="00636D8B">
        <w:rPr>
          <w:rFonts w:ascii="Calibri" w:hAnsi="Calibri" w:cs="Calibri"/>
          <w:color w:val="000000"/>
        </w:rPr>
        <w:t>na zadnú časť autobusu kedykoľvek namontovať</w:t>
      </w:r>
      <w:r w:rsidR="00AD2160">
        <w:rPr>
          <w:rFonts w:ascii="Calibri" w:hAnsi="Calibri" w:cs="Calibri"/>
          <w:color w:val="000000"/>
        </w:rPr>
        <w:t>.</w:t>
      </w:r>
    </w:p>
    <w:p w14:paraId="25745E15" w14:textId="77777777" w:rsidR="00E542A8" w:rsidRDefault="00E542A8">
      <w:pPr>
        <w:rPr>
          <w:rFonts w:ascii="Calibri" w:eastAsia="Times New Roman" w:hAnsi="Calibri" w:cs="Calibri"/>
          <w:color w:val="000000"/>
          <w:szCs w:val="24"/>
          <w:lang w:eastAsia="cs-CZ"/>
        </w:rPr>
      </w:pPr>
      <w:r>
        <w:rPr>
          <w:rFonts w:ascii="Calibri" w:hAnsi="Calibri" w:cs="Calibri"/>
          <w:color w:val="000000"/>
        </w:rPr>
        <w:br w:type="page"/>
      </w:r>
    </w:p>
    <w:p w14:paraId="3A0C4785" w14:textId="77777777" w:rsidR="00730E57" w:rsidRPr="00D2567B" w:rsidRDefault="00730E57" w:rsidP="00BF31A5">
      <w:pPr>
        <w:pStyle w:val="Nadpis1"/>
      </w:pPr>
      <w:bookmarkStart w:id="44" w:name="_Toc77257622"/>
      <w:r w:rsidRPr="00D2567B">
        <w:lastRenderedPageBreak/>
        <w:t>ŠTANDARD DOPRAVNÝCH VÝKONOV</w:t>
      </w:r>
      <w:bookmarkEnd w:id="44"/>
    </w:p>
    <w:p w14:paraId="04208E70" w14:textId="2C856DC6" w:rsidR="00730E57" w:rsidRPr="00091E5C" w:rsidRDefault="00730E57" w:rsidP="00827F39">
      <w:pPr>
        <w:pStyle w:val="Nadpis2"/>
        <w:rPr>
          <w:rFonts w:eastAsia="Times New Roman"/>
          <w:lang w:eastAsia="cs-CZ"/>
        </w:rPr>
      </w:pPr>
      <w:bookmarkStart w:id="45" w:name="_Toc77257623"/>
      <w:r>
        <w:rPr>
          <w:rFonts w:eastAsia="Times New Roman"/>
          <w:lang w:eastAsia="cs-CZ"/>
        </w:rPr>
        <w:t>Presnosť a pristavovanie vozidiel na zastávky</w:t>
      </w:r>
      <w:bookmarkEnd w:id="45"/>
    </w:p>
    <w:p w14:paraId="70051F59" w14:textId="3C6FACFB" w:rsidR="00730E57" w:rsidRDefault="00730E57" w:rsidP="00585BDF">
      <w:pPr>
        <w:pStyle w:val="Normlnywebov"/>
        <w:spacing w:before="0" w:beforeAutospacing="0" w:after="0" w:afterAutospacing="0"/>
        <w:ind w:left="357"/>
        <w:jc w:val="both"/>
        <w:textAlignment w:val="baseline"/>
        <w:rPr>
          <w:rFonts w:ascii="Calibri" w:hAnsi="Calibri" w:cs="Calibri"/>
          <w:b/>
          <w:bCs/>
          <w:color w:val="000000"/>
        </w:rPr>
      </w:pPr>
      <w:r>
        <w:rPr>
          <w:rFonts w:ascii="Calibri" w:hAnsi="Calibri" w:cs="Calibri"/>
          <w:color w:val="000000"/>
        </w:rPr>
        <w:t xml:space="preserve">Dopravca je povinný zaistiť, aby všetky spoje </w:t>
      </w:r>
      <w:r w:rsidR="00063CC4">
        <w:rPr>
          <w:rFonts w:ascii="Calibri" w:hAnsi="Calibri" w:cs="Calibri"/>
          <w:color w:val="000000"/>
        </w:rPr>
        <w:t xml:space="preserve">odchádzali </w:t>
      </w:r>
      <w:r>
        <w:rPr>
          <w:rFonts w:ascii="Calibri" w:hAnsi="Calibri" w:cs="Calibri"/>
          <w:color w:val="000000"/>
        </w:rPr>
        <w:t xml:space="preserve">z východiskovej zastávky včas a meškanie na trase neprekročilo 3 minúty. Predčasný odchod spojov zo žiadnej zastávky </w:t>
      </w:r>
      <w:r w:rsidR="00063CC4">
        <w:rPr>
          <w:rFonts w:ascii="Calibri" w:hAnsi="Calibri" w:cs="Calibri"/>
          <w:color w:val="000000"/>
        </w:rPr>
        <w:t>je neprípustn</w:t>
      </w:r>
      <w:r w:rsidR="00DF2E6C">
        <w:rPr>
          <w:rFonts w:ascii="Calibri" w:hAnsi="Calibri" w:cs="Calibri"/>
          <w:color w:val="000000"/>
        </w:rPr>
        <w:t>ý</w:t>
      </w:r>
      <w:r>
        <w:rPr>
          <w:rFonts w:ascii="Calibri" w:hAnsi="Calibri" w:cs="Calibri"/>
          <w:color w:val="000000"/>
        </w:rPr>
        <w:t xml:space="preserve">. V prípade existujúcich alebo očakávaných dlhodobých problémov s dodržiavaním cestovného poriadku je Dopravca povinný </w:t>
      </w:r>
      <w:r w:rsidR="00DF2E6C">
        <w:rPr>
          <w:rFonts w:ascii="Calibri" w:hAnsi="Calibri" w:cs="Calibri"/>
          <w:color w:val="000000"/>
        </w:rPr>
        <w:t xml:space="preserve">o tejto situácii </w:t>
      </w:r>
      <w:r>
        <w:rPr>
          <w:rFonts w:ascii="Calibri" w:hAnsi="Calibri" w:cs="Calibri"/>
          <w:color w:val="000000"/>
        </w:rPr>
        <w:t>informovať Objednávate</w:t>
      </w:r>
      <w:r w:rsidR="00DF2E6C">
        <w:rPr>
          <w:rFonts w:ascii="Calibri" w:hAnsi="Calibri" w:cs="Calibri"/>
          <w:color w:val="000000"/>
        </w:rPr>
        <w:t>ľ</w:t>
      </w:r>
      <w:r w:rsidR="008211AA">
        <w:rPr>
          <w:rFonts w:ascii="Calibri" w:hAnsi="Calibri" w:cs="Calibri"/>
          <w:color w:val="000000"/>
        </w:rPr>
        <w:t>a</w:t>
      </w:r>
      <w:r>
        <w:rPr>
          <w:rFonts w:ascii="Calibri" w:hAnsi="Calibri" w:cs="Calibri"/>
          <w:color w:val="000000"/>
        </w:rPr>
        <w:t xml:space="preserve"> a poskytnúť </w:t>
      </w:r>
      <w:r w:rsidR="00DF2E6C">
        <w:rPr>
          <w:rFonts w:ascii="Calibri" w:hAnsi="Calibri" w:cs="Calibri"/>
          <w:color w:val="000000"/>
        </w:rPr>
        <w:t xml:space="preserve">mu </w:t>
      </w:r>
      <w:r>
        <w:rPr>
          <w:rFonts w:ascii="Calibri" w:hAnsi="Calibri" w:cs="Calibri"/>
          <w:color w:val="000000"/>
        </w:rPr>
        <w:t>súčinnosť pri riešení problému</w:t>
      </w:r>
      <w:r w:rsidR="008A1066">
        <w:rPr>
          <w:rFonts w:ascii="Calibri" w:hAnsi="Calibri" w:cs="Calibri"/>
          <w:color w:val="000000"/>
        </w:rPr>
        <w:t xml:space="preserve">, </w:t>
      </w:r>
      <w:r w:rsidR="00DF2E6C">
        <w:rPr>
          <w:rFonts w:ascii="Calibri" w:hAnsi="Calibri" w:cs="Calibri"/>
          <w:color w:val="000000"/>
        </w:rPr>
        <w:t xml:space="preserve">a </w:t>
      </w:r>
      <w:r w:rsidR="008A1066">
        <w:rPr>
          <w:rFonts w:ascii="Calibri" w:hAnsi="Calibri" w:cs="Calibri"/>
          <w:color w:val="000000"/>
        </w:rPr>
        <w:t xml:space="preserve">spravidla </w:t>
      </w:r>
      <w:r w:rsidR="00063CC4">
        <w:rPr>
          <w:rFonts w:ascii="Calibri" w:hAnsi="Calibri" w:cs="Calibri"/>
          <w:color w:val="000000"/>
        </w:rPr>
        <w:t xml:space="preserve">navrhnúť Objednávateľovi </w:t>
      </w:r>
      <w:r w:rsidR="008A1066">
        <w:rPr>
          <w:rFonts w:ascii="Calibri" w:hAnsi="Calibri" w:cs="Calibri"/>
          <w:color w:val="000000"/>
        </w:rPr>
        <w:t>zmenu cestovného poriadku</w:t>
      </w:r>
      <w:r w:rsidR="00DF2E6C">
        <w:rPr>
          <w:rFonts w:ascii="Calibri" w:hAnsi="Calibri" w:cs="Calibri"/>
          <w:color w:val="000000"/>
        </w:rPr>
        <w:t xml:space="preserve"> zreálňujúceho jazdné doby</w:t>
      </w:r>
      <w:r>
        <w:rPr>
          <w:rFonts w:ascii="Calibri" w:hAnsi="Calibri" w:cs="Calibri"/>
          <w:color w:val="000000"/>
        </w:rPr>
        <w:t>.</w:t>
      </w:r>
    </w:p>
    <w:p w14:paraId="0F90902C" w14:textId="77777777" w:rsidR="00730E57" w:rsidRPr="00091E5C" w:rsidRDefault="00730E57" w:rsidP="00827F39">
      <w:pPr>
        <w:pStyle w:val="Nadpis2"/>
        <w:rPr>
          <w:rFonts w:eastAsia="Times New Roman"/>
          <w:lang w:eastAsia="cs-CZ"/>
        </w:rPr>
      </w:pPr>
      <w:bookmarkStart w:id="46" w:name="_Toc77257624"/>
      <w:r>
        <w:rPr>
          <w:rFonts w:eastAsia="Times New Roman"/>
          <w:lang w:eastAsia="cs-CZ"/>
        </w:rPr>
        <w:t>Nadväznosť spojov</w:t>
      </w:r>
      <w:bookmarkEnd w:id="46"/>
    </w:p>
    <w:p w14:paraId="319249DA" w14:textId="59423260" w:rsidR="00730E57" w:rsidRPr="00DF65E9" w:rsidRDefault="00720E2B" w:rsidP="00585BDF">
      <w:pPr>
        <w:pStyle w:val="Normlnywebov"/>
        <w:spacing w:before="0" w:beforeAutospacing="0" w:after="0" w:afterAutospacing="0"/>
        <w:ind w:left="357"/>
        <w:jc w:val="both"/>
        <w:textAlignment w:val="baseline"/>
        <w:rPr>
          <w:rFonts w:ascii="Calibri" w:hAnsi="Calibri" w:cs="Calibri"/>
          <w:color w:val="000000"/>
        </w:rPr>
      </w:pPr>
      <w:r w:rsidRPr="004462DF">
        <w:rPr>
          <w:rFonts w:ascii="Calibri" w:hAnsi="Calibri" w:cs="Calibri"/>
          <w:color w:val="000000"/>
        </w:rPr>
        <w:t xml:space="preserve">Každé vozidlo </w:t>
      </w:r>
      <w:r w:rsidR="00730E57" w:rsidRPr="004462DF">
        <w:rPr>
          <w:rFonts w:ascii="Calibri" w:hAnsi="Calibri" w:cs="Calibri"/>
          <w:color w:val="000000"/>
        </w:rPr>
        <w:t xml:space="preserve">musí byť </w:t>
      </w:r>
      <w:r w:rsidRPr="004462DF">
        <w:rPr>
          <w:rFonts w:ascii="Calibri" w:hAnsi="Calibri" w:cs="Calibri"/>
          <w:color w:val="000000"/>
        </w:rPr>
        <w:t xml:space="preserve">vybavené </w:t>
      </w:r>
      <w:r w:rsidR="00730E57" w:rsidRPr="004462DF">
        <w:rPr>
          <w:rFonts w:ascii="Calibri" w:hAnsi="Calibri" w:cs="Calibri"/>
          <w:color w:val="000000"/>
        </w:rPr>
        <w:t>aktu</w:t>
      </w:r>
      <w:r w:rsidR="00730E57" w:rsidRPr="00D63528">
        <w:rPr>
          <w:rFonts w:ascii="Calibri" w:hAnsi="Calibri" w:cs="Calibri"/>
          <w:color w:val="000000"/>
        </w:rPr>
        <w:t xml:space="preserve">álnym cestovným poriadkom pre daný spoj. </w:t>
      </w:r>
      <w:r w:rsidR="00730E57" w:rsidRPr="004462DF">
        <w:rPr>
          <w:rFonts w:ascii="Calibri" w:hAnsi="Calibri" w:cs="Calibri"/>
          <w:color w:val="000000"/>
        </w:rPr>
        <w:t>Dopravcovia sú povinn</w:t>
      </w:r>
      <w:r w:rsidR="00CB5DB9">
        <w:rPr>
          <w:rFonts w:ascii="Calibri" w:hAnsi="Calibri" w:cs="Calibri"/>
          <w:color w:val="000000"/>
        </w:rPr>
        <w:t>í</w:t>
      </w:r>
      <w:r w:rsidR="00730E57" w:rsidRPr="004462DF">
        <w:rPr>
          <w:rFonts w:ascii="Calibri" w:hAnsi="Calibri" w:cs="Calibri"/>
          <w:color w:val="000000"/>
        </w:rPr>
        <w:t xml:space="preserve"> zaistiť, aby vodiči dodržiavali všetky pokyny v cestovnom poriadku</w:t>
      </w:r>
      <w:r w:rsidRPr="004462DF">
        <w:rPr>
          <w:rFonts w:ascii="Calibri" w:hAnsi="Calibri" w:cs="Calibri"/>
          <w:color w:val="000000"/>
        </w:rPr>
        <w:t xml:space="preserve">, </w:t>
      </w:r>
      <w:r w:rsidR="008A1066">
        <w:rPr>
          <w:rFonts w:ascii="Calibri" w:hAnsi="Calibri" w:cs="Calibri"/>
          <w:color w:val="000000"/>
        </w:rPr>
        <w:t xml:space="preserve">vrátane dodržiavania nadväzností spojov na iné spoje autobusovej dopravy alebo iných módov dopravy, </w:t>
      </w:r>
      <w:r w:rsidR="003749FE">
        <w:rPr>
          <w:rFonts w:ascii="Calibri" w:hAnsi="Calibri" w:cs="Calibri"/>
          <w:color w:val="000000"/>
        </w:rPr>
        <w:t xml:space="preserve">resp. </w:t>
      </w:r>
      <w:r w:rsidRPr="004462DF">
        <w:rPr>
          <w:rFonts w:ascii="Calibri" w:hAnsi="Calibri" w:cs="Calibri"/>
          <w:color w:val="000000"/>
        </w:rPr>
        <w:t>pokyny dispečera dopravcu</w:t>
      </w:r>
      <w:r w:rsidR="008211AA">
        <w:rPr>
          <w:rFonts w:ascii="Calibri" w:hAnsi="Calibri" w:cs="Calibri"/>
          <w:color w:val="000000"/>
        </w:rPr>
        <w:t>.</w:t>
      </w:r>
      <w:r w:rsidR="003749FE">
        <w:rPr>
          <w:rFonts w:ascii="Calibri" w:hAnsi="Calibri" w:cs="Calibri"/>
          <w:color w:val="000000"/>
        </w:rPr>
        <w:t xml:space="preserve"> </w:t>
      </w:r>
    </w:p>
    <w:p w14:paraId="5427EDB6" w14:textId="77777777" w:rsidR="00730E57" w:rsidRPr="00091E5C" w:rsidRDefault="00730E57" w:rsidP="00827F39">
      <w:pPr>
        <w:pStyle w:val="Nadpis2"/>
        <w:rPr>
          <w:rFonts w:eastAsia="Times New Roman"/>
          <w:lang w:eastAsia="cs-CZ"/>
        </w:rPr>
      </w:pPr>
      <w:bookmarkStart w:id="47" w:name="_Toc64006523"/>
      <w:bookmarkStart w:id="48" w:name="_Toc77257625"/>
      <w:r w:rsidRPr="00091E5C">
        <w:rPr>
          <w:rFonts w:eastAsia="Times New Roman"/>
          <w:lang w:eastAsia="cs-CZ"/>
        </w:rPr>
        <w:t xml:space="preserve">Záznam </w:t>
      </w:r>
      <w:bookmarkEnd w:id="47"/>
      <w:r>
        <w:rPr>
          <w:rFonts w:eastAsia="Times New Roman"/>
          <w:lang w:eastAsia="cs-CZ"/>
        </w:rPr>
        <w:t>o prevádzke vozidla</w:t>
      </w:r>
      <w:bookmarkEnd w:id="48"/>
    </w:p>
    <w:p w14:paraId="4E6BB845" w14:textId="3C575519" w:rsidR="00730E57" w:rsidRPr="00DF65E9" w:rsidRDefault="00730E57" w:rsidP="00585BDF">
      <w:pPr>
        <w:pStyle w:val="Normlnywebov"/>
        <w:spacing w:before="0" w:beforeAutospacing="0" w:after="0" w:afterAutospacing="0"/>
        <w:ind w:left="357"/>
        <w:jc w:val="both"/>
        <w:textAlignment w:val="baseline"/>
        <w:rPr>
          <w:rFonts w:ascii="Calibri" w:hAnsi="Calibri" w:cs="Calibri"/>
          <w:b/>
          <w:bCs/>
          <w:color w:val="000000"/>
        </w:rPr>
      </w:pPr>
      <w:r>
        <w:rPr>
          <w:rFonts w:ascii="Calibri" w:hAnsi="Calibri" w:cs="Calibri"/>
          <w:color w:val="000000"/>
        </w:rPr>
        <w:t>Každé vozidlo prevádzkované na linkách BBSK musí byť vybavené záznamo</w:t>
      </w:r>
      <w:r w:rsidR="003749FE">
        <w:rPr>
          <w:rFonts w:ascii="Calibri" w:hAnsi="Calibri" w:cs="Calibri"/>
          <w:color w:val="000000"/>
        </w:rPr>
        <w:t>vým zariadením</w:t>
      </w:r>
      <w:r>
        <w:rPr>
          <w:rFonts w:ascii="Calibri" w:hAnsi="Calibri" w:cs="Calibri"/>
          <w:color w:val="000000"/>
        </w:rPr>
        <w:t xml:space="preserve"> o prevádzke vozidla v súlade s platnou legislatívou</w:t>
      </w:r>
      <w:r w:rsidR="008211AA">
        <w:rPr>
          <w:rFonts w:ascii="Calibri" w:hAnsi="Calibri" w:cs="Calibri"/>
          <w:color w:val="000000"/>
        </w:rPr>
        <w:t>.</w:t>
      </w:r>
      <w:r w:rsidR="003749FE">
        <w:rPr>
          <w:rFonts w:ascii="Calibri" w:hAnsi="Calibri" w:cs="Calibri"/>
          <w:color w:val="000000"/>
        </w:rPr>
        <w:t> </w:t>
      </w:r>
      <w:r>
        <w:rPr>
          <w:rFonts w:ascii="Calibri" w:hAnsi="Calibri" w:cs="Calibri"/>
          <w:color w:val="000000"/>
        </w:rPr>
        <w:t xml:space="preserve"> </w:t>
      </w:r>
      <w:r w:rsidR="008211AA">
        <w:rPr>
          <w:rFonts w:ascii="Calibri" w:hAnsi="Calibri" w:cs="Calibri"/>
          <w:color w:val="000000"/>
        </w:rPr>
        <w:t xml:space="preserve">Objednávateľ </w:t>
      </w:r>
      <w:r>
        <w:rPr>
          <w:rFonts w:ascii="Calibri" w:hAnsi="Calibri" w:cs="Calibri"/>
          <w:color w:val="000000"/>
        </w:rPr>
        <w:t xml:space="preserve">má možnosť </w:t>
      </w:r>
      <w:r w:rsidR="00213FD1">
        <w:rPr>
          <w:rFonts w:ascii="Calibri" w:hAnsi="Calibri" w:cs="Calibri"/>
          <w:color w:val="000000"/>
        </w:rPr>
        <w:t xml:space="preserve">vyžiadať </w:t>
      </w:r>
      <w:r w:rsidR="00DF2E6C">
        <w:rPr>
          <w:rFonts w:ascii="Calibri" w:hAnsi="Calibri" w:cs="Calibri"/>
          <w:color w:val="000000"/>
        </w:rPr>
        <w:t xml:space="preserve">si </w:t>
      </w:r>
      <w:r w:rsidR="00213FD1">
        <w:rPr>
          <w:rFonts w:ascii="Calibri" w:hAnsi="Calibri" w:cs="Calibri"/>
          <w:color w:val="000000"/>
        </w:rPr>
        <w:t xml:space="preserve">za účelom kontroly </w:t>
      </w:r>
      <w:r>
        <w:rPr>
          <w:rFonts w:ascii="Calibri" w:hAnsi="Calibri" w:cs="Calibri"/>
          <w:color w:val="000000"/>
        </w:rPr>
        <w:t xml:space="preserve">záznam o prevádzke vozidla. Vodič je povinný na požiadanie predložiť oprávnenému pracovníkovi </w:t>
      </w:r>
      <w:r w:rsidR="008211AA">
        <w:rPr>
          <w:rFonts w:ascii="Calibri" w:hAnsi="Calibri" w:cs="Calibri"/>
          <w:color w:val="000000"/>
        </w:rPr>
        <w:t xml:space="preserve">Objednávateľa </w:t>
      </w:r>
      <w:r>
        <w:rPr>
          <w:rFonts w:ascii="Calibri" w:hAnsi="Calibri" w:cs="Calibri"/>
          <w:color w:val="000000"/>
        </w:rPr>
        <w:t>tento záznam o prevádzke vozidla ku kontrole.</w:t>
      </w:r>
    </w:p>
    <w:p w14:paraId="15890922" w14:textId="77777777" w:rsidR="00730E57" w:rsidRPr="00091E5C" w:rsidRDefault="00730E57" w:rsidP="00827F39">
      <w:pPr>
        <w:pStyle w:val="Nadpis2"/>
        <w:rPr>
          <w:rFonts w:eastAsia="Times New Roman"/>
          <w:lang w:eastAsia="cs-CZ"/>
        </w:rPr>
      </w:pPr>
      <w:bookmarkStart w:id="49" w:name="_Toc64006524"/>
      <w:bookmarkStart w:id="50" w:name="_Toc77257626"/>
      <w:r w:rsidRPr="00091E5C">
        <w:rPr>
          <w:rFonts w:eastAsia="Times New Roman"/>
          <w:lang w:eastAsia="cs-CZ"/>
        </w:rPr>
        <w:t xml:space="preserve">Povinnosti </w:t>
      </w:r>
      <w:bookmarkEnd w:id="49"/>
      <w:r>
        <w:rPr>
          <w:rFonts w:eastAsia="Times New Roman"/>
          <w:lang w:eastAsia="cs-CZ"/>
        </w:rPr>
        <w:t>pracovníkov Dopravcu</w:t>
      </w:r>
      <w:bookmarkEnd w:id="50"/>
      <w:r>
        <w:rPr>
          <w:rFonts w:eastAsia="Times New Roman"/>
          <w:lang w:eastAsia="cs-CZ"/>
        </w:rPr>
        <w:t xml:space="preserve"> </w:t>
      </w:r>
    </w:p>
    <w:p w14:paraId="4F22378F" w14:textId="3B0BD7CE" w:rsidR="007B28FF" w:rsidRDefault="00730E57" w:rsidP="00585BDF">
      <w:pPr>
        <w:pStyle w:val="Normlnywebov"/>
        <w:spacing w:before="0" w:beforeAutospacing="0" w:after="0" w:afterAutospacing="0"/>
        <w:ind w:left="357"/>
        <w:jc w:val="both"/>
        <w:textAlignment w:val="baseline"/>
        <w:rPr>
          <w:rFonts w:ascii="Calibri" w:hAnsi="Calibri" w:cs="Calibri"/>
          <w:color w:val="000000"/>
        </w:rPr>
      </w:pPr>
      <w:r w:rsidRPr="00C415BE">
        <w:rPr>
          <w:rFonts w:ascii="Calibri" w:hAnsi="Calibri" w:cs="Calibri"/>
          <w:color w:val="000000"/>
        </w:rPr>
        <w:t>Pracovníci Dopravcu sa musia k cestujúcim chovať slušne, ústretovo a citlivo a nesmú byť k cestujúcim hrub</w:t>
      </w:r>
      <w:r w:rsidR="003749FE">
        <w:rPr>
          <w:rFonts w:ascii="Calibri" w:hAnsi="Calibri" w:cs="Calibri"/>
          <w:color w:val="000000"/>
        </w:rPr>
        <w:t>í</w:t>
      </w:r>
      <w:r w:rsidRPr="00C415BE">
        <w:rPr>
          <w:rFonts w:ascii="Calibri" w:hAnsi="Calibri" w:cs="Calibri"/>
          <w:color w:val="000000"/>
        </w:rPr>
        <w:t>. Urážanie ostatných účastníkov cestnej premávky</w:t>
      </w:r>
      <w:r w:rsidR="00DF2E6C">
        <w:rPr>
          <w:rFonts w:ascii="Calibri" w:hAnsi="Calibri" w:cs="Calibri"/>
          <w:color w:val="000000"/>
        </w:rPr>
        <w:t>, povyšovanie sa nad cestujúcich, a vulgárne vyjadrovanie sa</w:t>
      </w:r>
      <w:r w:rsidRPr="00C415BE">
        <w:rPr>
          <w:rFonts w:ascii="Calibri" w:hAnsi="Calibri" w:cs="Calibri"/>
          <w:color w:val="000000"/>
        </w:rPr>
        <w:t xml:space="preserve"> vodičom je </w:t>
      </w:r>
      <w:r w:rsidR="003749FE">
        <w:rPr>
          <w:rFonts w:ascii="Calibri" w:hAnsi="Calibri" w:cs="Calibri"/>
          <w:color w:val="000000"/>
        </w:rPr>
        <w:t>neprípustné</w:t>
      </w:r>
      <w:r w:rsidRPr="00C415BE">
        <w:rPr>
          <w:rFonts w:ascii="Calibri" w:hAnsi="Calibri" w:cs="Calibri"/>
          <w:color w:val="000000"/>
        </w:rPr>
        <w:t>. Vodič prípadne iný zamestnanec Dopravcu je povinný informovať cestujúcich o všetkých neštandardných situáciách, ktoré behom ich prepravy nastanú,</w:t>
      </w:r>
      <w:r w:rsidR="007B28FF">
        <w:rPr>
          <w:rFonts w:ascii="Calibri" w:hAnsi="Calibri" w:cs="Calibri"/>
          <w:color w:val="000000"/>
        </w:rPr>
        <w:t xml:space="preserve"> </w:t>
      </w:r>
      <w:r w:rsidRPr="00C415BE">
        <w:rPr>
          <w:rFonts w:ascii="Calibri" w:hAnsi="Calibri" w:cs="Calibri"/>
          <w:color w:val="000000"/>
        </w:rPr>
        <w:t>pričom vyslovene ide o mimoriadnosti v</w:t>
      </w:r>
      <w:r w:rsidR="0058173C">
        <w:rPr>
          <w:rFonts w:ascii="Calibri" w:hAnsi="Calibri" w:cs="Calibri"/>
          <w:color w:val="000000"/>
        </w:rPr>
        <w:t> </w:t>
      </w:r>
      <w:r w:rsidRPr="00C415BE">
        <w:rPr>
          <w:rFonts w:ascii="Calibri" w:hAnsi="Calibri" w:cs="Calibri"/>
          <w:color w:val="000000"/>
        </w:rPr>
        <w:t>doprave</w:t>
      </w:r>
      <w:r w:rsidR="0058173C">
        <w:rPr>
          <w:rFonts w:ascii="Calibri" w:hAnsi="Calibri" w:cs="Calibri"/>
          <w:color w:val="000000"/>
        </w:rPr>
        <w:t>, a riadiť sa ustanovením podľa bodu 6.1</w:t>
      </w:r>
      <w:r w:rsidRPr="00C415BE">
        <w:rPr>
          <w:rFonts w:ascii="Calibri" w:hAnsi="Calibri" w:cs="Calibri"/>
          <w:color w:val="000000"/>
        </w:rPr>
        <w:t>.</w:t>
      </w:r>
    </w:p>
    <w:p w14:paraId="61EB10B3" w14:textId="5AA51E33" w:rsidR="00E542A8" w:rsidRDefault="00730E57" w:rsidP="00585BDF">
      <w:pPr>
        <w:pStyle w:val="Normlnywebov"/>
        <w:spacing w:before="0" w:beforeAutospacing="0" w:after="0" w:afterAutospacing="0"/>
        <w:ind w:left="357"/>
        <w:jc w:val="both"/>
        <w:textAlignment w:val="baseline"/>
        <w:rPr>
          <w:rFonts w:ascii="Calibri" w:hAnsi="Calibri" w:cs="Calibri"/>
          <w:color w:val="000000"/>
        </w:rPr>
      </w:pPr>
      <w:r w:rsidRPr="00C415BE">
        <w:rPr>
          <w:rFonts w:ascii="Calibri" w:hAnsi="Calibri" w:cs="Calibri"/>
          <w:color w:val="000000"/>
        </w:rPr>
        <w:t xml:space="preserve">V takomto prípade je vodič povinný čo najskôr </w:t>
      </w:r>
      <w:r w:rsidRPr="00D63528">
        <w:rPr>
          <w:rFonts w:ascii="Calibri" w:hAnsi="Calibri" w:cs="Calibri"/>
          <w:color w:val="000000"/>
        </w:rPr>
        <w:t>poskytnúť cestujúcim informácie o približnej dĺžke čakania, prípadne o spôsobe, ktorým sa situácia bude riešiť. Vodič je povinný zastaviť na každej zastávke</w:t>
      </w:r>
      <w:r w:rsidR="00D63528" w:rsidRPr="00D63528">
        <w:rPr>
          <w:rFonts w:ascii="Calibri" w:hAnsi="Calibri" w:cs="Calibri"/>
          <w:color w:val="000000"/>
        </w:rPr>
        <w:t xml:space="preserve"> </w:t>
      </w:r>
      <w:r w:rsidRPr="00D63528">
        <w:rPr>
          <w:rFonts w:ascii="Calibri" w:hAnsi="Calibri" w:cs="Calibri"/>
          <w:color w:val="000000"/>
        </w:rPr>
        <w:t xml:space="preserve">okrem zastávok na znamenie a umožniť výstup a nástup cestujúcich. </w:t>
      </w:r>
      <w:r w:rsidR="003749FE">
        <w:rPr>
          <w:rFonts w:ascii="Calibri" w:hAnsi="Calibri" w:cs="Calibri"/>
          <w:color w:val="000000"/>
        </w:rPr>
        <w:t xml:space="preserve">Vodič je povinný využiť všetky dostupné možnosti, vrátane osobnej pomoci, pre zabezpečenie bezproblémovej prepravy osôb so zdravotným postihnutím alebo zníženou pohyblivosťou. </w:t>
      </w:r>
      <w:r w:rsidRPr="00D63528">
        <w:rPr>
          <w:rFonts w:ascii="Calibri" w:hAnsi="Calibri" w:cs="Calibri"/>
          <w:color w:val="000000"/>
        </w:rPr>
        <w:t xml:space="preserve">Označenie </w:t>
      </w:r>
      <w:r w:rsidRPr="00D63528">
        <w:rPr>
          <w:rFonts w:ascii="Calibri" w:hAnsi="Calibri" w:cs="Calibri"/>
          <w:i/>
          <w:iCs/>
          <w:color w:val="000000"/>
        </w:rPr>
        <w:t>Zastávky na znamenie</w:t>
      </w:r>
      <w:r w:rsidRPr="00D63528">
        <w:rPr>
          <w:rFonts w:ascii="Calibri" w:hAnsi="Calibri" w:cs="Calibri"/>
          <w:color w:val="000000"/>
        </w:rPr>
        <w:t xml:space="preserve"> bude uvedené v aktuálnom cestov</w:t>
      </w:r>
      <w:r w:rsidR="00344131" w:rsidRPr="00D63528">
        <w:rPr>
          <w:rFonts w:ascii="Calibri" w:hAnsi="Calibri" w:cs="Calibri"/>
          <w:color w:val="000000"/>
        </w:rPr>
        <w:t>n</w:t>
      </w:r>
      <w:r w:rsidRPr="00D63528">
        <w:rPr>
          <w:rFonts w:ascii="Calibri" w:hAnsi="Calibri" w:cs="Calibri"/>
          <w:color w:val="000000"/>
        </w:rPr>
        <w:t>om poriadku.</w:t>
      </w:r>
      <w:r w:rsidR="00915E96">
        <w:rPr>
          <w:rFonts w:ascii="Calibri" w:hAnsi="Calibri" w:cs="Calibri"/>
          <w:color w:val="000000"/>
        </w:rPr>
        <w:t xml:space="preserve"> Vodič má zakázané v  priestoroch autobusu zakázané fajčiť a požívať alkoholické nápoje.</w:t>
      </w:r>
    </w:p>
    <w:p w14:paraId="52E49A39" w14:textId="77777777" w:rsidR="00E542A8" w:rsidRDefault="00E542A8" w:rsidP="00585BDF">
      <w:pPr>
        <w:ind w:left="357"/>
        <w:rPr>
          <w:rFonts w:ascii="Calibri" w:eastAsia="Times New Roman" w:hAnsi="Calibri" w:cs="Calibri"/>
          <w:color w:val="000000"/>
          <w:szCs w:val="24"/>
          <w:lang w:eastAsia="cs-CZ"/>
        </w:rPr>
      </w:pPr>
      <w:r>
        <w:rPr>
          <w:rFonts w:ascii="Calibri" w:hAnsi="Calibri" w:cs="Calibri"/>
          <w:color w:val="000000"/>
        </w:rPr>
        <w:br w:type="page"/>
      </w:r>
    </w:p>
    <w:p w14:paraId="11EC98BE" w14:textId="77777777" w:rsidR="00730E57" w:rsidRPr="00D2567B" w:rsidRDefault="00730E57" w:rsidP="00BF31A5">
      <w:pPr>
        <w:pStyle w:val="Nadpis1"/>
      </w:pPr>
      <w:bookmarkStart w:id="51" w:name="_Toc77257627"/>
      <w:r>
        <w:lastRenderedPageBreak/>
        <w:t>PREPRAVNÁ KONTROLA</w:t>
      </w:r>
      <w:bookmarkEnd w:id="51"/>
    </w:p>
    <w:p w14:paraId="3CAC7236" w14:textId="7C4CD6B9" w:rsidR="00730E57" w:rsidRDefault="00730E57" w:rsidP="00827F39">
      <w:pPr>
        <w:pStyle w:val="Nadpis2"/>
        <w:rPr>
          <w:rFonts w:eastAsia="Times New Roman"/>
          <w:lang w:eastAsia="cs-CZ"/>
        </w:rPr>
      </w:pPr>
      <w:bookmarkStart w:id="52" w:name="_Toc77257628"/>
      <w:r>
        <w:rPr>
          <w:rFonts w:eastAsia="Times New Roman"/>
          <w:lang w:eastAsia="cs-CZ"/>
        </w:rPr>
        <w:t>Vykonávanie prepravnej kontroly</w:t>
      </w:r>
      <w:bookmarkEnd w:id="52"/>
    </w:p>
    <w:p w14:paraId="3EA65C81" w14:textId="36BC22CB" w:rsidR="00E542A8" w:rsidRDefault="00730E57" w:rsidP="00585BDF">
      <w:pPr>
        <w:ind w:left="357"/>
        <w:jc w:val="both"/>
        <w:rPr>
          <w:rFonts w:cstheme="minorHAnsi"/>
          <w:szCs w:val="24"/>
          <w:lang w:eastAsia="cs-CZ"/>
        </w:rPr>
      </w:pPr>
      <w:r w:rsidRPr="00C415BE">
        <w:rPr>
          <w:rFonts w:cstheme="minorHAnsi"/>
          <w:szCs w:val="24"/>
          <w:lang w:eastAsia="cs-CZ"/>
        </w:rPr>
        <w:t>Kontrolu prepravnej disciplíny cestujúcich týkajúcej sa dodržiavania Tarify BBSK a </w:t>
      </w:r>
      <w:r w:rsidR="00344131">
        <w:rPr>
          <w:rFonts w:cstheme="minorHAnsi"/>
          <w:szCs w:val="24"/>
          <w:lang w:eastAsia="cs-CZ"/>
        </w:rPr>
        <w:t xml:space="preserve"> </w:t>
      </w:r>
      <w:r w:rsidR="00D63528">
        <w:rPr>
          <w:rFonts w:cstheme="minorHAnsi"/>
          <w:szCs w:val="24"/>
          <w:lang w:eastAsia="cs-CZ"/>
        </w:rPr>
        <w:t>Prepravného poriadku</w:t>
      </w:r>
      <w:r w:rsidR="00D63528" w:rsidRPr="00C415BE">
        <w:rPr>
          <w:rFonts w:cstheme="minorHAnsi"/>
          <w:szCs w:val="24"/>
          <w:lang w:eastAsia="cs-CZ"/>
        </w:rPr>
        <w:t xml:space="preserve"> </w:t>
      </w:r>
      <w:r w:rsidRPr="00C415BE">
        <w:rPr>
          <w:rFonts w:cstheme="minorHAnsi"/>
          <w:szCs w:val="24"/>
          <w:lang w:eastAsia="cs-CZ"/>
        </w:rPr>
        <w:t xml:space="preserve">BBSK a kontrolu pracovníkov Dopravcu pri predaji </w:t>
      </w:r>
      <w:r w:rsidR="00267758">
        <w:rPr>
          <w:rFonts w:cstheme="minorHAnsi"/>
          <w:szCs w:val="24"/>
          <w:lang w:eastAsia="cs-CZ"/>
        </w:rPr>
        <w:t>cestov</w:t>
      </w:r>
      <w:r w:rsidR="00344131">
        <w:rPr>
          <w:rFonts w:cstheme="minorHAnsi"/>
          <w:szCs w:val="24"/>
          <w:lang w:eastAsia="cs-CZ"/>
        </w:rPr>
        <w:t xml:space="preserve">ných </w:t>
      </w:r>
      <w:r w:rsidRPr="00C415BE">
        <w:rPr>
          <w:rFonts w:cstheme="minorHAnsi"/>
          <w:szCs w:val="24"/>
          <w:lang w:eastAsia="cs-CZ"/>
        </w:rPr>
        <w:t xml:space="preserve">dokladov ma právo vykonávať </w:t>
      </w:r>
      <w:r w:rsidR="00063CC4">
        <w:rPr>
          <w:rFonts w:cstheme="minorHAnsi"/>
          <w:szCs w:val="24"/>
          <w:lang w:eastAsia="cs-CZ"/>
        </w:rPr>
        <w:t xml:space="preserve">Objednávateľ, alebo oprávnení pracovníci Dopravcu. </w:t>
      </w:r>
    </w:p>
    <w:p w14:paraId="3E75C921" w14:textId="402DC3CB" w:rsidR="00E542A8" w:rsidRDefault="00E542A8">
      <w:pPr>
        <w:rPr>
          <w:rFonts w:cstheme="minorHAnsi"/>
          <w:szCs w:val="24"/>
          <w:lang w:eastAsia="cs-CZ"/>
        </w:rPr>
      </w:pPr>
    </w:p>
    <w:p w14:paraId="0F37A75E" w14:textId="466873F5" w:rsidR="00730E57" w:rsidRPr="00D2567B" w:rsidRDefault="00730E57" w:rsidP="00BF31A5">
      <w:pPr>
        <w:pStyle w:val="Nadpis1"/>
      </w:pPr>
      <w:bookmarkStart w:id="53" w:name="_Toc77257629"/>
      <w:r>
        <w:t>MIMORIADN</w:t>
      </w:r>
      <w:r w:rsidR="00F21524">
        <w:t xml:space="preserve">A SITUÁCIA </w:t>
      </w:r>
      <w:r>
        <w:t xml:space="preserve"> V DOPRAVE</w:t>
      </w:r>
      <w:bookmarkEnd w:id="53"/>
    </w:p>
    <w:p w14:paraId="651C8734" w14:textId="004FBB4C" w:rsidR="00730E57" w:rsidRPr="00091E5C" w:rsidRDefault="00730E57" w:rsidP="00827F39">
      <w:pPr>
        <w:pStyle w:val="Nadpis2"/>
        <w:rPr>
          <w:rFonts w:eastAsia="Times New Roman"/>
          <w:lang w:eastAsia="cs-CZ"/>
        </w:rPr>
      </w:pPr>
      <w:bookmarkStart w:id="54" w:name="_Toc77257630"/>
      <w:r>
        <w:rPr>
          <w:rFonts w:eastAsia="Times New Roman"/>
          <w:lang w:eastAsia="cs-CZ"/>
        </w:rPr>
        <w:t>Postup v prípade mimoriadn</w:t>
      </w:r>
      <w:r w:rsidR="00F21524">
        <w:rPr>
          <w:rFonts w:eastAsia="Times New Roman"/>
          <w:lang w:eastAsia="cs-CZ"/>
        </w:rPr>
        <w:t xml:space="preserve">ych situácií </w:t>
      </w:r>
      <w:r>
        <w:rPr>
          <w:rFonts w:eastAsia="Times New Roman"/>
          <w:lang w:eastAsia="cs-CZ"/>
        </w:rPr>
        <w:t xml:space="preserve"> v doprave</w:t>
      </w:r>
      <w:bookmarkEnd w:id="54"/>
    </w:p>
    <w:p w14:paraId="077E35F0" w14:textId="71866A97" w:rsidR="00F725AC" w:rsidRDefault="00730E57" w:rsidP="00374DC1">
      <w:pPr>
        <w:ind w:left="390"/>
        <w:jc w:val="both"/>
        <w:rPr>
          <w:rFonts w:cstheme="minorHAnsi"/>
          <w:szCs w:val="24"/>
        </w:rPr>
      </w:pPr>
      <w:r w:rsidRPr="00C415BE">
        <w:rPr>
          <w:rFonts w:cstheme="minorHAnsi"/>
          <w:szCs w:val="24"/>
        </w:rPr>
        <w:t xml:space="preserve">V prípade </w:t>
      </w:r>
      <w:r w:rsidR="00F725AC">
        <w:rPr>
          <w:rFonts w:cstheme="minorHAnsi"/>
          <w:szCs w:val="24"/>
        </w:rPr>
        <w:t xml:space="preserve">vzniku mimoriadnych situácií v doprave, predovšetkým </w:t>
      </w:r>
      <w:r w:rsidRPr="00C415BE">
        <w:rPr>
          <w:rFonts w:cstheme="minorHAnsi"/>
          <w:szCs w:val="24"/>
        </w:rPr>
        <w:t>výpadku v zaisťovaní prevádzky spojov je Dopravca povinný vykonať také kroky, aby dopad na cestujúcich bol čo najmenší</w:t>
      </w:r>
      <w:r w:rsidR="00F725AC">
        <w:rPr>
          <w:rFonts w:cstheme="minorHAnsi"/>
          <w:szCs w:val="24"/>
        </w:rPr>
        <w:t>, predovšetkým vyvinúť maximálne úsilie na dopravenie cestujúcich do ich cieľa</w:t>
      </w:r>
      <w:r w:rsidRPr="00C415BE">
        <w:rPr>
          <w:rFonts w:cstheme="minorHAnsi"/>
          <w:szCs w:val="24"/>
        </w:rPr>
        <w:t xml:space="preserve">. </w:t>
      </w:r>
      <w:r w:rsidR="00F725AC">
        <w:rPr>
          <w:rFonts w:cstheme="minorHAnsi"/>
          <w:szCs w:val="24"/>
        </w:rPr>
        <w:t>Každý mimoriadny prípad</w:t>
      </w:r>
      <w:r w:rsidR="00F725AC" w:rsidRPr="00C415BE">
        <w:rPr>
          <w:rFonts w:cstheme="minorHAnsi"/>
          <w:szCs w:val="24"/>
        </w:rPr>
        <w:t xml:space="preserve"> v doprave musí vodič oznámiť dispečingu</w:t>
      </w:r>
      <w:r w:rsidR="00F725AC">
        <w:rPr>
          <w:rFonts w:cstheme="minorHAnsi"/>
          <w:szCs w:val="24"/>
        </w:rPr>
        <w:t xml:space="preserve"> dopravcu</w:t>
      </w:r>
      <w:r w:rsidR="006728F3">
        <w:rPr>
          <w:rFonts w:cstheme="minorHAnsi"/>
          <w:szCs w:val="24"/>
        </w:rPr>
        <w:t xml:space="preserve"> alebo Objednávateľa</w:t>
      </w:r>
      <w:r w:rsidR="00FB3DF5">
        <w:rPr>
          <w:rFonts w:cstheme="minorHAnsi"/>
          <w:szCs w:val="24"/>
        </w:rPr>
        <w:t>, ak existuje</w:t>
      </w:r>
      <w:r w:rsidR="00E01D23">
        <w:rPr>
          <w:rFonts w:cstheme="minorHAnsi"/>
          <w:szCs w:val="24"/>
        </w:rPr>
        <w:t xml:space="preserve"> </w:t>
      </w:r>
      <w:r w:rsidR="00F725AC" w:rsidRPr="00C415BE">
        <w:rPr>
          <w:rFonts w:cstheme="minorHAnsi"/>
          <w:szCs w:val="24"/>
        </w:rPr>
        <w:t xml:space="preserve">Vodič je povinný </w:t>
      </w:r>
      <w:r w:rsidR="00F725AC">
        <w:rPr>
          <w:rFonts w:cstheme="minorHAnsi"/>
          <w:szCs w:val="24"/>
        </w:rPr>
        <w:t>bezodkladne</w:t>
      </w:r>
      <w:r w:rsidR="00F725AC" w:rsidRPr="00C415BE">
        <w:rPr>
          <w:rFonts w:cstheme="minorHAnsi"/>
          <w:szCs w:val="24"/>
        </w:rPr>
        <w:t xml:space="preserve"> informovať o vzniknutej </w:t>
      </w:r>
      <w:r w:rsidR="00F725AC">
        <w:rPr>
          <w:rFonts w:cstheme="minorHAnsi"/>
          <w:szCs w:val="24"/>
        </w:rPr>
        <w:t xml:space="preserve">mimoriadnej </w:t>
      </w:r>
      <w:r w:rsidR="00F725AC" w:rsidRPr="00C415BE">
        <w:rPr>
          <w:rFonts w:cstheme="minorHAnsi"/>
          <w:szCs w:val="24"/>
        </w:rPr>
        <w:t>situácii cestujúcich</w:t>
      </w:r>
      <w:r w:rsidR="008211AA">
        <w:rPr>
          <w:rFonts w:cstheme="minorHAnsi"/>
          <w:szCs w:val="24"/>
        </w:rPr>
        <w:t>, a to na základe pokynov dispečingu Dopravcu</w:t>
      </w:r>
      <w:r w:rsidR="00F725AC" w:rsidRPr="00C415BE">
        <w:rPr>
          <w:rFonts w:cstheme="minorHAnsi"/>
          <w:szCs w:val="24"/>
        </w:rPr>
        <w:t>.</w:t>
      </w:r>
    </w:p>
    <w:p w14:paraId="127BCFBA" w14:textId="09EC4CEC" w:rsidR="00730E57" w:rsidRPr="00C415BE" w:rsidRDefault="00F725AC" w:rsidP="00374DC1">
      <w:pPr>
        <w:ind w:left="390"/>
        <w:jc w:val="both"/>
        <w:rPr>
          <w:rFonts w:cstheme="minorHAnsi"/>
          <w:szCs w:val="24"/>
        </w:rPr>
      </w:pPr>
      <w:r>
        <w:rPr>
          <w:rFonts w:cstheme="minorHAnsi"/>
          <w:szCs w:val="24"/>
        </w:rPr>
        <w:t>Ak, v prípade poruchy vozidla,</w:t>
      </w:r>
      <w:r w:rsidR="00730E57" w:rsidRPr="00C415BE">
        <w:rPr>
          <w:rFonts w:cstheme="minorHAnsi"/>
          <w:szCs w:val="24"/>
        </w:rPr>
        <w:t xml:space="preserve"> technický stav </w:t>
      </w:r>
      <w:r>
        <w:rPr>
          <w:rFonts w:cstheme="minorHAnsi"/>
          <w:szCs w:val="24"/>
        </w:rPr>
        <w:t xml:space="preserve">vozidla </w:t>
      </w:r>
      <w:r w:rsidR="00730E57" w:rsidRPr="00C415BE">
        <w:rPr>
          <w:rFonts w:cstheme="minorHAnsi"/>
          <w:szCs w:val="24"/>
        </w:rPr>
        <w:t>umožňuje dojazd do cieľovej zastávky spoja, vodič pokračuje v ceste a Dopravca je povinný zaistiť výmenu vozidla na najbližšom možnom mieste.</w:t>
      </w:r>
    </w:p>
    <w:p w14:paraId="4710C04C" w14:textId="35399606" w:rsidR="00F725AC" w:rsidRDefault="00730E57" w:rsidP="00374DC1">
      <w:pPr>
        <w:ind w:left="390"/>
        <w:jc w:val="both"/>
        <w:rPr>
          <w:rFonts w:cstheme="minorHAnsi"/>
          <w:szCs w:val="24"/>
        </w:rPr>
      </w:pPr>
      <w:r w:rsidRPr="00C415BE">
        <w:rPr>
          <w:rFonts w:cstheme="minorHAnsi"/>
          <w:szCs w:val="24"/>
        </w:rPr>
        <w:t>Ak</w:t>
      </w:r>
      <w:r w:rsidR="00F725AC">
        <w:rPr>
          <w:rFonts w:cstheme="minorHAnsi"/>
          <w:szCs w:val="24"/>
        </w:rPr>
        <w:t xml:space="preserve">, v prípade poruchy, </w:t>
      </w:r>
      <w:r w:rsidRPr="00C415BE">
        <w:rPr>
          <w:rFonts w:cstheme="minorHAnsi"/>
          <w:szCs w:val="24"/>
        </w:rPr>
        <w:t xml:space="preserve"> technický stav vozidla neumožňuje jeho ďalšiu jazdu</w:t>
      </w:r>
      <w:r w:rsidR="00F725AC">
        <w:rPr>
          <w:rFonts w:cstheme="minorHAnsi"/>
          <w:szCs w:val="24"/>
        </w:rPr>
        <w:t>,</w:t>
      </w:r>
      <w:r w:rsidRPr="00C415BE">
        <w:rPr>
          <w:rFonts w:cstheme="minorHAnsi"/>
          <w:szCs w:val="24"/>
        </w:rPr>
        <w:t xml:space="preserve"> je Dopravca povinný zaistiť prepravu vozidlom </w:t>
      </w:r>
      <w:r w:rsidR="009D6F2C">
        <w:rPr>
          <w:rFonts w:cstheme="minorHAnsi"/>
          <w:szCs w:val="24"/>
        </w:rPr>
        <w:t>s</w:t>
      </w:r>
      <w:r w:rsidRPr="00C415BE">
        <w:rPr>
          <w:rFonts w:cstheme="minorHAnsi"/>
          <w:szCs w:val="24"/>
        </w:rPr>
        <w:t> rovnak</w:t>
      </w:r>
      <w:r w:rsidR="009D6F2C">
        <w:rPr>
          <w:rFonts w:cstheme="minorHAnsi"/>
          <w:szCs w:val="24"/>
        </w:rPr>
        <w:t>ou</w:t>
      </w:r>
      <w:r w:rsidRPr="00C415BE">
        <w:rPr>
          <w:rFonts w:cstheme="minorHAnsi"/>
          <w:szCs w:val="24"/>
        </w:rPr>
        <w:t xml:space="preserve"> alebo vyšš</w:t>
      </w:r>
      <w:r w:rsidR="009D6F2C">
        <w:rPr>
          <w:rFonts w:cstheme="minorHAnsi"/>
          <w:szCs w:val="24"/>
        </w:rPr>
        <w:t>ou</w:t>
      </w:r>
      <w:r w:rsidRPr="00C415BE">
        <w:rPr>
          <w:rFonts w:cstheme="minorHAnsi"/>
          <w:szCs w:val="24"/>
        </w:rPr>
        <w:t xml:space="preserve"> kapacit</w:t>
      </w:r>
      <w:r w:rsidR="009D6F2C">
        <w:rPr>
          <w:rFonts w:cstheme="minorHAnsi"/>
          <w:szCs w:val="24"/>
        </w:rPr>
        <w:t>ou</w:t>
      </w:r>
      <w:r w:rsidRPr="00C415BE">
        <w:rPr>
          <w:rFonts w:cstheme="minorHAnsi"/>
          <w:szCs w:val="24"/>
        </w:rPr>
        <w:t xml:space="preserve"> z miesta predčasného ukončenia jazdy spoja a zabezpečiť odjazd náhradného spoja z východiskovej zastávky</w:t>
      </w:r>
      <w:r w:rsidR="00C41540">
        <w:rPr>
          <w:rFonts w:cstheme="minorHAnsi"/>
          <w:szCs w:val="24"/>
        </w:rPr>
        <w:t>, podľa platného Cestovného poriadku</w:t>
      </w:r>
      <w:r w:rsidRPr="00C415BE">
        <w:rPr>
          <w:rFonts w:cstheme="minorHAnsi"/>
          <w:szCs w:val="24"/>
        </w:rPr>
        <w:t xml:space="preserve">. </w:t>
      </w:r>
    </w:p>
    <w:p w14:paraId="32DCD362" w14:textId="59C4CE75" w:rsidR="00730E57" w:rsidRPr="00C415BE" w:rsidRDefault="00730E57" w:rsidP="00374DC1">
      <w:pPr>
        <w:ind w:left="390"/>
        <w:jc w:val="both"/>
        <w:rPr>
          <w:rFonts w:cstheme="minorHAnsi"/>
          <w:szCs w:val="24"/>
        </w:rPr>
      </w:pPr>
      <w:r w:rsidRPr="00C415BE">
        <w:rPr>
          <w:rFonts w:cstheme="minorHAnsi"/>
          <w:szCs w:val="24"/>
        </w:rPr>
        <w:t xml:space="preserve">V prípade </w:t>
      </w:r>
      <w:proofErr w:type="spellStart"/>
      <w:r w:rsidRPr="00C415BE">
        <w:rPr>
          <w:rFonts w:cstheme="minorHAnsi"/>
          <w:szCs w:val="24"/>
        </w:rPr>
        <w:t>neprejazdnosti</w:t>
      </w:r>
      <w:proofErr w:type="spellEnd"/>
      <w:r w:rsidRPr="00C415BE">
        <w:rPr>
          <w:rFonts w:cstheme="minorHAnsi"/>
          <w:szCs w:val="24"/>
        </w:rPr>
        <w:t xml:space="preserve"> </w:t>
      </w:r>
      <w:r w:rsidR="00F725AC">
        <w:rPr>
          <w:rFonts w:cstheme="minorHAnsi"/>
          <w:szCs w:val="24"/>
        </w:rPr>
        <w:t xml:space="preserve">trasy volí vodič po konzultácii s dispečingom </w:t>
      </w:r>
      <w:r w:rsidRPr="00C415BE">
        <w:rPr>
          <w:rFonts w:cstheme="minorHAnsi"/>
          <w:szCs w:val="24"/>
        </w:rPr>
        <w:t xml:space="preserve"> </w:t>
      </w:r>
      <w:r w:rsidR="00F725AC">
        <w:rPr>
          <w:rFonts w:cstheme="minorHAnsi"/>
          <w:szCs w:val="24"/>
        </w:rPr>
        <w:t>trasu</w:t>
      </w:r>
      <w:r w:rsidR="00C41540">
        <w:rPr>
          <w:rFonts w:cstheme="minorHAnsi"/>
          <w:szCs w:val="24"/>
        </w:rPr>
        <w:t xml:space="preserve"> </w:t>
      </w:r>
      <w:r w:rsidRPr="00C415BE">
        <w:rPr>
          <w:rFonts w:cstheme="minorHAnsi"/>
          <w:szCs w:val="24"/>
        </w:rPr>
        <w:t>tak, aby sa spoj vychýlil z trasy podľa cestovného poriadku v čo najmenšej možnej miere</w:t>
      </w:r>
      <w:r w:rsidR="00F725AC">
        <w:rPr>
          <w:rFonts w:cstheme="minorHAnsi"/>
          <w:szCs w:val="24"/>
        </w:rPr>
        <w:t xml:space="preserve"> a obslúžil všetky, resp. čo najviac zastávok po trase</w:t>
      </w:r>
      <w:r w:rsidRPr="00C415BE">
        <w:rPr>
          <w:rFonts w:cstheme="minorHAnsi"/>
          <w:szCs w:val="24"/>
        </w:rPr>
        <w:t>.</w:t>
      </w:r>
    </w:p>
    <w:p w14:paraId="5CA63503" w14:textId="44827CB5" w:rsidR="00E542A8" w:rsidRDefault="00730E57" w:rsidP="00374DC1">
      <w:pPr>
        <w:ind w:left="390"/>
        <w:jc w:val="both"/>
        <w:rPr>
          <w:rFonts w:cstheme="minorHAnsi"/>
          <w:szCs w:val="24"/>
        </w:rPr>
      </w:pPr>
      <w:r w:rsidRPr="00C415BE">
        <w:rPr>
          <w:rFonts w:cstheme="minorHAnsi"/>
          <w:szCs w:val="24"/>
        </w:rPr>
        <w:t>O každej mimoriadn</w:t>
      </w:r>
      <w:r w:rsidR="00F725AC">
        <w:rPr>
          <w:rFonts w:cstheme="minorHAnsi"/>
          <w:szCs w:val="24"/>
        </w:rPr>
        <w:t>ej situácii</w:t>
      </w:r>
      <w:r w:rsidRPr="00C415BE">
        <w:rPr>
          <w:rFonts w:cstheme="minorHAnsi"/>
          <w:szCs w:val="24"/>
        </w:rPr>
        <w:t xml:space="preserve"> v doprave spôsobenej Dopravcom a jej riešení musí Dopravca viesť dokazujúce záznamy a ich zoznam mesačne zasielať Objednávateľo</w:t>
      </w:r>
      <w:r w:rsidR="008F1448">
        <w:rPr>
          <w:rFonts w:cstheme="minorHAnsi"/>
          <w:szCs w:val="24"/>
        </w:rPr>
        <w:t>vi</w:t>
      </w:r>
      <w:r w:rsidRPr="00C415BE">
        <w:rPr>
          <w:rFonts w:cstheme="minorHAnsi"/>
          <w:szCs w:val="24"/>
        </w:rPr>
        <w:t xml:space="preserve">. Na vyžiadanie </w:t>
      </w:r>
      <w:r w:rsidR="00F725AC">
        <w:rPr>
          <w:rFonts w:cstheme="minorHAnsi"/>
          <w:szCs w:val="24"/>
        </w:rPr>
        <w:t xml:space="preserve">Objednávateľa </w:t>
      </w:r>
      <w:r w:rsidRPr="00C415BE">
        <w:rPr>
          <w:rFonts w:cstheme="minorHAnsi"/>
          <w:szCs w:val="24"/>
        </w:rPr>
        <w:t>je Dopravca povinný poskytnúť záznamy o jednotlivej mimoriadnosti do 48 hodín.</w:t>
      </w:r>
    </w:p>
    <w:p w14:paraId="0111722C" w14:textId="523FE583" w:rsidR="00F725AC" w:rsidRDefault="00F725AC" w:rsidP="00374DC1">
      <w:pPr>
        <w:ind w:left="390"/>
        <w:jc w:val="both"/>
        <w:rPr>
          <w:rFonts w:cstheme="minorHAnsi"/>
          <w:szCs w:val="24"/>
        </w:rPr>
      </w:pPr>
      <w:r>
        <w:rPr>
          <w:rFonts w:cstheme="minorHAnsi"/>
          <w:szCs w:val="24"/>
        </w:rPr>
        <w:t xml:space="preserve">Dopravca a jeho zamestnanci poskytujú maximálnu súčinnosť polícii, záchrannej službe alebo iným zložkám štátu alebo samosprávy, riešiacim </w:t>
      </w:r>
      <w:proofErr w:type="spellStart"/>
      <w:r w:rsidR="00FB3DF5">
        <w:rPr>
          <w:rFonts w:cstheme="minorHAnsi"/>
          <w:szCs w:val="24"/>
        </w:rPr>
        <w:t>vzniklú</w:t>
      </w:r>
      <w:proofErr w:type="spellEnd"/>
      <w:r w:rsidR="00FB3DF5">
        <w:rPr>
          <w:rFonts w:cstheme="minorHAnsi"/>
          <w:szCs w:val="24"/>
        </w:rPr>
        <w:t xml:space="preserve"> </w:t>
      </w:r>
      <w:r>
        <w:rPr>
          <w:rFonts w:cstheme="minorHAnsi"/>
          <w:szCs w:val="24"/>
        </w:rPr>
        <w:t xml:space="preserve">mimoriadnu situáciu. </w:t>
      </w:r>
    </w:p>
    <w:p w14:paraId="15B80661" w14:textId="77777777" w:rsidR="00E542A8" w:rsidRDefault="00E542A8">
      <w:pPr>
        <w:rPr>
          <w:rFonts w:cstheme="minorHAnsi"/>
          <w:szCs w:val="24"/>
        </w:rPr>
      </w:pPr>
      <w:r>
        <w:rPr>
          <w:rFonts w:cstheme="minorHAnsi"/>
          <w:szCs w:val="24"/>
        </w:rPr>
        <w:br w:type="page"/>
      </w:r>
    </w:p>
    <w:p w14:paraId="6F4C88D5" w14:textId="77777777" w:rsidR="00730E57" w:rsidRPr="00D2567B" w:rsidRDefault="00730E57" w:rsidP="00BF31A5">
      <w:pPr>
        <w:pStyle w:val="Nadpis1"/>
      </w:pPr>
      <w:bookmarkStart w:id="55" w:name="_Toc77257631"/>
      <w:r>
        <w:lastRenderedPageBreak/>
        <w:t>RIADENIE PREVÁDZKY</w:t>
      </w:r>
      <w:bookmarkEnd w:id="55"/>
    </w:p>
    <w:p w14:paraId="662A3DED" w14:textId="58EBFB82" w:rsidR="00730E57" w:rsidRDefault="00730E57" w:rsidP="00827F39">
      <w:pPr>
        <w:pStyle w:val="Nadpis2"/>
        <w:rPr>
          <w:rFonts w:eastAsia="Times New Roman"/>
          <w:lang w:eastAsia="cs-CZ"/>
        </w:rPr>
      </w:pPr>
      <w:bookmarkStart w:id="56" w:name="_Toc64006530"/>
      <w:bookmarkStart w:id="57" w:name="_Toc77257632"/>
      <w:r>
        <w:rPr>
          <w:rFonts w:eastAsia="Times New Roman"/>
          <w:lang w:eastAsia="cs-CZ"/>
        </w:rPr>
        <w:t>Dispečing Dopravcu  (DDO)</w:t>
      </w:r>
      <w:bookmarkEnd w:id="56"/>
      <w:bookmarkEnd w:id="57"/>
    </w:p>
    <w:p w14:paraId="7D969253" w14:textId="3F1C794D" w:rsidR="00730E57" w:rsidRDefault="00730E57" w:rsidP="00374DC1">
      <w:pPr>
        <w:ind w:left="390"/>
        <w:jc w:val="both"/>
        <w:rPr>
          <w:rFonts w:ascii="Calibri" w:eastAsia="Times New Roman" w:hAnsi="Calibri" w:cs="Calibri"/>
          <w:color w:val="000000"/>
          <w:szCs w:val="24"/>
          <w:lang w:eastAsia="cs-CZ"/>
        </w:rPr>
      </w:pPr>
      <w:r>
        <w:rPr>
          <w:rFonts w:ascii="Calibri" w:eastAsia="Times New Roman" w:hAnsi="Calibri" w:cs="Calibri"/>
          <w:color w:val="000000"/>
          <w:szCs w:val="24"/>
          <w:lang w:eastAsia="cs-CZ"/>
        </w:rPr>
        <w:t xml:space="preserve">Dopravca má vlastný dopravný dispečing. </w:t>
      </w:r>
    </w:p>
    <w:p w14:paraId="69828ED7" w14:textId="6A8F9A0A" w:rsidR="00730E57" w:rsidRPr="006C2417" w:rsidRDefault="00730E57" w:rsidP="00374DC1">
      <w:pPr>
        <w:ind w:left="390"/>
        <w:jc w:val="both"/>
        <w:rPr>
          <w:rFonts w:ascii="Calibri" w:eastAsia="Times New Roman" w:hAnsi="Calibri" w:cs="Calibri"/>
          <w:color w:val="000000"/>
          <w:szCs w:val="24"/>
          <w:lang w:eastAsia="cs-CZ"/>
        </w:rPr>
      </w:pPr>
      <w:r>
        <w:rPr>
          <w:rFonts w:ascii="Calibri" w:eastAsia="Times New Roman" w:hAnsi="Calibri" w:cs="Calibri"/>
          <w:color w:val="000000"/>
          <w:szCs w:val="24"/>
          <w:lang w:eastAsia="cs-CZ"/>
        </w:rPr>
        <w:t xml:space="preserve">DDO prevádzkuje príslušný Dopravca v režime pokrývajúcom celú dobu zabezpečovania výkonov daným Dopravcom, pričom čas prevádzky presahuje čas prvého a posledného spoja tak, aby </w:t>
      </w:r>
      <w:r w:rsidR="00CE34E1" w:rsidRPr="00CE34E1">
        <w:rPr>
          <w:rFonts w:ascii="Calibri" w:eastAsia="Times New Roman" w:hAnsi="Calibri" w:cs="Calibri"/>
          <w:color w:val="000000"/>
          <w:szCs w:val="24"/>
          <w:lang w:eastAsia="cs-CZ"/>
        </w:rPr>
        <w:t xml:space="preserve">bola zabezpečená jazda </w:t>
      </w:r>
      <w:r>
        <w:rPr>
          <w:rFonts w:ascii="Calibri" w:eastAsia="Times New Roman" w:hAnsi="Calibri" w:cs="Calibri"/>
          <w:color w:val="000000"/>
          <w:szCs w:val="24"/>
          <w:lang w:eastAsia="cs-CZ"/>
        </w:rPr>
        <w:t xml:space="preserve">vozidiel aj v prípade nepredvídateľných udalostí. </w:t>
      </w:r>
    </w:p>
    <w:p w14:paraId="50AEBCD9" w14:textId="77777777" w:rsidR="00730E57" w:rsidRPr="006C2417" w:rsidRDefault="00730E57" w:rsidP="00374DC1">
      <w:pPr>
        <w:ind w:firstLine="390"/>
        <w:jc w:val="both"/>
        <w:rPr>
          <w:rFonts w:ascii="Calibri" w:hAnsi="Calibri" w:cs="Calibri"/>
          <w:color w:val="000000"/>
          <w:szCs w:val="24"/>
        </w:rPr>
      </w:pPr>
      <w:r w:rsidRPr="006C2417">
        <w:rPr>
          <w:rFonts w:ascii="Calibri" w:hAnsi="Calibri" w:cs="Calibri"/>
          <w:color w:val="000000"/>
          <w:szCs w:val="24"/>
        </w:rPr>
        <w:t>DDO prim</w:t>
      </w:r>
      <w:r w:rsidRPr="006C2417">
        <w:rPr>
          <w:rFonts w:ascii="Calibri" w:hAnsi="Calibri" w:cs="Calibri" w:hint="eastAsia"/>
          <w:color w:val="000000"/>
          <w:szCs w:val="24"/>
        </w:rPr>
        <w:t>á</w:t>
      </w:r>
      <w:r w:rsidRPr="006C2417">
        <w:rPr>
          <w:rFonts w:ascii="Calibri" w:hAnsi="Calibri" w:cs="Calibri"/>
          <w:color w:val="000000"/>
          <w:szCs w:val="24"/>
        </w:rPr>
        <w:t>rne zabezpe</w:t>
      </w:r>
      <w:r w:rsidRPr="006C2417">
        <w:rPr>
          <w:rFonts w:ascii="Calibri" w:hAnsi="Calibri" w:cs="Calibri" w:hint="eastAsia"/>
          <w:color w:val="000000"/>
          <w:szCs w:val="24"/>
        </w:rPr>
        <w:t>č</w:t>
      </w:r>
      <w:r w:rsidRPr="006C2417">
        <w:rPr>
          <w:rFonts w:ascii="Calibri" w:hAnsi="Calibri" w:cs="Calibri"/>
          <w:color w:val="000000"/>
          <w:szCs w:val="24"/>
        </w:rPr>
        <w:t>uje:</w:t>
      </w:r>
    </w:p>
    <w:p w14:paraId="5A8FBC81" w14:textId="3CB589C9" w:rsidR="00730E57" w:rsidRPr="00D63528" w:rsidRDefault="00730E57" w:rsidP="000D1DD8">
      <w:pPr>
        <w:pStyle w:val="Odsekzoznamu"/>
        <w:numPr>
          <w:ilvl w:val="1"/>
          <w:numId w:val="1"/>
        </w:numPr>
        <w:ind w:left="993" w:hanging="284"/>
        <w:jc w:val="both"/>
        <w:rPr>
          <w:rFonts w:ascii="Calibri" w:hAnsi="Calibri" w:cs="Calibri"/>
          <w:color w:val="000000"/>
          <w:szCs w:val="24"/>
        </w:rPr>
      </w:pPr>
      <w:r w:rsidRPr="00D63528">
        <w:rPr>
          <w:rFonts w:ascii="Calibri" w:hAnsi="Calibri" w:cs="Calibri"/>
          <w:color w:val="000000"/>
          <w:szCs w:val="24"/>
        </w:rPr>
        <w:t xml:space="preserve">nepretržitý dohľad nad </w:t>
      </w:r>
      <w:r w:rsidR="00F725AC">
        <w:rPr>
          <w:rFonts w:ascii="Calibri" w:hAnsi="Calibri" w:cs="Calibri"/>
          <w:color w:val="000000"/>
          <w:szCs w:val="24"/>
        </w:rPr>
        <w:t>výkonom dopravy</w:t>
      </w:r>
      <w:r w:rsidRPr="00D63528">
        <w:rPr>
          <w:rFonts w:ascii="Calibri" w:hAnsi="Calibri" w:cs="Calibri"/>
          <w:color w:val="000000"/>
          <w:szCs w:val="24"/>
        </w:rPr>
        <w:t xml:space="preserve"> </w:t>
      </w:r>
      <w:r w:rsidR="00F725AC">
        <w:rPr>
          <w:rFonts w:ascii="Calibri" w:hAnsi="Calibri" w:cs="Calibri"/>
          <w:color w:val="000000"/>
          <w:szCs w:val="24"/>
        </w:rPr>
        <w:t>vodičmi, res</w:t>
      </w:r>
      <w:r w:rsidR="00147EC1">
        <w:rPr>
          <w:rFonts w:ascii="Calibri" w:hAnsi="Calibri" w:cs="Calibri"/>
          <w:color w:val="000000"/>
          <w:szCs w:val="24"/>
        </w:rPr>
        <w:t>p</w:t>
      </w:r>
      <w:r w:rsidR="00F725AC">
        <w:rPr>
          <w:rFonts w:ascii="Calibri" w:hAnsi="Calibri" w:cs="Calibri"/>
          <w:color w:val="000000"/>
          <w:szCs w:val="24"/>
        </w:rPr>
        <w:t xml:space="preserve">. </w:t>
      </w:r>
      <w:r w:rsidR="00147EC1">
        <w:rPr>
          <w:rFonts w:ascii="Calibri" w:hAnsi="Calibri" w:cs="Calibri"/>
          <w:color w:val="000000"/>
          <w:szCs w:val="24"/>
        </w:rPr>
        <w:t>i</w:t>
      </w:r>
      <w:r w:rsidR="00F725AC">
        <w:rPr>
          <w:rFonts w:ascii="Calibri" w:hAnsi="Calibri" w:cs="Calibri"/>
          <w:color w:val="000000"/>
          <w:szCs w:val="24"/>
        </w:rPr>
        <w:t xml:space="preserve">nými </w:t>
      </w:r>
      <w:r w:rsidR="00147EC1">
        <w:rPr>
          <w:rFonts w:ascii="Calibri" w:hAnsi="Calibri" w:cs="Calibri"/>
          <w:color w:val="000000"/>
          <w:szCs w:val="24"/>
        </w:rPr>
        <w:t xml:space="preserve">zamestnancami </w:t>
      </w:r>
      <w:r w:rsidRPr="00D63528">
        <w:rPr>
          <w:rFonts w:ascii="Calibri" w:hAnsi="Calibri" w:cs="Calibri"/>
          <w:color w:val="000000"/>
          <w:szCs w:val="24"/>
        </w:rPr>
        <w:t>Dopravcu</w:t>
      </w:r>
      <w:r w:rsidR="002C2EC6">
        <w:rPr>
          <w:rFonts w:ascii="Calibri" w:hAnsi="Calibri" w:cs="Calibri"/>
          <w:color w:val="000000"/>
          <w:szCs w:val="24"/>
        </w:rPr>
        <w:t>,</w:t>
      </w:r>
    </w:p>
    <w:p w14:paraId="5AF42797" w14:textId="415D12DD" w:rsidR="00147EC1" w:rsidRDefault="00730E57" w:rsidP="000D1DD8">
      <w:pPr>
        <w:pStyle w:val="Odsekzoznamu"/>
        <w:numPr>
          <w:ilvl w:val="1"/>
          <w:numId w:val="1"/>
        </w:numPr>
        <w:ind w:left="993" w:hanging="284"/>
        <w:jc w:val="both"/>
        <w:rPr>
          <w:rFonts w:ascii="Calibri" w:hAnsi="Calibri" w:cs="Calibri"/>
          <w:color w:val="000000"/>
          <w:szCs w:val="24"/>
        </w:rPr>
      </w:pPr>
      <w:r w:rsidRPr="00D63528">
        <w:rPr>
          <w:rFonts w:ascii="Calibri" w:hAnsi="Calibri" w:cs="Calibri"/>
          <w:color w:val="000000"/>
          <w:szCs w:val="24"/>
        </w:rPr>
        <w:t xml:space="preserve">riešenie nadväzností medzi spojmi Dopravcu </w:t>
      </w:r>
      <w:r w:rsidR="00147EC1">
        <w:rPr>
          <w:rFonts w:ascii="Calibri" w:hAnsi="Calibri" w:cs="Calibri"/>
          <w:color w:val="000000"/>
          <w:szCs w:val="24"/>
        </w:rPr>
        <w:t xml:space="preserve">a iných účastníkov systému verejnej osobnej dopravy  </w:t>
      </w:r>
    </w:p>
    <w:p w14:paraId="573F7B60" w14:textId="2AA97803" w:rsidR="00730E57" w:rsidRPr="00D63528" w:rsidRDefault="00147EC1" w:rsidP="000D1DD8">
      <w:pPr>
        <w:pStyle w:val="Odsekzoznamu"/>
        <w:numPr>
          <w:ilvl w:val="1"/>
          <w:numId w:val="1"/>
        </w:numPr>
        <w:ind w:left="993" w:hanging="284"/>
        <w:jc w:val="both"/>
        <w:rPr>
          <w:rFonts w:ascii="Calibri" w:hAnsi="Calibri" w:cs="Calibri"/>
          <w:color w:val="000000"/>
          <w:szCs w:val="24"/>
        </w:rPr>
      </w:pPr>
      <w:r>
        <w:rPr>
          <w:rFonts w:ascii="Calibri" w:hAnsi="Calibri" w:cs="Calibri"/>
          <w:color w:val="000000"/>
          <w:szCs w:val="24"/>
        </w:rPr>
        <w:t xml:space="preserve">riešenie mimoriadnych situácií </w:t>
      </w:r>
      <w:r w:rsidR="00730E57" w:rsidRPr="00D63528">
        <w:rPr>
          <w:rFonts w:ascii="Calibri" w:hAnsi="Calibri" w:cs="Calibri"/>
          <w:color w:val="000000"/>
          <w:szCs w:val="24"/>
        </w:rPr>
        <w:t xml:space="preserve"> v</w:t>
      </w:r>
      <w:r w:rsidR="002C2EC6">
        <w:rPr>
          <w:rFonts w:ascii="Calibri" w:hAnsi="Calibri" w:cs="Calibri"/>
          <w:color w:val="000000"/>
          <w:szCs w:val="24"/>
        </w:rPr>
        <w:t> </w:t>
      </w:r>
      <w:r w:rsidR="00730E57" w:rsidRPr="00D63528">
        <w:rPr>
          <w:rFonts w:ascii="Calibri" w:hAnsi="Calibri" w:cs="Calibri"/>
          <w:color w:val="000000"/>
          <w:szCs w:val="24"/>
        </w:rPr>
        <w:t>doprave</w:t>
      </w:r>
      <w:r w:rsidR="002C2EC6">
        <w:rPr>
          <w:rFonts w:ascii="Calibri" w:hAnsi="Calibri" w:cs="Calibri"/>
          <w:color w:val="000000"/>
          <w:szCs w:val="24"/>
        </w:rPr>
        <w:t>,</w:t>
      </w:r>
    </w:p>
    <w:p w14:paraId="396CFBE6" w14:textId="6C9EDB7A" w:rsidR="00730E57" w:rsidRPr="006C2417" w:rsidRDefault="00730E57" w:rsidP="000D1DD8">
      <w:pPr>
        <w:pStyle w:val="Odsekzoznamu"/>
        <w:numPr>
          <w:ilvl w:val="1"/>
          <w:numId w:val="1"/>
        </w:numPr>
        <w:ind w:left="993" w:hanging="284"/>
        <w:jc w:val="both"/>
        <w:rPr>
          <w:rFonts w:ascii="Calibri" w:hAnsi="Calibri" w:cs="Calibri"/>
          <w:color w:val="000000"/>
          <w:szCs w:val="24"/>
        </w:rPr>
      </w:pPr>
      <w:r w:rsidRPr="00D63528">
        <w:rPr>
          <w:rFonts w:ascii="Calibri" w:hAnsi="Calibri" w:cs="Calibri"/>
          <w:color w:val="000000"/>
          <w:szCs w:val="24"/>
        </w:rPr>
        <w:t>riešenie náhradnej</w:t>
      </w:r>
      <w:r>
        <w:rPr>
          <w:rFonts w:ascii="Calibri" w:hAnsi="Calibri" w:cs="Calibri"/>
          <w:color w:val="000000"/>
          <w:szCs w:val="24"/>
        </w:rPr>
        <w:t xml:space="preserve"> dopravy v prípade výpadku vozidla alebo vodiča na linke prevádzkovanej Dopravcom</w:t>
      </w:r>
      <w:r w:rsidR="002C2EC6">
        <w:rPr>
          <w:rFonts w:ascii="Calibri" w:hAnsi="Calibri" w:cs="Calibri"/>
          <w:color w:val="000000"/>
          <w:szCs w:val="24"/>
        </w:rPr>
        <w:t>,</w:t>
      </w:r>
    </w:p>
    <w:p w14:paraId="25088138" w14:textId="0CAE82DA" w:rsidR="00730E57" w:rsidRPr="006C2417" w:rsidRDefault="00730E57" w:rsidP="000D1DD8">
      <w:pPr>
        <w:pStyle w:val="Odsekzoznamu"/>
        <w:numPr>
          <w:ilvl w:val="1"/>
          <w:numId w:val="1"/>
        </w:numPr>
        <w:ind w:left="993" w:hanging="284"/>
        <w:jc w:val="both"/>
        <w:rPr>
          <w:rFonts w:ascii="Calibri" w:hAnsi="Calibri" w:cs="Calibri"/>
          <w:color w:val="000000"/>
          <w:szCs w:val="24"/>
        </w:rPr>
      </w:pPr>
      <w:r>
        <w:rPr>
          <w:rFonts w:ascii="Calibri" w:hAnsi="Calibri" w:cs="Calibri"/>
          <w:color w:val="000000"/>
          <w:szCs w:val="24"/>
        </w:rPr>
        <w:t>aktuálne a priebežné informácie pre cestujúcich o mimoriadnych udalostiach a nepravidelnosti v doprave prevádzkovanej Dopravcom prostredníctvom zriadených informačných kanálov Dopravcu</w:t>
      </w:r>
      <w:r w:rsidR="002C2EC6">
        <w:rPr>
          <w:rFonts w:ascii="Calibri" w:hAnsi="Calibri" w:cs="Calibri"/>
          <w:color w:val="000000"/>
          <w:szCs w:val="24"/>
        </w:rPr>
        <w:t>,</w:t>
      </w:r>
    </w:p>
    <w:p w14:paraId="1A9C9C62" w14:textId="08D2A3F1" w:rsidR="00E65690" w:rsidRDefault="00730E57" w:rsidP="000D1DD8">
      <w:pPr>
        <w:pStyle w:val="Odsekzoznamu"/>
        <w:numPr>
          <w:ilvl w:val="1"/>
          <w:numId w:val="1"/>
        </w:numPr>
        <w:ind w:left="993" w:hanging="284"/>
        <w:jc w:val="both"/>
        <w:rPr>
          <w:rFonts w:ascii="Calibri" w:hAnsi="Calibri" w:cs="Calibri"/>
          <w:color w:val="000000"/>
          <w:szCs w:val="24"/>
        </w:rPr>
      </w:pPr>
      <w:r>
        <w:rPr>
          <w:rFonts w:ascii="Calibri" w:hAnsi="Calibri" w:cs="Calibri"/>
          <w:color w:val="000000"/>
          <w:szCs w:val="24"/>
        </w:rPr>
        <w:t>nepretržité monitorovanie on-line polohy všetkých vozidiel Dopravcu prostredníctvom záznam</w:t>
      </w:r>
      <w:r w:rsidR="00F829FF">
        <w:rPr>
          <w:rFonts w:ascii="Calibri" w:hAnsi="Calibri" w:cs="Calibri"/>
          <w:color w:val="000000"/>
          <w:szCs w:val="24"/>
        </w:rPr>
        <w:t>ov</w:t>
      </w:r>
      <w:r>
        <w:rPr>
          <w:rFonts w:ascii="Calibri" w:hAnsi="Calibri" w:cs="Calibri"/>
          <w:color w:val="000000"/>
          <w:szCs w:val="24"/>
        </w:rPr>
        <w:t xml:space="preserve"> GPS, ktor</w:t>
      </w:r>
      <w:r w:rsidR="00F829FF">
        <w:rPr>
          <w:rFonts w:ascii="Calibri" w:hAnsi="Calibri" w:cs="Calibri"/>
          <w:color w:val="000000"/>
          <w:szCs w:val="24"/>
        </w:rPr>
        <w:t xml:space="preserve">é </w:t>
      </w:r>
      <w:r>
        <w:rPr>
          <w:rFonts w:ascii="Calibri" w:hAnsi="Calibri" w:cs="Calibri"/>
          <w:color w:val="000000"/>
          <w:szCs w:val="24"/>
        </w:rPr>
        <w:t>bud</w:t>
      </w:r>
      <w:r w:rsidR="00F829FF">
        <w:rPr>
          <w:rFonts w:ascii="Calibri" w:hAnsi="Calibri" w:cs="Calibri"/>
          <w:color w:val="000000"/>
          <w:szCs w:val="24"/>
        </w:rPr>
        <w:t>ú</w:t>
      </w:r>
      <w:r>
        <w:rPr>
          <w:rFonts w:ascii="Calibri" w:hAnsi="Calibri" w:cs="Calibri"/>
          <w:color w:val="000000"/>
          <w:szCs w:val="24"/>
        </w:rPr>
        <w:t xml:space="preserve"> archivovan</w:t>
      </w:r>
      <w:r w:rsidR="00F829FF">
        <w:rPr>
          <w:rFonts w:ascii="Calibri" w:hAnsi="Calibri" w:cs="Calibri"/>
          <w:color w:val="000000"/>
          <w:szCs w:val="24"/>
        </w:rPr>
        <w:t>é</w:t>
      </w:r>
      <w:r>
        <w:rPr>
          <w:rFonts w:ascii="Calibri" w:hAnsi="Calibri" w:cs="Calibri"/>
          <w:color w:val="000000"/>
          <w:szCs w:val="24"/>
        </w:rPr>
        <w:t xml:space="preserve"> najmenej po dobu 30 dní</w:t>
      </w:r>
      <w:r w:rsidR="002C2EC6">
        <w:rPr>
          <w:rFonts w:ascii="Calibri" w:hAnsi="Calibri" w:cs="Calibri"/>
          <w:color w:val="000000"/>
          <w:szCs w:val="24"/>
        </w:rPr>
        <w:t>,</w:t>
      </w:r>
    </w:p>
    <w:p w14:paraId="525212F1" w14:textId="375A1474" w:rsidR="00730E57" w:rsidRDefault="00E65690" w:rsidP="000D1DD8">
      <w:pPr>
        <w:pStyle w:val="Odsekzoznamu"/>
        <w:numPr>
          <w:ilvl w:val="1"/>
          <w:numId w:val="1"/>
        </w:numPr>
        <w:ind w:left="993" w:hanging="284"/>
        <w:jc w:val="both"/>
        <w:rPr>
          <w:rFonts w:ascii="Calibri" w:hAnsi="Calibri" w:cs="Calibri"/>
          <w:color w:val="000000"/>
          <w:szCs w:val="24"/>
        </w:rPr>
      </w:pPr>
      <w:r w:rsidRPr="00B31ECB">
        <w:rPr>
          <w:rFonts w:ascii="Calibri" w:hAnsi="Calibri" w:cs="Calibri"/>
          <w:color w:val="000000"/>
          <w:szCs w:val="24"/>
        </w:rPr>
        <w:t>súčinnosť s </w:t>
      </w:r>
      <w:r w:rsidR="00E9596F" w:rsidRPr="00B31ECB">
        <w:rPr>
          <w:rFonts w:ascii="Calibri" w:hAnsi="Calibri" w:cs="Calibri"/>
          <w:color w:val="000000"/>
          <w:szCs w:val="24"/>
        </w:rPr>
        <w:t>O</w:t>
      </w:r>
      <w:r w:rsidRPr="00B31ECB">
        <w:rPr>
          <w:rFonts w:ascii="Calibri" w:hAnsi="Calibri" w:cs="Calibri"/>
          <w:color w:val="000000"/>
          <w:szCs w:val="24"/>
        </w:rPr>
        <w:t xml:space="preserve">bjednávateľom, najmä poskytovanie dát (GPS on-line polohy </w:t>
      </w:r>
      <w:r w:rsidR="00D63528" w:rsidRPr="00B31ECB">
        <w:rPr>
          <w:rFonts w:ascii="Calibri" w:hAnsi="Calibri" w:cs="Calibri"/>
          <w:color w:val="000000"/>
          <w:szCs w:val="24"/>
        </w:rPr>
        <w:t>všetkých vozidiel</w:t>
      </w:r>
      <w:r w:rsidRPr="00B31ECB">
        <w:rPr>
          <w:rFonts w:ascii="Calibri" w:hAnsi="Calibri" w:cs="Calibri"/>
          <w:color w:val="000000"/>
          <w:szCs w:val="24"/>
        </w:rPr>
        <w:t xml:space="preserve"> dopravcu)</w:t>
      </w:r>
      <w:r w:rsidR="0082018C" w:rsidRPr="00B31ECB">
        <w:rPr>
          <w:rFonts w:ascii="Calibri" w:hAnsi="Calibri" w:cs="Calibri"/>
          <w:color w:val="000000"/>
          <w:szCs w:val="24"/>
        </w:rPr>
        <w:t xml:space="preserve"> </w:t>
      </w:r>
      <w:r w:rsidRPr="00B31ECB">
        <w:rPr>
          <w:rFonts w:ascii="Calibri" w:hAnsi="Calibri" w:cs="Calibri"/>
          <w:color w:val="000000"/>
          <w:szCs w:val="24"/>
        </w:rPr>
        <w:t>pre</w:t>
      </w:r>
      <w:r w:rsidR="00E9596F" w:rsidRPr="00B31ECB">
        <w:rPr>
          <w:rFonts w:ascii="Calibri" w:hAnsi="Calibri" w:cs="Calibri"/>
          <w:color w:val="000000"/>
          <w:szCs w:val="24"/>
        </w:rPr>
        <w:t xml:space="preserve"> O</w:t>
      </w:r>
      <w:r w:rsidRPr="00B31ECB">
        <w:rPr>
          <w:rFonts w:ascii="Calibri" w:hAnsi="Calibri" w:cs="Calibri"/>
          <w:color w:val="000000"/>
          <w:szCs w:val="24"/>
        </w:rPr>
        <w:t>bjednávateľa</w:t>
      </w:r>
      <w:r w:rsidR="002C2EC6" w:rsidRPr="00B31ECB">
        <w:rPr>
          <w:rFonts w:ascii="Calibri" w:hAnsi="Calibri" w:cs="Calibri"/>
          <w:color w:val="000000"/>
          <w:szCs w:val="24"/>
        </w:rPr>
        <w:t>,</w:t>
      </w:r>
    </w:p>
    <w:p w14:paraId="15CF85FA" w14:textId="4A1D3A11" w:rsidR="00147EC1" w:rsidRPr="002C2EC6" w:rsidRDefault="00147EC1" w:rsidP="000D1DD8">
      <w:pPr>
        <w:pStyle w:val="Odsekzoznamu"/>
        <w:numPr>
          <w:ilvl w:val="1"/>
          <w:numId w:val="1"/>
        </w:numPr>
        <w:ind w:left="993" w:hanging="284"/>
        <w:jc w:val="both"/>
        <w:rPr>
          <w:rFonts w:ascii="Calibri" w:hAnsi="Calibri" w:cs="Calibri"/>
          <w:color w:val="000000"/>
          <w:szCs w:val="24"/>
        </w:rPr>
      </w:pPr>
      <w:r>
        <w:rPr>
          <w:rFonts w:ascii="Calibri" w:hAnsi="Calibri" w:cs="Calibri"/>
          <w:color w:val="000000"/>
          <w:szCs w:val="24"/>
        </w:rPr>
        <w:t xml:space="preserve">sleduje pracovný čas vodičov a dodržiavanie príslušných  právnych predpisov v oblasti sociálnej legislatívy, </w:t>
      </w:r>
    </w:p>
    <w:p w14:paraId="31AD79F9" w14:textId="6A41C6EC" w:rsidR="00730E57" w:rsidRDefault="00730E57" w:rsidP="000D1DD8">
      <w:pPr>
        <w:pStyle w:val="Odsekzoznamu"/>
        <w:numPr>
          <w:ilvl w:val="1"/>
          <w:numId w:val="1"/>
        </w:numPr>
        <w:ind w:left="993" w:hanging="284"/>
        <w:jc w:val="both"/>
        <w:rPr>
          <w:rFonts w:ascii="Calibri" w:hAnsi="Calibri" w:cs="Calibri"/>
          <w:color w:val="000000"/>
          <w:szCs w:val="24"/>
        </w:rPr>
      </w:pPr>
      <w:r w:rsidRPr="006C2417">
        <w:rPr>
          <w:rFonts w:ascii="Calibri" w:hAnsi="Calibri" w:cs="Calibri"/>
          <w:color w:val="000000"/>
          <w:szCs w:val="24"/>
        </w:rPr>
        <w:t>in</w:t>
      </w:r>
      <w:r w:rsidRPr="006C2417">
        <w:rPr>
          <w:rFonts w:ascii="Calibri" w:hAnsi="Calibri" w:cs="Calibri" w:hint="eastAsia"/>
          <w:color w:val="000000"/>
          <w:szCs w:val="24"/>
        </w:rPr>
        <w:t>é</w:t>
      </w:r>
      <w:r w:rsidRPr="006C2417">
        <w:rPr>
          <w:rFonts w:ascii="Calibri" w:hAnsi="Calibri" w:cs="Calibri"/>
          <w:color w:val="000000"/>
          <w:szCs w:val="24"/>
        </w:rPr>
        <w:t xml:space="preserve"> </w:t>
      </w:r>
      <w:r>
        <w:rPr>
          <w:rFonts w:ascii="Calibri" w:hAnsi="Calibri" w:cs="Calibri"/>
          <w:color w:val="000000"/>
          <w:szCs w:val="24"/>
        </w:rPr>
        <w:t>náležitosti v rámci interných potrieb Dopravcu.</w:t>
      </w:r>
    </w:p>
    <w:p w14:paraId="672D17CD" w14:textId="44B1EE10" w:rsidR="00730E57" w:rsidRPr="00C415BE" w:rsidRDefault="00730E57" w:rsidP="00374DC1">
      <w:pPr>
        <w:ind w:left="390"/>
        <w:jc w:val="both"/>
        <w:rPr>
          <w:rFonts w:ascii="Calibri" w:hAnsi="Calibri" w:cs="Calibri"/>
          <w:color w:val="000000"/>
          <w:szCs w:val="24"/>
        </w:rPr>
      </w:pPr>
      <w:r>
        <w:rPr>
          <w:rFonts w:ascii="Calibri" w:hAnsi="Calibri" w:cs="Calibri"/>
          <w:color w:val="000000"/>
          <w:szCs w:val="24"/>
        </w:rPr>
        <w:t xml:space="preserve">O každom zásahu dispečera DDO je vedený záznam. Zaznamenajú sa minimálne také údaje, aby bolo možné jednoznačne identifikovať vzniknutú udalosť, dôvod a spôsob riešenia situácie. Záznam môže byť doplnený zvukovým záznamom z prebiehajúcej komunikácie. V prípade požiadania je Dopravca povinný poskytnúť </w:t>
      </w:r>
      <w:r w:rsidR="0082018C">
        <w:rPr>
          <w:rFonts w:ascii="Calibri" w:hAnsi="Calibri" w:cs="Calibri"/>
          <w:color w:val="000000"/>
          <w:szCs w:val="24"/>
        </w:rPr>
        <w:t>kópiu vyšš</w:t>
      </w:r>
      <w:r w:rsidR="002E1034">
        <w:rPr>
          <w:rFonts w:ascii="Calibri" w:hAnsi="Calibri" w:cs="Calibri"/>
          <w:color w:val="000000"/>
          <w:szCs w:val="24"/>
        </w:rPr>
        <w:t>ie</w:t>
      </w:r>
      <w:r w:rsidR="0082018C">
        <w:rPr>
          <w:rFonts w:ascii="Calibri" w:hAnsi="Calibri" w:cs="Calibri"/>
          <w:color w:val="000000"/>
          <w:szCs w:val="24"/>
        </w:rPr>
        <w:t xml:space="preserve"> uvedeného záznamu</w:t>
      </w:r>
      <w:r w:rsidR="000A1B7D">
        <w:rPr>
          <w:rFonts w:ascii="Calibri" w:hAnsi="Calibri" w:cs="Calibri"/>
          <w:color w:val="000000"/>
          <w:szCs w:val="24"/>
        </w:rPr>
        <w:t xml:space="preserve"> </w:t>
      </w:r>
      <w:r w:rsidR="00147EC1">
        <w:rPr>
          <w:rFonts w:ascii="Calibri" w:hAnsi="Calibri" w:cs="Calibri"/>
          <w:color w:val="000000"/>
          <w:szCs w:val="24"/>
        </w:rPr>
        <w:t>Objednávateľovi</w:t>
      </w:r>
      <w:r w:rsidR="008F1448">
        <w:rPr>
          <w:rFonts w:ascii="Calibri" w:hAnsi="Calibri" w:cs="Calibri"/>
          <w:color w:val="000000"/>
          <w:szCs w:val="24"/>
        </w:rPr>
        <w:t>.</w:t>
      </w:r>
      <w:r w:rsidR="006F6793">
        <w:rPr>
          <w:rFonts w:ascii="Calibri" w:hAnsi="Calibri" w:cs="Calibri"/>
          <w:color w:val="000000"/>
          <w:szCs w:val="24"/>
        </w:rPr>
        <w:t xml:space="preserve"> </w:t>
      </w:r>
    </w:p>
    <w:p w14:paraId="47F70537" w14:textId="5B91E4BB" w:rsidR="00730E57" w:rsidRDefault="00730E57" w:rsidP="00827F39">
      <w:pPr>
        <w:pStyle w:val="Nadpis2"/>
        <w:rPr>
          <w:rFonts w:eastAsia="Times New Roman"/>
          <w:lang w:eastAsia="cs-CZ"/>
        </w:rPr>
      </w:pPr>
      <w:bookmarkStart w:id="58" w:name="_Toc77257633"/>
      <w:r>
        <w:rPr>
          <w:rFonts w:eastAsia="Times New Roman"/>
          <w:lang w:eastAsia="cs-CZ"/>
        </w:rPr>
        <w:t xml:space="preserve">Požiadavky </w:t>
      </w:r>
      <w:r w:rsidR="0095440D">
        <w:rPr>
          <w:rFonts w:eastAsia="Times New Roman"/>
          <w:lang w:eastAsia="cs-CZ"/>
        </w:rPr>
        <w:t>na dáta z informačného centra</w:t>
      </w:r>
      <w:bookmarkEnd w:id="58"/>
    </w:p>
    <w:p w14:paraId="4CAC1E7B" w14:textId="5399F20D" w:rsidR="00A61078" w:rsidRPr="00B05A39" w:rsidRDefault="00A61078" w:rsidP="00B05A39">
      <w:pPr>
        <w:ind w:left="390"/>
        <w:jc w:val="both"/>
        <w:rPr>
          <w:rFonts w:ascii="Calibri" w:hAnsi="Calibri" w:cs="Calibri"/>
          <w:szCs w:val="24"/>
        </w:rPr>
      </w:pPr>
      <w:r>
        <w:rPr>
          <w:rFonts w:ascii="Calibri" w:hAnsi="Calibri" w:cs="Calibri"/>
          <w:szCs w:val="24"/>
        </w:rPr>
        <w:t xml:space="preserve">Objednávateľ na požiadanie poskytne Dopravcovi </w:t>
      </w:r>
      <w:proofErr w:type="spellStart"/>
      <w:r>
        <w:rPr>
          <w:rFonts w:ascii="Calibri" w:hAnsi="Calibri" w:cs="Calibri"/>
          <w:szCs w:val="24"/>
        </w:rPr>
        <w:t>real-time</w:t>
      </w:r>
      <w:proofErr w:type="spellEnd"/>
      <w:r>
        <w:rPr>
          <w:rFonts w:ascii="Calibri" w:hAnsi="Calibri" w:cs="Calibri"/>
          <w:szCs w:val="24"/>
        </w:rPr>
        <w:t xml:space="preserve"> dátový prístup cez </w:t>
      </w:r>
      <w:r w:rsidR="0098414C">
        <w:rPr>
          <w:rFonts w:ascii="Calibri" w:hAnsi="Calibri" w:cs="Calibri"/>
          <w:szCs w:val="24"/>
        </w:rPr>
        <w:t xml:space="preserve">dohodnuté </w:t>
      </w:r>
      <w:r>
        <w:rPr>
          <w:rFonts w:ascii="Calibri" w:hAnsi="Calibri" w:cs="Calibri"/>
          <w:szCs w:val="24"/>
        </w:rPr>
        <w:t xml:space="preserve">API na dáta zhromaždené v dátovom informačnom centre, ktoré sú potrebné pre prevádzku DDO. </w:t>
      </w:r>
    </w:p>
    <w:sectPr w:rsidR="00A61078" w:rsidRPr="00B05A39" w:rsidSect="000D1DD8">
      <w:headerReference w:type="default" r:id="rId11"/>
      <w:footerReference w:type="default" r:id="rId1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08432" w14:textId="77777777" w:rsidR="006137D3" w:rsidRDefault="006137D3" w:rsidP="00ED4349">
      <w:pPr>
        <w:spacing w:after="0" w:line="240" w:lineRule="auto"/>
      </w:pPr>
      <w:r>
        <w:separator/>
      </w:r>
    </w:p>
  </w:endnote>
  <w:endnote w:type="continuationSeparator" w:id="0">
    <w:p w14:paraId="75E20D4F" w14:textId="77777777" w:rsidR="006137D3" w:rsidRDefault="006137D3" w:rsidP="00ED4349">
      <w:pPr>
        <w:spacing w:after="0" w:line="240" w:lineRule="auto"/>
      </w:pPr>
      <w:r>
        <w:continuationSeparator/>
      </w:r>
    </w:p>
  </w:endnote>
  <w:endnote w:type="continuationNotice" w:id="1">
    <w:p w14:paraId="449ECA3D" w14:textId="77777777" w:rsidR="006137D3" w:rsidRDefault="006137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35606"/>
      <w:docPartObj>
        <w:docPartGallery w:val="Page Numbers (Bottom of Page)"/>
        <w:docPartUnique/>
      </w:docPartObj>
    </w:sdtPr>
    <w:sdtEndPr/>
    <w:sdtContent>
      <w:p w14:paraId="420E30DC" w14:textId="6F0100A8" w:rsidR="00AD3BA5" w:rsidRDefault="00AD3BA5">
        <w:pPr>
          <w:pStyle w:val="Pta"/>
          <w:jc w:val="center"/>
        </w:pPr>
        <w:r>
          <w:fldChar w:fldCharType="begin"/>
        </w:r>
        <w:r>
          <w:instrText>PAGE   \* MERGEFORMAT</w:instrText>
        </w:r>
        <w:r>
          <w:fldChar w:fldCharType="separate"/>
        </w:r>
        <w:r w:rsidR="00FE37C0" w:rsidRPr="00FE37C0">
          <w:rPr>
            <w:noProof/>
            <w:lang w:val="cs-CZ"/>
          </w:rPr>
          <w:t>17</w:t>
        </w:r>
        <w:r>
          <w:fldChar w:fldCharType="end"/>
        </w:r>
      </w:p>
    </w:sdtContent>
  </w:sdt>
  <w:p w14:paraId="1C78B159" w14:textId="77777777" w:rsidR="00AD3BA5" w:rsidRDefault="00AD3BA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86596" w14:textId="77777777" w:rsidR="006137D3" w:rsidRDefault="006137D3" w:rsidP="00ED4349">
      <w:pPr>
        <w:spacing w:after="0" w:line="240" w:lineRule="auto"/>
      </w:pPr>
      <w:r>
        <w:separator/>
      </w:r>
    </w:p>
  </w:footnote>
  <w:footnote w:type="continuationSeparator" w:id="0">
    <w:p w14:paraId="65C87563" w14:textId="77777777" w:rsidR="006137D3" w:rsidRDefault="006137D3" w:rsidP="00ED4349">
      <w:pPr>
        <w:spacing w:after="0" w:line="240" w:lineRule="auto"/>
      </w:pPr>
      <w:r>
        <w:continuationSeparator/>
      </w:r>
    </w:p>
  </w:footnote>
  <w:footnote w:type="continuationNotice" w:id="1">
    <w:p w14:paraId="498AE05D" w14:textId="77777777" w:rsidR="006137D3" w:rsidRDefault="006137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104EB" w14:textId="77777777" w:rsidR="00360F43" w:rsidRDefault="00360F4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7671"/>
    <w:multiLevelType w:val="hybridMultilevel"/>
    <w:tmpl w:val="50DA4D5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9C62B86"/>
    <w:multiLevelType w:val="multilevel"/>
    <w:tmpl w:val="285CA6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CF7D85"/>
    <w:multiLevelType w:val="hybridMultilevel"/>
    <w:tmpl w:val="68BED9A6"/>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 w15:restartNumberingAfterBreak="0">
    <w:nsid w:val="0ACA217E"/>
    <w:multiLevelType w:val="hybridMultilevel"/>
    <w:tmpl w:val="942CC1FA"/>
    <w:lvl w:ilvl="0" w:tplc="04050017">
      <w:start w:val="1"/>
      <w:numFmt w:val="lowerLetter"/>
      <w:lvlText w:val="%1)"/>
      <w:lvlJc w:val="left"/>
      <w:pPr>
        <w:ind w:left="720" w:hanging="360"/>
      </w:pPr>
    </w:lvl>
    <w:lvl w:ilvl="1" w:tplc="4CC449B6">
      <w:numFmt w:val="bullet"/>
      <w:lvlText w:val="•"/>
      <w:lvlJc w:val="left"/>
      <w:pPr>
        <w:ind w:left="1440" w:hanging="360"/>
      </w:pPr>
      <w:rPr>
        <w:rFonts w:ascii="Calibri" w:eastAsiaTheme="minorHAnsi" w:hAnsi="Calibri" w:cs="Calibri"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E00BB2"/>
    <w:multiLevelType w:val="hybridMultilevel"/>
    <w:tmpl w:val="BB9A834E"/>
    <w:lvl w:ilvl="0" w:tplc="DBFAC4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FF1047"/>
    <w:multiLevelType w:val="hybridMultilevel"/>
    <w:tmpl w:val="441E93A6"/>
    <w:lvl w:ilvl="0" w:tplc="041B0017">
      <w:start w:val="1"/>
      <w:numFmt w:val="lowerLetter"/>
      <w:lvlText w:val="%1)"/>
      <w:lvlJc w:val="left"/>
      <w:pPr>
        <w:ind w:left="2145" w:hanging="360"/>
      </w:pPr>
    </w:lvl>
    <w:lvl w:ilvl="1" w:tplc="041B0019" w:tentative="1">
      <w:start w:val="1"/>
      <w:numFmt w:val="lowerLetter"/>
      <w:lvlText w:val="%2."/>
      <w:lvlJc w:val="left"/>
      <w:pPr>
        <w:ind w:left="2865" w:hanging="360"/>
      </w:pPr>
    </w:lvl>
    <w:lvl w:ilvl="2" w:tplc="041B001B" w:tentative="1">
      <w:start w:val="1"/>
      <w:numFmt w:val="lowerRoman"/>
      <w:lvlText w:val="%3."/>
      <w:lvlJc w:val="right"/>
      <w:pPr>
        <w:ind w:left="3585" w:hanging="180"/>
      </w:pPr>
    </w:lvl>
    <w:lvl w:ilvl="3" w:tplc="041B000F" w:tentative="1">
      <w:start w:val="1"/>
      <w:numFmt w:val="decimal"/>
      <w:lvlText w:val="%4."/>
      <w:lvlJc w:val="left"/>
      <w:pPr>
        <w:ind w:left="4305" w:hanging="360"/>
      </w:pPr>
    </w:lvl>
    <w:lvl w:ilvl="4" w:tplc="041B0019" w:tentative="1">
      <w:start w:val="1"/>
      <w:numFmt w:val="lowerLetter"/>
      <w:lvlText w:val="%5."/>
      <w:lvlJc w:val="left"/>
      <w:pPr>
        <w:ind w:left="5025" w:hanging="360"/>
      </w:pPr>
    </w:lvl>
    <w:lvl w:ilvl="5" w:tplc="041B001B" w:tentative="1">
      <w:start w:val="1"/>
      <w:numFmt w:val="lowerRoman"/>
      <w:lvlText w:val="%6."/>
      <w:lvlJc w:val="right"/>
      <w:pPr>
        <w:ind w:left="5745" w:hanging="180"/>
      </w:pPr>
    </w:lvl>
    <w:lvl w:ilvl="6" w:tplc="041B000F" w:tentative="1">
      <w:start w:val="1"/>
      <w:numFmt w:val="decimal"/>
      <w:lvlText w:val="%7."/>
      <w:lvlJc w:val="left"/>
      <w:pPr>
        <w:ind w:left="6465" w:hanging="360"/>
      </w:pPr>
    </w:lvl>
    <w:lvl w:ilvl="7" w:tplc="041B0019" w:tentative="1">
      <w:start w:val="1"/>
      <w:numFmt w:val="lowerLetter"/>
      <w:lvlText w:val="%8."/>
      <w:lvlJc w:val="left"/>
      <w:pPr>
        <w:ind w:left="7185" w:hanging="360"/>
      </w:pPr>
    </w:lvl>
    <w:lvl w:ilvl="8" w:tplc="041B001B" w:tentative="1">
      <w:start w:val="1"/>
      <w:numFmt w:val="lowerRoman"/>
      <w:lvlText w:val="%9."/>
      <w:lvlJc w:val="right"/>
      <w:pPr>
        <w:ind w:left="7905" w:hanging="180"/>
      </w:pPr>
    </w:lvl>
  </w:abstractNum>
  <w:abstractNum w:abstractNumId="6" w15:restartNumberingAfterBreak="0">
    <w:nsid w:val="0FAF6B4C"/>
    <w:multiLevelType w:val="hybridMultilevel"/>
    <w:tmpl w:val="65C25F18"/>
    <w:lvl w:ilvl="0" w:tplc="811A42A8">
      <w:start w:val="1"/>
      <w:numFmt w:val="decimal"/>
      <w:pStyle w:val="Nadpis3"/>
      <w:lvlText w:val="2.3.%1."/>
      <w:lvlJc w:val="right"/>
      <w:pPr>
        <w:ind w:left="2689" w:hanging="180"/>
      </w:pPr>
      <w:rPr>
        <w:rFonts w:hint="default"/>
      </w:rPr>
    </w:lvl>
    <w:lvl w:ilvl="1" w:tplc="04050019" w:tentative="1">
      <w:start w:val="1"/>
      <w:numFmt w:val="lowerLetter"/>
      <w:lvlText w:val="%2."/>
      <w:lvlJc w:val="left"/>
      <w:pPr>
        <w:ind w:left="1440" w:hanging="360"/>
      </w:pPr>
    </w:lvl>
    <w:lvl w:ilvl="2" w:tplc="F36AE9B8">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F537A5"/>
    <w:multiLevelType w:val="hybridMultilevel"/>
    <w:tmpl w:val="FDF2D02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124B6D17"/>
    <w:multiLevelType w:val="multilevel"/>
    <w:tmpl w:val="BE5E9F98"/>
    <w:lvl w:ilvl="0">
      <w:start w:val="1"/>
      <w:numFmt w:val="bullet"/>
      <w:lvlText w:val="●"/>
      <w:lvlJc w:val="left"/>
      <w:pPr>
        <w:ind w:left="1068" w:hanging="360"/>
      </w:pPr>
      <w:rPr>
        <w:u w:val="none"/>
      </w:rPr>
    </w:lvl>
    <w:lvl w:ilvl="1">
      <w:start w:val="1"/>
      <w:numFmt w:val="bullet"/>
      <w:lvlText w:val="○"/>
      <w:lvlJc w:val="left"/>
      <w:pPr>
        <w:ind w:left="1788" w:hanging="360"/>
      </w:pPr>
      <w:rPr>
        <w:u w:val="none"/>
      </w:rPr>
    </w:lvl>
    <w:lvl w:ilvl="2">
      <w:start w:val="1"/>
      <w:numFmt w:val="bullet"/>
      <w:lvlText w:val="■"/>
      <w:lvlJc w:val="left"/>
      <w:pPr>
        <w:ind w:left="2508" w:hanging="360"/>
      </w:pPr>
      <w:rPr>
        <w:u w:val="none"/>
      </w:rPr>
    </w:lvl>
    <w:lvl w:ilvl="3">
      <w:start w:val="1"/>
      <w:numFmt w:val="bullet"/>
      <w:lvlText w:val="●"/>
      <w:lvlJc w:val="left"/>
      <w:pPr>
        <w:ind w:left="3228" w:hanging="360"/>
      </w:pPr>
      <w:rPr>
        <w:u w:val="none"/>
      </w:rPr>
    </w:lvl>
    <w:lvl w:ilvl="4">
      <w:start w:val="1"/>
      <w:numFmt w:val="bullet"/>
      <w:lvlText w:val="○"/>
      <w:lvlJc w:val="left"/>
      <w:pPr>
        <w:ind w:left="3948" w:hanging="360"/>
      </w:pPr>
      <w:rPr>
        <w:u w:val="none"/>
      </w:rPr>
    </w:lvl>
    <w:lvl w:ilvl="5">
      <w:start w:val="1"/>
      <w:numFmt w:val="bullet"/>
      <w:lvlText w:val="■"/>
      <w:lvlJc w:val="left"/>
      <w:pPr>
        <w:ind w:left="4668" w:hanging="360"/>
      </w:pPr>
      <w:rPr>
        <w:u w:val="none"/>
      </w:rPr>
    </w:lvl>
    <w:lvl w:ilvl="6">
      <w:start w:val="1"/>
      <w:numFmt w:val="bullet"/>
      <w:lvlText w:val="●"/>
      <w:lvlJc w:val="left"/>
      <w:pPr>
        <w:ind w:left="5388" w:hanging="360"/>
      </w:pPr>
      <w:rPr>
        <w:u w:val="none"/>
      </w:rPr>
    </w:lvl>
    <w:lvl w:ilvl="7">
      <w:start w:val="1"/>
      <w:numFmt w:val="bullet"/>
      <w:lvlText w:val="○"/>
      <w:lvlJc w:val="left"/>
      <w:pPr>
        <w:ind w:left="6108" w:hanging="360"/>
      </w:pPr>
      <w:rPr>
        <w:u w:val="none"/>
      </w:rPr>
    </w:lvl>
    <w:lvl w:ilvl="8">
      <w:start w:val="1"/>
      <w:numFmt w:val="bullet"/>
      <w:lvlText w:val="■"/>
      <w:lvlJc w:val="left"/>
      <w:pPr>
        <w:ind w:left="6828" w:hanging="360"/>
      </w:pPr>
      <w:rPr>
        <w:u w:val="none"/>
      </w:rPr>
    </w:lvl>
  </w:abstractNum>
  <w:abstractNum w:abstractNumId="9" w15:restartNumberingAfterBreak="0">
    <w:nsid w:val="14C74CF7"/>
    <w:multiLevelType w:val="hybridMultilevel"/>
    <w:tmpl w:val="A932746E"/>
    <w:lvl w:ilvl="0" w:tplc="04050003">
      <w:start w:val="1"/>
      <w:numFmt w:val="bullet"/>
      <w:lvlText w:val="o"/>
      <w:lvlJc w:val="left"/>
      <w:pPr>
        <w:ind w:left="1776" w:hanging="360"/>
      </w:pPr>
      <w:rPr>
        <w:rFonts w:ascii="Courier New" w:hAnsi="Courier New" w:cs="Courier New"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0" w15:restartNumberingAfterBreak="0">
    <w:nsid w:val="15BE49EA"/>
    <w:multiLevelType w:val="hybridMultilevel"/>
    <w:tmpl w:val="D3B0B98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16B96194"/>
    <w:multiLevelType w:val="hybridMultilevel"/>
    <w:tmpl w:val="864A348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2" w15:restartNumberingAfterBreak="0">
    <w:nsid w:val="19951255"/>
    <w:multiLevelType w:val="hybridMultilevel"/>
    <w:tmpl w:val="E5C09210"/>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3" w15:restartNumberingAfterBreak="0">
    <w:nsid w:val="1B3C12C6"/>
    <w:multiLevelType w:val="hybridMultilevel"/>
    <w:tmpl w:val="CCB849B4"/>
    <w:lvl w:ilvl="0" w:tplc="04050001">
      <w:start w:val="1"/>
      <w:numFmt w:val="bullet"/>
      <w:lvlText w:val=""/>
      <w:lvlJc w:val="left"/>
      <w:pPr>
        <w:ind w:left="1800" w:hanging="360"/>
      </w:pPr>
      <w:rPr>
        <w:rFonts w:ascii="Symbol" w:hAnsi="Symbol" w:hint="default"/>
      </w:rPr>
    </w:lvl>
    <w:lvl w:ilvl="1" w:tplc="04050003">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4" w15:restartNumberingAfterBreak="0">
    <w:nsid w:val="1CB920CF"/>
    <w:multiLevelType w:val="multilevel"/>
    <w:tmpl w:val="B080CC94"/>
    <w:lvl w:ilvl="0">
      <w:start w:val="1"/>
      <w:numFmt w:val="bullet"/>
      <w:lvlText w:val="-"/>
      <w:lvlJc w:val="left"/>
      <w:pPr>
        <w:ind w:left="1068" w:hanging="360"/>
      </w:pPr>
      <w:rPr>
        <w:u w:val="none"/>
      </w:rPr>
    </w:lvl>
    <w:lvl w:ilvl="1">
      <w:start w:val="1"/>
      <w:numFmt w:val="bullet"/>
      <w:lvlText w:val="-"/>
      <w:lvlJc w:val="left"/>
      <w:pPr>
        <w:ind w:left="1788" w:hanging="360"/>
      </w:pPr>
      <w:rPr>
        <w:u w:val="none"/>
      </w:rPr>
    </w:lvl>
    <w:lvl w:ilvl="2">
      <w:start w:val="1"/>
      <w:numFmt w:val="bullet"/>
      <w:lvlText w:val="-"/>
      <w:lvlJc w:val="left"/>
      <w:pPr>
        <w:ind w:left="2508" w:hanging="360"/>
      </w:pPr>
      <w:rPr>
        <w:u w:val="none"/>
      </w:rPr>
    </w:lvl>
    <w:lvl w:ilvl="3">
      <w:start w:val="1"/>
      <w:numFmt w:val="bullet"/>
      <w:lvlText w:val="-"/>
      <w:lvlJc w:val="left"/>
      <w:pPr>
        <w:ind w:left="3228" w:hanging="360"/>
      </w:pPr>
      <w:rPr>
        <w:u w:val="none"/>
      </w:rPr>
    </w:lvl>
    <w:lvl w:ilvl="4">
      <w:start w:val="1"/>
      <w:numFmt w:val="bullet"/>
      <w:lvlText w:val="-"/>
      <w:lvlJc w:val="left"/>
      <w:pPr>
        <w:ind w:left="3948" w:hanging="360"/>
      </w:pPr>
      <w:rPr>
        <w:u w:val="none"/>
      </w:rPr>
    </w:lvl>
    <w:lvl w:ilvl="5">
      <w:start w:val="1"/>
      <w:numFmt w:val="bullet"/>
      <w:lvlText w:val="-"/>
      <w:lvlJc w:val="left"/>
      <w:pPr>
        <w:ind w:left="4668" w:hanging="360"/>
      </w:pPr>
      <w:rPr>
        <w:u w:val="none"/>
      </w:rPr>
    </w:lvl>
    <w:lvl w:ilvl="6">
      <w:start w:val="1"/>
      <w:numFmt w:val="bullet"/>
      <w:lvlText w:val="-"/>
      <w:lvlJc w:val="left"/>
      <w:pPr>
        <w:ind w:left="5388" w:hanging="360"/>
      </w:pPr>
      <w:rPr>
        <w:u w:val="none"/>
      </w:rPr>
    </w:lvl>
    <w:lvl w:ilvl="7">
      <w:start w:val="1"/>
      <w:numFmt w:val="bullet"/>
      <w:lvlText w:val="-"/>
      <w:lvlJc w:val="left"/>
      <w:pPr>
        <w:ind w:left="6108" w:hanging="360"/>
      </w:pPr>
      <w:rPr>
        <w:u w:val="none"/>
      </w:rPr>
    </w:lvl>
    <w:lvl w:ilvl="8">
      <w:start w:val="1"/>
      <w:numFmt w:val="bullet"/>
      <w:lvlText w:val="-"/>
      <w:lvlJc w:val="left"/>
      <w:pPr>
        <w:ind w:left="6828" w:hanging="360"/>
      </w:pPr>
      <w:rPr>
        <w:u w:val="none"/>
      </w:rPr>
    </w:lvl>
  </w:abstractNum>
  <w:abstractNum w:abstractNumId="15" w15:restartNumberingAfterBreak="0">
    <w:nsid w:val="20C739F2"/>
    <w:multiLevelType w:val="multilevel"/>
    <w:tmpl w:val="54409A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36C0E90"/>
    <w:multiLevelType w:val="hybridMultilevel"/>
    <w:tmpl w:val="9B7ED64E"/>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7" w15:restartNumberingAfterBreak="0">
    <w:nsid w:val="28655F1C"/>
    <w:multiLevelType w:val="hybridMultilevel"/>
    <w:tmpl w:val="E56C1F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A4961BD"/>
    <w:multiLevelType w:val="hybridMultilevel"/>
    <w:tmpl w:val="CE80A9DA"/>
    <w:lvl w:ilvl="0" w:tplc="04050001">
      <w:start w:val="1"/>
      <w:numFmt w:val="bullet"/>
      <w:lvlText w:val=""/>
      <w:lvlJc w:val="left"/>
      <w:pPr>
        <w:ind w:left="1485" w:hanging="360"/>
      </w:pPr>
      <w:rPr>
        <w:rFonts w:ascii="Symbol" w:hAnsi="Symbol" w:hint="default"/>
      </w:rPr>
    </w:lvl>
    <w:lvl w:ilvl="1" w:tplc="041B0003" w:tentative="1">
      <w:start w:val="1"/>
      <w:numFmt w:val="bullet"/>
      <w:lvlText w:val="o"/>
      <w:lvlJc w:val="left"/>
      <w:pPr>
        <w:ind w:left="2205" w:hanging="360"/>
      </w:pPr>
      <w:rPr>
        <w:rFonts w:ascii="Courier New" w:hAnsi="Courier New" w:cs="Courier New" w:hint="default"/>
      </w:rPr>
    </w:lvl>
    <w:lvl w:ilvl="2" w:tplc="041B0005" w:tentative="1">
      <w:start w:val="1"/>
      <w:numFmt w:val="bullet"/>
      <w:lvlText w:val=""/>
      <w:lvlJc w:val="left"/>
      <w:pPr>
        <w:ind w:left="2925" w:hanging="360"/>
      </w:pPr>
      <w:rPr>
        <w:rFonts w:ascii="Wingdings" w:hAnsi="Wingdings" w:hint="default"/>
      </w:rPr>
    </w:lvl>
    <w:lvl w:ilvl="3" w:tplc="041B0001" w:tentative="1">
      <w:start w:val="1"/>
      <w:numFmt w:val="bullet"/>
      <w:lvlText w:val=""/>
      <w:lvlJc w:val="left"/>
      <w:pPr>
        <w:ind w:left="3645" w:hanging="360"/>
      </w:pPr>
      <w:rPr>
        <w:rFonts w:ascii="Symbol" w:hAnsi="Symbol" w:hint="default"/>
      </w:rPr>
    </w:lvl>
    <w:lvl w:ilvl="4" w:tplc="041B0003" w:tentative="1">
      <w:start w:val="1"/>
      <w:numFmt w:val="bullet"/>
      <w:lvlText w:val="o"/>
      <w:lvlJc w:val="left"/>
      <w:pPr>
        <w:ind w:left="4365" w:hanging="360"/>
      </w:pPr>
      <w:rPr>
        <w:rFonts w:ascii="Courier New" w:hAnsi="Courier New" w:cs="Courier New" w:hint="default"/>
      </w:rPr>
    </w:lvl>
    <w:lvl w:ilvl="5" w:tplc="041B0005" w:tentative="1">
      <w:start w:val="1"/>
      <w:numFmt w:val="bullet"/>
      <w:lvlText w:val=""/>
      <w:lvlJc w:val="left"/>
      <w:pPr>
        <w:ind w:left="5085" w:hanging="360"/>
      </w:pPr>
      <w:rPr>
        <w:rFonts w:ascii="Wingdings" w:hAnsi="Wingdings" w:hint="default"/>
      </w:rPr>
    </w:lvl>
    <w:lvl w:ilvl="6" w:tplc="041B0001" w:tentative="1">
      <w:start w:val="1"/>
      <w:numFmt w:val="bullet"/>
      <w:lvlText w:val=""/>
      <w:lvlJc w:val="left"/>
      <w:pPr>
        <w:ind w:left="5805" w:hanging="360"/>
      </w:pPr>
      <w:rPr>
        <w:rFonts w:ascii="Symbol" w:hAnsi="Symbol" w:hint="default"/>
      </w:rPr>
    </w:lvl>
    <w:lvl w:ilvl="7" w:tplc="041B0003" w:tentative="1">
      <w:start w:val="1"/>
      <w:numFmt w:val="bullet"/>
      <w:lvlText w:val="o"/>
      <w:lvlJc w:val="left"/>
      <w:pPr>
        <w:ind w:left="6525" w:hanging="360"/>
      </w:pPr>
      <w:rPr>
        <w:rFonts w:ascii="Courier New" w:hAnsi="Courier New" w:cs="Courier New" w:hint="default"/>
      </w:rPr>
    </w:lvl>
    <w:lvl w:ilvl="8" w:tplc="041B0005" w:tentative="1">
      <w:start w:val="1"/>
      <w:numFmt w:val="bullet"/>
      <w:lvlText w:val=""/>
      <w:lvlJc w:val="left"/>
      <w:pPr>
        <w:ind w:left="7245" w:hanging="360"/>
      </w:pPr>
      <w:rPr>
        <w:rFonts w:ascii="Wingdings" w:hAnsi="Wingdings" w:hint="default"/>
      </w:rPr>
    </w:lvl>
  </w:abstractNum>
  <w:abstractNum w:abstractNumId="19" w15:restartNumberingAfterBreak="0">
    <w:nsid w:val="2A7F0822"/>
    <w:multiLevelType w:val="hybridMultilevel"/>
    <w:tmpl w:val="7D849862"/>
    <w:lvl w:ilvl="0" w:tplc="041B0017">
      <w:start w:val="1"/>
      <w:numFmt w:val="lowerLetter"/>
      <w:lvlText w:val="%1)"/>
      <w:lvlJc w:val="left"/>
      <w:pPr>
        <w:ind w:left="2145" w:hanging="360"/>
      </w:pPr>
    </w:lvl>
    <w:lvl w:ilvl="1" w:tplc="041B0019" w:tentative="1">
      <w:start w:val="1"/>
      <w:numFmt w:val="lowerLetter"/>
      <w:lvlText w:val="%2."/>
      <w:lvlJc w:val="left"/>
      <w:pPr>
        <w:ind w:left="2865" w:hanging="360"/>
      </w:pPr>
    </w:lvl>
    <w:lvl w:ilvl="2" w:tplc="041B001B" w:tentative="1">
      <w:start w:val="1"/>
      <w:numFmt w:val="lowerRoman"/>
      <w:lvlText w:val="%3."/>
      <w:lvlJc w:val="right"/>
      <w:pPr>
        <w:ind w:left="3585" w:hanging="180"/>
      </w:pPr>
    </w:lvl>
    <w:lvl w:ilvl="3" w:tplc="041B000F" w:tentative="1">
      <w:start w:val="1"/>
      <w:numFmt w:val="decimal"/>
      <w:lvlText w:val="%4."/>
      <w:lvlJc w:val="left"/>
      <w:pPr>
        <w:ind w:left="4305" w:hanging="360"/>
      </w:pPr>
    </w:lvl>
    <w:lvl w:ilvl="4" w:tplc="041B0019" w:tentative="1">
      <w:start w:val="1"/>
      <w:numFmt w:val="lowerLetter"/>
      <w:lvlText w:val="%5."/>
      <w:lvlJc w:val="left"/>
      <w:pPr>
        <w:ind w:left="5025" w:hanging="360"/>
      </w:pPr>
    </w:lvl>
    <w:lvl w:ilvl="5" w:tplc="041B001B" w:tentative="1">
      <w:start w:val="1"/>
      <w:numFmt w:val="lowerRoman"/>
      <w:lvlText w:val="%6."/>
      <w:lvlJc w:val="right"/>
      <w:pPr>
        <w:ind w:left="5745" w:hanging="180"/>
      </w:pPr>
    </w:lvl>
    <w:lvl w:ilvl="6" w:tplc="041B000F" w:tentative="1">
      <w:start w:val="1"/>
      <w:numFmt w:val="decimal"/>
      <w:lvlText w:val="%7."/>
      <w:lvlJc w:val="left"/>
      <w:pPr>
        <w:ind w:left="6465" w:hanging="360"/>
      </w:pPr>
    </w:lvl>
    <w:lvl w:ilvl="7" w:tplc="041B0019" w:tentative="1">
      <w:start w:val="1"/>
      <w:numFmt w:val="lowerLetter"/>
      <w:lvlText w:val="%8."/>
      <w:lvlJc w:val="left"/>
      <w:pPr>
        <w:ind w:left="7185" w:hanging="360"/>
      </w:pPr>
    </w:lvl>
    <w:lvl w:ilvl="8" w:tplc="041B001B" w:tentative="1">
      <w:start w:val="1"/>
      <w:numFmt w:val="lowerRoman"/>
      <w:lvlText w:val="%9."/>
      <w:lvlJc w:val="right"/>
      <w:pPr>
        <w:ind w:left="7905" w:hanging="180"/>
      </w:pPr>
    </w:lvl>
  </w:abstractNum>
  <w:abstractNum w:abstractNumId="20" w15:restartNumberingAfterBreak="0">
    <w:nsid w:val="2B644DCA"/>
    <w:multiLevelType w:val="hybridMultilevel"/>
    <w:tmpl w:val="1544254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1" w15:restartNumberingAfterBreak="0">
    <w:nsid w:val="2E193E50"/>
    <w:multiLevelType w:val="hybridMultilevel"/>
    <w:tmpl w:val="6F127EF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2" w15:restartNumberingAfterBreak="0">
    <w:nsid w:val="32440F22"/>
    <w:multiLevelType w:val="hybridMultilevel"/>
    <w:tmpl w:val="9E8CCF2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3" w15:restartNumberingAfterBreak="0">
    <w:nsid w:val="378935C7"/>
    <w:multiLevelType w:val="multilevel"/>
    <w:tmpl w:val="9AD67804"/>
    <w:lvl w:ilvl="0">
      <w:start w:val="1"/>
      <w:numFmt w:val="decimal"/>
      <w:lvlText w:val="%1."/>
      <w:lvlJc w:val="left"/>
      <w:pPr>
        <w:ind w:left="360" w:hanging="360"/>
      </w:pPr>
      <w:rPr>
        <w:rFonts w:hint="default"/>
      </w:rPr>
    </w:lvl>
    <w:lvl w:ilvl="1">
      <w:start w:val="1"/>
      <w:numFmt w:val="decimal"/>
      <w:lvlText w:val="%1.%2."/>
      <w:lvlJc w:val="left"/>
      <w:pPr>
        <w:ind w:left="249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24" w15:restartNumberingAfterBreak="0">
    <w:nsid w:val="3CA67EFE"/>
    <w:multiLevelType w:val="hybridMultilevel"/>
    <w:tmpl w:val="34BED94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5" w15:restartNumberingAfterBreak="0">
    <w:nsid w:val="3FD5221B"/>
    <w:multiLevelType w:val="multilevel"/>
    <w:tmpl w:val="D406723C"/>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6" w15:restartNumberingAfterBreak="0">
    <w:nsid w:val="42B37E1C"/>
    <w:multiLevelType w:val="hybridMultilevel"/>
    <w:tmpl w:val="974CDB2A"/>
    <w:lvl w:ilvl="0" w:tplc="A3FEC6D8">
      <w:numFmt w:val="bullet"/>
      <w:lvlText w:val="•"/>
      <w:lvlJc w:val="left"/>
      <w:pPr>
        <w:ind w:left="1068" w:hanging="360"/>
      </w:pPr>
      <w:rPr>
        <w:rFonts w:ascii="Calibri" w:eastAsiaTheme="minorHAnsi" w:hAnsi="Calibri" w:cs="Calibri"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7" w15:restartNumberingAfterBreak="0">
    <w:nsid w:val="480A5FCA"/>
    <w:multiLevelType w:val="hybridMultilevel"/>
    <w:tmpl w:val="08C862A0"/>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8" w15:restartNumberingAfterBreak="0">
    <w:nsid w:val="4B1BDB70"/>
    <w:multiLevelType w:val="hybridMultilevel"/>
    <w:tmpl w:val="D88E30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EDA3AAC"/>
    <w:multiLevelType w:val="hybridMultilevel"/>
    <w:tmpl w:val="51021F8C"/>
    <w:lvl w:ilvl="0" w:tplc="04050001">
      <w:start w:val="1"/>
      <w:numFmt w:val="bullet"/>
      <w:lvlText w:val=""/>
      <w:lvlJc w:val="left"/>
      <w:pPr>
        <w:ind w:left="1800" w:hanging="360"/>
      </w:pPr>
      <w:rPr>
        <w:rFonts w:ascii="Symbol" w:hAnsi="Symbol" w:hint="default"/>
      </w:rPr>
    </w:lvl>
    <w:lvl w:ilvl="1" w:tplc="04050003">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0" w15:restartNumberingAfterBreak="0">
    <w:nsid w:val="4F496083"/>
    <w:multiLevelType w:val="hybridMultilevel"/>
    <w:tmpl w:val="85687B04"/>
    <w:lvl w:ilvl="0" w:tplc="04050001">
      <w:start w:val="1"/>
      <w:numFmt w:val="bullet"/>
      <w:lvlText w:val=""/>
      <w:lvlJc w:val="left"/>
      <w:pPr>
        <w:ind w:left="1800" w:hanging="360"/>
      </w:pPr>
      <w:rPr>
        <w:rFonts w:ascii="Symbol" w:hAnsi="Symbol" w:hint="default"/>
      </w:rPr>
    </w:lvl>
    <w:lvl w:ilvl="1" w:tplc="04050003">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1" w15:restartNumberingAfterBreak="0">
    <w:nsid w:val="4FE25265"/>
    <w:multiLevelType w:val="hybridMultilevel"/>
    <w:tmpl w:val="86C84FA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2" w15:restartNumberingAfterBreak="0">
    <w:nsid w:val="51C41E8F"/>
    <w:multiLevelType w:val="hybridMultilevel"/>
    <w:tmpl w:val="112C39FE"/>
    <w:lvl w:ilvl="0" w:tplc="0405000F">
      <w:start w:val="1"/>
      <w:numFmt w:val="decimal"/>
      <w:lvlText w:val="%1."/>
      <w:lvlJc w:val="left"/>
      <w:pPr>
        <w:ind w:left="1496" w:hanging="360"/>
      </w:pPr>
    </w:lvl>
    <w:lvl w:ilvl="1" w:tplc="04050019" w:tentative="1">
      <w:start w:val="1"/>
      <w:numFmt w:val="lowerLetter"/>
      <w:lvlText w:val="%2."/>
      <w:lvlJc w:val="left"/>
      <w:pPr>
        <w:ind w:left="2216" w:hanging="360"/>
      </w:pPr>
    </w:lvl>
    <w:lvl w:ilvl="2" w:tplc="0405001B" w:tentative="1">
      <w:start w:val="1"/>
      <w:numFmt w:val="lowerRoman"/>
      <w:lvlText w:val="%3."/>
      <w:lvlJc w:val="right"/>
      <w:pPr>
        <w:ind w:left="2936" w:hanging="180"/>
      </w:pPr>
    </w:lvl>
    <w:lvl w:ilvl="3" w:tplc="0405000F" w:tentative="1">
      <w:start w:val="1"/>
      <w:numFmt w:val="decimal"/>
      <w:lvlText w:val="%4."/>
      <w:lvlJc w:val="left"/>
      <w:pPr>
        <w:ind w:left="3656" w:hanging="360"/>
      </w:pPr>
    </w:lvl>
    <w:lvl w:ilvl="4" w:tplc="04050019" w:tentative="1">
      <w:start w:val="1"/>
      <w:numFmt w:val="lowerLetter"/>
      <w:lvlText w:val="%5."/>
      <w:lvlJc w:val="left"/>
      <w:pPr>
        <w:ind w:left="4376" w:hanging="360"/>
      </w:pPr>
    </w:lvl>
    <w:lvl w:ilvl="5" w:tplc="0405001B" w:tentative="1">
      <w:start w:val="1"/>
      <w:numFmt w:val="lowerRoman"/>
      <w:lvlText w:val="%6."/>
      <w:lvlJc w:val="right"/>
      <w:pPr>
        <w:ind w:left="5096" w:hanging="180"/>
      </w:pPr>
    </w:lvl>
    <w:lvl w:ilvl="6" w:tplc="0405000F" w:tentative="1">
      <w:start w:val="1"/>
      <w:numFmt w:val="decimal"/>
      <w:lvlText w:val="%7."/>
      <w:lvlJc w:val="left"/>
      <w:pPr>
        <w:ind w:left="5816" w:hanging="360"/>
      </w:pPr>
    </w:lvl>
    <w:lvl w:ilvl="7" w:tplc="04050019" w:tentative="1">
      <w:start w:val="1"/>
      <w:numFmt w:val="lowerLetter"/>
      <w:lvlText w:val="%8."/>
      <w:lvlJc w:val="left"/>
      <w:pPr>
        <w:ind w:left="6536" w:hanging="360"/>
      </w:pPr>
    </w:lvl>
    <w:lvl w:ilvl="8" w:tplc="0405001B" w:tentative="1">
      <w:start w:val="1"/>
      <w:numFmt w:val="lowerRoman"/>
      <w:lvlText w:val="%9."/>
      <w:lvlJc w:val="right"/>
      <w:pPr>
        <w:ind w:left="7256" w:hanging="180"/>
      </w:pPr>
    </w:lvl>
  </w:abstractNum>
  <w:abstractNum w:abstractNumId="33" w15:restartNumberingAfterBreak="0">
    <w:nsid w:val="57D3019D"/>
    <w:multiLevelType w:val="hybridMultilevel"/>
    <w:tmpl w:val="33964FE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4" w15:restartNumberingAfterBreak="0">
    <w:nsid w:val="591A0D0E"/>
    <w:multiLevelType w:val="hybridMultilevel"/>
    <w:tmpl w:val="F7F2C400"/>
    <w:lvl w:ilvl="0" w:tplc="0405001B">
      <w:start w:val="1"/>
      <w:numFmt w:val="lowerRoman"/>
      <w:lvlText w:val="%1."/>
      <w:lvlJc w:val="right"/>
      <w:pPr>
        <w:ind w:left="1425" w:hanging="360"/>
      </w:pPr>
    </w:lvl>
    <w:lvl w:ilvl="1" w:tplc="041B0019">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5" w15:restartNumberingAfterBreak="0">
    <w:nsid w:val="5BC844ED"/>
    <w:multiLevelType w:val="hybridMultilevel"/>
    <w:tmpl w:val="9D58AE4C"/>
    <w:lvl w:ilvl="0" w:tplc="D2688CE2">
      <w:start w:val="1"/>
      <w:numFmt w:val="decimal"/>
      <w:lvlText w:val="2.2.%1."/>
      <w:lvlJc w:val="right"/>
      <w:pPr>
        <w:ind w:left="2689" w:hanging="180"/>
      </w:pPr>
      <w:rPr>
        <w:rFonts w:hint="default"/>
      </w:rPr>
    </w:lvl>
    <w:lvl w:ilvl="1" w:tplc="04050019" w:tentative="1">
      <w:start w:val="1"/>
      <w:numFmt w:val="lowerLetter"/>
      <w:lvlText w:val="%2."/>
      <w:lvlJc w:val="left"/>
      <w:pPr>
        <w:ind w:left="1440" w:hanging="360"/>
      </w:pPr>
    </w:lvl>
    <w:lvl w:ilvl="2" w:tplc="739A6D00">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39D4998"/>
    <w:multiLevelType w:val="hybridMultilevel"/>
    <w:tmpl w:val="3000B60E"/>
    <w:lvl w:ilvl="0" w:tplc="041B001B">
      <w:start w:val="1"/>
      <w:numFmt w:val="lowerRoman"/>
      <w:lvlText w:val="%1."/>
      <w:lvlJc w:val="right"/>
      <w:pPr>
        <w:ind w:left="2145" w:hanging="360"/>
      </w:pPr>
    </w:lvl>
    <w:lvl w:ilvl="1" w:tplc="041B0019" w:tentative="1">
      <w:start w:val="1"/>
      <w:numFmt w:val="lowerLetter"/>
      <w:lvlText w:val="%2."/>
      <w:lvlJc w:val="left"/>
      <w:pPr>
        <w:ind w:left="2865" w:hanging="360"/>
      </w:pPr>
    </w:lvl>
    <w:lvl w:ilvl="2" w:tplc="041B001B" w:tentative="1">
      <w:start w:val="1"/>
      <w:numFmt w:val="lowerRoman"/>
      <w:lvlText w:val="%3."/>
      <w:lvlJc w:val="right"/>
      <w:pPr>
        <w:ind w:left="3585" w:hanging="180"/>
      </w:pPr>
    </w:lvl>
    <w:lvl w:ilvl="3" w:tplc="041B000F" w:tentative="1">
      <w:start w:val="1"/>
      <w:numFmt w:val="decimal"/>
      <w:lvlText w:val="%4."/>
      <w:lvlJc w:val="left"/>
      <w:pPr>
        <w:ind w:left="4305" w:hanging="360"/>
      </w:pPr>
    </w:lvl>
    <w:lvl w:ilvl="4" w:tplc="041B0019" w:tentative="1">
      <w:start w:val="1"/>
      <w:numFmt w:val="lowerLetter"/>
      <w:lvlText w:val="%5."/>
      <w:lvlJc w:val="left"/>
      <w:pPr>
        <w:ind w:left="5025" w:hanging="360"/>
      </w:pPr>
    </w:lvl>
    <w:lvl w:ilvl="5" w:tplc="041B001B" w:tentative="1">
      <w:start w:val="1"/>
      <w:numFmt w:val="lowerRoman"/>
      <w:lvlText w:val="%6."/>
      <w:lvlJc w:val="right"/>
      <w:pPr>
        <w:ind w:left="5745" w:hanging="180"/>
      </w:pPr>
    </w:lvl>
    <w:lvl w:ilvl="6" w:tplc="041B000F" w:tentative="1">
      <w:start w:val="1"/>
      <w:numFmt w:val="decimal"/>
      <w:lvlText w:val="%7."/>
      <w:lvlJc w:val="left"/>
      <w:pPr>
        <w:ind w:left="6465" w:hanging="360"/>
      </w:pPr>
    </w:lvl>
    <w:lvl w:ilvl="7" w:tplc="041B0019" w:tentative="1">
      <w:start w:val="1"/>
      <w:numFmt w:val="lowerLetter"/>
      <w:lvlText w:val="%8."/>
      <w:lvlJc w:val="left"/>
      <w:pPr>
        <w:ind w:left="7185" w:hanging="360"/>
      </w:pPr>
    </w:lvl>
    <w:lvl w:ilvl="8" w:tplc="041B001B" w:tentative="1">
      <w:start w:val="1"/>
      <w:numFmt w:val="lowerRoman"/>
      <w:lvlText w:val="%9."/>
      <w:lvlJc w:val="right"/>
      <w:pPr>
        <w:ind w:left="7905" w:hanging="180"/>
      </w:pPr>
    </w:lvl>
  </w:abstractNum>
  <w:abstractNum w:abstractNumId="37" w15:restartNumberingAfterBreak="0">
    <w:nsid w:val="63D40D51"/>
    <w:multiLevelType w:val="multilevel"/>
    <w:tmpl w:val="38EC219C"/>
    <w:lvl w:ilvl="0">
      <w:start w:val="1"/>
      <w:numFmt w:val="bullet"/>
      <w:lvlText w:val="-"/>
      <w:lvlJc w:val="left"/>
      <w:pPr>
        <w:ind w:left="1068" w:hanging="360"/>
      </w:pPr>
      <w:rPr>
        <w:u w:val="none"/>
      </w:rPr>
    </w:lvl>
    <w:lvl w:ilvl="1">
      <w:start w:val="1"/>
      <w:numFmt w:val="bullet"/>
      <w:lvlText w:val="-"/>
      <w:lvlJc w:val="left"/>
      <w:pPr>
        <w:ind w:left="1788" w:hanging="360"/>
      </w:pPr>
      <w:rPr>
        <w:u w:val="none"/>
      </w:rPr>
    </w:lvl>
    <w:lvl w:ilvl="2">
      <w:start w:val="1"/>
      <w:numFmt w:val="bullet"/>
      <w:lvlText w:val="-"/>
      <w:lvlJc w:val="left"/>
      <w:pPr>
        <w:ind w:left="2508" w:hanging="360"/>
      </w:pPr>
      <w:rPr>
        <w:u w:val="none"/>
      </w:rPr>
    </w:lvl>
    <w:lvl w:ilvl="3">
      <w:start w:val="1"/>
      <w:numFmt w:val="bullet"/>
      <w:lvlText w:val="-"/>
      <w:lvlJc w:val="left"/>
      <w:pPr>
        <w:ind w:left="3228" w:hanging="360"/>
      </w:pPr>
      <w:rPr>
        <w:u w:val="none"/>
      </w:rPr>
    </w:lvl>
    <w:lvl w:ilvl="4">
      <w:start w:val="1"/>
      <w:numFmt w:val="bullet"/>
      <w:lvlText w:val="-"/>
      <w:lvlJc w:val="left"/>
      <w:pPr>
        <w:ind w:left="3948" w:hanging="360"/>
      </w:pPr>
      <w:rPr>
        <w:u w:val="none"/>
      </w:rPr>
    </w:lvl>
    <w:lvl w:ilvl="5">
      <w:start w:val="1"/>
      <w:numFmt w:val="bullet"/>
      <w:lvlText w:val="-"/>
      <w:lvlJc w:val="left"/>
      <w:pPr>
        <w:ind w:left="4668" w:hanging="360"/>
      </w:pPr>
      <w:rPr>
        <w:u w:val="none"/>
      </w:rPr>
    </w:lvl>
    <w:lvl w:ilvl="6">
      <w:start w:val="1"/>
      <w:numFmt w:val="bullet"/>
      <w:lvlText w:val="-"/>
      <w:lvlJc w:val="left"/>
      <w:pPr>
        <w:ind w:left="5388" w:hanging="360"/>
      </w:pPr>
      <w:rPr>
        <w:u w:val="none"/>
      </w:rPr>
    </w:lvl>
    <w:lvl w:ilvl="7">
      <w:start w:val="1"/>
      <w:numFmt w:val="bullet"/>
      <w:lvlText w:val="-"/>
      <w:lvlJc w:val="left"/>
      <w:pPr>
        <w:ind w:left="6108" w:hanging="360"/>
      </w:pPr>
      <w:rPr>
        <w:u w:val="none"/>
      </w:rPr>
    </w:lvl>
    <w:lvl w:ilvl="8">
      <w:start w:val="1"/>
      <w:numFmt w:val="bullet"/>
      <w:lvlText w:val="-"/>
      <w:lvlJc w:val="left"/>
      <w:pPr>
        <w:ind w:left="6828" w:hanging="360"/>
      </w:pPr>
      <w:rPr>
        <w:u w:val="none"/>
      </w:rPr>
    </w:lvl>
  </w:abstractNum>
  <w:abstractNum w:abstractNumId="38" w15:restartNumberingAfterBreak="0">
    <w:nsid w:val="63F2044A"/>
    <w:multiLevelType w:val="hybridMultilevel"/>
    <w:tmpl w:val="EE3AE24C"/>
    <w:lvl w:ilvl="0" w:tplc="E22AF12C">
      <w:start w:val="1"/>
      <w:numFmt w:val="decimal"/>
      <w:lvlText w:val="2.3.%1."/>
      <w:lvlJc w:val="left"/>
      <w:pPr>
        <w:ind w:left="2160" w:hanging="360"/>
      </w:pPr>
      <w:rPr>
        <w:rFonts w:hint="default"/>
      </w:rPr>
    </w:lvl>
    <w:lvl w:ilvl="1" w:tplc="04050019" w:tentative="1">
      <w:start w:val="1"/>
      <w:numFmt w:val="lowerLetter"/>
      <w:lvlText w:val="%2."/>
      <w:lvlJc w:val="left"/>
      <w:pPr>
        <w:ind w:left="1440" w:hanging="360"/>
      </w:pPr>
    </w:lvl>
    <w:lvl w:ilvl="2" w:tplc="DEF01B46">
      <w:start w:val="1"/>
      <w:numFmt w:val="decimal"/>
      <w:lvlText w:val="2.3.%3."/>
      <w:lvlJc w:val="righ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4A67E53"/>
    <w:multiLevelType w:val="hybridMultilevel"/>
    <w:tmpl w:val="036C8126"/>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40" w15:restartNumberingAfterBreak="0">
    <w:nsid w:val="65692AEB"/>
    <w:multiLevelType w:val="hybridMultilevel"/>
    <w:tmpl w:val="588A22A0"/>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41" w15:restartNumberingAfterBreak="0">
    <w:nsid w:val="67BB316C"/>
    <w:multiLevelType w:val="hybridMultilevel"/>
    <w:tmpl w:val="656C719C"/>
    <w:lvl w:ilvl="0" w:tplc="04050001">
      <w:start w:val="1"/>
      <w:numFmt w:val="bullet"/>
      <w:lvlText w:val=""/>
      <w:lvlJc w:val="left"/>
      <w:pPr>
        <w:ind w:left="1425" w:hanging="360"/>
      </w:pPr>
      <w:rPr>
        <w:rFonts w:ascii="Symbol" w:hAnsi="Symbol"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42" w15:restartNumberingAfterBreak="0">
    <w:nsid w:val="6F8C1B6F"/>
    <w:multiLevelType w:val="hybridMultilevel"/>
    <w:tmpl w:val="392809AA"/>
    <w:lvl w:ilvl="0" w:tplc="04050001">
      <w:start w:val="1"/>
      <w:numFmt w:val="bullet"/>
      <w:lvlText w:val=""/>
      <w:lvlJc w:val="left"/>
      <w:pPr>
        <w:ind w:left="1800" w:hanging="360"/>
      </w:pPr>
      <w:rPr>
        <w:rFonts w:ascii="Symbol" w:hAnsi="Symbol" w:hint="default"/>
      </w:rPr>
    </w:lvl>
    <w:lvl w:ilvl="1" w:tplc="04050003">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43" w15:restartNumberingAfterBreak="0">
    <w:nsid w:val="702D4157"/>
    <w:multiLevelType w:val="multilevel"/>
    <w:tmpl w:val="ACCEF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6557788"/>
    <w:multiLevelType w:val="hybridMultilevel"/>
    <w:tmpl w:val="FCA4B1B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num w:numId="1">
    <w:abstractNumId w:val="3"/>
  </w:num>
  <w:num w:numId="2">
    <w:abstractNumId w:val="26"/>
  </w:num>
  <w:num w:numId="3">
    <w:abstractNumId w:val="14"/>
  </w:num>
  <w:num w:numId="4">
    <w:abstractNumId w:val="43"/>
  </w:num>
  <w:num w:numId="5">
    <w:abstractNumId w:val="37"/>
  </w:num>
  <w:num w:numId="6">
    <w:abstractNumId w:val="8"/>
  </w:num>
  <w:num w:numId="7">
    <w:abstractNumId w:val="7"/>
  </w:num>
  <w:num w:numId="8">
    <w:abstractNumId w:val="10"/>
  </w:num>
  <w:num w:numId="9">
    <w:abstractNumId w:val="1"/>
  </w:num>
  <w:num w:numId="10">
    <w:abstractNumId w:val="39"/>
  </w:num>
  <w:num w:numId="11">
    <w:abstractNumId w:val="12"/>
  </w:num>
  <w:num w:numId="12">
    <w:abstractNumId w:val="20"/>
  </w:num>
  <w:num w:numId="13">
    <w:abstractNumId w:val="33"/>
  </w:num>
  <w:num w:numId="14">
    <w:abstractNumId w:val="16"/>
  </w:num>
  <w:num w:numId="15">
    <w:abstractNumId w:val="24"/>
  </w:num>
  <w:num w:numId="16">
    <w:abstractNumId w:val="44"/>
  </w:num>
  <w:num w:numId="17">
    <w:abstractNumId w:val="2"/>
  </w:num>
  <w:num w:numId="18">
    <w:abstractNumId w:val="11"/>
  </w:num>
  <w:num w:numId="19">
    <w:abstractNumId w:val="30"/>
  </w:num>
  <w:num w:numId="20">
    <w:abstractNumId w:val="22"/>
  </w:num>
  <w:num w:numId="21">
    <w:abstractNumId w:val="42"/>
  </w:num>
  <w:num w:numId="22">
    <w:abstractNumId w:val="27"/>
  </w:num>
  <w:num w:numId="23">
    <w:abstractNumId w:val="21"/>
  </w:num>
  <w:num w:numId="24">
    <w:abstractNumId w:val="40"/>
  </w:num>
  <w:num w:numId="25">
    <w:abstractNumId w:val="29"/>
  </w:num>
  <w:num w:numId="26">
    <w:abstractNumId w:val="13"/>
  </w:num>
  <w:num w:numId="27">
    <w:abstractNumId w:val="9"/>
  </w:num>
  <w:num w:numId="28">
    <w:abstractNumId w:val="25"/>
  </w:num>
  <w:num w:numId="29">
    <w:abstractNumId w:val="0"/>
  </w:num>
  <w:num w:numId="30">
    <w:abstractNumId w:val="18"/>
  </w:num>
  <w:num w:numId="31">
    <w:abstractNumId w:val="41"/>
  </w:num>
  <w:num w:numId="32">
    <w:abstractNumId w:val="23"/>
  </w:num>
  <w:num w:numId="33">
    <w:abstractNumId w:val="34"/>
  </w:num>
  <w:num w:numId="34">
    <w:abstractNumId w:val="36"/>
  </w:num>
  <w:num w:numId="35">
    <w:abstractNumId w:val="19"/>
  </w:num>
  <w:num w:numId="36">
    <w:abstractNumId w:val="5"/>
  </w:num>
  <w:num w:numId="37">
    <w:abstractNumId w:val="15"/>
  </w:num>
  <w:num w:numId="38">
    <w:abstractNumId w:val="32"/>
  </w:num>
  <w:num w:numId="39">
    <w:abstractNumId w:val="31"/>
  </w:num>
  <w:num w:numId="40">
    <w:abstractNumId w:val="38"/>
  </w:num>
  <w:num w:numId="41">
    <w:abstractNumId w:val="38"/>
  </w:num>
  <w:num w:numId="42">
    <w:abstractNumId w:val="25"/>
  </w:num>
  <w:num w:numId="43">
    <w:abstractNumId w:val="4"/>
  </w:num>
  <w:num w:numId="44">
    <w:abstractNumId w:val="35"/>
  </w:num>
  <w:num w:numId="45">
    <w:abstractNumId w:val="35"/>
    <w:lvlOverride w:ilvl="0">
      <w:startOverride w:val="1"/>
    </w:lvlOverride>
  </w:num>
  <w:num w:numId="46">
    <w:abstractNumId w:val="35"/>
  </w:num>
  <w:num w:numId="47">
    <w:abstractNumId w:val="35"/>
  </w:num>
  <w:num w:numId="48">
    <w:abstractNumId w:val="6"/>
  </w:num>
  <w:num w:numId="49">
    <w:abstractNumId w:val="6"/>
    <w:lvlOverride w:ilvl="0">
      <w:startOverride w:val="1"/>
    </w:lvlOverride>
  </w:num>
  <w:num w:numId="50">
    <w:abstractNumId w:val="28"/>
  </w:num>
  <w:num w:numId="51">
    <w:abstractNumId w:val="17"/>
  </w:num>
  <w:num w:numId="52">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4CA"/>
    <w:rsid w:val="0001298C"/>
    <w:rsid w:val="00025C30"/>
    <w:rsid w:val="0003224E"/>
    <w:rsid w:val="00033C0E"/>
    <w:rsid w:val="00034E41"/>
    <w:rsid w:val="000467EA"/>
    <w:rsid w:val="00051F51"/>
    <w:rsid w:val="00057933"/>
    <w:rsid w:val="00057D7A"/>
    <w:rsid w:val="00063CC4"/>
    <w:rsid w:val="00067B66"/>
    <w:rsid w:val="000740CA"/>
    <w:rsid w:val="00074E21"/>
    <w:rsid w:val="00083CE3"/>
    <w:rsid w:val="00083F3D"/>
    <w:rsid w:val="000844A9"/>
    <w:rsid w:val="00085BCE"/>
    <w:rsid w:val="000A1B7D"/>
    <w:rsid w:val="000A6903"/>
    <w:rsid w:val="000C2917"/>
    <w:rsid w:val="000C2B7B"/>
    <w:rsid w:val="000C6188"/>
    <w:rsid w:val="000D1DD8"/>
    <w:rsid w:val="000D4820"/>
    <w:rsid w:val="000D54E8"/>
    <w:rsid w:val="000E097B"/>
    <w:rsid w:val="000E65EA"/>
    <w:rsid w:val="000E69C1"/>
    <w:rsid w:val="000F52D3"/>
    <w:rsid w:val="000F7749"/>
    <w:rsid w:val="000F7825"/>
    <w:rsid w:val="00107BAF"/>
    <w:rsid w:val="00111963"/>
    <w:rsid w:val="001131FB"/>
    <w:rsid w:val="00115CB7"/>
    <w:rsid w:val="001243CB"/>
    <w:rsid w:val="00126430"/>
    <w:rsid w:val="0012742C"/>
    <w:rsid w:val="00133C41"/>
    <w:rsid w:val="00135A31"/>
    <w:rsid w:val="00145717"/>
    <w:rsid w:val="00147EC1"/>
    <w:rsid w:val="00156E1F"/>
    <w:rsid w:val="001711E9"/>
    <w:rsid w:val="00172150"/>
    <w:rsid w:val="0018206C"/>
    <w:rsid w:val="00182FF3"/>
    <w:rsid w:val="00183DE2"/>
    <w:rsid w:val="00183F8C"/>
    <w:rsid w:val="00186648"/>
    <w:rsid w:val="001911EF"/>
    <w:rsid w:val="001921C4"/>
    <w:rsid w:val="00196FC0"/>
    <w:rsid w:val="001A006F"/>
    <w:rsid w:val="001A08D2"/>
    <w:rsid w:val="001A1BCD"/>
    <w:rsid w:val="001A1DE8"/>
    <w:rsid w:val="001A2BB0"/>
    <w:rsid w:val="001B09AE"/>
    <w:rsid w:val="001B1449"/>
    <w:rsid w:val="001B290F"/>
    <w:rsid w:val="001E1329"/>
    <w:rsid w:val="001E7D2E"/>
    <w:rsid w:val="001F25C3"/>
    <w:rsid w:val="001F3592"/>
    <w:rsid w:val="001F5A65"/>
    <w:rsid w:val="00202F8A"/>
    <w:rsid w:val="00213FD1"/>
    <w:rsid w:val="00216C9C"/>
    <w:rsid w:val="00223A53"/>
    <w:rsid w:val="00231706"/>
    <w:rsid w:val="0023217D"/>
    <w:rsid w:val="002364CA"/>
    <w:rsid w:val="0023689C"/>
    <w:rsid w:val="0024322D"/>
    <w:rsid w:val="00243715"/>
    <w:rsid w:val="002441E8"/>
    <w:rsid w:val="00256BD0"/>
    <w:rsid w:val="00266CA6"/>
    <w:rsid w:val="00267758"/>
    <w:rsid w:val="002706E7"/>
    <w:rsid w:val="00273828"/>
    <w:rsid w:val="00273C17"/>
    <w:rsid w:val="002746B3"/>
    <w:rsid w:val="00274717"/>
    <w:rsid w:val="002761B1"/>
    <w:rsid w:val="002775D6"/>
    <w:rsid w:val="00280146"/>
    <w:rsid w:val="00293C1C"/>
    <w:rsid w:val="00297276"/>
    <w:rsid w:val="002A2DF0"/>
    <w:rsid w:val="002B0B24"/>
    <w:rsid w:val="002B2B9B"/>
    <w:rsid w:val="002C2EC6"/>
    <w:rsid w:val="002C4E0F"/>
    <w:rsid w:val="002C70BB"/>
    <w:rsid w:val="002D2BD0"/>
    <w:rsid w:val="002D5E7C"/>
    <w:rsid w:val="002D7F4E"/>
    <w:rsid w:val="002E1034"/>
    <w:rsid w:val="002E3BF9"/>
    <w:rsid w:val="002E4ACF"/>
    <w:rsid w:val="002E5727"/>
    <w:rsid w:val="002F6941"/>
    <w:rsid w:val="00307D66"/>
    <w:rsid w:val="00310E20"/>
    <w:rsid w:val="003177F4"/>
    <w:rsid w:val="0032009D"/>
    <w:rsid w:val="003212E1"/>
    <w:rsid w:val="00327F28"/>
    <w:rsid w:val="00327F4A"/>
    <w:rsid w:val="003312E7"/>
    <w:rsid w:val="00332773"/>
    <w:rsid w:val="00337AE9"/>
    <w:rsid w:val="00344131"/>
    <w:rsid w:val="0035104C"/>
    <w:rsid w:val="00353A38"/>
    <w:rsid w:val="003565CE"/>
    <w:rsid w:val="00357123"/>
    <w:rsid w:val="00360F43"/>
    <w:rsid w:val="00366494"/>
    <w:rsid w:val="00370C8D"/>
    <w:rsid w:val="00373599"/>
    <w:rsid w:val="003749FE"/>
    <w:rsid w:val="00374DC1"/>
    <w:rsid w:val="003775FC"/>
    <w:rsid w:val="003816B7"/>
    <w:rsid w:val="003818E3"/>
    <w:rsid w:val="003856F1"/>
    <w:rsid w:val="00386149"/>
    <w:rsid w:val="003A43E8"/>
    <w:rsid w:val="003B1B84"/>
    <w:rsid w:val="003B7874"/>
    <w:rsid w:val="003B7D84"/>
    <w:rsid w:val="003E3262"/>
    <w:rsid w:val="003F4734"/>
    <w:rsid w:val="003F5224"/>
    <w:rsid w:val="003F710E"/>
    <w:rsid w:val="00400CED"/>
    <w:rsid w:val="004013D4"/>
    <w:rsid w:val="004040B0"/>
    <w:rsid w:val="00404B3B"/>
    <w:rsid w:val="00406539"/>
    <w:rsid w:val="004066CB"/>
    <w:rsid w:val="004070DB"/>
    <w:rsid w:val="00415272"/>
    <w:rsid w:val="0043129C"/>
    <w:rsid w:val="00431564"/>
    <w:rsid w:val="00436F5A"/>
    <w:rsid w:val="0044134A"/>
    <w:rsid w:val="004462DF"/>
    <w:rsid w:val="004474C5"/>
    <w:rsid w:val="00450077"/>
    <w:rsid w:val="004842BD"/>
    <w:rsid w:val="004909FF"/>
    <w:rsid w:val="00493CB1"/>
    <w:rsid w:val="004A1857"/>
    <w:rsid w:val="004A1F00"/>
    <w:rsid w:val="004B11AC"/>
    <w:rsid w:val="004B5EFD"/>
    <w:rsid w:val="004C03CA"/>
    <w:rsid w:val="004C0CF5"/>
    <w:rsid w:val="004C20FC"/>
    <w:rsid w:val="004C39E1"/>
    <w:rsid w:val="004C519D"/>
    <w:rsid w:val="004C66EE"/>
    <w:rsid w:val="004D2E98"/>
    <w:rsid w:val="004D4F8D"/>
    <w:rsid w:val="004D6929"/>
    <w:rsid w:val="004E0CDA"/>
    <w:rsid w:val="004E3CC4"/>
    <w:rsid w:val="004E47A9"/>
    <w:rsid w:val="004F4286"/>
    <w:rsid w:val="004F670E"/>
    <w:rsid w:val="005023A8"/>
    <w:rsid w:val="00502E3C"/>
    <w:rsid w:val="00504670"/>
    <w:rsid w:val="00504A2C"/>
    <w:rsid w:val="00517D9E"/>
    <w:rsid w:val="00525770"/>
    <w:rsid w:val="00532933"/>
    <w:rsid w:val="005356F8"/>
    <w:rsid w:val="00536836"/>
    <w:rsid w:val="0053692B"/>
    <w:rsid w:val="00543575"/>
    <w:rsid w:val="005523CC"/>
    <w:rsid w:val="005627EC"/>
    <w:rsid w:val="005641A0"/>
    <w:rsid w:val="00567DEF"/>
    <w:rsid w:val="0058173C"/>
    <w:rsid w:val="005830D2"/>
    <w:rsid w:val="00584C7B"/>
    <w:rsid w:val="00585BDF"/>
    <w:rsid w:val="00593B35"/>
    <w:rsid w:val="00595870"/>
    <w:rsid w:val="005A125B"/>
    <w:rsid w:val="005A1FBC"/>
    <w:rsid w:val="005A3ED2"/>
    <w:rsid w:val="005B33B8"/>
    <w:rsid w:val="005C158A"/>
    <w:rsid w:val="005D2CD7"/>
    <w:rsid w:val="005D39D7"/>
    <w:rsid w:val="005E1FD0"/>
    <w:rsid w:val="005E36C4"/>
    <w:rsid w:val="005F6258"/>
    <w:rsid w:val="005F7704"/>
    <w:rsid w:val="0060157C"/>
    <w:rsid w:val="00607205"/>
    <w:rsid w:val="006137D3"/>
    <w:rsid w:val="00615147"/>
    <w:rsid w:val="006162D2"/>
    <w:rsid w:val="006168A0"/>
    <w:rsid w:val="0062509C"/>
    <w:rsid w:val="006432D6"/>
    <w:rsid w:val="00646E64"/>
    <w:rsid w:val="00652514"/>
    <w:rsid w:val="006544CB"/>
    <w:rsid w:val="00657016"/>
    <w:rsid w:val="0066736A"/>
    <w:rsid w:val="00672254"/>
    <w:rsid w:val="006728F3"/>
    <w:rsid w:val="0067294E"/>
    <w:rsid w:val="006761B5"/>
    <w:rsid w:val="006827D7"/>
    <w:rsid w:val="00693144"/>
    <w:rsid w:val="006B6977"/>
    <w:rsid w:val="006C566A"/>
    <w:rsid w:val="006D1CD0"/>
    <w:rsid w:val="006E2288"/>
    <w:rsid w:val="006F0EC2"/>
    <w:rsid w:val="006F11E0"/>
    <w:rsid w:val="006F6793"/>
    <w:rsid w:val="007060C3"/>
    <w:rsid w:val="007133CC"/>
    <w:rsid w:val="00720E2B"/>
    <w:rsid w:val="00730E57"/>
    <w:rsid w:val="007448CB"/>
    <w:rsid w:val="00744C24"/>
    <w:rsid w:val="007571E0"/>
    <w:rsid w:val="00761557"/>
    <w:rsid w:val="00761DE1"/>
    <w:rsid w:val="007641C3"/>
    <w:rsid w:val="00776B2E"/>
    <w:rsid w:val="00783F08"/>
    <w:rsid w:val="007977E8"/>
    <w:rsid w:val="007A0194"/>
    <w:rsid w:val="007A26D7"/>
    <w:rsid w:val="007A72AC"/>
    <w:rsid w:val="007B28FF"/>
    <w:rsid w:val="007B2C0A"/>
    <w:rsid w:val="007B3999"/>
    <w:rsid w:val="007B3C5D"/>
    <w:rsid w:val="007B41C2"/>
    <w:rsid w:val="007B64F3"/>
    <w:rsid w:val="007C447A"/>
    <w:rsid w:val="007C52CB"/>
    <w:rsid w:val="007D34E8"/>
    <w:rsid w:val="007D3804"/>
    <w:rsid w:val="007E0AB9"/>
    <w:rsid w:val="007E4F69"/>
    <w:rsid w:val="007E5586"/>
    <w:rsid w:val="007F1256"/>
    <w:rsid w:val="007F36D4"/>
    <w:rsid w:val="007F6CCF"/>
    <w:rsid w:val="00801168"/>
    <w:rsid w:val="008111BB"/>
    <w:rsid w:val="00813F7D"/>
    <w:rsid w:val="0082018C"/>
    <w:rsid w:val="008211AA"/>
    <w:rsid w:val="00821372"/>
    <w:rsid w:val="00827F39"/>
    <w:rsid w:val="00830A82"/>
    <w:rsid w:val="0083227D"/>
    <w:rsid w:val="008405BF"/>
    <w:rsid w:val="00843CA9"/>
    <w:rsid w:val="0084626D"/>
    <w:rsid w:val="00852A79"/>
    <w:rsid w:val="00860EFB"/>
    <w:rsid w:val="00862D86"/>
    <w:rsid w:val="00863B43"/>
    <w:rsid w:val="00866967"/>
    <w:rsid w:val="00871EFD"/>
    <w:rsid w:val="0088287C"/>
    <w:rsid w:val="008950CB"/>
    <w:rsid w:val="008A1066"/>
    <w:rsid w:val="008C00D7"/>
    <w:rsid w:val="008C1B74"/>
    <w:rsid w:val="008C5544"/>
    <w:rsid w:val="008C7A01"/>
    <w:rsid w:val="008D0074"/>
    <w:rsid w:val="008D21D5"/>
    <w:rsid w:val="008E1B69"/>
    <w:rsid w:val="008E54E0"/>
    <w:rsid w:val="008E7D50"/>
    <w:rsid w:val="008F1448"/>
    <w:rsid w:val="008F6D87"/>
    <w:rsid w:val="00914E32"/>
    <w:rsid w:val="00915176"/>
    <w:rsid w:val="00915E96"/>
    <w:rsid w:val="00916C3C"/>
    <w:rsid w:val="00921FF4"/>
    <w:rsid w:val="00931868"/>
    <w:rsid w:val="009336F8"/>
    <w:rsid w:val="009477A5"/>
    <w:rsid w:val="00947D3E"/>
    <w:rsid w:val="0095440D"/>
    <w:rsid w:val="009618E5"/>
    <w:rsid w:val="009631E9"/>
    <w:rsid w:val="009644E4"/>
    <w:rsid w:val="0096556E"/>
    <w:rsid w:val="009731C1"/>
    <w:rsid w:val="009752C2"/>
    <w:rsid w:val="00975555"/>
    <w:rsid w:val="00981C29"/>
    <w:rsid w:val="0098414C"/>
    <w:rsid w:val="009954A7"/>
    <w:rsid w:val="009A6C00"/>
    <w:rsid w:val="009B2FC0"/>
    <w:rsid w:val="009C1CE6"/>
    <w:rsid w:val="009C4DDF"/>
    <w:rsid w:val="009C7AE7"/>
    <w:rsid w:val="009C7B04"/>
    <w:rsid w:val="009D49E2"/>
    <w:rsid w:val="009D5A2B"/>
    <w:rsid w:val="009D6A44"/>
    <w:rsid w:val="009D6F2C"/>
    <w:rsid w:val="009E234F"/>
    <w:rsid w:val="009F1E43"/>
    <w:rsid w:val="009F2F07"/>
    <w:rsid w:val="00A017E5"/>
    <w:rsid w:val="00A07D19"/>
    <w:rsid w:val="00A1605D"/>
    <w:rsid w:val="00A22184"/>
    <w:rsid w:val="00A22399"/>
    <w:rsid w:val="00A31E5D"/>
    <w:rsid w:val="00A52470"/>
    <w:rsid w:val="00A61078"/>
    <w:rsid w:val="00A61BB6"/>
    <w:rsid w:val="00A634D1"/>
    <w:rsid w:val="00A63CDF"/>
    <w:rsid w:val="00A63DA3"/>
    <w:rsid w:val="00A667A4"/>
    <w:rsid w:val="00A6735E"/>
    <w:rsid w:val="00A7743C"/>
    <w:rsid w:val="00A81854"/>
    <w:rsid w:val="00A86268"/>
    <w:rsid w:val="00A93343"/>
    <w:rsid w:val="00A94118"/>
    <w:rsid w:val="00AA32DA"/>
    <w:rsid w:val="00AA60E0"/>
    <w:rsid w:val="00AB53D5"/>
    <w:rsid w:val="00AB5D1F"/>
    <w:rsid w:val="00AB7C58"/>
    <w:rsid w:val="00AD2160"/>
    <w:rsid w:val="00AD3BA5"/>
    <w:rsid w:val="00AE0626"/>
    <w:rsid w:val="00AF3BE6"/>
    <w:rsid w:val="00AF7913"/>
    <w:rsid w:val="00AF7CA9"/>
    <w:rsid w:val="00B05A39"/>
    <w:rsid w:val="00B14B38"/>
    <w:rsid w:val="00B31ECB"/>
    <w:rsid w:val="00B32E17"/>
    <w:rsid w:val="00B32E9B"/>
    <w:rsid w:val="00B40019"/>
    <w:rsid w:val="00B46D4C"/>
    <w:rsid w:val="00B479F1"/>
    <w:rsid w:val="00B71010"/>
    <w:rsid w:val="00B739CE"/>
    <w:rsid w:val="00B73A35"/>
    <w:rsid w:val="00B830BF"/>
    <w:rsid w:val="00B837EC"/>
    <w:rsid w:val="00B87DE9"/>
    <w:rsid w:val="00B90547"/>
    <w:rsid w:val="00B90844"/>
    <w:rsid w:val="00B93597"/>
    <w:rsid w:val="00B9377E"/>
    <w:rsid w:val="00B945C4"/>
    <w:rsid w:val="00B952FA"/>
    <w:rsid w:val="00BA1D1D"/>
    <w:rsid w:val="00BA74DA"/>
    <w:rsid w:val="00BB0A3C"/>
    <w:rsid w:val="00BB3720"/>
    <w:rsid w:val="00BC7C1C"/>
    <w:rsid w:val="00BD2257"/>
    <w:rsid w:val="00BE3CD2"/>
    <w:rsid w:val="00BE6ED9"/>
    <w:rsid w:val="00BE7C2C"/>
    <w:rsid w:val="00BF1806"/>
    <w:rsid w:val="00BF31A5"/>
    <w:rsid w:val="00BF60AF"/>
    <w:rsid w:val="00C11CE4"/>
    <w:rsid w:val="00C12A84"/>
    <w:rsid w:val="00C179F0"/>
    <w:rsid w:val="00C248CB"/>
    <w:rsid w:val="00C24AA8"/>
    <w:rsid w:val="00C26240"/>
    <w:rsid w:val="00C3737B"/>
    <w:rsid w:val="00C41540"/>
    <w:rsid w:val="00C42F0A"/>
    <w:rsid w:val="00C519A6"/>
    <w:rsid w:val="00C63EA3"/>
    <w:rsid w:val="00C72020"/>
    <w:rsid w:val="00C75EEF"/>
    <w:rsid w:val="00C829CD"/>
    <w:rsid w:val="00C911C2"/>
    <w:rsid w:val="00C91948"/>
    <w:rsid w:val="00C934D0"/>
    <w:rsid w:val="00CA457E"/>
    <w:rsid w:val="00CA5C1A"/>
    <w:rsid w:val="00CA705D"/>
    <w:rsid w:val="00CB2E70"/>
    <w:rsid w:val="00CB5DB9"/>
    <w:rsid w:val="00CD5CA2"/>
    <w:rsid w:val="00CD68AB"/>
    <w:rsid w:val="00CE34E1"/>
    <w:rsid w:val="00CE5361"/>
    <w:rsid w:val="00D048E2"/>
    <w:rsid w:val="00D0710E"/>
    <w:rsid w:val="00D114D8"/>
    <w:rsid w:val="00D11F75"/>
    <w:rsid w:val="00D12D18"/>
    <w:rsid w:val="00D169AA"/>
    <w:rsid w:val="00D22E3B"/>
    <w:rsid w:val="00D2567B"/>
    <w:rsid w:val="00D25A73"/>
    <w:rsid w:val="00D3634C"/>
    <w:rsid w:val="00D37288"/>
    <w:rsid w:val="00D47055"/>
    <w:rsid w:val="00D4725A"/>
    <w:rsid w:val="00D47A2C"/>
    <w:rsid w:val="00D5078F"/>
    <w:rsid w:val="00D51A40"/>
    <w:rsid w:val="00D54A23"/>
    <w:rsid w:val="00D557FB"/>
    <w:rsid w:val="00D61DE5"/>
    <w:rsid w:val="00D62D70"/>
    <w:rsid w:val="00D63528"/>
    <w:rsid w:val="00D65F2B"/>
    <w:rsid w:val="00D72043"/>
    <w:rsid w:val="00D87573"/>
    <w:rsid w:val="00D94376"/>
    <w:rsid w:val="00D948E7"/>
    <w:rsid w:val="00D94C13"/>
    <w:rsid w:val="00D95CB8"/>
    <w:rsid w:val="00DA5FEE"/>
    <w:rsid w:val="00DB1906"/>
    <w:rsid w:val="00DC5A99"/>
    <w:rsid w:val="00DD725F"/>
    <w:rsid w:val="00DE10C1"/>
    <w:rsid w:val="00DE7653"/>
    <w:rsid w:val="00DF2E6C"/>
    <w:rsid w:val="00DF3549"/>
    <w:rsid w:val="00DF65E9"/>
    <w:rsid w:val="00E00AD5"/>
    <w:rsid w:val="00E01D23"/>
    <w:rsid w:val="00E10209"/>
    <w:rsid w:val="00E1023D"/>
    <w:rsid w:val="00E17459"/>
    <w:rsid w:val="00E20033"/>
    <w:rsid w:val="00E204CA"/>
    <w:rsid w:val="00E2172D"/>
    <w:rsid w:val="00E23B91"/>
    <w:rsid w:val="00E24D93"/>
    <w:rsid w:val="00E273DE"/>
    <w:rsid w:val="00E30936"/>
    <w:rsid w:val="00E3431A"/>
    <w:rsid w:val="00E35E4E"/>
    <w:rsid w:val="00E371DF"/>
    <w:rsid w:val="00E40A59"/>
    <w:rsid w:val="00E44727"/>
    <w:rsid w:val="00E46624"/>
    <w:rsid w:val="00E50CB1"/>
    <w:rsid w:val="00E542A8"/>
    <w:rsid w:val="00E5565B"/>
    <w:rsid w:val="00E606E3"/>
    <w:rsid w:val="00E61B9A"/>
    <w:rsid w:val="00E65690"/>
    <w:rsid w:val="00E666C2"/>
    <w:rsid w:val="00E66B13"/>
    <w:rsid w:val="00E71C6C"/>
    <w:rsid w:val="00E803E1"/>
    <w:rsid w:val="00E814DA"/>
    <w:rsid w:val="00E83001"/>
    <w:rsid w:val="00E91450"/>
    <w:rsid w:val="00E948E1"/>
    <w:rsid w:val="00E9596F"/>
    <w:rsid w:val="00EA1251"/>
    <w:rsid w:val="00EB137A"/>
    <w:rsid w:val="00EB3714"/>
    <w:rsid w:val="00EC1015"/>
    <w:rsid w:val="00EC2A7D"/>
    <w:rsid w:val="00EC5D16"/>
    <w:rsid w:val="00ED4349"/>
    <w:rsid w:val="00ED755F"/>
    <w:rsid w:val="00EE352B"/>
    <w:rsid w:val="00EE46AB"/>
    <w:rsid w:val="00EE6289"/>
    <w:rsid w:val="00EE6AA5"/>
    <w:rsid w:val="00EE76A7"/>
    <w:rsid w:val="00EF286A"/>
    <w:rsid w:val="00EF4EE2"/>
    <w:rsid w:val="00F00B69"/>
    <w:rsid w:val="00F02455"/>
    <w:rsid w:val="00F068B0"/>
    <w:rsid w:val="00F17098"/>
    <w:rsid w:val="00F20704"/>
    <w:rsid w:val="00F21524"/>
    <w:rsid w:val="00F4788B"/>
    <w:rsid w:val="00F65EC1"/>
    <w:rsid w:val="00F66D77"/>
    <w:rsid w:val="00F67547"/>
    <w:rsid w:val="00F725AC"/>
    <w:rsid w:val="00F75B15"/>
    <w:rsid w:val="00F7686D"/>
    <w:rsid w:val="00F76CD9"/>
    <w:rsid w:val="00F8032B"/>
    <w:rsid w:val="00F829FF"/>
    <w:rsid w:val="00F836B1"/>
    <w:rsid w:val="00F85AD4"/>
    <w:rsid w:val="00F94231"/>
    <w:rsid w:val="00F94BCE"/>
    <w:rsid w:val="00FA1007"/>
    <w:rsid w:val="00FA3E0A"/>
    <w:rsid w:val="00FA4EAE"/>
    <w:rsid w:val="00FA4FD4"/>
    <w:rsid w:val="00FA7927"/>
    <w:rsid w:val="00FB054E"/>
    <w:rsid w:val="00FB3DF5"/>
    <w:rsid w:val="00FC0D95"/>
    <w:rsid w:val="00FC316A"/>
    <w:rsid w:val="00FD4AD7"/>
    <w:rsid w:val="00FD6908"/>
    <w:rsid w:val="00FE0CEA"/>
    <w:rsid w:val="00FE37C0"/>
    <w:rsid w:val="00FF71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FE067"/>
  <w15:chartTrackingRefBased/>
  <w15:docId w15:val="{A35CAFAB-966D-4A5B-88A1-4ACDDBDB8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85AD4"/>
    <w:rPr>
      <w:sz w:val="24"/>
    </w:rPr>
  </w:style>
  <w:style w:type="paragraph" w:styleId="Nadpis1">
    <w:name w:val="heading 1"/>
    <w:basedOn w:val="Normlny"/>
    <w:next w:val="Normlny"/>
    <w:link w:val="Nadpis1Char"/>
    <w:autoRedefine/>
    <w:uiPriority w:val="9"/>
    <w:qFormat/>
    <w:rsid w:val="00BF31A5"/>
    <w:pPr>
      <w:keepNext/>
      <w:keepLines/>
      <w:numPr>
        <w:numId w:val="28"/>
      </w:numPr>
      <w:spacing w:before="240" w:after="120"/>
      <w:outlineLvl w:val="0"/>
    </w:pPr>
    <w:rPr>
      <w:rFonts w:asciiTheme="majorHAnsi" w:eastAsia="Times New Roman" w:hAnsiTheme="majorHAnsi" w:cstheme="majorBidi"/>
      <w:b/>
      <w:color w:val="2E74B5" w:themeColor="accent1" w:themeShade="BF"/>
      <w:sz w:val="36"/>
      <w:szCs w:val="32"/>
      <w:lang w:eastAsia="cs-CZ"/>
    </w:rPr>
  </w:style>
  <w:style w:type="paragraph" w:styleId="Nadpis2">
    <w:name w:val="heading 2"/>
    <w:basedOn w:val="Normlny"/>
    <w:next w:val="Normlny"/>
    <w:link w:val="Nadpis2Char"/>
    <w:autoRedefine/>
    <w:uiPriority w:val="9"/>
    <w:unhideWhenUsed/>
    <w:qFormat/>
    <w:rsid w:val="00827F39"/>
    <w:pPr>
      <w:keepNext/>
      <w:keepLines/>
      <w:numPr>
        <w:ilvl w:val="1"/>
        <w:numId w:val="28"/>
      </w:numPr>
      <w:spacing w:before="240" w:after="120"/>
      <w:jc w:val="both"/>
      <w:outlineLvl w:val="1"/>
    </w:pPr>
    <w:rPr>
      <w:rFonts w:ascii="Calibri" w:eastAsiaTheme="majorEastAsia" w:hAnsi="Calibri" w:cs="Calibri"/>
      <w:b/>
      <w:color w:val="2E74B5" w:themeColor="accent1" w:themeShade="BF"/>
      <w:szCs w:val="24"/>
    </w:rPr>
  </w:style>
  <w:style w:type="paragraph" w:styleId="Nadpis3">
    <w:name w:val="heading 3"/>
    <w:basedOn w:val="Normlny"/>
    <w:next w:val="Normlny"/>
    <w:link w:val="Nadpis3Char"/>
    <w:autoRedefine/>
    <w:uiPriority w:val="9"/>
    <w:unhideWhenUsed/>
    <w:qFormat/>
    <w:rsid w:val="00ED755F"/>
    <w:pPr>
      <w:keepNext/>
      <w:keepLines/>
      <w:numPr>
        <w:numId w:val="48"/>
      </w:numPr>
      <w:spacing w:before="240" w:after="120"/>
      <w:outlineLvl w:val="2"/>
    </w:pPr>
    <w:rPr>
      <w:rFonts w:eastAsiaTheme="majorEastAsia" w:cstheme="minorHAnsi"/>
      <w:b/>
      <w:color w:val="2E74B5" w:themeColor="accent1" w:themeShade="BF"/>
      <w:szCs w:val="24"/>
    </w:rPr>
  </w:style>
  <w:style w:type="paragraph" w:styleId="Nadpis4">
    <w:name w:val="heading 4"/>
    <w:basedOn w:val="Normlny"/>
    <w:next w:val="Normlny"/>
    <w:link w:val="Nadpis4Char"/>
    <w:autoRedefine/>
    <w:uiPriority w:val="9"/>
    <w:unhideWhenUsed/>
    <w:qFormat/>
    <w:rsid w:val="00D22E3B"/>
    <w:pPr>
      <w:keepNext/>
      <w:keepLines/>
      <w:spacing w:before="120" w:after="120"/>
      <w:outlineLvl w:val="3"/>
    </w:pPr>
    <w:rPr>
      <w:rFonts w:asciiTheme="majorHAnsi" w:eastAsiaTheme="majorEastAsia" w:hAnsiTheme="majorHAnsi" w:cstheme="majorBidi"/>
      <w:b/>
      <w:iCs/>
      <w:color w:val="2E74B5" w:themeColor="accent1" w:themeShade="BF"/>
    </w:rPr>
  </w:style>
  <w:style w:type="paragraph" w:styleId="Nadpis5">
    <w:name w:val="heading 5"/>
    <w:basedOn w:val="Normlny"/>
    <w:next w:val="Normlny"/>
    <w:link w:val="Nadpis5Char"/>
    <w:uiPriority w:val="9"/>
    <w:unhideWhenUsed/>
    <w:qFormat/>
    <w:rsid w:val="00BF31A5"/>
    <w:pPr>
      <w:keepNext/>
      <w:keepLines/>
      <w:numPr>
        <w:ilvl w:val="4"/>
        <w:numId w:val="28"/>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
    <w:semiHidden/>
    <w:unhideWhenUsed/>
    <w:qFormat/>
    <w:rsid w:val="00BF31A5"/>
    <w:pPr>
      <w:keepNext/>
      <w:keepLines/>
      <w:numPr>
        <w:ilvl w:val="5"/>
        <w:numId w:val="28"/>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semiHidden/>
    <w:unhideWhenUsed/>
    <w:qFormat/>
    <w:rsid w:val="00BF31A5"/>
    <w:pPr>
      <w:keepNext/>
      <w:keepLines/>
      <w:numPr>
        <w:ilvl w:val="6"/>
        <w:numId w:val="28"/>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semiHidden/>
    <w:unhideWhenUsed/>
    <w:qFormat/>
    <w:rsid w:val="00BF31A5"/>
    <w:pPr>
      <w:keepNext/>
      <w:keepLines/>
      <w:numPr>
        <w:ilvl w:val="7"/>
        <w:numId w:val="28"/>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BF31A5"/>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93597"/>
    <w:pPr>
      <w:ind w:left="720"/>
      <w:contextualSpacing/>
    </w:pPr>
  </w:style>
  <w:style w:type="paragraph" w:styleId="Hlavika">
    <w:name w:val="header"/>
    <w:basedOn w:val="Normlny"/>
    <w:link w:val="HlavikaChar"/>
    <w:uiPriority w:val="99"/>
    <w:unhideWhenUsed/>
    <w:rsid w:val="00ED434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D4349"/>
  </w:style>
  <w:style w:type="paragraph" w:styleId="Pta">
    <w:name w:val="footer"/>
    <w:basedOn w:val="Normlny"/>
    <w:link w:val="PtaChar"/>
    <w:uiPriority w:val="99"/>
    <w:unhideWhenUsed/>
    <w:rsid w:val="00ED4349"/>
    <w:pPr>
      <w:tabs>
        <w:tab w:val="center" w:pos="4536"/>
        <w:tab w:val="right" w:pos="9072"/>
      </w:tabs>
      <w:spacing w:after="0" w:line="240" w:lineRule="auto"/>
    </w:pPr>
  </w:style>
  <w:style w:type="character" w:customStyle="1" w:styleId="PtaChar">
    <w:name w:val="Päta Char"/>
    <w:basedOn w:val="Predvolenpsmoodseku"/>
    <w:link w:val="Pta"/>
    <w:uiPriority w:val="99"/>
    <w:rsid w:val="00ED4349"/>
  </w:style>
  <w:style w:type="character" w:customStyle="1" w:styleId="Nadpis1Char">
    <w:name w:val="Nadpis 1 Char"/>
    <w:basedOn w:val="Predvolenpsmoodseku"/>
    <w:link w:val="Nadpis1"/>
    <w:uiPriority w:val="9"/>
    <w:rsid w:val="00BF31A5"/>
    <w:rPr>
      <w:rFonts w:asciiTheme="majorHAnsi" w:eastAsia="Times New Roman" w:hAnsiTheme="majorHAnsi" w:cstheme="majorBidi"/>
      <w:b/>
      <w:color w:val="2E74B5" w:themeColor="accent1" w:themeShade="BF"/>
      <w:sz w:val="36"/>
      <w:szCs w:val="32"/>
      <w:lang w:eastAsia="cs-CZ"/>
    </w:rPr>
  </w:style>
  <w:style w:type="character" w:customStyle="1" w:styleId="Nadpis2Char">
    <w:name w:val="Nadpis 2 Char"/>
    <w:basedOn w:val="Predvolenpsmoodseku"/>
    <w:link w:val="Nadpis2"/>
    <w:uiPriority w:val="9"/>
    <w:rsid w:val="00827F39"/>
    <w:rPr>
      <w:rFonts w:ascii="Calibri" w:eastAsiaTheme="majorEastAsia" w:hAnsi="Calibri" w:cs="Calibri"/>
      <w:b/>
      <w:color w:val="2E74B5" w:themeColor="accent1" w:themeShade="BF"/>
      <w:sz w:val="24"/>
      <w:szCs w:val="24"/>
    </w:rPr>
  </w:style>
  <w:style w:type="paragraph" w:styleId="Normlnywebov">
    <w:name w:val="Normal (Web)"/>
    <w:basedOn w:val="Normlny"/>
    <w:uiPriority w:val="99"/>
    <w:unhideWhenUsed/>
    <w:rsid w:val="00730E57"/>
    <w:pPr>
      <w:spacing w:before="100" w:beforeAutospacing="1" w:after="100" w:afterAutospacing="1" w:line="240" w:lineRule="auto"/>
    </w:pPr>
    <w:rPr>
      <w:rFonts w:ascii="Times New Roman" w:eastAsia="Times New Roman" w:hAnsi="Times New Roman" w:cs="Times New Roman"/>
      <w:szCs w:val="24"/>
      <w:lang w:eastAsia="cs-CZ"/>
    </w:rPr>
  </w:style>
  <w:style w:type="character" w:styleId="Hypertextovprepojenie">
    <w:name w:val="Hyperlink"/>
    <w:basedOn w:val="Predvolenpsmoodseku"/>
    <w:uiPriority w:val="99"/>
    <w:unhideWhenUsed/>
    <w:rsid w:val="00730E57"/>
    <w:rPr>
      <w:color w:val="0563C1" w:themeColor="hyperlink"/>
      <w:u w:val="single"/>
    </w:rPr>
  </w:style>
  <w:style w:type="character" w:styleId="Odkaznakomentr">
    <w:name w:val="annotation reference"/>
    <w:basedOn w:val="Predvolenpsmoodseku"/>
    <w:uiPriority w:val="99"/>
    <w:semiHidden/>
    <w:unhideWhenUsed/>
    <w:rsid w:val="00821372"/>
    <w:rPr>
      <w:sz w:val="16"/>
      <w:szCs w:val="16"/>
    </w:rPr>
  </w:style>
  <w:style w:type="paragraph" w:styleId="Textkomentra">
    <w:name w:val="annotation text"/>
    <w:basedOn w:val="Normlny"/>
    <w:link w:val="TextkomentraChar"/>
    <w:uiPriority w:val="99"/>
    <w:semiHidden/>
    <w:unhideWhenUsed/>
    <w:rsid w:val="00821372"/>
    <w:pPr>
      <w:spacing w:line="240" w:lineRule="auto"/>
    </w:pPr>
    <w:rPr>
      <w:sz w:val="20"/>
      <w:szCs w:val="20"/>
    </w:rPr>
  </w:style>
  <w:style w:type="character" w:customStyle="1" w:styleId="TextkomentraChar">
    <w:name w:val="Text komentára Char"/>
    <w:basedOn w:val="Predvolenpsmoodseku"/>
    <w:link w:val="Textkomentra"/>
    <w:uiPriority w:val="99"/>
    <w:semiHidden/>
    <w:rsid w:val="00821372"/>
    <w:rPr>
      <w:sz w:val="20"/>
      <w:szCs w:val="20"/>
    </w:rPr>
  </w:style>
  <w:style w:type="paragraph" w:styleId="Predmetkomentra">
    <w:name w:val="annotation subject"/>
    <w:basedOn w:val="Textkomentra"/>
    <w:next w:val="Textkomentra"/>
    <w:link w:val="PredmetkomentraChar"/>
    <w:uiPriority w:val="99"/>
    <w:semiHidden/>
    <w:unhideWhenUsed/>
    <w:rsid w:val="00821372"/>
    <w:rPr>
      <w:b/>
      <w:bCs/>
    </w:rPr>
  </w:style>
  <w:style w:type="character" w:customStyle="1" w:styleId="PredmetkomentraChar">
    <w:name w:val="Predmet komentára Char"/>
    <w:basedOn w:val="TextkomentraChar"/>
    <w:link w:val="Predmetkomentra"/>
    <w:uiPriority w:val="99"/>
    <w:semiHidden/>
    <w:rsid w:val="00821372"/>
    <w:rPr>
      <w:b/>
      <w:bCs/>
      <w:sz w:val="20"/>
      <w:szCs w:val="20"/>
    </w:rPr>
  </w:style>
  <w:style w:type="character" w:customStyle="1" w:styleId="Nadpis3Char">
    <w:name w:val="Nadpis 3 Char"/>
    <w:basedOn w:val="Predvolenpsmoodseku"/>
    <w:link w:val="Nadpis3"/>
    <w:uiPriority w:val="9"/>
    <w:rsid w:val="00ED755F"/>
    <w:rPr>
      <w:rFonts w:eastAsiaTheme="majorEastAsia" w:cstheme="minorHAnsi"/>
      <w:b/>
      <w:color w:val="2E74B5" w:themeColor="accent1" w:themeShade="BF"/>
      <w:sz w:val="24"/>
      <w:szCs w:val="24"/>
    </w:rPr>
  </w:style>
  <w:style w:type="character" w:customStyle="1" w:styleId="Nadpis4Char">
    <w:name w:val="Nadpis 4 Char"/>
    <w:basedOn w:val="Predvolenpsmoodseku"/>
    <w:link w:val="Nadpis4"/>
    <w:uiPriority w:val="9"/>
    <w:rsid w:val="00D22E3B"/>
    <w:rPr>
      <w:rFonts w:asciiTheme="majorHAnsi" w:eastAsiaTheme="majorEastAsia" w:hAnsiTheme="majorHAnsi" w:cstheme="majorBidi"/>
      <w:b/>
      <w:iCs/>
      <w:color w:val="2E74B5" w:themeColor="accent1" w:themeShade="BF"/>
      <w:sz w:val="24"/>
    </w:rPr>
  </w:style>
  <w:style w:type="character" w:customStyle="1" w:styleId="Nadpis5Char">
    <w:name w:val="Nadpis 5 Char"/>
    <w:basedOn w:val="Predvolenpsmoodseku"/>
    <w:link w:val="Nadpis5"/>
    <w:uiPriority w:val="9"/>
    <w:rsid w:val="00BF31A5"/>
    <w:rPr>
      <w:rFonts w:asciiTheme="majorHAnsi" w:eastAsiaTheme="majorEastAsia" w:hAnsiTheme="majorHAnsi" w:cstheme="majorBidi"/>
      <w:color w:val="2E74B5" w:themeColor="accent1" w:themeShade="BF"/>
      <w:sz w:val="24"/>
    </w:rPr>
  </w:style>
  <w:style w:type="character" w:customStyle="1" w:styleId="Nadpis6Char">
    <w:name w:val="Nadpis 6 Char"/>
    <w:basedOn w:val="Predvolenpsmoodseku"/>
    <w:link w:val="Nadpis6"/>
    <w:uiPriority w:val="9"/>
    <w:semiHidden/>
    <w:rsid w:val="00BF31A5"/>
    <w:rPr>
      <w:rFonts w:asciiTheme="majorHAnsi" w:eastAsiaTheme="majorEastAsia" w:hAnsiTheme="majorHAnsi" w:cstheme="majorBidi"/>
      <w:color w:val="1F4D78" w:themeColor="accent1" w:themeShade="7F"/>
      <w:sz w:val="24"/>
    </w:rPr>
  </w:style>
  <w:style w:type="character" w:customStyle="1" w:styleId="Nadpis7Char">
    <w:name w:val="Nadpis 7 Char"/>
    <w:basedOn w:val="Predvolenpsmoodseku"/>
    <w:link w:val="Nadpis7"/>
    <w:uiPriority w:val="9"/>
    <w:semiHidden/>
    <w:rsid w:val="00BF31A5"/>
    <w:rPr>
      <w:rFonts w:asciiTheme="majorHAnsi" w:eastAsiaTheme="majorEastAsia" w:hAnsiTheme="majorHAnsi" w:cstheme="majorBidi"/>
      <w:i/>
      <w:iCs/>
      <w:color w:val="1F4D78" w:themeColor="accent1" w:themeShade="7F"/>
      <w:sz w:val="24"/>
    </w:rPr>
  </w:style>
  <w:style w:type="character" w:customStyle="1" w:styleId="Nadpis8Char">
    <w:name w:val="Nadpis 8 Char"/>
    <w:basedOn w:val="Predvolenpsmoodseku"/>
    <w:link w:val="Nadpis8"/>
    <w:uiPriority w:val="9"/>
    <w:semiHidden/>
    <w:rsid w:val="00BF31A5"/>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BF31A5"/>
    <w:rPr>
      <w:rFonts w:asciiTheme="majorHAnsi" w:eastAsiaTheme="majorEastAsia" w:hAnsiTheme="majorHAnsi" w:cstheme="majorBidi"/>
      <w:i/>
      <w:iCs/>
      <w:color w:val="272727" w:themeColor="text1" w:themeTint="D8"/>
      <w:sz w:val="21"/>
      <w:szCs w:val="21"/>
    </w:rPr>
  </w:style>
  <w:style w:type="paragraph" w:styleId="Bezriadkovania">
    <w:name w:val="No Spacing"/>
    <w:link w:val="BezriadkovaniaChar"/>
    <w:uiPriority w:val="1"/>
    <w:qFormat/>
    <w:rsid w:val="000D1DD8"/>
    <w:pPr>
      <w:spacing w:after="0" w:line="240" w:lineRule="auto"/>
    </w:pPr>
    <w:rPr>
      <w:rFonts w:eastAsiaTheme="minorEastAsia"/>
      <w:lang w:val="cs-CZ" w:eastAsia="cs-CZ"/>
    </w:rPr>
  </w:style>
  <w:style w:type="character" w:customStyle="1" w:styleId="BezriadkovaniaChar">
    <w:name w:val="Bez riadkovania Char"/>
    <w:basedOn w:val="Predvolenpsmoodseku"/>
    <w:link w:val="Bezriadkovania"/>
    <w:uiPriority w:val="1"/>
    <w:rsid w:val="000D1DD8"/>
    <w:rPr>
      <w:rFonts w:eastAsiaTheme="minorEastAsia"/>
      <w:lang w:val="cs-CZ" w:eastAsia="cs-CZ"/>
    </w:rPr>
  </w:style>
  <w:style w:type="paragraph" w:styleId="Hlavikaobsahu">
    <w:name w:val="TOC Heading"/>
    <w:basedOn w:val="Nadpis1"/>
    <w:next w:val="Normlny"/>
    <w:uiPriority w:val="39"/>
    <w:unhideWhenUsed/>
    <w:qFormat/>
    <w:rsid w:val="000D1DD8"/>
    <w:pPr>
      <w:numPr>
        <w:numId w:val="0"/>
      </w:numPr>
      <w:spacing w:after="0"/>
      <w:outlineLvl w:val="9"/>
    </w:pPr>
    <w:rPr>
      <w:rFonts w:eastAsiaTheme="majorEastAsia"/>
      <w:b w:val="0"/>
      <w:sz w:val="32"/>
      <w:lang w:val="cs-CZ"/>
    </w:rPr>
  </w:style>
  <w:style w:type="paragraph" w:styleId="Obsah1">
    <w:name w:val="toc 1"/>
    <w:basedOn w:val="Normlny"/>
    <w:next w:val="Normlny"/>
    <w:autoRedefine/>
    <w:uiPriority w:val="39"/>
    <w:unhideWhenUsed/>
    <w:rsid w:val="000D1DD8"/>
    <w:pPr>
      <w:tabs>
        <w:tab w:val="left" w:pos="440"/>
        <w:tab w:val="right" w:leader="dot" w:pos="9062"/>
      </w:tabs>
      <w:spacing w:after="100"/>
    </w:pPr>
    <w:rPr>
      <w:b/>
      <w:bCs/>
      <w:noProof/>
    </w:rPr>
  </w:style>
  <w:style w:type="paragraph" w:styleId="Obsah2">
    <w:name w:val="toc 2"/>
    <w:basedOn w:val="Normlny"/>
    <w:next w:val="Normlny"/>
    <w:autoRedefine/>
    <w:uiPriority w:val="39"/>
    <w:unhideWhenUsed/>
    <w:rsid w:val="000D1DD8"/>
    <w:pPr>
      <w:spacing w:after="100"/>
      <w:ind w:left="240"/>
    </w:pPr>
  </w:style>
  <w:style w:type="paragraph" w:styleId="Obsah3">
    <w:name w:val="toc 3"/>
    <w:basedOn w:val="Normlny"/>
    <w:next w:val="Normlny"/>
    <w:autoRedefine/>
    <w:uiPriority w:val="39"/>
    <w:unhideWhenUsed/>
    <w:rsid w:val="000D1DD8"/>
    <w:pPr>
      <w:spacing w:after="100"/>
      <w:ind w:left="480"/>
    </w:pPr>
  </w:style>
  <w:style w:type="paragraph" w:styleId="Obyajntext">
    <w:name w:val="Plain Text"/>
    <w:basedOn w:val="Normlny"/>
    <w:link w:val="ObyajntextChar"/>
    <w:uiPriority w:val="99"/>
    <w:semiHidden/>
    <w:unhideWhenUsed/>
    <w:rsid w:val="00F94BCE"/>
    <w:pPr>
      <w:spacing w:after="0" w:line="240" w:lineRule="auto"/>
    </w:pPr>
    <w:rPr>
      <w:rFonts w:ascii="Calibri" w:hAnsi="Calibri"/>
      <w:sz w:val="22"/>
      <w:szCs w:val="21"/>
    </w:rPr>
  </w:style>
  <w:style w:type="character" w:customStyle="1" w:styleId="ObyajntextChar">
    <w:name w:val="Obyčajný text Char"/>
    <w:basedOn w:val="Predvolenpsmoodseku"/>
    <w:link w:val="Obyajntext"/>
    <w:uiPriority w:val="99"/>
    <w:semiHidden/>
    <w:rsid w:val="00F94BCE"/>
    <w:rPr>
      <w:rFonts w:ascii="Calibri" w:hAnsi="Calibri"/>
      <w:szCs w:val="21"/>
    </w:rPr>
  </w:style>
  <w:style w:type="paragraph" w:styleId="Textbubliny">
    <w:name w:val="Balloon Text"/>
    <w:basedOn w:val="Normlny"/>
    <w:link w:val="TextbublinyChar"/>
    <w:uiPriority w:val="99"/>
    <w:semiHidden/>
    <w:unhideWhenUsed/>
    <w:rsid w:val="00A7743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7743C"/>
    <w:rPr>
      <w:rFonts w:ascii="Segoe UI" w:hAnsi="Segoe UI" w:cs="Segoe UI"/>
      <w:sz w:val="18"/>
      <w:szCs w:val="18"/>
    </w:rPr>
  </w:style>
  <w:style w:type="character" w:customStyle="1" w:styleId="Nevyrieenzmienka1">
    <w:name w:val="Nevyriešená zmienka1"/>
    <w:basedOn w:val="Predvolenpsmoodseku"/>
    <w:uiPriority w:val="99"/>
    <w:semiHidden/>
    <w:unhideWhenUsed/>
    <w:rsid w:val="005641A0"/>
    <w:rPr>
      <w:color w:val="605E5C"/>
      <w:shd w:val="clear" w:color="auto" w:fill="E1DFDD"/>
    </w:rPr>
  </w:style>
  <w:style w:type="paragraph" w:customStyle="1" w:styleId="Default">
    <w:name w:val="Default"/>
    <w:rsid w:val="003B7D84"/>
    <w:pPr>
      <w:autoSpaceDE w:val="0"/>
      <w:autoSpaceDN w:val="0"/>
      <w:adjustRightInd w:val="0"/>
      <w:spacing w:after="0" w:line="240" w:lineRule="auto"/>
    </w:pPr>
    <w:rPr>
      <w:rFonts w:ascii="Arial" w:hAnsi="Arial" w:cs="Arial"/>
      <w:color w:val="000000"/>
      <w:sz w:val="24"/>
      <w:szCs w:val="24"/>
      <w:lang w:val="cs-CZ"/>
    </w:rPr>
  </w:style>
  <w:style w:type="paragraph" w:styleId="Revzia">
    <w:name w:val="Revision"/>
    <w:hidden/>
    <w:uiPriority w:val="99"/>
    <w:semiHidden/>
    <w:rsid w:val="00360F43"/>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733119">
      <w:bodyDiv w:val="1"/>
      <w:marLeft w:val="0"/>
      <w:marRight w:val="0"/>
      <w:marTop w:val="0"/>
      <w:marBottom w:val="0"/>
      <w:divBdr>
        <w:top w:val="none" w:sz="0" w:space="0" w:color="auto"/>
        <w:left w:val="none" w:sz="0" w:space="0" w:color="auto"/>
        <w:bottom w:val="none" w:sz="0" w:space="0" w:color="auto"/>
        <w:right w:val="none" w:sz="0" w:space="0" w:color="auto"/>
      </w:divBdr>
    </w:div>
    <w:div w:id="141636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D4687-CEF9-4A1E-9172-5461D2FF0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4980</Words>
  <Characters>28389</Characters>
  <Application>Microsoft Office Word</Application>
  <DocSecurity>0</DocSecurity>
  <Lines>236</Lines>
  <Paragraphs>66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Technické a prevádzkové štandardy (TPS BBSK)</vt:lpstr>
    </vt:vector>
  </TitlesOfParts>
  <Company/>
  <LinksUpToDate>false</LinksUpToDate>
  <CharactersWithSpaces>33303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Jakub Michalica</dc:creator>
  <cp:keywords/>
  <dc:description/>
  <cp:lastModifiedBy>Daniš Martin</cp:lastModifiedBy>
  <cp:revision>2</cp:revision>
  <dcterms:created xsi:type="dcterms:W3CDTF">2021-09-10T10:35:00Z</dcterms:created>
  <dcterms:modified xsi:type="dcterms:W3CDTF">2021-12-30T07:19:00Z</dcterms:modified>
</cp:coreProperties>
</file>