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0D37" w14:textId="3328D26B"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w:t>
      </w:r>
      <w:r w:rsidR="00802E62">
        <w:rPr>
          <w:rFonts w:asciiTheme="minorHAnsi" w:hAnsiTheme="minorHAnsi" w:cs="Calibri"/>
          <w:b/>
          <w:bCs/>
        </w:rPr>
        <w:t> </w:t>
      </w:r>
      <w:r w:rsidR="00011465" w:rsidRPr="0074383E">
        <w:rPr>
          <w:rFonts w:asciiTheme="minorHAnsi" w:hAnsiTheme="minorHAnsi" w:cs="Calibri"/>
          <w:b/>
          <w:bCs/>
        </w:rPr>
        <w:t>z. o verejnom obstarávaní a o zmene a doplnení niektorých zákonov v znení neskorších predpisov.</w:t>
      </w:r>
    </w:p>
    <w:p w14:paraId="5123B4DF" w14:textId="77777777" w:rsidR="007B4B68" w:rsidRPr="0074383E" w:rsidRDefault="007B4B68" w:rsidP="00011465">
      <w:pPr>
        <w:tabs>
          <w:tab w:val="left" w:pos="1230"/>
          <w:tab w:val="center" w:pos="4535"/>
        </w:tabs>
        <w:jc w:val="center"/>
        <w:rPr>
          <w:rFonts w:asciiTheme="minorHAnsi" w:hAnsiTheme="minorHAnsi" w:cs="Calibri"/>
          <w:b/>
          <w:bCs/>
        </w:rPr>
      </w:pPr>
    </w:p>
    <w:p w14:paraId="61DEAA33" w14:textId="77777777"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3634428A" w14:textId="77777777" w:rsidR="00513D8E" w:rsidRPr="0074383E" w:rsidRDefault="00513D8E" w:rsidP="00C07D95">
      <w:pPr>
        <w:pStyle w:val="Hlavika"/>
        <w:rPr>
          <w:rFonts w:asciiTheme="minorHAnsi" w:hAnsiTheme="minorHAnsi" w:cs="Calibri"/>
          <w:lang w:val="sk-SK"/>
        </w:rPr>
      </w:pPr>
    </w:p>
    <w:p w14:paraId="0DE98413" w14:textId="77777777" w:rsidR="00513D8E" w:rsidRPr="0074383E" w:rsidRDefault="00513D8E" w:rsidP="00C07D95">
      <w:pPr>
        <w:pStyle w:val="Hlavika"/>
        <w:rPr>
          <w:rFonts w:asciiTheme="minorHAnsi" w:hAnsiTheme="minorHAnsi" w:cs="Calibri"/>
          <w:lang w:val="sk-SK"/>
        </w:rPr>
      </w:pPr>
    </w:p>
    <w:p w14:paraId="527C7B8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0C9B035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31DB1324" w14:textId="77777777" w:rsidR="00592E46" w:rsidRPr="0074383E" w:rsidRDefault="00592E46" w:rsidP="00592E46">
      <w:pPr>
        <w:rPr>
          <w:rFonts w:asciiTheme="minorHAnsi" w:hAnsiTheme="minorHAnsi"/>
        </w:rPr>
      </w:pPr>
    </w:p>
    <w:p w14:paraId="3C7A2851" w14:textId="77777777" w:rsidR="00A6006E" w:rsidRPr="0074383E" w:rsidRDefault="00A6006E" w:rsidP="00592E46">
      <w:pPr>
        <w:rPr>
          <w:rFonts w:asciiTheme="minorHAnsi" w:hAnsiTheme="minorHAnsi"/>
        </w:rPr>
      </w:pPr>
    </w:p>
    <w:p w14:paraId="356975E8" w14:textId="77777777" w:rsidR="00A6006E" w:rsidRPr="0074383E" w:rsidRDefault="00A6006E" w:rsidP="00592E46">
      <w:pPr>
        <w:rPr>
          <w:rFonts w:asciiTheme="minorHAnsi" w:hAnsiTheme="minorHAnsi"/>
        </w:rPr>
      </w:pPr>
    </w:p>
    <w:p w14:paraId="29DD0DE3"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206A97AE" w14:textId="77777777" w:rsidR="00513D8E" w:rsidRPr="0074383E" w:rsidRDefault="00513D8E" w:rsidP="00C07D95">
      <w:pPr>
        <w:jc w:val="center"/>
        <w:rPr>
          <w:rFonts w:asciiTheme="minorHAnsi" w:hAnsiTheme="minorHAnsi" w:cs="Calibri"/>
          <w:sz w:val="20"/>
          <w:szCs w:val="20"/>
        </w:rPr>
      </w:pPr>
    </w:p>
    <w:p w14:paraId="3449BC5D" w14:textId="77777777" w:rsidR="00513D8E" w:rsidRPr="0074383E" w:rsidRDefault="00513D8E" w:rsidP="00C07D95">
      <w:pPr>
        <w:jc w:val="both"/>
        <w:rPr>
          <w:rFonts w:asciiTheme="minorHAnsi" w:hAnsiTheme="minorHAnsi" w:cs="Calibri"/>
        </w:rPr>
      </w:pPr>
    </w:p>
    <w:p w14:paraId="0BCC0093" w14:textId="77777777" w:rsidR="00513D8E" w:rsidRPr="0074383E" w:rsidRDefault="00513D8E" w:rsidP="00C07D95">
      <w:pPr>
        <w:jc w:val="both"/>
        <w:rPr>
          <w:rFonts w:asciiTheme="minorHAnsi" w:hAnsiTheme="minorHAnsi" w:cs="Calibri"/>
        </w:rPr>
      </w:pPr>
    </w:p>
    <w:p w14:paraId="2C3EB124" w14:textId="77777777" w:rsidR="00513D8E" w:rsidRPr="0074383E" w:rsidRDefault="00513D8E" w:rsidP="00C07D95">
      <w:pPr>
        <w:jc w:val="both"/>
        <w:rPr>
          <w:rFonts w:asciiTheme="minorHAnsi" w:hAnsiTheme="minorHAnsi" w:cs="Calibri"/>
        </w:rPr>
      </w:pPr>
    </w:p>
    <w:p w14:paraId="7C1E6C38" w14:textId="77777777" w:rsidR="00513D8E" w:rsidRPr="0074383E" w:rsidRDefault="00513D8E" w:rsidP="00C07D95">
      <w:pPr>
        <w:jc w:val="both"/>
        <w:rPr>
          <w:rFonts w:asciiTheme="minorHAnsi" w:hAnsiTheme="minorHAnsi" w:cs="Calibri"/>
        </w:rPr>
      </w:pPr>
    </w:p>
    <w:p w14:paraId="362A9EC0" w14:textId="77777777" w:rsidR="00CD6895" w:rsidRPr="0074383E" w:rsidRDefault="00CD6895" w:rsidP="00C07D95">
      <w:pPr>
        <w:jc w:val="both"/>
        <w:rPr>
          <w:rFonts w:asciiTheme="minorHAnsi" w:hAnsiTheme="minorHAnsi" w:cs="Calibri"/>
        </w:rPr>
      </w:pPr>
    </w:p>
    <w:p w14:paraId="1C18EFB6" w14:textId="77777777"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3B0E94B" w14:textId="77777777" w:rsidR="00513D8E" w:rsidRPr="0074383E" w:rsidRDefault="00513D8E" w:rsidP="00C07D95">
      <w:pPr>
        <w:jc w:val="both"/>
        <w:rPr>
          <w:rFonts w:asciiTheme="minorHAnsi" w:hAnsiTheme="minorHAnsi" w:cs="Calibri"/>
        </w:rPr>
      </w:pPr>
    </w:p>
    <w:p w14:paraId="34F2A35C" w14:textId="77777777" w:rsidR="007C43A2" w:rsidRPr="0074383E" w:rsidRDefault="007C43A2" w:rsidP="00C07D95">
      <w:pPr>
        <w:jc w:val="both"/>
        <w:rPr>
          <w:rFonts w:asciiTheme="minorHAnsi" w:hAnsiTheme="minorHAnsi" w:cs="Calibri"/>
        </w:rPr>
      </w:pPr>
    </w:p>
    <w:p w14:paraId="5B71D457" w14:textId="77777777" w:rsidR="00CD6895" w:rsidRPr="0074383E" w:rsidRDefault="00CD6895" w:rsidP="00CD6895">
      <w:pPr>
        <w:jc w:val="center"/>
        <w:rPr>
          <w:rFonts w:asciiTheme="minorHAnsi" w:hAnsiTheme="minorHAnsi" w:cs="Calibri"/>
          <w:b/>
        </w:rPr>
      </w:pPr>
    </w:p>
    <w:p w14:paraId="38EBF83B" w14:textId="7F77B495" w:rsidR="00CD6895" w:rsidRPr="005D328B" w:rsidRDefault="008872C1" w:rsidP="005D328B">
      <w:pPr>
        <w:jc w:val="center"/>
        <w:rPr>
          <w:rFonts w:asciiTheme="minorHAnsi" w:hAnsiTheme="minorHAnsi" w:cs="Calibri"/>
          <w:b/>
          <w:bCs/>
          <w:sz w:val="32"/>
          <w:szCs w:val="36"/>
        </w:rPr>
      </w:pPr>
      <w:r w:rsidRPr="008872C1">
        <w:rPr>
          <w:rFonts w:asciiTheme="minorHAnsi" w:hAnsiTheme="minorHAnsi" w:cs="Calibri"/>
          <w:b/>
          <w:bCs/>
          <w:sz w:val="32"/>
          <w:szCs w:val="36"/>
        </w:rPr>
        <w:t>Poskytovanie prepravných služieb vo verejnom záujme na území Banskobystrického kraja</w:t>
      </w:r>
      <w:r w:rsidR="00E85EA8">
        <w:rPr>
          <w:rFonts w:asciiTheme="minorHAnsi" w:hAnsiTheme="minorHAnsi" w:cs="Calibri"/>
          <w:b/>
          <w:bCs/>
          <w:sz w:val="32"/>
          <w:szCs w:val="36"/>
        </w:rPr>
        <w:t>.</w:t>
      </w:r>
    </w:p>
    <w:p w14:paraId="4F9EB51E" w14:textId="77777777" w:rsidR="008872C1" w:rsidRDefault="008872C1" w:rsidP="00CD6895">
      <w:pPr>
        <w:jc w:val="center"/>
        <w:rPr>
          <w:rFonts w:asciiTheme="minorHAnsi" w:hAnsiTheme="minorHAnsi" w:cs="Calibri"/>
          <w:sz w:val="22"/>
          <w:szCs w:val="28"/>
        </w:rPr>
      </w:pPr>
    </w:p>
    <w:p w14:paraId="7C2751C8" w14:textId="4B0BFC7E" w:rsidR="004E704B" w:rsidRDefault="004E704B" w:rsidP="005D328B">
      <w:pPr>
        <w:rPr>
          <w:rFonts w:ascii="Garamond" w:hAnsi="Garamond" w:cstheme="minorHAnsi"/>
        </w:rPr>
      </w:pPr>
    </w:p>
    <w:p w14:paraId="25E237CE" w14:textId="67045332" w:rsidR="004E704B" w:rsidRDefault="004E704B" w:rsidP="005D328B">
      <w:pPr>
        <w:rPr>
          <w:rFonts w:asciiTheme="minorHAnsi" w:hAnsiTheme="minorHAnsi" w:cstheme="minorHAnsi"/>
        </w:rPr>
      </w:pPr>
    </w:p>
    <w:p w14:paraId="2BF882E7" w14:textId="77C2944F" w:rsidR="004E704B" w:rsidRDefault="004E704B" w:rsidP="005D328B">
      <w:pPr>
        <w:rPr>
          <w:rFonts w:asciiTheme="minorHAnsi" w:hAnsiTheme="minorHAnsi" w:cstheme="minorHAnsi"/>
        </w:rPr>
      </w:pPr>
    </w:p>
    <w:p w14:paraId="7EC083F8" w14:textId="3A93C93D" w:rsidR="004E704B" w:rsidRDefault="004E704B" w:rsidP="005D328B">
      <w:pPr>
        <w:rPr>
          <w:rFonts w:asciiTheme="minorHAnsi" w:hAnsiTheme="minorHAnsi" w:cstheme="minorHAnsi"/>
        </w:rPr>
      </w:pPr>
    </w:p>
    <w:p w14:paraId="529C04A6" w14:textId="466B25D4" w:rsidR="004E704B" w:rsidRDefault="004E704B" w:rsidP="005D328B">
      <w:pPr>
        <w:rPr>
          <w:rFonts w:asciiTheme="minorHAnsi" w:hAnsiTheme="minorHAnsi" w:cstheme="minorHAnsi"/>
        </w:rPr>
      </w:pPr>
    </w:p>
    <w:p w14:paraId="17970179" w14:textId="17202F10" w:rsidR="004E704B" w:rsidRDefault="004E704B" w:rsidP="005D328B">
      <w:pPr>
        <w:rPr>
          <w:rFonts w:asciiTheme="minorHAnsi" w:hAnsiTheme="minorHAnsi" w:cstheme="minorHAnsi"/>
        </w:rPr>
      </w:pPr>
    </w:p>
    <w:p w14:paraId="48BA43D1" w14:textId="2CC87BF3" w:rsidR="004E704B" w:rsidRDefault="004E704B" w:rsidP="005D328B">
      <w:pPr>
        <w:rPr>
          <w:rFonts w:asciiTheme="minorHAnsi" w:hAnsiTheme="minorHAnsi" w:cstheme="minorHAnsi"/>
        </w:rPr>
      </w:pPr>
    </w:p>
    <w:p w14:paraId="2247D6A5" w14:textId="390248B7" w:rsidR="004E704B" w:rsidRDefault="004E704B" w:rsidP="005D328B">
      <w:pPr>
        <w:rPr>
          <w:rFonts w:asciiTheme="minorHAnsi" w:hAnsiTheme="minorHAnsi" w:cstheme="minorHAnsi"/>
        </w:rPr>
      </w:pPr>
    </w:p>
    <w:p w14:paraId="0C81B30D" w14:textId="77777777" w:rsidR="004E704B" w:rsidRPr="004E704B" w:rsidRDefault="004E704B" w:rsidP="005D328B">
      <w:pPr>
        <w:rPr>
          <w:rFonts w:asciiTheme="minorHAnsi" w:hAnsiTheme="minorHAnsi" w:cstheme="minorHAnsi"/>
        </w:rPr>
      </w:pPr>
    </w:p>
    <w:p w14:paraId="37776E86" w14:textId="4B862723" w:rsidR="004E704B" w:rsidRDefault="004E704B" w:rsidP="005D328B">
      <w:pPr>
        <w:rPr>
          <w:rFonts w:ascii="Garamond" w:hAnsi="Garamond" w:cstheme="minorHAnsi"/>
        </w:rPr>
      </w:pPr>
    </w:p>
    <w:p w14:paraId="3E776937" w14:textId="453BB75D" w:rsidR="004E704B" w:rsidRPr="004E704B" w:rsidRDefault="004E704B" w:rsidP="005D328B">
      <w:pPr>
        <w:rPr>
          <w:rFonts w:asciiTheme="minorHAnsi" w:hAnsiTheme="minorHAnsi" w:cstheme="minorHAnsi"/>
        </w:rPr>
      </w:pPr>
      <w:r w:rsidRPr="004E704B">
        <w:rPr>
          <w:rFonts w:asciiTheme="minorHAnsi" w:hAnsiTheme="minorHAnsi" w:cstheme="minorHAnsi"/>
        </w:rPr>
        <w:t xml:space="preserve">Odborný garant pre verejné obstarávanie: </w:t>
      </w:r>
    </w:p>
    <w:p w14:paraId="1EF63963" w14:textId="77777777" w:rsidR="004E704B" w:rsidRDefault="004E704B" w:rsidP="005D328B">
      <w:pPr>
        <w:rPr>
          <w:rFonts w:ascii="Garamond" w:hAnsi="Garamond" w:cstheme="minorHAnsi"/>
        </w:rPr>
      </w:pPr>
    </w:p>
    <w:p w14:paraId="12FDDD03" w14:textId="1DD1BF47" w:rsidR="004E704B" w:rsidRDefault="004E704B" w:rsidP="004E704B">
      <w:pPr>
        <w:jc w:val="center"/>
        <w:rPr>
          <w:rFonts w:ascii="Garamond" w:hAnsi="Garamond" w:cstheme="minorHAnsi"/>
        </w:rPr>
      </w:pPr>
      <w:r>
        <w:rPr>
          <w:rFonts w:ascii="Garamond" w:hAnsi="Garamond" w:cstheme="minorHAnsi"/>
          <w:noProof/>
        </w:rPr>
        <w:drawing>
          <wp:inline distT="0" distB="0" distL="0" distR="0" wp14:anchorId="12A3C79C" wp14:editId="2AD48B0B">
            <wp:extent cx="1104900" cy="771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a:stretch>
                      <a:fillRect/>
                    </a:stretch>
                  </pic:blipFill>
                  <pic:spPr>
                    <a:xfrm>
                      <a:off x="0" y="0"/>
                      <a:ext cx="1104900" cy="771525"/>
                    </a:xfrm>
                    <a:prstGeom prst="rect">
                      <a:avLst/>
                    </a:prstGeom>
                  </pic:spPr>
                </pic:pic>
              </a:graphicData>
            </a:graphic>
          </wp:inline>
        </w:drawing>
      </w:r>
    </w:p>
    <w:p w14:paraId="1C752DC2" w14:textId="56693BE0" w:rsidR="004E704B" w:rsidRDefault="004E704B" w:rsidP="005D328B">
      <w:pPr>
        <w:rPr>
          <w:rFonts w:ascii="Garamond" w:hAnsi="Garamond" w:cstheme="minorHAnsi"/>
        </w:rPr>
      </w:pPr>
    </w:p>
    <w:p w14:paraId="1E2AD665" w14:textId="305C98E0" w:rsidR="004E704B" w:rsidRDefault="004E704B" w:rsidP="005D328B">
      <w:pPr>
        <w:rPr>
          <w:rFonts w:ascii="Garamond" w:hAnsi="Garamond" w:cstheme="minorHAnsi"/>
        </w:rPr>
      </w:pPr>
    </w:p>
    <w:p w14:paraId="3D55FE3F" w14:textId="1906B8E0" w:rsidR="008872C1" w:rsidRPr="008872C1" w:rsidRDefault="006B591F" w:rsidP="008872C1">
      <w:pPr>
        <w:jc w:val="center"/>
        <w:rPr>
          <w:rFonts w:asciiTheme="minorHAnsi" w:hAnsiTheme="minorHAnsi" w:cs="Calibri"/>
          <w:sz w:val="22"/>
          <w:szCs w:val="28"/>
        </w:rPr>
      </w:pPr>
      <w:r w:rsidRPr="008872C1">
        <w:rPr>
          <w:rFonts w:asciiTheme="minorHAnsi" w:hAnsiTheme="minorHAnsi" w:cs="Calibri"/>
          <w:sz w:val="22"/>
          <w:szCs w:val="28"/>
        </w:rPr>
        <w:t>Banská Bystrica</w:t>
      </w:r>
      <w:r w:rsidR="000023B1" w:rsidRPr="008872C1">
        <w:rPr>
          <w:rFonts w:asciiTheme="minorHAnsi" w:hAnsiTheme="minorHAnsi" w:cs="Calibri"/>
          <w:sz w:val="22"/>
          <w:szCs w:val="28"/>
        </w:rPr>
        <w:t xml:space="preserve">, </w:t>
      </w:r>
      <w:r w:rsidR="00D920B5">
        <w:rPr>
          <w:rFonts w:asciiTheme="minorHAnsi" w:hAnsiTheme="minorHAnsi" w:cs="Calibri"/>
          <w:sz w:val="22"/>
          <w:szCs w:val="28"/>
        </w:rPr>
        <w:t>júl</w:t>
      </w:r>
      <w:r w:rsidR="00BD7B3D" w:rsidRPr="008872C1">
        <w:rPr>
          <w:rFonts w:asciiTheme="minorHAnsi" w:hAnsiTheme="minorHAnsi" w:cs="Calibri"/>
          <w:sz w:val="22"/>
          <w:szCs w:val="28"/>
        </w:rPr>
        <w:t xml:space="preserve"> 2021</w:t>
      </w:r>
    </w:p>
    <w:p w14:paraId="2707936D" w14:textId="77777777"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68AF7C96" w14:textId="77777777" w:rsidR="005D328B" w:rsidRPr="0074383E" w:rsidRDefault="005D328B" w:rsidP="00AA4049">
      <w:pPr>
        <w:rPr>
          <w:rFonts w:asciiTheme="minorHAnsi" w:hAnsiTheme="minorHAnsi" w:cs="Calibri"/>
          <w:b/>
          <w:iCs/>
        </w:rPr>
      </w:pPr>
    </w:p>
    <w:p w14:paraId="2F4B64FA"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A6DA68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B9A95D5" w14:textId="77777777" w:rsidR="00046AC2"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5472F1E8" w14:textId="77777777" w:rsidR="009C496C"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Pr="009C496C">
        <w:rPr>
          <w:rFonts w:asciiTheme="minorHAnsi" w:hAnsiTheme="minorHAnsi"/>
          <w:b w:val="0"/>
          <w:sz w:val="20"/>
          <w:lang w:val="sk-SK"/>
        </w:rPr>
        <w:t>ROZDELENIE PREDMETU ZÁKAZKY A PREDPOKLADANÁ HODNOTA</w:t>
      </w:r>
    </w:p>
    <w:p w14:paraId="58B72FD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4</w:t>
      </w:r>
      <w:r w:rsidR="00B43216" w:rsidRPr="0074383E">
        <w:rPr>
          <w:rFonts w:asciiTheme="minorHAnsi" w:hAnsiTheme="minorHAnsi"/>
          <w:b w:val="0"/>
          <w:sz w:val="20"/>
          <w:lang w:val="sk-SK"/>
        </w:rPr>
        <w:t>. VARIANTNÉ RIEŠENIE</w:t>
      </w:r>
    </w:p>
    <w:p w14:paraId="06B32DC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5</w:t>
      </w:r>
      <w:r w:rsidR="00B43216" w:rsidRPr="0074383E">
        <w:rPr>
          <w:rFonts w:asciiTheme="minorHAnsi" w:hAnsiTheme="minorHAnsi"/>
          <w:b w:val="0"/>
          <w:sz w:val="20"/>
          <w:lang w:val="sk-SK"/>
        </w:rPr>
        <w:t>. MIESTO, TERMÍN DODANIA A SPÔSOB PLNENIA PREDMETU ZÁKAZKY</w:t>
      </w:r>
    </w:p>
    <w:p w14:paraId="22F05A5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6</w:t>
      </w:r>
      <w:r w:rsidR="00B43216" w:rsidRPr="0074383E">
        <w:rPr>
          <w:rFonts w:asciiTheme="minorHAnsi" w:hAnsiTheme="minorHAnsi"/>
          <w:b w:val="0"/>
          <w:sz w:val="20"/>
          <w:lang w:val="sk-SK"/>
        </w:rPr>
        <w:t>. ZDROJ FINANČNÝCH PROSTRIEDKOV</w:t>
      </w:r>
    </w:p>
    <w:p w14:paraId="79C607F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7</w:t>
      </w:r>
      <w:r w:rsidR="00B43216" w:rsidRPr="0074383E">
        <w:rPr>
          <w:rFonts w:asciiTheme="minorHAnsi" w:hAnsiTheme="minorHAnsi"/>
          <w:b w:val="0"/>
          <w:sz w:val="20"/>
          <w:lang w:val="sk-SK"/>
        </w:rPr>
        <w:t>. DRUH ZÁKAZKY</w:t>
      </w:r>
    </w:p>
    <w:p w14:paraId="3D2CFC4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8</w:t>
      </w:r>
      <w:r w:rsidR="00B43216" w:rsidRPr="0074383E">
        <w:rPr>
          <w:rFonts w:asciiTheme="minorHAnsi" w:hAnsiTheme="minorHAnsi"/>
          <w:b w:val="0"/>
          <w:sz w:val="20"/>
          <w:lang w:val="sk-SK"/>
        </w:rPr>
        <w:t>. ZÁBEZPEKA PONUKY A LEHOTA VIAZANOSTI PONÚK</w:t>
      </w:r>
    </w:p>
    <w:p w14:paraId="01D61BF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9</w:t>
      </w:r>
      <w:r w:rsidR="00B43216" w:rsidRPr="0074383E">
        <w:rPr>
          <w:rFonts w:asciiTheme="minorHAnsi" w:hAnsiTheme="minorHAnsi"/>
          <w:b w:val="0"/>
          <w:sz w:val="20"/>
          <w:lang w:val="sk-SK"/>
        </w:rPr>
        <w:t>. KOMUNIKÁCIA MEDZI VEREJNÝM OBSTARÁVATEĽOM A ZÁUJEMCAMI/ UCHÁDZAČMI</w:t>
      </w:r>
    </w:p>
    <w:p w14:paraId="0DFB77C0"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10</w:t>
      </w:r>
      <w:r w:rsidR="00B43216" w:rsidRPr="0074383E">
        <w:rPr>
          <w:rFonts w:asciiTheme="minorHAnsi" w:hAnsiTheme="minorHAnsi"/>
          <w:b w:val="0"/>
          <w:sz w:val="20"/>
          <w:lang w:val="sk-SK"/>
        </w:rPr>
        <w:t>. VYSVETLENIE A</w:t>
      </w:r>
      <w:r>
        <w:rPr>
          <w:rFonts w:asciiTheme="minorHAnsi" w:hAnsiTheme="minorHAnsi"/>
          <w:b w:val="0"/>
          <w:sz w:val="20"/>
          <w:lang w:val="sk-SK"/>
        </w:rPr>
        <w:t> </w:t>
      </w:r>
      <w:r w:rsidR="00B43216" w:rsidRPr="0074383E">
        <w:rPr>
          <w:rFonts w:asciiTheme="minorHAnsi" w:hAnsiTheme="minorHAnsi"/>
          <w:b w:val="0"/>
          <w:sz w:val="20"/>
          <w:lang w:val="sk-SK"/>
        </w:rPr>
        <w:t>ZMENY</w:t>
      </w:r>
    </w:p>
    <w:p w14:paraId="032DA9E4"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11. URČENIE LEHÔT</w:t>
      </w:r>
    </w:p>
    <w:p w14:paraId="09DB4F9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12</w:t>
      </w:r>
      <w:r w:rsidR="00B43216" w:rsidRPr="0074383E">
        <w:rPr>
          <w:rFonts w:asciiTheme="minorHAnsi" w:hAnsiTheme="minorHAnsi"/>
          <w:b w:val="0"/>
          <w:sz w:val="20"/>
          <w:lang w:val="sk-SK"/>
        </w:rPr>
        <w:t>. OBHLIADKA MIESTA USKUTOČNENIA PREDMETU ZÁKAZKY</w:t>
      </w:r>
    </w:p>
    <w:p w14:paraId="3D8943C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w:t>
      </w:r>
      <w:r w:rsidR="009C496C">
        <w:rPr>
          <w:rFonts w:asciiTheme="minorHAnsi" w:hAnsiTheme="minorHAnsi"/>
          <w:b w:val="0"/>
          <w:sz w:val="20"/>
          <w:lang w:val="sk-SK"/>
        </w:rPr>
        <w:t>3</w:t>
      </w:r>
      <w:r w:rsidRPr="0074383E">
        <w:rPr>
          <w:rFonts w:asciiTheme="minorHAnsi" w:hAnsiTheme="minorHAnsi"/>
          <w:b w:val="0"/>
          <w:sz w:val="20"/>
          <w:lang w:val="sk-SK"/>
        </w:rPr>
        <w:t>. VYHOTOVENIE PONUKY</w:t>
      </w:r>
    </w:p>
    <w:p w14:paraId="55FAE82D"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14</w:t>
      </w:r>
      <w:r w:rsidR="00B43216" w:rsidRPr="0074383E">
        <w:rPr>
          <w:rFonts w:asciiTheme="minorHAnsi" w:hAnsiTheme="minorHAnsi"/>
          <w:b w:val="0"/>
          <w:sz w:val="20"/>
          <w:lang w:val="sk-SK"/>
        </w:rPr>
        <w:t>. JAZYK PONUKY</w:t>
      </w:r>
    </w:p>
    <w:p w14:paraId="15A9F9A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15</w:t>
      </w:r>
      <w:r w:rsidR="00B43216" w:rsidRPr="0074383E">
        <w:rPr>
          <w:rFonts w:asciiTheme="minorHAnsi" w:hAnsiTheme="minorHAnsi"/>
          <w:b w:val="0"/>
          <w:sz w:val="20"/>
          <w:lang w:val="sk-SK"/>
        </w:rPr>
        <w:t>. MENA A CENY UVÁDZANÉ V PONUKE</w:t>
      </w:r>
    </w:p>
    <w:p w14:paraId="34DBB72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16</w:t>
      </w:r>
      <w:r w:rsidR="00B43216" w:rsidRPr="0074383E">
        <w:rPr>
          <w:rFonts w:asciiTheme="minorHAnsi" w:hAnsiTheme="minorHAnsi"/>
          <w:b w:val="0"/>
          <w:sz w:val="20"/>
          <w:lang w:val="sk-SK"/>
        </w:rPr>
        <w:t>. OBSAH  PONUKY</w:t>
      </w:r>
    </w:p>
    <w:p w14:paraId="6C0DA562"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17</w:t>
      </w:r>
      <w:r w:rsidR="00B43216" w:rsidRPr="0074383E">
        <w:rPr>
          <w:rFonts w:asciiTheme="minorHAnsi" w:hAnsiTheme="minorHAnsi"/>
          <w:b w:val="0"/>
          <w:sz w:val="20"/>
          <w:lang w:val="sk-SK"/>
        </w:rPr>
        <w:t>. NÁKLADY NA PONUKU</w:t>
      </w:r>
    </w:p>
    <w:p w14:paraId="628EA17A"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18</w:t>
      </w:r>
      <w:r w:rsidR="00B43216" w:rsidRPr="0074383E">
        <w:rPr>
          <w:rFonts w:asciiTheme="minorHAnsi" w:hAnsiTheme="minorHAnsi"/>
          <w:b w:val="0"/>
          <w:sz w:val="20"/>
          <w:lang w:val="sk-SK"/>
        </w:rPr>
        <w:t>. PREDKLADANIE PONÚK</w:t>
      </w:r>
    </w:p>
    <w:p w14:paraId="14D5AF59"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19. DOPLNENIE, ZMENA A ODVOLANIE PONUKY</w:t>
      </w:r>
    </w:p>
    <w:p w14:paraId="64B49DA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20</w:t>
      </w:r>
      <w:r w:rsidR="00B43216" w:rsidRPr="0074383E">
        <w:rPr>
          <w:rFonts w:asciiTheme="minorHAnsi" w:hAnsiTheme="minorHAnsi"/>
          <w:b w:val="0"/>
          <w:sz w:val="20"/>
          <w:lang w:val="sk-SK"/>
        </w:rPr>
        <w:t>. OTVÁRANIE PONÚK</w:t>
      </w:r>
    </w:p>
    <w:p w14:paraId="0010217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21</w:t>
      </w:r>
      <w:r w:rsidR="00B43216" w:rsidRPr="0074383E">
        <w:rPr>
          <w:rFonts w:asciiTheme="minorHAnsi" w:hAnsiTheme="minorHAnsi"/>
          <w:b w:val="0"/>
          <w:sz w:val="20"/>
          <w:lang w:val="sk-SK"/>
        </w:rPr>
        <w:t>. VYHODNOTENIE SPLNENIA PODMIENOK ÚČASTI</w:t>
      </w:r>
    </w:p>
    <w:p w14:paraId="05E00B3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22</w:t>
      </w:r>
      <w:r w:rsidR="00B43216" w:rsidRPr="0074383E">
        <w:rPr>
          <w:rFonts w:asciiTheme="minorHAnsi" w:hAnsiTheme="minorHAnsi"/>
          <w:b w:val="0"/>
          <w:sz w:val="20"/>
          <w:lang w:val="sk-SK"/>
        </w:rPr>
        <w:t xml:space="preserve">. VYHODNOCOVANIE PONÚK </w:t>
      </w:r>
    </w:p>
    <w:p w14:paraId="7F1A75DF"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23</w:t>
      </w:r>
      <w:r w:rsidR="00B43216" w:rsidRPr="0074383E">
        <w:rPr>
          <w:rFonts w:asciiTheme="minorHAnsi" w:hAnsiTheme="minorHAnsi"/>
          <w:b w:val="0"/>
          <w:sz w:val="20"/>
          <w:lang w:val="sk-SK"/>
        </w:rPr>
        <w:t>. PRAVIDLÁ ELEKTRONICKEJ AUKCIE</w:t>
      </w:r>
    </w:p>
    <w:p w14:paraId="3528EB6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24</w:t>
      </w:r>
      <w:r w:rsidR="00B43216" w:rsidRPr="0074383E">
        <w:rPr>
          <w:rFonts w:asciiTheme="minorHAnsi" w:hAnsiTheme="minorHAnsi"/>
          <w:b w:val="0"/>
          <w:sz w:val="20"/>
          <w:lang w:val="sk-SK"/>
        </w:rPr>
        <w:t>. INFORMÁCIA O VÝSLEDKU VYHODNOTENIA PONÚK</w:t>
      </w:r>
    </w:p>
    <w:p w14:paraId="7DDBE518"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25</w:t>
      </w:r>
      <w:r w:rsidR="00B43216" w:rsidRPr="0074383E">
        <w:rPr>
          <w:rFonts w:asciiTheme="minorHAnsi" w:hAnsiTheme="minorHAnsi"/>
          <w:b w:val="0"/>
          <w:sz w:val="20"/>
          <w:lang w:val="sk-SK"/>
        </w:rPr>
        <w:t>. UZAVRETIE ZMLUVY</w:t>
      </w:r>
      <w:r w:rsidR="002161DB" w:rsidRPr="0074383E">
        <w:rPr>
          <w:rFonts w:asciiTheme="minorHAnsi" w:hAnsiTheme="minorHAnsi"/>
          <w:b w:val="0"/>
          <w:sz w:val="20"/>
          <w:lang w:val="sk-SK"/>
        </w:rPr>
        <w:t xml:space="preserve"> A</w:t>
      </w:r>
      <w:r>
        <w:rPr>
          <w:rFonts w:asciiTheme="minorHAnsi" w:hAnsiTheme="minorHAnsi"/>
          <w:b w:val="0"/>
          <w:sz w:val="20"/>
          <w:lang w:val="sk-SK"/>
        </w:rPr>
        <w:t> </w:t>
      </w:r>
      <w:r w:rsidR="002161DB" w:rsidRPr="0074383E">
        <w:rPr>
          <w:rFonts w:asciiTheme="minorHAnsi" w:hAnsiTheme="minorHAnsi"/>
          <w:b w:val="0"/>
          <w:sz w:val="20"/>
          <w:lang w:val="sk-SK"/>
        </w:rPr>
        <w:t>SÚČINNOSŤ</w:t>
      </w:r>
    </w:p>
    <w:p w14:paraId="77F0D4A2"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26. SUBDODÁVATELIA</w:t>
      </w:r>
    </w:p>
    <w:p w14:paraId="6D1A420F" w14:textId="77777777" w:rsidR="00BB0946" w:rsidRPr="0023729C" w:rsidRDefault="00B4321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2</w:t>
      </w:r>
      <w:r w:rsidR="00510DE7">
        <w:rPr>
          <w:rFonts w:asciiTheme="minorHAnsi" w:hAnsiTheme="minorHAnsi"/>
          <w:b w:val="0"/>
          <w:sz w:val="20"/>
          <w:lang w:val="sk-SK"/>
        </w:rPr>
        <w:t>7</w:t>
      </w:r>
      <w:r w:rsidRPr="0074383E">
        <w:rPr>
          <w:rFonts w:asciiTheme="minorHAnsi" w:hAnsiTheme="minorHAnsi"/>
          <w:b w:val="0"/>
          <w:sz w:val="20"/>
          <w:lang w:val="sk-SK"/>
        </w:rPr>
        <w:t>. ZÁVEREČNÉ USTANOVENIA</w:t>
      </w:r>
    </w:p>
    <w:p w14:paraId="2365395B"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B</w:t>
      </w:r>
      <w:r w:rsidR="00BB0946" w:rsidRPr="0074383E">
        <w:rPr>
          <w:rFonts w:asciiTheme="minorHAnsi" w:hAnsiTheme="minorHAnsi"/>
          <w:sz w:val="22"/>
          <w:lang w:val="sk-SK"/>
        </w:rPr>
        <w:t>. OBCHODNÉ PODMIENKY</w:t>
      </w:r>
    </w:p>
    <w:p w14:paraId="7D560DEE"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C</w:t>
      </w:r>
      <w:r w:rsidR="00BB0946" w:rsidRPr="0074383E">
        <w:rPr>
          <w:rFonts w:asciiTheme="minorHAnsi" w:hAnsiTheme="minorHAnsi"/>
          <w:sz w:val="22"/>
          <w:lang w:val="sk-SK"/>
        </w:rPr>
        <w:t>. SPÔSOB URČENIA CENY</w:t>
      </w:r>
    </w:p>
    <w:p w14:paraId="6961544D"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D</w:t>
      </w:r>
      <w:r w:rsidR="00BB0946" w:rsidRPr="0074383E">
        <w:rPr>
          <w:rFonts w:asciiTheme="minorHAnsi" w:hAnsiTheme="minorHAnsi"/>
          <w:sz w:val="22"/>
          <w:lang w:val="sk-SK"/>
        </w:rPr>
        <w:t>. KRITÉRIA NA HODNOTENIE PONÚK A PRAVIDLÁ ICH UPLATNENIA</w:t>
      </w:r>
    </w:p>
    <w:p w14:paraId="55EBFD17"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E.</w:t>
      </w:r>
      <w:r w:rsidR="00BB0946" w:rsidRPr="0074383E">
        <w:rPr>
          <w:rFonts w:asciiTheme="minorHAnsi" w:hAnsiTheme="minorHAnsi"/>
          <w:sz w:val="22"/>
          <w:lang w:val="sk-SK"/>
        </w:rPr>
        <w:t xml:space="preserve"> PODMIENKY ÚČASTI UCHÁDZAČOV</w:t>
      </w:r>
    </w:p>
    <w:p w14:paraId="59594381"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507F9822"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49FC3C3F"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6CA02C4D" w14:textId="77777777" w:rsidR="00BB0946" w:rsidRPr="0074383E" w:rsidRDefault="00BB094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57D089FF" w14:textId="77777777" w:rsidR="00BB0946" w:rsidRPr="0074383E" w:rsidRDefault="00723713" w:rsidP="0023729C">
      <w:pPr>
        <w:pStyle w:val="Zkladntext"/>
        <w:spacing w:after="240"/>
        <w:rPr>
          <w:rFonts w:asciiTheme="minorHAnsi" w:hAnsiTheme="minorHAnsi"/>
          <w:sz w:val="20"/>
          <w:lang w:val="sk-SK"/>
        </w:rPr>
      </w:pPr>
      <w:r>
        <w:rPr>
          <w:rFonts w:asciiTheme="minorHAnsi" w:hAnsiTheme="minorHAnsi"/>
          <w:sz w:val="22"/>
          <w:lang w:val="sk-SK"/>
        </w:rPr>
        <w:t>F</w:t>
      </w:r>
      <w:r w:rsidR="00BB0946" w:rsidRPr="0074383E">
        <w:rPr>
          <w:rFonts w:asciiTheme="minorHAnsi" w:hAnsiTheme="minorHAnsi"/>
          <w:sz w:val="22"/>
          <w:lang w:val="sk-SK"/>
        </w:rPr>
        <w:t>. NÁVRH UCHÁDZAČA NA PLNENIE KRITÉRIA</w:t>
      </w:r>
    </w:p>
    <w:p w14:paraId="764AD792" w14:textId="77777777" w:rsidR="00BB0946" w:rsidRPr="0074383E" w:rsidRDefault="00BB0946" w:rsidP="0023729C">
      <w:pPr>
        <w:pStyle w:val="Zkladntext"/>
        <w:spacing w:after="240"/>
        <w:rPr>
          <w:rFonts w:asciiTheme="minorHAnsi" w:hAnsiTheme="minorHAnsi"/>
          <w:sz w:val="20"/>
          <w:lang w:val="sk-SK"/>
        </w:rPr>
      </w:pPr>
      <w:r w:rsidRPr="0074383E">
        <w:rPr>
          <w:rFonts w:asciiTheme="minorHAnsi" w:hAnsiTheme="minorHAnsi"/>
          <w:sz w:val="20"/>
          <w:lang w:val="sk-SK"/>
        </w:rPr>
        <w:t>PRÍLOHY</w:t>
      </w:r>
    </w:p>
    <w:p w14:paraId="303CF75F" w14:textId="4D342357" w:rsidR="00723713" w:rsidRDefault="00BB0946" w:rsidP="0023729C">
      <w:pPr>
        <w:pStyle w:val="Zkladntext"/>
        <w:spacing w:after="240"/>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A25830">
        <w:rPr>
          <w:rFonts w:asciiTheme="minorHAnsi" w:hAnsiTheme="minorHAnsi"/>
          <w:b w:val="0"/>
          <w:sz w:val="20"/>
          <w:lang w:val="sk-SK"/>
        </w:rPr>
        <w:t>Z</w:t>
      </w:r>
      <w:r w:rsidR="00723713">
        <w:rPr>
          <w:rFonts w:asciiTheme="minorHAnsi" w:hAnsiTheme="minorHAnsi"/>
          <w:b w:val="0"/>
          <w:sz w:val="20"/>
          <w:lang w:val="sk-SK"/>
        </w:rPr>
        <w:t>mluva o poskytovaní prepravných služieb vo verejnom záujme s prílohami:</w:t>
      </w:r>
    </w:p>
    <w:p w14:paraId="2DEAD0C1" w14:textId="77777777" w:rsidR="00723713" w:rsidRPr="0023729C" w:rsidRDefault="00723713"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1</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Linky a Cestovný poriadok</w:t>
      </w:r>
    </w:p>
    <w:p w14:paraId="24573C67"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2</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Technické a prevádzkové štandardy</w:t>
      </w:r>
    </w:p>
    <w:p w14:paraId="41B50F6A"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3</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Prehľad vozového parku</w:t>
      </w:r>
    </w:p>
    <w:p w14:paraId="5A1D20BC"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4</w:t>
      </w:r>
      <w:r w:rsidR="000D7471" w:rsidRPr="0023729C">
        <w:rPr>
          <w:rFonts w:asciiTheme="minorHAnsi" w:hAnsiTheme="minorHAnsi"/>
          <w:b w:val="0"/>
          <w:sz w:val="20"/>
          <w:lang w:val="sk-SK"/>
        </w:rPr>
        <w:t xml:space="preserve"> Zmluvy -</w:t>
      </w:r>
      <w:r w:rsidRPr="0023729C">
        <w:rPr>
          <w:rFonts w:asciiTheme="minorHAnsi" w:hAnsiTheme="minorHAnsi"/>
          <w:b w:val="0"/>
          <w:sz w:val="20"/>
          <w:lang w:val="sk-SK"/>
        </w:rPr>
        <w:t xml:space="preserve"> Prepravný poriadok BBSK</w:t>
      </w:r>
    </w:p>
    <w:p w14:paraId="2A7DB439"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Mesačný výkaz výkonov a tržieb</w:t>
      </w:r>
    </w:p>
    <w:p w14:paraId="3377C613"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Ročný objem vyrovnávacej platby</w:t>
      </w:r>
    </w:p>
    <w:p w14:paraId="14F698CD"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5b</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Predpis dorovnania kvartálnej platby</w:t>
      </w:r>
    </w:p>
    <w:p w14:paraId="5350B867"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6</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Výpočet Ceny dopravného výkonu na 1 km</w:t>
      </w:r>
    </w:p>
    <w:p w14:paraId="5ABF2FA4"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lastRenderedPageBreak/>
        <w:t>Príloha č. 7</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Pravidlá úpravy Ceny dopravného výkonu</w:t>
      </w:r>
    </w:p>
    <w:p w14:paraId="739399D1"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7a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Vzorová tabuľka úpravy Ceny dopravného výkonu</w:t>
      </w:r>
    </w:p>
    <w:p w14:paraId="0080CEB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8</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Zmeny Ceny dopravného výkonu a výkonu</w:t>
      </w:r>
    </w:p>
    <w:p w14:paraId="688698E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9</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Zoznam subdodávateľov</w:t>
      </w:r>
    </w:p>
    <w:p w14:paraId="6A4812F7" w14:textId="2F09D2D6" w:rsidR="00A25830" w:rsidRDefault="00C47271" w:rsidP="00D60CE2">
      <w:pPr>
        <w:pStyle w:val="Zkladntext"/>
        <w:numPr>
          <w:ilvl w:val="0"/>
          <w:numId w:val="16"/>
        </w:numPr>
        <w:spacing w:after="240"/>
        <w:rPr>
          <w:rFonts w:asciiTheme="minorHAnsi" w:hAnsiTheme="minorHAnsi"/>
          <w:b w:val="0"/>
          <w:sz w:val="20"/>
          <w:lang w:val="sk-SK"/>
        </w:rPr>
      </w:pPr>
      <w:r w:rsidRPr="0023729C">
        <w:rPr>
          <w:rFonts w:asciiTheme="minorHAnsi" w:hAnsiTheme="minorHAnsi"/>
          <w:b w:val="0"/>
          <w:sz w:val="20"/>
          <w:lang w:val="sk-SK"/>
        </w:rPr>
        <w:t>Príloha č. 10</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Prehľad zmluvných pokút</w:t>
      </w:r>
    </w:p>
    <w:p w14:paraId="548EDA7F" w14:textId="77777777" w:rsidR="00046AC2" w:rsidRDefault="00A26E54" w:rsidP="00A25830">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2 </w:t>
      </w:r>
      <w:r w:rsidR="00C52C8C">
        <w:rPr>
          <w:rFonts w:asciiTheme="minorHAnsi" w:hAnsiTheme="minorHAnsi" w:cs="Calibri"/>
          <w:b w:val="0"/>
          <w:iCs/>
          <w:sz w:val="20"/>
          <w:lang w:val="sk-SK"/>
        </w:rPr>
        <w:t xml:space="preserve">súťažných podkladov </w:t>
      </w:r>
      <w:r>
        <w:rPr>
          <w:rFonts w:asciiTheme="minorHAnsi" w:hAnsiTheme="minorHAnsi" w:cs="Calibri"/>
          <w:b w:val="0"/>
          <w:iCs/>
          <w:sz w:val="20"/>
          <w:lang w:val="sk-SK"/>
        </w:rPr>
        <w:t>– Krycí list</w:t>
      </w:r>
    </w:p>
    <w:p w14:paraId="076121C4" w14:textId="77777777" w:rsidR="00523EDC" w:rsidRDefault="00523EDC">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Čestné vyhlásenie</w:t>
      </w:r>
    </w:p>
    <w:p w14:paraId="7DFB7FF4" w14:textId="0EA4DA06" w:rsidR="00A25830" w:rsidRDefault="00A25830">
      <w:pPr>
        <w:pStyle w:val="Zkladntext"/>
        <w:rPr>
          <w:rFonts w:asciiTheme="minorHAnsi" w:hAnsiTheme="minorHAnsi" w:cs="Calibri"/>
          <w:b w:val="0"/>
          <w:iCs/>
          <w:sz w:val="20"/>
          <w:lang w:val="sk-SK"/>
        </w:rPr>
      </w:pPr>
      <w:r>
        <w:rPr>
          <w:rFonts w:asciiTheme="minorHAnsi" w:hAnsiTheme="minorHAnsi" w:cs="Calibri"/>
          <w:b w:val="0"/>
          <w:iCs/>
          <w:sz w:val="20"/>
          <w:lang w:val="sk-SK"/>
        </w:rPr>
        <w:t>Príloha č. 4 súťažných podkladov – Prehľad poplatkov za stanice a terminály</w:t>
      </w:r>
    </w:p>
    <w:p w14:paraId="3712B32D" w14:textId="6C690967" w:rsidR="00A25830" w:rsidRDefault="00A25830">
      <w:pPr>
        <w:pStyle w:val="Zkladntext"/>
        <w:rPr>
          <w:rFonts w:asciiTheme="minorHAnsi" w:hAnsiTheme="minorHAnsi"/>
          <w:b w:val="0"/>
          <w:sz w:val="20"/>
          <w:lang w:val="sk-SK"/>
        </w:rPr>
      </w:pPr>
      <w:r>
        <w:rPr>
          <w:rFonts w:asciiTheme="minorHAnsi" w:hAnsiTheme="minorHAnsi"/>
          <w:b w:val="0"/>
          <w:sz w:val="20"/>
          <w:lang w:val="sk-SK"/>
        </w:rPr>
        <w:t>Príloha č. 5 súťažných podkladov – Príkazná zmluva</w:t>
      </w:r>
    </w:p>
    <w:p w14:paraId="149A9B86" w14:textId="77777777" w:rsidR="001B78FD" w:rsidRPr="00B85C9C" w:rsidRDefault="001B78FD">
      <w:pPr>
        <w:pStyle w:val="Zkladntext"/>
        <w:rPr>
          <w:rFonts w:asciiTheme="minorHAnsi" w:hAnsiTheme="minorHAnsi"/>
          <w:b w:val="0"/>
          <w:sz w:val="20"/>
          <w:lang w:val="sk-SK"/>
        </w:rPr>
      </w:pPr>
    </w:p>
    <w:p w14:paraId="345917B2" w14:textId="77777777" w:rsidR="005D328B" w:rsidRPr="005D328B" w:rsidRDefault="005D328B" w:rsidP="005D328B">
      <w:pPr>
        <w:rPr>
          <w:rFonts w:ascii="Garamond" w:hAnsi="Garamond" w:cstheme="minorHAnsi"/>
        </w:rPr>
      </w:pPr>
      <w:r w:rsidRPr="00E013C9">
        <w:rPr>
          <w:rFonts w:ascii="Garamond" w:hAnsi="Garamond" w:cstheme="minorHAnsi"/>
        </w:rPr>
        <w:br w:type="page"/>
      </w:r>
    </w:p>
    <w:p w14:paraId="58EEEA0B" w14:textId="77777777" w:rsidR="00EF70B4" w:rsidRPr="0023729C" w:rsidRDefault="00513D8E" w:rsidP="0023729C">
      <w:pPr>
        <w:pStyle w:val="Zkladntext"/>
        <w:spacing w:after="240"/>
        <w:jc w:val="center"/>
        <w:rPr>
          <w:rFonts w:asciiTheme="minorHAnsi" w:hAnsiTheme="minorHAnsi" w:cs="Calibri"/>
          <w:sz w:val="32"/>
          <w:szCs w:val="24"/>
          <w:lang w:val="sk-SK"/>
        </w:rPr>
      </w:pPr>
      <w:r w:rsidRPr="00E81A21">
        <w:rPr>
          <w:rFonts w:asciiTheme="minorHAnsi" w:hAnsiTheme="minorHAnsi" w:cs="Calibri"/>
          <w:iCs/>
          <w:sz w:val="28"/>
          <w:szCs w:val="22"/>
          <w:lang w:val="sk-SK"/>
        </w:rPr>
        <w:lastRenderedPageBreak/>
        <w:t>A. POKYNY NA VYPRACOVANIE PONUKY</w:t>
      </w:r>
    </w:p>
    <w:p w14:paraId="609594CA"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6579FFB1"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1453223D"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54553814"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645540C3"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35A26F74" w14:textId="584BC90D" w:rsidR="00307609"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6E6CE63D" w14:textId="53C958B1" w:rsidR="003E04B7" w:rsidRPr="0074383E" w:rsidRDefault="003E04B7" w:rsidP="00307609">
      <w:pPr>
        <w:rPr>
          <w:rFonts w:asciiTheme="minorHAnsi" w:hAnsiTheme="minorHAnsi" w:cs="Calibri"/>
          <w:iCs/>
          <w:sz w:val="20"/>
          <w:szCs w:val="20"/>
        </w:rPr>
      </w:pPr>
      <w:r>
        <w:rPr>
          <w:rFonts w:asciiTheme="minorHAnsi" w:hAnsiTheme="minorHAnsi" w:cs="Calibri"/>
          <w:iCs/>
          <w:sz w:val="20"/>
          <w:szCs w:val="20"/>
        </w:rPr>
        <w:t>Číslo účtu/IBAN:</w:t>
      </w:r>
      <w:r>
        <w:rPr>
          <w:rFonts w:asciiTheme="minorHAnsi" w:hAnsiTheme="minorHAnsi" w:cs="Calibri"/>
          <w:iCs/>
          <w:sz w:val="20"/>
          <w:szCs w:val="20"/>
        </w:rPr>
        <w:tab/>
      </w:r>
      <w:r>
        <w:rPr>
          <w:rFonts w:asciiTheme="minorHAnsi" w:hAnsiTheme="minorHAnsi" w:cs="Calibri"/>
          <w:iCs/>
          <w:sz w:val="20"/>
          <w:szCs w:val="20"/>
        </w:rPr>
        <w:tab/>
      </w:r>
      <w:r w:rsidR="00100724" w:rsidRPr="00100724">
        <w:rPr>
          <w:rFonts w:asciiTheme="minorHAnsi" w:hAnsiTheme="minorHAnsi" w:cs="Calibri"/>
          <w:iCs/>
          <w:sz w:val="20"/>
          <w:szCs w:val="20"/>
        </w:rPr>
        <w:t>SK10 8180 0000 0070 0030 0072</w:t>
      </w:r>
    </w:p>
    <w:p w14:paraId="339A7D39" w14:textId="77777777" w:rsidR="0080469A" w:rsidRPr="0074383E" w:rsidRDefault="0080469A" w:rsidP="0023729C">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https://josephine.proebiz.com</w:t>
        </w:r>
      </w:hyperlink>
    </w:p>
    <w:p w14:paraId="48C2C381" w14:textId="77777777" w:rsidR="00BB0946" w:rsidRPr="0023729C" w:rsidRDefault="00307609" w:rsidP="0023729C">
      <w:pPr>
        <w:spacing w:after="240"/>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10" w:history="1">
        <w:r w:rsidR="00282572" w:rsidRPr="0074383E">
          <w:rPr>
            <w:rStyle w:val="Hypertextovprepojenie"/>
            <w:rFonts w:asciiTheme="minorHAnsi" w:hAnsiTheme="minorHAnsi" w:cs="Calibri"/>
            <w:iCs/>
            <w:sz w:val="20"/>
            <w:szCs w:val="20"/>
          </w:rPr>
          <w:t>https://www.uvo.gov.sk/vyhladavanie-profilov/zakazky/3406</w:t>
        </w:r>
      </w:hyperlink>
    </w:p>
    <w:p w14:paraId="72D316DC" w14:textId="77777777"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720DE73" w14:textId="77777777" w:rsidR="00F364FA" w:rsidRDefault="00F364FA" w:rsidP="008872C1">
      <w:pPr>
        <w:jc w:val="both"/>
        <w:rPr>
          <w:rFonts w:asciiTheme="minorHAnsi" w:hAnsiTheme="minorHAnsi" w:cs="Calibri"/>
          <w:sz w:val="20"/>
          <w:szCs w:val="20"/>
        </w:rPr>
      </w:pPr>
      <w:r w:rsidRPr="00F364FA">
        <w:rPr>
          <w:rFonts w:asciiTheme="minorHAnsi" w:hAnsiTheme="minorHAnsi" w:cs="Calibri"/>
          <w:sz w:val="20"/>
          <w:szCs w:val="20"/>
        </w:rPr>
        <w:t>Predmetom tejto</w:t>
      </w:r>
      <w:r>
        <w:rPr>
          <w:rFonts w:asciiTheme="minorHAnsi" w:hAnsiTheme="minorHAnsi" w:cs="Calibri"/>
          <w:sz w:val="20"/>
          <w:szCs w:val="20"/>
        </w:rPr>
        <w:t xml:space="preserve"> zákazky je poskytovanie prepravných služieb vo verejnom záujme (prímestská autobusová doprava) </w:t>
      </w:r>
      <w:r w:rsidRPr="00F364FA">
        <w:rPr>
          <w:rFonts w:asciiTheme="minorHAnsi" w:hAnsiTheme="minorHAnsi" w:cs="Calibri"/>
          <w:sz w:val="20"/>
          <w:szCs w:val="20"/>
        </w:rPr>
        <w:t xml:space="preserve">s cieľom zabezpečiť dopravnú obslužnosť vymedzenej časti územia Banskobystrického samosprávneho kraja, </w:t>
      </w:r>
      <w:r>
        <w:rPr>
          <w:rFonts w:asciiTheme="minorHAnsi" w:hAnsiTheme="minorHAnsi" w:cs="Calibri"/>
          <w:sz w:val="20"/>
          <w:szCs w:val="20"/>
        </w:rPr>
        <w:t xml:space="preserve">v rozsahu, čase a kvalite podľa týchto súťažných podkladov a ich príloh. </w:t>
      </w:r>
    </w:p>
    <w:p w14:paraId="3302A43D" w14:textId="77777777" w:rsidR="00824FE7" w:rsidRPr="00360DC9" w:rsidRDefault="00824FE7" w:rsidP="00824FE7">
      <w:pPr>
        <w:jc w:val="both"/>
        <w:rPr>
          <w:rFonts w:asciiTheme="minorHAnsi" w:hAnsiTheme="minorHAnsi" w:cs="Calibri"/>
          <w:sz w:val="20"/>
          <w:szCs w:val="20"/>
        </w:rPr>
      </w:pPr>
      <w:r w:rsidRPr="0074383E">
        <w:rPr>
          <w:rFonts w:asciiTheme="minorHAnsi" w:hAnsiTheme="minorHAnsi" w:cs="Calibri"/>
          <w:sz w:val="20"/>
          <w:szCs w:val="20"/>
        </w:rPr>
        <w:t>Spoločný slovník obstarávania (CPV).</w:t>
      </w:r>
    </w:p>
    <w:p w14:paraId="0763966C" w14:textId="77777777" w:rsidR="009830FC" w:rsidRDefault="00824FE7" w:rsidP="0023729C">
      <w:pPr>
        <w:spacing w:after="2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r>
        <w:rPr>
          <w:rFonts w:asciiTheme="minorHAnsi" w:hAnsiTheme="minorHAnsi" w:cs="Arial"/>
          <w:noProof/>
          <w:sz w:val="20"/>
          <w:szCs w:val="20"/>
        </w:rPr>
        <w:t xml:space="preserve"> </w:t>
      </w:r>
      <w:r w:rsidRPr="009C6D2C">
        <w:rPr>
          <w:rFonts w:asciiTheme="minorHAnsi" w:hAnsiTheme="minorHAnsi" w:cs="Arial"/>
          <w:noProof/>
          <w:sz w:val="20"/>
          <w:szCs w:val="20"/>
        </w:rPr>
        <w:t>60112000-6</w:t>
      </w:r>
      <w:r>
        <w:rPr>
          <w:rFonts w:asciiTheme="minorHAnsi" w:hAnsiTheme="minorHAnsi" w:cs="Arial"/>
          <w:noProof/>
          <w:sz w:val="20"/>
          <w:szCs w:val="20"/>
        </w:rPr>
        <w:t xml:space="preserve"> </w:t>
      </w:r>
      <w:r w:rsidRPr="009C6D2C">
        <w:rPr>
          <w:rFonts w:asciiTheme="minorHAnsi" w:hAnsiTheme="minorHAnsi" w:cs="Arial"/>
          <w:noProof/>
          <w:sz w:val="20"/>
          <w:szCs w:val="20"/>
        </w:rPr>
        <w:t>Služby verejnej cestnej dopravy</w:t>
      </w:r>
    </w:p>
    <w:p w14:paraId="128E740B" w14:textId="6E5C6B9E" w:rsidR="00824FE7" w:rsidRPr="0023729C" w:rsidRDefault="009830FC" w:rsidP="0023729C">
      <w:pPr>
        <w:pStyle w:val="tl1"/>
        <w:jc w:val="left"/>
        <w:rPr>
          <w:rFonts w:asciiTheme="minorHAnsi" w:hAnsiTheme="minorHAnsi" w:cs="Calibri"/>
          <w:b/>
          <w:bCs/>
          <w:sz w:val="20"/>
          <w:szCs w:val="20"/>
        </w:rPr>
      </w:pPr>
      <w:r>
        <w:rPr>
          <w:rFonts w:asciiTheme="minorHAnsi" w:hAnsiTheme="minorHAnsi" w:cs="Calibri"/>
          <w:b/>
          <w:bCs/>
          <w:sz w:val="20"/>
          <w:szCs w:val="20"/>
        </w:rPr>
        <w:t xml:space="preserve">3.  </w:t>
      </w:r>
      <w:r w:rsidR="00164D3D">
        <w:rPr>
          <w:rFonts w:asciiTheme="minorHAnsi" w:hAnsiTheme="minorHAnsi" w:cs="Calibri"/>
          <w:b/>
          <w:bCs/>
          <w:sz w:val="20"/>
          <w:szCs w:val="20"/>
        </w:rPr>
        <w:t>ROZDELENIE PREDMETU ZÁKAZKY A PREDPOKLADANÁ HODNOTA</w:t>
      </w:r>
    </w:p>
    <w:p w14:paraId="7E06966B" w14:textId="77777777" w:rsidR="00046AC2" w:rsidRDefault="00824FE7" w:rsidP="007128BF">
      <w:pPr>
        <w:jc w:val="both"/>
        <w:rPr>
          <w:rFonts w:asciiTheme="minorHAnsi" w:hAnsiTheme="minorHAnsi" w:cs="Calibri"/>
          <w:sz w:val="20"/>
          <w:szCs w:val="20"/>
        </w:rPr>
      </w:pPr>
      <w:r w:rsidRPr="00824FE7">
        <w:rPr>
          <w:rFonts w:asciiTheme="minorHAnsi" w:hAnsiTheme="minorHAnsi" w:cs="Calibri"/>
          <w:sz w:val="20"/>
          <w:szCs w:val="20"/>
        </w:rPr>
        <w:t xml:space="preserve">Predmet zákazky je rozdelený na časti, uchádzači môžu predložiť ponuku na jednu časť, niekoľko častí alebo všetky časti, možnosť predloženia ponuky na konkrétne časti alebo konkrétny (maximálny/minimálny) počet častí nie je limitovaná.  </w:t>
      </w:r>
    </w:p>
    <w:p w14:paraId="5DC59190" w14:textId="77777777" w:rsidR="00824FE7" w:rsidRDefault="00824FE7" w:rsidP="007128BF">
      <w:pPr>
        <w:jc w:val="both"/>
        <w:rPr>
          <w:rFonts w:asciiTheme="minorHAnsi" w:hAnsiTheme="minorHAnsi" w:cs="Calibri"/>
          <w:sz w:val="20"/>
          <w:szCs w:val="20"/>
        </w:rPr>
      </w:pPr>
    </w:p>
    <w:p w14:paraId="7F6E238A" w14:textId="77777777" w:rsidR="00824FE7" w:rsidRDefault="009C6D2C" w:rsidP="0023729C">
      <w:pPr>
        <w:pStyle w:val="tl1"/>
        <w:spacing w:after="240"/>
        <w:rPr>
          <w:rFonts w:asciiTheme="minorHAnsi" w:hAnsiTheme="minorHAnsi" w:cs="Calibri"/>
          <w:sz w:val="20"/>
          <w:szCs w:val="20"/>
          <w:lang w:eastAsia="cs-CZ"/>
        </w:rPr>
      </w:pPr>
      <w:r w:rsidRPr="009C6D2C">
        <w:rPr>
          <w:rFonts w:asciiTheme="minorHAnsi" w:hAnsiTheme="minorHAnsi" w:cs="Calibri"/>
          <w:sz w:val="20"/>
          <w:szCs w:val="20"/>
          <w:u w:val="single"/>
        </w:rPr>
        <w:t>Rozdelenie na časti.</w:t>
      </w:r>
    </w:p>
    <w:p w14:paraId="3F566A5B"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1: Oblasť Banská Bystric</w:t>
      </w:r>
      <w:r w:rsidR="00824FE7" w:rsidRPr="001E1D82">
        <w:rPr>
          <w:rFonts w:asciiTheme="minorHAnsi" w:hAnsiTheme="minorHAnsi" w:cs="Calibri"/>
          <w:sz w:val="20"/>
          <w:szCs w:val="20"/>
        </w:rPr>
        <w:t>a</w:t>
      </w:r>
    </w:p>
    <w:p w14:paraId="713AFD65" w14:textId="588AA46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40.541.206,81</w:t>
      </w:r>
    </w:p>
    <w:p w14:paraId="7F1811CF" w14:textId="6A998D1F"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62.028.046,42</w:t>
      </w:r>
      <w:r w:rsidR="009F3D18">
        <w:rPr>
          <w:rFonts w:asciiTheme="minorHAnsi" w:hAnsiTheme="minorHAnsi" w:cs="Calibri"/>
          <w:sz w:val="20"/>
          <w:szCs w:val="20"/>
        </w:rPr>
        <w:t xml:space="preserve"> EUR bez DPH</w:t>
      </w:r>
    </w:p>
    <w:p w14:paraId="597037CC"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2:</w:t>
      </w:r>
      <w:r w:rsidR="00824FE7" w:rsidRPr="001E1D82">
        <w:rPr>
          <w:rFonts w:asciiTheme="minorHAnsi" w:hAnsiTheme="minorHAnsi" w:cs="Calibri"/>
          <w:sz w:val="20"/>
          <w:szCs w:val="20"/>
        </w:rPr>
        <w:t xml:space="preserve"> O</w:t>
      </w:r>
      <w:r w:rsidRPr="001E1D82">
        <w:rPr>
          <w:rFonts w:asciiTheme="minorHAnsi" w:hAnsiTheme="minorHAnsi" w:cs="Calibri"/>
          <w:sz w:val="20"/>
          <w:szCs w:val="20"/>
        </w:rPr>
        <w:t>blasť</w:t>
      </w:r>
      <w:r w:rsidR="00824FE7" w:rsidRPr="001E1D82">
        <w:rPr>
          <w:rFonts w:asciiTheme="minorHAnsi" w:hAnsiTheme="minorHAnsi" w:cs="Calibri"/>
          <w:sz w:val="20"/>
          <w:szCs w:val="20"/>
        </w:rPr>
        <w:t xml:space="preserve"> </w:t>
      </w:r>
      <w:r w:rsidRPr="001E1D82">
        <w:rPr>
          <w:rFonts w:asciiTheme="minorHAnsi" w:hAnsiTheme="minorHAnsi" w:cs="Calibri"/>
          <w:sz w:val="20"/>
          <w:szCs w:val="20"/>
        </w:rPr>
        <w:t>Krupina</w:t>
      </w:r>
    </w:p>
    <w:p w14:paraId="411961DB" w14:textId="10BE3D0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14.987.297,30</w:t>
      </w:r>
    </w:p>
    <w:p w14:paraId="05CBD2BF" w14:textId="1FC7E0D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22.930.564,87</w:t>
      </w:r>
      <w:r w:rsidR="009F3D18">
        <w:rPr>
          <w:rFonts w:asciiTheme="minorHAnsi" w:hAnsiTheme="minorHAnsi" w:cs="Calibri"/>
          <w:sz w:val="20"/>
          <w:szCs w:val="20"/>
        </w:rPr>
        <w:t xml:space="preserve"> EUR bez DPH</w:t>
      </w:r>
    </w:p>
    <w:p w14:paraId="7760A819" w14:textId="77777777"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Časť č. 3: Oblasť Žiar nad Hronom</w:t>
      </w:r>
      <w:r w:rsidRPr="001E1D82">
        <w:rPr>
          <w:rFonts w:asciiTheme="minorHAnsi" w:hAnsiTheme="minorHAnsi" w:cs="Calibri"/>
          <w:sz w:val="20"/>
          <w:szCs w:val="20"/>
        </w:rPr>
        <w:tab/>
      </w:r>
    </w:p>
    <w:p w14:paraId="521DC88F" w14:textId="7540839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31.841.289,19</w:t>
      </w:r>
    </w:p>
    <w:p w14:paraId="5BA3EAFE" w14:textId="520A48C3"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48.717.172,46</w:t>
      </w:r>
      <w:r w:rsidR="009F3D18">
        <w:rPr>
          <w:rFonts w:asciiTheme="minorHAnsi" w:hAnsiTheme="minorHAnsi" w:cs="Calibri"/>
          <w:sz w:val="20"/>
          <w:szCs w:val="20"/>
        </w:rPr>
        <w:t xml:space="preserve"> EUR bez DPH</w:t>
      </w:r>
    </w:p>
    <w:p w14:paraId="3A7AF255"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4: Oblasť Zvolen</w:t>
      </w:r>
      <w:r w:rsidRPr="001E1D82">
        <w:rPr>
          <w:rFonts w:asciiTheme="minorHAnsi" w:hAnsiTheme="minorHAnsi" w:cs="Calibri"/>
          <w:sz w:val="20"/>
          <w:szCs w:val="20"/>
        </w:rPr>
        <w:tab/>
      </w:r>
    </w:p>
    <w:p w14:paraId="19AF7B7A" w14:textId="12EA243D"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28.337.487,02</w:t>
      </w:r>
    </w:p>
    <w:p w14:paraId="7C20AD91" w14:textId="6F964FCE"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43.356.355,14</w:t>
      </w:r>
      <w:r w:rsidR="009F3D18">
        <w:rPr>
          <w:rFonts w:asciiTheme="minorHAnsi" w:hAnsiTheme="minorHAnsi" w:cs="Calibri"/>
          <w:sz w:val="20"/>
          <w:szCs w:val="20"/>
        </w:rPr>
        <w:t xml:space="preserve"> EUR bez DPH</w:t>
      </w:r>
    </w:p>
    <w:p w14:paraId="0CAF8100"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5: Oblasť Detva</w:t>
      </w:r>
    </w:p>
    <w:p w14:paraId="43F49113" w14:textId="418B47D8"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19.208.517,17</w:t>
      </w:r>
    </w:p>
    <w:p w14:paraId="186E68F6" w14:textId="7480926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29.389.031,27</w:t>
      </w:r>
      <w:r w:rsidR="009F3D18">
        <w:rPr>
          <w:rFonts w:asciiTheme="minorHAnsi" w:hAnsiTheme="minorHAnsi" w:cs="Calibri"/>
          <w:sz w:val="20"/>
          <w:szCs w:val="20"/>
        </w:rPr>
        <w:t xml:space="preserve"> EUR bez DPH</w:t>
      </w:r>
    </w:p>
    <w:p w14:paraId="5EBD5DC9"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6: Oblasť Lučenec</w:t>
      </w:r>
      <w:r w:rsidRPr="001E1D82">
        <w:rPr>
          <w:rFonts w:asciiTheme="minorHAnsi" w:hAnsiTheme="minorHAnsi" w:cs="Calibri"/>
          <w:sz w:val="20"/>
          <w:szCs w:val="20"/>
        </w:rPr>
        <w:tab/>
      </w:r>
    </w:p>
    <w:p w14:paraId="21C3DF9B" w14:textId="751A0E2B"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33.244.221,42</w:t>
      </w:r>
    </w:p>
    <w:p w14:paraId="72661340" w14:textId="096EAA4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50.863.658,77</w:t>
      </w:r>
      <w:r w:rsidR="00750361">
        <w:rPr>
          <w:rFonts w:asciiTheme="minorHAnsi" w:hAnsiTheme="minorHAnsi" w:cs="Calibri"/>
          <w:sz w:val="20"/>
          <w:szCs w:val="20"/>
        </w:rPr>
        <w:t xml:space="preserve"> </w:t>
      </w:r>
      <w:r w:rsidR="009F3D18">
        <w:rPr>
          <w:rFonts w:asciiTheme="minorHAnsi" w:hAnsiTheme="minorHAnsi" w:cs="Calibri"/>
          <w:sz w:val="20"/>
          <w:szCs w:val="20"/>
        </w:rPr>
        <w:t>EUR bez DPH</w:t>
      </w:r>
    </w:p>
    <w:p w14:paraId="50FD6533"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7: Oblasť Revúca</w:t>
      </w:r>
    </w:p>
    <w:p w14:paraId="2420458C" w14:textId="7215AF4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22.628.725,19</w:t>
      </w:r>
    </w:p>
    <w:p w14:paraId="0518D48B" w14:textId="758656A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34.621.949,54</w:t>
      </w:r>
      <w:r w:rsidR="009F3D18">
        <w:rPr>
          <w:rFonts w:asciiTheme="minorHAnsi" w:hAnsiTheme="minorHAnsi" w:cs="Calibri"/>
          <w:sz w:val="20"/>
          <w:szCs w:val="20"/>
        </w:rPr>
        <w:t xml:space="preserve"> EUR bez DPH</w:t>
      </w:r>
    </w:p>
    <w:p w14:paraId="249E9351"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8: Oblasť Brezno</w:t>
      </w:r>
      <w:r w:rsidRPr="001E1D82">
        <w:rPr>
          <w:rFonts w:asciiTheme="minorHAnsi" w:hAnsiTheme="minorHAnsi" w:cs="Calibri"/>
          <w:sz w:val="20"/>
          <w:szCs w:val="20"/>
        </w:rPr>
        <w:tab/>
      </w:r>
    </w:p>
    <w:p w14:paraId="72865474" w14:textId="7D3C9FA0"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28.179.586,28</w:t>
      </w:r>
    </w:p>
    <w:p w14:paraId="2662D1AA" w14:textId="3DB82D9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43.114.767,01</w:t>
      </w:r>
      <w:r w:rsidR="009F3D18">
        <w:rPr>
          <w:rFonts w:asciiTheme="minorHAnsi" w:hAnsiTheme="minorHAnsi" w:cs="Calibri"/>
          <w:sz w:val="20"/>
          <w:szCs w:val="20"/>
        </w:rPr>
        <w:t xml:space="preserve"> EUR bez DPH</w:t>
      </w:r>
    </w:p>
    <w:p w14:paraId="38123369" w14:textId="77777777"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lastRenderedPageBreak/>
        <w:t>Časť č. 9: Oblasť Rimavská Sobota</w:t>
      </w:r>
      <w:r w:rsidRPr="001E1D82">
        <w:rPr>
          <w:rFonts w:asciiTheme="minorHAnsi" w:hAnsiTheme="minorHAnsi" w:cs="Calibri"/>
          <w:sz w:val="20"/>
          <w:szCs w:val="20"/>
        </w:rPr>
        <w:tab/>
      </w:r>
    </w:p>
    <w:p w14:paraId="2D4B1604" w14:textId="2BF92D54"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31.382.361,59</w:t>
      </w:r>
    </w:p>
    <w:p w14:paraId="34986D3F" w14:textId="5DBA1F1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48.015.013,23</w:t>
      </w:r>
      <w:r w:rsidR="009F3D18">
        <w:rPr>
          <w:rFonts w:asciiTheme="minorHAnsi" w:hAnsiTheme="minorHAnsi" w:cs="Calibri"/>
          <w:sz w:val="20"/>
          <w:szCs w:val="20"/>
        </w:rPr>
        <w:t xml:space="preserve"> EUR bez DPH</w:t>
      </w:r>
    </w:p>
    <w:p w14:paraId="56A3E2E7"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10: Oblasť Veľký Krtíš</w:t>
      </w:r>
    </w:p>
    <w:p w14:paraId="684489AA" w14:textId="2A17E3D5"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24.668.295,46</w:t>
      </w:r>
    </w:p>
    <w:p w14:paraId="28621F1E" w14:textId="4846E33C" w:rsidR="008872C1"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37.742.492,05</w:t>
      </w:r>
      <w:r w:rsidR="009F3D18">
        <w:rPr>
          <w:rFonts w:asciiTheme="minorHAnsi" w:hAnsiTheme="minorHAnsi" w:cs="Calibri"/>
          <w:sz w:val="20"/>
          <w:szCs w:val="20"/>
        </w:rPr>
        <w:t xml:space="preserve"> EUR bez DPH</w:t>
      </w:r>
    </w:p>
    <w:p w14:paraId="57508C00" w14:textId="21CA9A10" w:rsidR="00F364FA" w:rsidRDefault="00F364FA" w:rsidP="0023729C">
      <w:pPr>
        <w:spacing w:after="240"/>
        <w:jc w:val="both"/>
        <w:rPr>
          <w:rFonts w:asciiTheme="minorHAnsi" w:hAnsiTheme="minorHAnsi" w:cs="Calibri"/>
          <w:sz w:val="20"/>
          <w:szCs w:val="20"/>
        </w:rPr>
      </w:pPr>
      <w:r w:rsidRPr="001E1D82">
        <w:rPr>
          <w:rFonts w:asciiTheme="minorHAnsi" w:hAnsiTheme="minorHAnsi" w:cs="Calibri"/>
          <w:sz w:val="20"/>
          <w:szCs w:val="20"/>
        </w:rPr>
        <w:t>Predpokladaná hodnota zákazky:</w:t>
      </w:r>
      <w:r>
        <w:rPr>
          <w:rFonts w:asciiTheme="minorHAnsi" w:hAnsiTheme="minorHAnsi" w:cs="Calibri"/>
          <w:sz w:val="20"/>
          <w:szCs w:val="20"/>
        </w:rPr>
        <w:t xml:space="preserve"> </w:t>
      </w:r>
      <w:r w:rsidR="003E04B7" w:rsidRPr="003E04B7">
        <w:rPr>
          <w:rFonts w:asciiTheme="minorHAnsi" w:hAnsiTheme="minorHAnsi" w:cs="Calibri"/>
          <w:b/>
          <w:sz w:val="20"/>
          <w:szCs w:val="20"/>
        </w:rPr>
        <w:t>420.779.050,7</w:t>
      </w:r>
      <w:r w:rsidR="0077480F">
        <w:rPr>
          <w:rFonts w:asciiTheme="minorHAnsi" w:hAnsiTheme="minorHAnsi" w:cs="Calibri"/>
          <w:b/>
          <w:sz w:val="20"/>
          <w:szCs w:val="20"/>
        </w:rPr>
        <w:t>6</w:t>
      </w:r>
      <w:r w:rsidR="009F3D18" w:rsidRPr="0023729C">
        <w:rPr>
          <w:rFonts w:asciiTheme="minorHAnsi" w:hAnsiTheme="minorHAnsi" w:cs="Calibri"/>
          <w:b/>
          <w:sz w:val="20"/>
          <w:szCs w:val="20"/>
        </w:rPr>
        <w:t xml:space="preserve"> EUR bez DPH</w:t>
      </w:r>
    </w:p>
    <w:p w14:paraId="5459803A" w14:textId="7485163A" w:rsidR="007B4B68" w:rsidRPr="0074383E" w:rsidRDefault="00824FE7" w:rsidP="00C41300">
      <w:pPr>
        <w:spacing w:after="240"/>
        <w:jc w:val="both"/>
        <w:rPr>
          <w:noProof/>
          <w:lang w:eastAsia="sk-SK"/>
        </w:rPr>
      </w:pPr>
      <w:r>
        <w:rPr>
          <w:rFonts w:asciiTheme="minorHAnsi" w:hAnsiTheme="minorHAnsi" w:cs="Calibri"/>
          <w:sz w:val="20"/>
          <w:szCs w:val="20"/>
        </w:rPr>
        <w:t>Podrobný opis predmetu zákazky je uvedený v prílohách týchto súťažných podkladov (ďalej aj „SP“)</w:t>
      </w:r>
      <w:r w:rsidR="00EC57C9">
        <w:rPr>
          <w:rFonts w:asciiTheme="minorHAnsi" w:hAnsiTheme="minorHAnsi" w:cs="Calibri"/>
          <w:sz w:val="20"/>
          <w:szCs w:val="20"/>
        </w:rPr>
        <w:t>.</w:t>
      </w:r>
      <w:r w:rsidR="0086064E" w:rsidRPr="0074383E">
        <w:rPr>
          <w:rFonts w:asciiTheme="minorHAnsi" w:hAnsiTheme="minorHAnsi" w:cs="Calibri"/>
          <w:noProof/>
          <w:vanish/>
          <w:sz w:val="20"/>
          <w:szCs w:val="20"/>
          <w:u w:val="single"/>
          <w:lang w:eastAsia="sk-SK"/>
        </w:rPr>
        <w:t xml:space="preserve"> </w:t>
      </w:r>
    </w:p>
    <w:p w14:paraId="089923B7" w14:textId="77777777" w:rsidR="00513D8E" w:rsidRPr="0074383E" w:rsidRDefault="009830FC" w:rsidP="00EF70B4">
      <w:pPr>
        <w:pStyle w:val="Farebnzoznamzvraznenie11"/>
        <w:ind w:left="0"/>
        <w:jc w:val="both"/>
        <w:rPr>
          <w:rFonts w:asciiTheme="minorHAnsi" w:hAnsiTheme="minorHAnsi" w:cs="Calibri"/>
          <w:b/>
          <w:sz w:val="20"/>
          <w:szCs w:val="20"/>
        </w:rPr>
      </w:pPr>
      <w:r>
        <w:rPr>
          <w:rFonts w:asciiTheme="minorHAnsi" w:hAnsiTheme="minorHAnsi" w:cs="Calibri"/>
          <w:b/>
          <w:bCs/>
          <w:sz w:val="20"/>
          <w:szCs w:val="20"/>
        </w:rPr>
        <w:t>4</w:t>
      </w:r>
      <w:r w:rsidR="00513D8E" w:rsidRPr="0074383E">
        <w:rPr>
          <w:rFonts w:asciiTheme="minorHAnsi" w:hAnsiTheme="minorHAnsi" w:cs="Calibri"/>
          <w:b/>
          <w:bCs/>
          <w:sz w:val="20"/>
          <w:szCs w:val="20"/>
        </w:rPr>
        <w:t>. VARIANTNÉ RIEŠENIE</w:t>
      </w:r>
    </w:p>
    <w:p w14:paraId="75FBD382" w14:textId="77777777" w:rsidR="00513D8E" w:rsidRPr="0074383E"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4</w:t>
      </w:r>
      <w:r w:rsidR="00513D8E" w:rsidRPr="0074383E">
        <w:rPr>
          <w:rFonts w:asciiTheme="minorHAnsi" w:hAnsiTheme="minorHAnsi" w:cs="Calibri"/>
          <w:sz w:val="20"/>
          <w:szCs w:val="20"/>
        </w:rPr>
        <w:t>.1.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00513D8E"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00513D8E"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58EE0CA0" w14:textId="77777777" w:rsidR="00513D8E"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5</w:t>
      </w:r>
      <w:r w:rsidR="00513D8E" w:rsidRPr="0074383E">
        <w:rPr>
          <w:rFonts w:asciiTheme="minorHAnsi" w:hAnsiTheme="minorHAnsi" w:cs="Calibri"/>
          <w:b/>
          <w:bCs/>
          <w:sz w:val="20"/>
          <w:szCs w:val="20"/>
        </w:rPr>
        <w:t xml:space="preserve">. MIESTO, TERMÍN </w:t>
      </w:r>
      <w:r w:rsidR="00FB556D" w:rsidRPr="0074383E">
        <w:rPr>
          <w:rFonts w:asciiTheme="minorHAnsi" w:hAnsiTheme="minorHAnsi" w:cs="Calibri"/>
          <w:b/>
          <w:bCs/>
          <w:sz w:val="20"/>
          <w:szCs w:val="20"/>
        </w:rPr>
        <w:t>DODANIA</w:t>
      </w:r>
      <w:r w:rsidR="00513D8E" w:rsidRPr="0074383E">
        <w:rPr>
          <w:rFonts w:asciiTheme="minorHAnsi" w:hAnsiTheme="minorHAnsi" w:cs="Calibri"/>
          <w:b/>
          <w:bCs/>
          <w:sz w:val="20"/>
          <w:szCs w:val="20"/>
        </w:rPr>
        <w:t xml:space="preserve"> A SPÔSOB PLNENIA PREDMETU ZÁKAZKY</w:t>
      </w:r>
    </w:p>
    <w:p w14:paraId="3F672D44" w14:textId="77777777" w:rsidR="00DE61F2" w:rsidRDefault="001E1D82" w:rsidP="0023729C">
      <w:pPr>
        <w:spacing w:after="240"/>
        <w:jc w:val="both"/>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.1. </w:t>
      </w:r>
      <w:r w:rsidR="002B729D">
        <w:rPr>
          <w:rFonts w:asciiTheme="minorHAnsi" w:hAnsiTheme="minorHAnsi" w:cs="Calibri"/>
          <w:sz w:val="20"/>
          <w:szCs w:val="20"/>
        </w:rPr>
        <w:t xml:space="preserve">Miestom poskytovania služieb, ktoré sú predmetom zákazky, je územie Banskobystrického kraja. </w:t>
      </w:r>
    </w:p>
    <w:p w14:paraId="74406D0E" w14:textId="77777777" w:rsidR="00360DC9"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.2. </w:t>
      </w:r>
      <w:r w:rsidR="00BA0481" w:rsidRPr="0074383E">
        <w:rPr>
          <w:rFonts w:asciiTheme="minorHAnsi" w:hAnsiTheme="minorHAnsi" w:cs="Calibri"/>
          <w:sz w:val="20"/>
          <w:szCs w:val="20"/>
        </w:rPr>
        <w:t xml:space="preserve">Predmet zákazky bude </w:t>
      </w:r>
      <w:r w:rsidR="00F364FA">
        <w:rPr>
          <w:rFonts w:asciiTheme="minorHAnsi" w:hAnsiTheme="minorHAnsi" w:cs="Calibri"/>
          <w:sz w:val="20"/>
          <w:szCs w:val="20"/>
        </w:rPr>
        <w:t xml:space="preserve">poskytovaný </w:t>
      </w:r>
      <w:r w:rsidR="002B729D">
        <w:rPr>
          <w:rFonts w:asciiTheme="minorHAnsi" w:hAnsiTheme="minorHAnsi" w:cs="Calibri"/>
          <w:sz w:val="20"/>
          <w:szCs w:val="20"/>
        </w:rPr>
        <w:t>priebežne</w:t>
      </w:r>
      <w:r w:rsidR="00F364FA">
        <w:rPr>
          <w:rFonts w:asciiTheme="minorHAnsi" w:hAnsiTheme="minorHAnsi" w:cs="Calibri"/>
          <w:sz w:val="20"/>
          <w:szCs w:val="20"/>
        </w:rPr>
        <w:t xml:space="preserve">, po dobu 10 rokov od </w:t>
      </w:r>
      <w:r w:rsidR="002B729D">
        <w:rPr>
          <w:rFonts w:asciiTheme="minorHAnsi" w:hAnsiTheme="minorHAnsi" w:cs="Calibri"/>
          <w:sz w:val="20"/>
          <w:szCs w:val="20"/>
        </w:rPr>
        <w:t xml:space="preserve">začiatku </w:t>
      </w:r>
      <w:r>
        <w:rPr>
          <w:rFonts w:asciiTheme="minorHAnsi" w:hAnsiTheme="minorHAnsi" w:cs="Calibri"/>
          <w:sz w:val="20"/>
          <w:szCs w:val="20"/>
        </w:rPr>
        <w:t xml:space="preserve">prevádzky v zmysle čl. IV bodu </w:t>
      </w:r>
      <w:r w:rsidR="009C496C">
        <w:rPr>
          <w:rFonts w:asciiTheme="minorHAnsi" w:hAnsiTheme="minorHAnsi" w:cs="Calibri"/>
          <w:sz w:val="20"/>
          <w:szCs w:val="20"/>
        </w:rPr>
        <w:t>4</w:t>
      </w:r>
      <w:r w:rsidR="00510DE7">
        <w:rPr>
          <w:rFonts w:asciiTheme="minorHAnsi" w:hAnsiTheme="minorHAnsi" w:cs="Calibri"/>
          <w:sz w:val="20"/>
          <w:szCs w:val="20"/>
        </w:rPr>
        <w:t>.2 Z</w:t>
      </w:r>
      <w:r w:rsidR="002B729D">
        <w:rPr>
          <w:rFonts w:asciiTheme="minorHAnsi" w:hAnsiTheme="minorHAnsi" w:cs="Calibri"/>
          <w:sz w:val="20"/>
          <w:szCs w:val="20"/>
        </w:rPr>
        <w:t xml:space="preserve">mluvy o poskytovaní prepravných služieb vo verejnom záujme, ktorá tvorí </w:t>
      </w:r>
      <w:r w:rsidR="00360DC9">
        <w:rPr>
          <w:rFonts w:asciiTheme="minorHAnsi" w:hAnsiTheme="minorHAnsi" w:cs="Calibri"/>
          <w:sz w:val="20"/>
          <w:szCs w:val="20"/>
        </w:rPr>
        <w:t>príloh</w:t>
      </w:r>
      <w:r w:rsidR="002B729D">
        <w:rPr>
          <w:rFonts w:asciiTheme="minorHAnsi" w:hAnsiTheme="minorHAnsi" w:cs="Calibri"/>
          <w:sz w:val="20"/>
          <w:szCs w:val="20"/>
        </w:rPr>
        <w:t>u</w:t>
      </w:r>
      <w:r w:rsidR="00360DC9">
        <w:rPr>
          <w:rFonts w:asciiTheme="minorHAnsi" w:hAnsiTheme="minorHAnsi" w:cs="Calibri"/>
          <w:sz w:val="20"/>
          <w:szCs w:val="20"/>
        </w:rPr>
        <w:t xml:space="preserve"> č. </w:t>
      </w:r>
      <w:r w:rsidR="00F364FA">
        <w:rPr>
          <w:rFonts w:asciiTheme="minorHAnsi" w:hAnsiTheme="minorHAnsi" w:cs="Calibri"/>
          <w:sz w:val="20"/>
          <w:szCs w:val="20"/>
        </w:rPr>
        <w:t>1</w:t>
      </w:r>
      <w:r w:rsidR="00360DC9">
        <w:rPr>
          <w:rFonts w:asciiTheme="minorHAnsi" w:hAnsiTheme="minorHAnsi" w:cs="Calibri"/>
          <w:sz w:val="20"/>
          <w:szCs w:val="20"/>
        </w:rPr>
        <w:t xml:space="preserve"> </w:t>
      </w:r>
      <w:r w:rsidR="002B729D">
        <w:rPr>
          <w:rFonts w:asciiTheme="minorHAnsi" w:hAnsiTheme="minorHAnsi" w:cs="Calibri"/>
          <w:sz w:val="20"/>
          <w:szCs w:val="20"/>
        </w:rPr>
        <w:t xml:space="preserve">týchto </w:t>
      </w:r>
      <w:r w:rsidR="00360DC9">
        <w:rPr>
          <w:rFonts w:asciiTheme="minorHAnsi" w:hAnsiTheme="minorHAnsi" w:cs="Calibri"/>
          <w:sz w:val="20"/>
          <w:szCs w:val="20"/>
        </w:rPr>
        <w:t>SP</w:t>
      </w:r>
      <w:r w:rsidR="002B729D">
        <w:rPr>
          <w:rFonts w:asciiTheme="minorHAnsi" w:hAnsiTheme="minorHAnsi" w:cs="Calibri"/>
          <w:sz w:val="20"/>
          <w:szCs w:val="20"/>
        </w:rPr>
        <w:t xml:space="preserve"> (ďalej </w:t>
      </w:r>
      <w:r w:rsidR="00BF2834">
        <w:rPr>
          <w:rFonts w:asciiTheme="minorHAnsi" w:hAnsiTheme="minorHAnsi" w:cs="Calibri"/>
          <w:sz w:val="20"/>
          <w:szCs w:val="20"/>
        </w:rPr>
        <w:t>aj</w:t>
      </w:r>
      <w:r w:rsidR="002B729D">
        <w:rPr>
          <w:rFonts w:asciiTheme="minorHAnsi" w:hAnsiTheme="minorHAnsi" w:cs="Calibri"/>
          <w:sz w:val="20"/>
          <w:szCs w:val="20"/>
        </w:rPr>
        <w:t xml:space="preserve"> „Zmluva“).</w:t>
      </w:r>
    </w:p>
    <w:p w14:paraId="66A4ACBE" w14:textId="77777777" w:rsidR="00EF70B4" w:rsidRPr="0074383E" w:rsidRDefault="009830FC" w:rsidP="004D672E">
      <w:pPr>
        <w:pStyle w:val="tl1"/>
        <w:rPr>
          <w:rFonts w:asciiTheme="minorHAnsi" w:hAnsiTheme="minorHAnsi" w:cs="Calibri"/>
          <w:b/>
          <w:bCs/>
          <w:sz w:val="20"/>
          <w:szCs w:val="20"/>
        </w:rPr>
      </w:pPr>
      <w:r>
        <w:rPr>
          <w:rFonts w:asciiTheme="minorHAnsi" w:hAnsiTheme="minorHAnsi" w:cs="Calibri"/>
          <w:b/>
          <w:bCs/>
          <w:sz w:val="20"/>
          <w:szCs w:val="20"/>
        </w:rPr>
        <w:t>6</w:t>
      </w:r>
      <w:r w:rsidR="00513D8E" w:rsidRPr="0074383E">
        <w:rPr>
          <w:rFonts w:asciiTheme="minorHAnsi" w:hAnsiTheme="minorHAnsi" w:cs="Calibri"/>
          <w:b/>
          <w:bCs/>
          <w:sz w:val="20"/>
          <w:szCs w:val="20"/>
        </w:rPr>
        <w:t>. ZDROJ FINANČNÝCH PROSTRIEDKOV</w:t>
      </w:r>
    </w:p>
    <w:p w14:paraId="5683DC33" w14:textId="77777777" w:rsidR="00C67FDE" w:rsidRPr="0074383E" w:rsidRDefault="001E1D82" w:rsidP="0023729C">
      <w:pPr>
        <w:pStyle w:val="Default"/>
        <w:spacing w:after="240"/>
        <w:jc w:val="both"/>
        <w:rPr>
          <w:rFonts w:asciiTheme="minorHAnsi" w:hAnsiTheme="minorHAnsi" w:cs="Calibri"/>
          <w:sz w:val="20"/>
          <w:lang w:val="sk-SK"/>
        </w:rPr>
      </w:pPr>
      <w:r>
        <w:rPr>
          <w:rFonts w:asciiTheme="minorHAnsi" w:hAnsiTheme="minorHAnsi" w:cs="Calibri"/>
          <w:sz w:val="20"/>
          <w:lang w:val="sk-SK"/>
        </w:rPr>
        <w:t>6</w:t>
      </w:r>
      <w:r w:rsidR="00513D8E" w:rsidRPr="0074383E">
        <w:rPr>
          <w:rFonts w:asciiTheme="minorHAnsi" w:hAnsiTheme="minorHAnsi" w:cs="Calibri"/>
          <w:sz w:val="20"/>
          <w:lang w:val="sk-SK"/>
        </w:rPr>
        <w:t xml:space="preserve">.1.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360DC9">
        <w:rPr>
          <w:rFonts w:asciiTheme="minorHAnsi" w:hAnsiTheme="minorHAnsi" w:cs="Calibri"/>
          <w:sz w:val="20"/>
          <w:lang w:val="sk-SK"/>
        </w:rPr>
        <w:t xml:space="preserve"> vlastných prostriedkov verejného obstarávateľa. </w:t>
      </w:r>
    </w:p>
    <w:p w14:paraId="1BA36EF1" w14:textId="77777777" w:rsidR="00EF70B4"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7</w:t>
      </w:r>
      <w:r w:rsidR="00513D8E" w:rsidRPr="0074383E">
        <w:rPr>
          <w:rFonts w:asciiTheme="minorHAnsi" w:hAnsiTheme="minorHAnsi" w:cs="Calibri"/>
          <w:b/>
          <w:bCs/>
          <w:sz w:val="20"/>
          <w:szCs w:val="20"/>
        </w:rPr>
        <w:t>. DRUH ZÁKAZKY</w:t>
      </w:r>
    </w:p>
    <w:p w14:paraId="67E3C1EE"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.1. Predmetom týchto SP je postup pri zadávaní zákazky na poskytnutie služby podľa § 3 ods. 4 ZVO.</w:t>
      </w:r>
    </w:p>
    <w:p w14:paraId="2793B203"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.2. Zákazka bude zadaná postupom verejnej súťaže podľa § 66 ZVO, a to konkrétne spôsobom podľa § 66 ods. 7 ZVO, druhá veta, t. j. vyhodnotenie splnenia podmienok účasti podľa § 40 ZVO a vyhodnotenie ponúk z hľadiska splnenia požiadaviek na predmet zákazky sa uskutoční po vyhodnotení ponúk na základe kritérií na vyhodnotenie ponúk.</w:t>
      </w:r>
    </w:p>
    <w:p w14:paraId="6820DBCD" w14:textId="0DB46937" w:rsidR="002B729D"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 xml:space="preserve">.3. Podrobné vymedzenie záväzných zmluvných podmienok </w:t>
      </w:r>
      <w:r w:rsidR="002B729D">
        <w:rPr>
          <w:rFonts w:asciiTheme="minorHAnsi" w:hAnsiTheme="minorHAnsi" w:cs="Calibri"/>
          <w:sz w:val="20"/>
          <w:szCs w:val="20"/>
        </w:rPr>
        <w:t>poskytovania</w:t>
      </w:r>
      <w:r w:rsidR="002B729D" w:rsidRPr="002B729D">
        <w:rPr>
          <w:rFonts w:asciiTheme="minorHAnsi" w:hAnsiTheme="minorHAnsi" w:cs="Calibri"/>
          <w:sz w:val="20"/>
          <w:szCs w:val="20"/>
        </w:rPr>
        <w:t xml:space="preserve"> predmetu zákazky</w:t>
      </w:r>
      <w:r w:rsidR="002B729D">
        <w:rPr>
          <w:rFonts w:asciiTheme="minorHAnsi" w:hAnsiTheme="minorHAnsi" w:cs="Calibri"/>
          <w:sz w:val="20"/>
          <w:szCs w:val="20"/>
        </w:rPr>
        <w:t xml:space="preserve"> sú uvedené v Zmluve. </w:t>
      </w:r>
      <w:r w:rsidR="002B729D" w:rsidRPr="002B729D">
        <w:rPr>
          <w:rFonts w:asciiTheme="minorHAnsi" w:hAnsiTheme="minorHAnsi" w:cs="Calibri"/>
          <w:sz w:val="20"/>
          <w:szCs w:val="20"/>
        </w:rPr>
        <w:t>Verejný obstarávateľ od úspešného uchádzača požad</w:t>
      </w:r>
      <w:r w:rsidR="002B729D">
        <w:rPr>
          <w:rFonts w:asciiTheme="minorHAnsi" w:hAnsiTheme="minorHAnsi" w:cs="Calibri"/>
          <w:sz w:val="20"/>
          <w:szCs w:val="20"/>
        </w:rPr>
        <w:t>uje</w:t>
      </w:r>
      <w:r w:rsidR="002B729D" w:rsidRPr="002B729D">
        <w:rPr>
          <w:rFonts w:asciiTheme="minorHAnsi" w:hAnsiTheme="minorHAnsi" w:cs="Calibri"/>
          <w:sz w:val="20"/>
          <w:szCs w:val="20"/>
        </w:rPr>
        <w:t xml:space="preserve"> záväzne dodržať zmluvné podmienky uvedené v Zmluve.</w:t>
      </w:r>
    </w:p>
    <w:p w14:paraId="4F9D48F3" w14:textId="77777777" w:rsidR="00D7600B" w:rsidRPr="00955E7C" w:rsidRDefault="009830FC" w:rsidP="00D7600B">
      <w:pPr>
        <w:pStyle w:val="tl1"/>
        <w:rPr>
          <w:rFonts w:asciiTheme="minorHAnsi" w:hAnsiTheme="minorHAnsi" w:cstheme="minorHAnsi"/>
          <w:b/>
          <w:bCs/>
          <w:sz w:val="20"/>
          <w:szCs w:val="20"/>
        </w:rPr>
      </w:pPr>
      <w:r w:rsidRPr="00955E7C">
        <w:rPr>
          <w:rFonts w:asciiTheme="minorHAnsi" w:hAnsiTheme="minorHAnsi" w:cstheme="minorHAnsi"/>
          <w:b/>
          <w:bCs/>
          <w:sz w:val="20"/>
          <w:szCs w:val="20"/>
        </w:rPr>
        <w:t>8</w:t>
      </w:r>
      <w:r w:rsidR="00D7600B" w:rsidRPr="00955E7C">
        <w:rPr>
          <w:rFonts w:asciiTheme="minorHAnsi" w:hAnsiTheme="minorHAnsi" w:cstheme="minorHAnsi"/>
          <w:b/>
          <w:bCs/>
          <w:sz w:val="20"/>
          <w:szCs w:val="20"/>
        </w:rPr>
        <w:t>. ZÁBEZPEKA P</w:t>
      </w:r>
      <w:r w:rsidR="00C67FDE" w:rsidRPr="00955E7C">
        <w:rPr>
          <w:rFonts w:asciiTheme="minorHAnsi" w:hAnsiTheme="minorHAnsi" w:cstheme="minorHAnsi"/>
          <w:b/>
          <w:bCs/>
          <w:sz w:val="20"/>
          <w:szCs w:val="20"/>
        </w:rPr>
        <w:t>ONUKY A LEHOTA VIAZANOSTI PONÚK</w:t>
      </w:r>
      <w:r w:rsidR="00D7600B" w:rsidRPr="00955E7C">
        <w:rPr>
          <w:rFonts w:asciiTheme="minorHAnsi" w:hAnsiTheme="minorHAnsi" w:cstheme="minorHAnsi"/>
          <w:b/>
          <w:bCs/>
          <w:sz w:val="20"/>
          <w:szCs w:val="20"/>
        </w:rPr>
        <w:t>.</w:t>
      </w:r>
    </w:p>
    <w:p w14:paraId="19B122A1" w14:textId="65143803" w:rsidR="00DF67C3" w:rsidRDefault="00DF67C3" w:rsidP="00DF67C3">
      <w:pPr>
        <w:pStyle w:val="tl1"/>
        <w:rPr>
          <w:rFonts w:asciiTheme="minorHAnsi" w:hAnsiTheme="minorHAnsi" w:cstheme="minorHAnsi"/>
          <w:bCs/>
          <w:sz w:val="20"/>
          <w:szCs w:val="20"/>
        </w:rPr>
      </w:pPr>
      <w:r>
        <w:rPr>
          <w:rFonts w:asciiTheme="minorHAnsi" w:hAnsiTheme="minorHAnsi" w:cstheme="minorHAnsi"/>
          <w:bCs/>
          <w:sz w:val="20"/>
          <w:szCs w:val="20"/>
        </w:rPr>
        <w:t>8.1. Verejný obstarávateľ stanovuje lehotu viazanosti ponúk na 12 mesiacov od uplynutia lehoty na predkladanie ponúk</w:t>
      </w:r>
      <w:r w:rsidR="00AD3AC8">
        <w:rPr>
          <w:rFonts w:asciiTheme="minorHAnsi" w:hAnsiTheme="minorHAnsi" w:cstheme="minorHAnsi"/>
          <w:bCs/>
          <w:sz w:val="20"/>
          <w:szCs w:val="20"/>
        </w:rPr>
        <w:t>.</w:t>
      </w:r>
    </w:p>
    <w:p w14:paraId="0DA877C2" w14:textId="77777777" w:rsidR="00DF67C3" w:rsidRDefault="00DF67C3" w:rsidP="00DF67C3">
      <w:pPr>
        <w:pStyle w:val="tl1"/>
        <w:rPr>
          <w:rFonts w:asciiTheme="minorHAnsi" w:hAnsiTheme="minorHAnsi" w:cstheme="minorHAnsi"/>
          <w:bCs/>
          <w:sz w:val="20"/>
          <w:szCs w:val="20"/>
        </w:rPr>
      </w:pPr>
    </w:p>
    <w:p w14:paraId="13071303" w14:textId="6B688D96"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2</w:t>
      </w:r>
      <w:r w:rsidR="00DF67C3">
        <w:rPr>
          <w:rFonts w:asciiTheme="minorHAnsi" w:hAnsiTheme="minorHAnsi" w:cstheme="minorHAnsi"/>
          <w:bCs/>
          <w:sz w:val="20"/>
          <w:szCs w:val="20"/>
        </w:rPr>
        <w:t>. Verejný obstarávateľ v zmysle § 46 ods. 1 ZVO vyžaduje</w:t>
      </w:r>
      <w:r w:rsidR="00DF67C3" w:rsidRPr="00C67FDE">
        <w:rPr>
          <w:rFonts w:asciiTheme="minorHAnsi" w:hAnsiTheme="minorHAnsi" w:cstheme="minorHAnsi"/>
          <w:bCs/>
          <w:sz w:val="20"/>
          <w:szCs w:val="20"/>
        </w:rPr>
        <w:t>, aby uchádzač</w:t>
      </w:r>
      <w:r w:rsidR="00DF67C3">
        <w:rPr>
          <w:rFonts w:asciiTheme="minorHAnsi" w:hAnsiTheme="minorHAnsi" w:cstheme="minorHAnsi"/>
          <w:bCs/>
          <w:sz w:val="20"/>
          <w:szCs w:val="20"/>
        </w:rPr>
        <w:t>i</w:t>
      </w:r>
      <w:r w:rsidR="00DF67C3" w:rsidRPr="00C67FDE">
        <w:rPr>
          <w:rFonts w:asciiTheme="minorHAnsi" w:hAnsiTheme="minorHAnsi" w:cstheme="minorHAnsi"/>
          <w:bCs/>
          <w:sz w:val="20"/>
          <w:szCs w:val="20"/>
        </w:rPr>
        <w:t xml:space="preserve"> zabezpečil</w:t>
      </w:r>
      <w:r w:rsidR="00DF67C3">
        <w:rPr>
          <w:rFonts w:asciiTheme="minorHAnsi" w:hAnsiTheme="minorHAnsi" w:cstheme="minorHAnsi"/>
          <w:bCs/>
          <w:sz w:val="20"/>
          <w:szCs w:val="20"/>
        </w:rPr>
        <w:t xml:space="preserve">i viazanosť svojich ponúk zábezpekou, ktorej výšku stanovuje na sumu </w:t>
      </w:r>
      <w:ins w:id="0" w:author="Daniš Martin" w:date="2021-09-07T15:59:00Z">
        <w:r w:rsidR="00767393">
          <w:rPr>
            <w:rFonts w:asciiTheme="minorHAnsi" w:hAnsiTheme="minorHAnsi" w:cstheme="minorHAnsi"/>
            <w:bCs/>
            <w:sz w:val="20"/>
            <w:szCs w:val="20"/>
          </w:rPr>
          <w:t>5</w:t>
        </w:r>
      </w:ins>
      <w:del w:id="1" w:author="Daniš Martin" w:date="2021-09-07T15:59:00Z">
        <w:r w:rsidDel="00767393">
          <w:rPr>
            <w:rFonts w:asciiTheme="minorHAnsi" w:hAnsiTheme="minorHAnsi" w:cstheme="minorHAnsi"/>
            <w:bCs/>
            <w:sz w:val="20"/>
            <w:szCs w:val="20"/>
          </w:rPr>
          <w:delText>3</w:delText>
        </w:r>
      </w:del>
      <w:r w:rsidR="00DF67C3">
        <w:rPr>
          <w:rFonts w:asciiTheme="minorHAnsi" w:hAnsiTheme="minorHAnsi" w:cstheme="minorHAnsi"/>
          <w:bCs/>
          <w:sz w:val="20"/>
          <w:szCs w:val="20"/>
        </w:rPr>
        <w:t>0 000,- EUR</w:t>
      </w:r>
      <w:r>
        <w:rPr>
          <w:rFonts w:asciiTheme="minorHAnsi" w:hAnsiTheme="minorHAnsi" w:cstheme="minorHAnsi"/>
          <w:bCs/>
          <w:sz w:val="20"/>
          <w:szCs w:val="20"/>
        </w:rPr>
        <w:t xml:space="preserve">, a to pre každú časť predmetu zákazky, na ktorú uchádzač predloží ponuku. </w:t>
      </w:r>
    </w:p>
    <w:p w14:paraId="11712326" w14:textId="77777777" w:rsidR="00DF67C3" w:rsidRDefault="00DF67C3" w:rsidP="00DF67C3">
      <w:pPr>
        <w:pStyle w:val="tl1"/>
        <w:rPr>
          <w:rFonts w:asciiTheme="minorHAnsi" w:hAnsiTheme="minorHAnsi" w:cstheme="minorHAnsi"/>
          <w:bCs/>
          <w:sz w:val="20"/>
          <w:szCs w:val="20"/>
        </w:rPr>
      </w:pPr>
    </w:p>
    <w:p w14:paraId="3C5E201A" w14:textId="066C79E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3</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Zábezpeku je možné zložiť:</w:t>
      </w:r>
    </w:p>
    <w:p w14:paraId="0202613D" w14:textId="77777777" w:rsidR="00DF67C3" w:rsidRDefault="00DF67C3" w:rsidP="00DF67C3">
      <w:pPr>
        <w:pStyle w:val="tl1"/>
        <w:rPr>
          <w:rFonts w:asciiTheme="minorHAnsi" w:hAnsiTheme="minorHAnsi" w:cstheme="minorHAnsi"/>
          <w:bCs/>
          <w:sz w:val="20"/>
          <w:szCs w:val="20"/>
        </w:rPr>
      </w:pPr>
    </w:p>
    <w:p w14:paraId="305901D5" w14:textId="3E218E10"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.1. Poskytnutím bankovej záruky za uchádzača</w:t>
      </w:r>
      <w:r w:rsidR="00DF67C3">
        <w:rPr>
          <w:rFonts w:asciiTheme="minorHAnsi" w:hAnsiTheme="minorHAnsi" w:cstheme="minorHAnsi"/>
          <w:bCs/>
          <w:sz w:val="20"/>
          <w:szCs w:val="20"/>
          <w:u w:val="single"/>
        </w:rPr>
        <w:t>.</w:t>
      </w:r>
    </w:p>
    <w:p w14:paraId="61A80359" w14:textId="1C25B95E" w:rsidR="00DF67C3" w:rsidRDefault="00DF67C3" w:rsidP="00D60CE2">
      <w:pPr>
        <w:pStyle w:val="tl1"/>
        <w:numPr>
          <w:ilvl w:val="0"/>
          <w:numId w:val="10"/>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w:t>
      </w:r>
      <w:r w:rsidR="00AD3AC8">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xml:space="preserve"> názvom </w:t>
      </w:r>
      <w:r w:rsidR="00AD3AC8" w:rsidRPr="00AD3AC8">
        <w:rPr>
          <w:rFonts w:asciiTheme="minorHAnsi" w:hAnsiTheme="minorHAnsi" w:cstheme="minorHAnsi"/>
          <w:bCs/>
          <w:sz w:val="20"/>
          <w:szCs w:val="20"/>
        </w:rPr>
        <w:t>Poskytovanie prepravných služieb vo verejnom záujme na území Banskobystrického kraja</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w:t>
      </w:r>
      <w:r w:rsidR="00AD3AC8">
        <w:rPr>
          <w:rFonts w:asciiTheme="minorHAnsi" w:hAnsiTheme="minorHAnsi" w:cstheme="minorHAnsi"/>
          <w:bCs/>
          <w:sz w:val="20"/>
          <w:szCs w:val="20"/>
        </w:rPr>
        <w:t xml:space="preserve"> vrátane identifikácie časti/častí predmetu zákazky, na ktorú/ktoré uchádzač predkladá ponuku</w:t>
      </w:r>
      <w:r w:rsidRPr="006A3D6C">
        <w:rPr>
          <w:rFonts w:asciiTheme="minorHAnsi" w:hAnsiTheme="minorHAnsi" w:cstheme="minorHAnsi"/>
          <w:bCs/>
          <w:sz w:val="20"/>
          <w:szCs w:val="20"/>
        </w:rPr>
        <w:t>. Banka sa musí bezpodmien</w:t>
      </w:r>
      <w:r>
        <w:rPr>
          <w:rFonts w:asciiTheme="minorHAnsi" w:hAnsiTheme="minorHAnsi" w:cstheme="minorHAnsi"/>
          <w:bCs/>
          <w:sz w:val="20"/>
          <w:szCs w:val="20"/>
        </w:rPr>
        <w:t xml:space="preserve">ečne zaviazať zaplatiť na účet </w:t>
      </w:r>
      <w:r>
        <w:rPr>
          <w:rFonts w:asciiTheme="minorHAnsi" w:hAnsiTheme="minorHAnsi" w:cstheme="minorHAnsi"/>
          <w:bCs/>
          <w:sz w:val="20"/>
          <w:szCs w:val="20"/>
        </w:rPr>
        <w:lastRenderedPageBreak/>
        <w:t>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05955C4E" w14:textId="77777777" w:rsidR="00DF67C3" w:rsidRPr="00F20E5C"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E02D030" w14:textId="265EFA0A" w:rsidR="00DF67C3"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00AD3AC8">
        <w:rPr>
          <w:rFonts w:asciiTheme="minorHAnsi" w:hAnsiTheme="minorHAnsi" w:cstheme="minorHAnsi"/>
          <w:bCs/>
          <w:sz w:val="20"/>
          <w:szCs w:val="20"/>
        </w:rPr>
        <w:t>Banskobystrický samosprávny kraj, Námestie SNP 23, 974 01 Banská Bystrica</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CF98F96" w14:textId="77777777" w:rsidR="00DF67C3" w:rsidRPr="00D87E08" w:rsidRDefault="00DF67C3" w:rsidP="00DF67C3">
      <w:pPr>
        <w:pStyle w:val="tl1"/>
        <w:rPr>
          <w:rFonts w:asciiTheme="minorHAnsi" w:hAnsiTheme="minorHAnsi" w:cstheme="minorHAnsi"/>
          <w:bCs/>
          <w:sz w:val="20"/>
          <w:szCs w:val="20"/>
        </w:rPr>
      </w:pPr>
    </w:p>
    <w:p w14:paraId="6D0658A3" w14:textId="2FCE60A8"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.2. Poskytnutím poistenia záruky za uchádzača</w:t>
      </w:r>
      <w:r w:rsidR="00DF67C3">
        <w:rPr>
          <w:rFonts w:asciiTheme="minorHAnsi" w:hAnsiTheme="minorHAnsi" w:cstheme="minorHAnsi"/>
          <w:bCs/>
          <w:sz w:val="20"/>
          <w:szCs w:val="20"/>
          <w:u w:val="single"/>
        </w:rPr>
        <w:t>.</w:t>
      </w:r>
    </w:p>
    <w:p w14:paraId="27835BAE" w14:textId="7AED582C" w:rsidR="00DF67C3" w:rsidRDefault="00DF67C3" w:rsidP="00D60CE2">
      <w:pPr>
        <w:pStyle w:val="tl1"/>
        <w:numPr>
          <w:ilvl w:val="0"/>
          <w:numId w:val="11"/>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w:t>
      </w:r>
      <w:r w:rsidRPr="006A3D6C">
        <w:rPr>
          <w:rFonts w:asciiTheme="minorHAnsi" w:hAnsiTheme="minorHAnsi" w:cstheme="minorHAnsi"/>
          <w:bCs/>
          <w:sz w:val="20"/>
          <w:szCs w:val="20"/>
        </w:rPr>
        <w:t>názvom</w:t>
      </w:r>
      <w:r>
        <w:rPr>
          <w:rFonts w:asciiTheme="minorHAnsi" w:hAnsiTheme="minorHAnsi" w:cstheme="minorHAnsi"/>
          <w:bCs/>
          <w:sz w:val="20"/>
          <w:szCs w:val="20"/>
        </w:rPr>
        <w:t xml:space="preserve"> </w:t>
      </w:r>
      <w:r w:rsidR="00AD3AC8" w:rsidRPr="00AD3AC8">
        <w:rPr>
          <w:rFonts w:asciiTheme="minorHAnsi" w:hAnsiTheme="minorHAnsi" w:cstheme="minorHAnsi"/>
          <w:bCs/>
          <w:sz w:val="20"/>
          <w:szCs w:val="20"/>
        </w:rPr>
        <w:t>Poskytovanie prepravných služieb vo verejnom záujme na území Banskobystrického kraja</w:t>
      </w:r>
      <w:r w:rsidR="00AD3AC8" w:rsidRPr="006A3D6C">
        <w:rPr>
          <w:rFonts w:asciiTheme="minorHAnsi" w:hAnsiTheme="minorHAnsi" w:cstheme="minorHAnsi"/>
          <w:bCs/>
          <w:sz w:val="20"/>
          <w:szCs w:val="20"/>
        </w:rPr>
        <w:t xml:space="preserve">, pričom v texte dokladu vystaveného </w:t>
      </w:r>
      <w:r w:rsidR="00AD3AC8">
        <w:rPr>
          <w:rFonts w:asciiTheme="minorHAnsi" w:hAnsiTheme="minorHAnsi" w:cstheme="minorHAnsi"/>
          <w:bCs/>
          <w:sz w:val="20"/>
          <w:szCs w:val="20"/>
        </w:rPr>
        <w:t>poisťovňou</w:t>
      </w:r>
      <w:r w:rsidR="00AD3AC8" w:rsidRPr="006A3D6C">
        <w:rPr>
          <w:rFonts w:asciiTheme="minorHAnsi" w:hAnsiTheme="minorHAnsi" w:cstheme="minorHAnsi"/>
          <w:bCs/>
          <w:sz w:val="20"/>
          <w:szCs w:val="20"/>
        </w:rPr>
        <w:t xml:space="preserve"> musí byť </w:t>
      </w:r>
      <w:r w:rsidR="00AD3AC8">
        <w:rPr>
          <w:rFonts w:asciiTheme="minorHAnsi" w:hAnsiTheme="minorHAnsi" w:cstheme="minorHAnsi"/>
          <w:bCs/>
          <w:sz w:val="20"/>
          <w:szCs w:val="20"/>
        </w:rPr>
        <w:t>verejné obstarávanie nezameniteľne identifikovateľné</w:t>
      </w:r>
      <w:r w:rsidR="00AD3AC8" w:rsidRPr="006A3D6C">
        <w:rPr>
          <w:rFonts w:asciiTheme="minorHAnsi" w:hAnsiTheme="minorHAnsi" w:cstheme="minorHAnsi"/>
          <w:bCs/>
          <w:sz w:val="20"/>
          <w:szCs w:val="20"/>
        </w:rPr>
        <w:t xml:space="preserve"> napr. čísl</w:t>
      </w:r>
      <w:r w:rsidR="00AD3AC8">
        <w:rPr>
          <w:rFonts w:asciiTheme="minorHAnsi" w:hAnsiTheme="minorHAnsi" w:cstheme="minorHAnsi"/>
          <w:bCs/>
          <w:sz w:val="20"/>
          <w:szCs w:val="20"/>
        </w:rPr>
        <w:t>om Oznámenia vrátane identifikácie časti/častí predmetu zákazky, na ktorú/ktoré uchádzač predkladá ponuku</w:t>
      </w:r>
      <w:r w:rsidR="00AD3AC8" w:rsidRPr="006A3D6C">
        <w:rPr>
          <w:rFonts w:asciiTheme="minorHAnsi" w:hAnsiTheme="minorHAnsi" w:cstheme="minorHAnsi"/>
          <w:bCs/>
          <w:sz w:val="20"/>
          <w:szCs w:val="20"/>
        </w:rPr>
        <w:t>.</w:t>
      </w:r>
      <w:r w:rsidRPr="006A3D6C">
        <w:rPr>
          <w:rFonts w:asciiTheme="minorHAnsi" w:hAnsiTheme="minorHAnsi" w:cstheme="minorHAnsi"/>
          <w:bCs/>
          <w:sz w:val="20"/>
          <w:szCs w:val="20"/>
        </w:rPr>
        <w:t xml:space="preserve">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60DC6D" w14:textId="77777777"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1FF546F9" w14:textId="50A3A21C"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w:t>
      </w:r>
      <w:r w:rsidR="00AD3AC8">
        <w:rPr>
          <w:rFonts w:asciiTheme="minorHAnsi" w:hAnsiTheme="minorHAnsi" w:cstheme="minorHAnsi"/>
          <w:bCs/>
          <w:sz w:val="20"/>
          <w:szCs w:val="20"/>
        </w:rPr>
        <w:t>Banskobystrický samosprávny kraj, Námestie SNP 23, 974 01 Banská Bystrica</w:t>
      </w:r>
      <w:r w:rsidRPr="00F20E5C">
        <w:rPr>
          <w:rFonts w:asciiTheme="minorHAnsi" w:hAnsiTheme="minorHAnsi" w:cstheme="minorHAnsi"/>
          <w:bCs/>
          <w:sz w:val="20"/>
          <w:szCs w:val="20"/>
        </w:rPr>
        <w:t xml:space="preserve">, na ktorej bude identifikovaný uchádzač, verejné obstarávanie a skutočnosť, že v obálke sa nachádza </w:t>
      </w:r>
      <w:r>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FB07E39" w14:textId="77777777" w:rsidR="00DF67C3" w:rsidRDefault="00DF67C3" w:rsidP="00DF67C3">
      <w:pPr>
        <w:pStyle w:val="tl1"/>
        <w:rPr>
          <w:rFonts w:asciiTheme="minorHAnsi" w:hAnsiTheme="minorHAnsi" w:cstheme="minorHAnsi"/>
          <w:bCs/>
          <w:sz w:val="20"/>
          <w:szCs w:val="20"/>
        </w:rPr>
      </w:pPr>
    </w:p>
    <w:p w14:paraId="50E71A49" w14:textId="5AB94D86" w:rsidR="00DF67C3" w:rsidRPr="00D87E08" w:rsidRDefault="00F14377" w:rsidP="00DF67C3">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sidR="00AD3AC8">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.3. Zložením finančných prostriedkov na bankový účet verejného obstarávateľa.</w:t>
      </w:r>
    </w:p>
    <w:p w14:paraId="4CE84A98" w14:textId="77777777" w:rsidR="00DF67C3"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55B405D"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8C0EA28"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IBAN kód: SK10 8180 0000 0070 0030 0072</w:t>
      </w:r>
    </w:p>
    <w:p w14:paraId="1C776656" w14:textId="77777777" w:rsidR="00F14377" w:rsidRDefault="00F14377" w:rsidP="00F14377">
      <w:pPr>
        <w:pStyle w:val="tl1"/>
        <w:ind w:left="720"/>
        <w:rPr>
          <w:rFonts w:asciiTheme="minorHAnsi" w:hAnsiTheme="minorHAnsi" w:cstheme="minorHAnsi"/>
          <w:sz w:val="20"/>
          <w:szCs w:val="20"/>
        </w:rPr>
      </w:pPr>
      <w:r w:rsidRPr="0074383E">
        <w:rPr>
          <w:rFonts w:asciiTheme="minorHAnsi" w:hAnsiTheme="minorHAnsi" w:cstheme="minorHAnsi"/>
          <w:bCs/>
          <w:sz w:val="20"/>
          <w:szCs w:val="20"/>
        </w:rPr>
        <w:t>BIC (SWIFT):  SPSRSKBA</w:t>
      </w:r>
      <w:r w:rsidRPr="00792736">
        <w:rPr>
          <w:rFonts w:asciiTheme="minorHAnsi" w:hAnsiTheme="minorHAnsi" w:cstheme="minorHAnsi"/>
          <w:sz w:val="20"/>
          <w:szCs w:val="20"/>
        </w:rPr>
        <w:t xml:space="preserve"> </w:t>
      </w:r>
    </w:p>
    <w:p w14:paraId="1F1671EB" w14:textId="50C7CFB0" w:rsidR="00DF67C3" w:rsidRPr="00792736" w:rsidRDefault="00DF67C3" w:rsidP="00C41300">
      <w:pPr>
        <w:pStyle w:val="tl1"/>
        <w:ind w:left="720"/>
        <w:rPr>
          <w:rFonts w:asciiTheme="minorHAnsi" w:hAnsiTheme="minorHAnsi" w:cstheme="minorHAnsi"/>
          <w:sz w:val="20"/>
          <w:szCs w:val="20"/>
        </w:rPr>
      </w:pPr>
      <w:r w:rsidRPr="00792736">
        <w:rPr>
          <w:rFonts w:asciiTheme="minorHAnsi" w:hAnsiTheme="minorHAnsi" w:cstheme="minorHAnsi"/>
          <w:sz w:val="20"/>
          <w:szCs w:val="20"/>
        </w:rPr>
        <w:lastRenderedPageBreak/>
        <w:t>Mena účtu: EUR</w:t>
      </w:r>
    </w:p>
    <w:p w14:paraId="3B1D0E67" w14:textId="2C9933EC" w:rsidR="00DF67C3" w:rsidRPr="00792736" w:rsidRDefault="00DF67C3" w:rsidP="00DF67C3">
      <w:pPr>
        <w:pStyle w:val="tl1"/>
        <w:ind w:firstLine="709"/>
        <w:rPr>
          <w:rFonts w:asciiTheme="minorHAnsi" w:hAnsiTheme="minorHAnsi" w:cstheme="minorHAnsi"/>
          <w:sz w:val="20"/>
          <w:szCs w:val="20"/>
        </w:rPr>
      </w:pPr>
      <w:r w:rsidRPr="00792736">
        <w:rPr>
          <w:rFonts w:asciiTheme="minorHAnsi" w:hAnsiTheme="minorHAnsi" w:cstheme="minorHAnsi"/>
          <w:sz w:val="20"/>
          <w:szCs w:val="20"/>
        </w:rPr>
        <w:t xml:space="preserve">Variabilný symbol: </w:t>
      </w:r>
      <w:r w:rsidR="00AD3AC8">
        <w:rPr>
          <w:rFonts w:asciiTheme="minorHAnsi" w:hAnsiTheme="minorHAnsi" w:cstheme="minorHAnsi"/>
          <w:sz w:val="20"/>
          <w:szCs w:val="20"/>
        </w:rPr>
        <w:t>vnútroštátne identifikačné číslo (</w:t>
      </w:r>
      <w:r w:rsidRPr="00792736">
        <w:rPr>
          <w:rFonts w:asciiTheme="minorHAnsi" w:hAnsiTheme="minorHAnsi" w:cstheme="minorHAnsi"/>
          <w:sz w:val="20"/>
          <w:szCs w:val="20"/>
        </w:rPr>
        <w:t>IČO</w:t>
      </w:r>
      <w:r w:rsidR="00AD3AC8">
        <w:rPr>
          <w:rFonts w:asciiTheme="minorHAnsi" w:hAnsiTheme="minorHAnsi" w:cstheme="minorHAnsi"/>
          <w:sz w:val="20"/>
          <w:szCs w:val="20"/>
        </w:rPr>
        <w:t>)</w:t>
      </w:r>
      <w:r w:rsidRPr="00792736">
        <w:rPr>
          <w:rFonts w:asciiTheme="minorHAnsi" w:hAnsiTheme="minorHAnsi" w:cstheme="minorHAnsi"/>
          <w:sz w:val="20"/>
          <w:szCs w:val="20"/>
        </w:rPr>
        <w:t xml:space="preserve"> uchádzača</w:t>
      </w:r>
    </w:p>
    <w:p w14:paraId="64BE4A93" w14:textId="7B784C28" w:rsidR="00DF67C3" w:rsidRPr="00792736" w:rsidRDefault="00AD3AC8" w:rsidP="00DF67C3">
      <w:pPr>
        <w:pStyle w:val="tl1"/>
        <w:ind w:firstLine="709"/>
        <w:rPr>
          <w:rFonts w:asciiTheme="minorHAnsi" w:hAnsiTheme="minorHAnsi" w:cstheme="minorHAnsi"/>
          <w:sz w:val="20"/>
          <w:szCs w:val="20"/>
        </w:rPr>
      </w:pPr>
      <w:r>
        <w:rPr>
          <w:rFonts w:asciiTheme="minorHAnsi" w:hAnsiTheme="minorHAnsi" w:cstheme="minorHAnsi"/>
          <w:sz w:val="20"/>
          <w:szCs w:val="20"/>
        </w:rPr>
        <w:t>V p</w:t>
      </w:r>
      <w:r w:rsidR="00DF67C3" w:rsidRPr="00792736">
        <w:rPr>
          <w:rFonts w:asciiTheme="minorHAnsi" w:hAnsiTheme="minorHAnsi" w:cstheme="minorHAnsi"/>
          <w:sz w:val="20"/>
          <w:szCs w:val="20"/>
        </w:rPr>
        <w:t>oznámk</w:t>
      </w:r>
      <w:r>
        <w:rPr>
          <w:rFonts w:asciiTheme="minorHAnsi" w:hAnsiTheme="minorHAnsi" w:cstheme="minorHAnsi"/>
          <w:sz w:val="20"/>
          <w:szCs w:val="20"/>
        </w:rPr>
        <w:t>e</w:t>
      </w:r>
      <w:r w:rsidR="00DF67C3" w:rsidRPr="00792736">
        <w:rPr>
          <w:rFonts w:asciiTheme="minorHAnsi" w:hAnsiTheme="minorHAnsi" w:cstheme="minorHAnsi"/>
          <w:sz w:val="20"/>
          <w:szCs w:val="20"/>
        </w:rPr>
        <w:t xml:space="preserve"> pre prijímateľa</w:t>
      </w:r>
      <w:r>
        <w:rPr>
          <w:rFonts w:asciiTheme="minorHAnsi" w:hAnsiTheme="minorHAnsi" w:cstheme="minorHAnsi"/>
          <w:sz w:val="20"/>
          <w:szCs w:val="20"/>
        </w:rPr>
        <w:t xml:space="preserve"> uchádzač uvedie, na ktoré časti predmetu zákazky skladá zábezpeku. </w:t>
      </w:r>
    </w:p>
    <w:p w14:paraId="733FDC57" w14:textId="77777777" w:rsidR="00DF67C3" w:rsidRPr="006A3D6C"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73F4E7DE" w14:textId="77777777" w:rsidR="00DF67C3" w:rsidRDefault="00DF67C3" w:rsidP="00DF67C3">
      <w:pPr>
        <w:pStyle w:val="tl1"/>
        <w:rPr>
          <w:rFonts w:asciiTheme="minorHAnsi" w:hAnsiTheme="minorHAnsi" w:cstheme="minorHAnsi"/>
          <w:bCs/>
          <w:sz w:val="20"/>
          <w:szCs w:val="20"/>
        </w:rPr>
      </w:pPr>
    </w:p>
    <w:p w14:paraId="15703001" w14:textId="3A48CA66"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4</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Verejný obstarávateľ uvoľní alebo vráti uchádzačovi zábezpeku do siedmich dní odo dňa (podľa okolností):</w:t>
      </w:r>
    </w:p>
    <w:p w14:paraId="0BEE4F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073C4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044D8528"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2CFA149E" w14:textId="77777777" w:rsidR="00DF67C3" w:rsidRDefault="00DF67C3" w:rsidP="00DF67C3">
      <w:pPr>
        <w:pStyle w:val="tl1"/>
        <w:rPr>
          <w:rFonts w:asciiTheme="minorHAnsi" w:hAnsiTheme="minorHAnsi" w:cstheme="minorHAnsi"/>
          <w:bCs/>
          <w:sz w:val="20"/>
          <w:szCs w:val="20"/>
        </w:rPr>
      </w:pPr>
    </w:p>
    <w:p w14:paraId="10F5B703" w14:textId="11C7E6EF"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5</w:t>
      </w:r>
      <w:r w:rsidR="00DF67C3">
        <w:rPr>
          <w:rFonts w:asciiTheme="minorHAnsi" w:hAnsiTheme="minorHAnsi" w:cstheme="minorHAnsi"/>
          <w:bCs/>
          <w:sz w:val="20"/>
          <w:szCs w:val="20"/>
        </w:rPr>
        <w:t>. Zábezpeka prepadne v prospech v</w:t>
      </w:r>
      <w:r w:rsidR="00DF67C3" w:rsidRPr="006A3D6C">
        <w:rPr>
          <w:rFonts w:asciiTheme="minorHAnsi" w:hAnsiTheme="minorHAnsi" w:cstheme="minorHAnsi"/>
          <w:bCs/>
          <w:sz w:val="20"/>
          <w:szCs w:val="20"/>
        </w:rPr>
        <w:t xml:space="preserve">erejného obstarávateľa, ak uchádzač v lehote viazanosti ponúk: </w:t>
      </w:r>
    </w:p>
    <w:p w14:paraId="3D7A97C0" w14:textId="77777777" w:rsidR="00DF67C3" w:rsidRPr="006A3D6C"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231C7A4B" w14:textId="77777777" w:rsidR="00DF67C3"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6BC3C77F" w14:textId="77777777" w:rsidR="00DF67C3" w:rsidRPr="00143887" w:rsidRDefault="00DF67C3" w:rsidP="00C41300">
      <w:pPr>
        <w:pStyle w:val="tl1"/>
        <w:rPr>
          <w:rFonts w:asciiTheme="minorHAnsi" w:hAnsiTheme="minorHAnsi"/>
          <w:sz w:val="20"/>
        </w:rPr>
      </w:pPr>
    </w:p>
    <w:p w14:paraId="2BE71D6D" w14:textId="77777777" w:rsidR="00D7600B" w:rsidRPr="0074383E" w:rsidRDefault="009830FC" w:rsidP="00D7600B">
      <w:pPr>
        <w:pStyle w:val="tl1"/>
        <w:rPr>
          <w:rFonts w:asciiTheme="minorHAnsi" w:hAnsiTheme="minorHAnsi" w:cs="Calibri"/>
          <w:b/>
          <w:bCs/>
          <w:sz w:val="20"/>
          <w:szCs w:val="20"/>
        </w:rPr>
      </w:pPr>
      <w:r>
        <w:rPr>
          <w:rFonts w:asciiTheme="minorHAnsi" w:hAnsiTheme="minorHAnsi" w:cs="Calibri"/>
          <w:b/>
          <w:bCs/>
          <w:sz w:val="20"/>
          <w:szCs w:val="20"/>
        </w:rPr>
        <w:t>9</w:t>
      </w:r>
      <w:r w:rsidR="00D7600B" w:rsidRPr="0074383E">
        <w:rPr>
          <w:rFonts w:asciiTheme="minorHAnsi" w:hAnsiTheme="minorHAnsi" w:cs="Calibri"/>
          <w:b/>
          <w:bCs/>
          <w:sz w:val="20"/>
          <w:szCs w:val="20"/>
        </w:rPr>
        <w:t>. KOMUNIKÁCIA MEDZI VEREJNÝM OBSTARÁVATEĽOM A ZÁUJEMCAMI/ UCHÁDZAČMI</w:t>
      </w:r>
    </w:p>
    <w:p w14:paraId="5C60BB35" w14:textId="77777777" w:rsidR="00D7600B" w:rsidRPr="005821D1"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00D7600B" w:rsidRPr="0074383E">
        <w:rPr>
          <w:rFonts w:asciiTheme="minorHAnsi" w:hAnsiTheme="minorHAnsi" w:cs="Calibri"/>
          <w:b/>
          <w:sz w:val="20"/>
          <w:szCs w:val="20"/>
        </w:rPr>
        <w:t>počas celého procesu verejného obstarávania</w:t>
      </w:r>
      <w:r w:rsidR="00D7600B" w:rsidRPr="0074383E">
        <w:rPr>
          <w:rFonts w:asciiTheme="minorHAnsi" w:hAnsiTheme="minorHAnsi" w:cs="Calibri"/>
          <w:sz w:val="20"/>
          <w:szCs w:val="20"/>
        </w:rPr>
        <w:t>.</w:t>
      </w:r>
    </w:p>
    <w:p w14:paraId="05FACD94" w14:textId="77777777" w:rsidR="00D7600B" w:rsidRPr="005D328B" w:rsidRDefault="00D7600B" w:rsidP="005821D1">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01AD5AC5"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27FED4A"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30BF12CB"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D40B74F" w14:textId="77777777" w:rsidR="00D7600B" w:rsidRPr="0074383E" w:rsidRDefault="00D7600B" w:rsidP="00D60CE2">
      <w:pPr>
        <w:pStyle w:val="tl1"/>
        <w:numPr>
          <w:ilvl w:val="0"/>
          <w:numId w:val="7"/>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6C52911" w14:textId="77777777" w:rsidR="00D7600B"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Google Chrome</w:t>
      </w:r>
    </w:p>
    <w:p w14:paraId="74C54312" w14:textId="77777777" w:rsidR="00D7600B" w:rsidRPr="005821D1" w:rsidRDefault="001F03BD" w:rsidP="00D60CE2">
      <w:pPr>
        <w:pStyle w:val="tl1"/>
        <w:numPr>
          <w:ilvl w:val="0"/>
          <w:numId w:val="7"/>
        </w:numPr>
        <w:spacing w:after="240"/>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p>
    <w:p w14:paraId="4EAAF7D5" w14:textId="77777777" w:rsidR="00D7600B"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FF28E9B" w14:textId="77777777" w:rsidR="003B7754" w:rsidRP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.3. </w:t>
      </w:r>
      <w:r w:rsidR="003B7754" w:rsidRPr="001E1D82">
        <w:rPr>
          <w:rFonts w:asciiTheme="minorHAnsi" w:hAnsiTheme="minorHAnsi" w:cstheme="minorHAnsi"/>
          <w:sz w:val="20"/>
          <w:szCs w:val="20"/>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7559D2F"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lastRenderedPageBreak/>
        <w:t>9</w:t>
      </w:r>
      <w:r w:rsidR="00D7600B" w:rsidRPr="0074383E">
        <w:rPr>
          <w:rFonts w:asciiTheme="minorHAnsi" w:hAnsiTheme="minorHAnsi" w:cs="Calibri"/>
          <w:sz w:val="20"/>
          <w:szCs w:val="20"/>
        </w:rPr>
        <w:t>.</w:t>
      </w:r>
      <w:r w:rsidR="003B7754">
        <w:rPr>
          <w:rFonts w:asciiTheme="minorHAnsi" w:hAnsiTheme="minorHAnsi" w:cs="Calibri"/>
          <w:sz w:val="20"/>
          <w:szCs w:val="20"/>
        </w:rPr>
        <w:t>4</w:t>
      </w:r>
      <w:r w:rsidR="00D7600B" w:rsidRPr="0074383E">
        <w:rPr>
          <w:rFonts w:asciiTheme="minorHAnsi" w:hAnsiTheme="minorHAnsi" w:cs="Calibri"/>
          <w:sz w:val="20"/>
          <w:szCs w:val="20"/>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A7BFBD9"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5</w:t>
      </w:r>
      <w:r w:rsidR="00D7600B" w:rsidRPr="0074383E">
        <w:rPr>
          <w:rFonts w:asciiTheme="minorHAnsi" w:hAnsiTheme="minorHAns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179A3A0"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6</w:t>
      </w:r>
      <w:r w:rsidR="00D7600B" w:rsidRPr="0074383E">
        <w:rPr>
          <w:rFonts w:asciiTheme="minorHAnsi" w:hAnsiTheme="minorHAns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2870B44" w14:textId="77777777" w:rsidR="003B7754"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7</w:t>
      </w:r>
      <w:r w:rsidR="00D7600B" w:rsidRPr="0074383E">
        <w:rPr>
          <w:rFonts w:asciiTheme="minorHAnsi" w:hAnsiTheme="minorHAns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F572B5F" w14:textId="11F818E4" w:rsidR="00D7600B" w:rsidRPr="0074383E" w:rsidRDefault="005821D1" w:rsidP="00C41300">
      <w:pPr>
        <w:pStyle w:val="tl1"/>
        <w:spacing w:after="240"/>
        <w:rPr>
          <w:rFonts w:asciiTheme="minorHAnsi" w:hAnsiTheme="minorHAnsi" w:cs="Calibr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.8. </w:t>
      </w:r>
      <w:r w:rsidR="003B7754"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003B7754" w:rsidRPr="001E1D82">
        <w:rPr>
          <w:rFonts w:asciiTheme="minorHAnsi" w:hAnsiTheme="minorHAnsi" w:cstheme="minorHAnsi"/>
          <w:sz w:val="20"/>
          <w:szCs w:val="20"/>
        </w:rPr>
        <w:t>súťaži</w:t>
      </w:r>
      <w:r>
        <w:rPr>
          <w:rFonts w:asciiTheme="minorHAnsi" w:hAnsiTheme="minorHAnsi" w:cstheme="minorHAnsi"/>
          <w:sz w:val="20"/>
          <w:szCs w:val="20"/>
        </w:rPr>
        <w:t>.</w:t>
      </w:r>
    </w:p>
    <w:p w14:paraId="5E27AB3C" w14:textId="77777777" w:rsidR="00D7600B" w:rsidRPr="0074383E" w:rsidRDefault="009830FC" w:rsidP="00D7600B">
      <w:pPr>
        <w:pStyle w:val="tl1"/>
        <w:rPr>
          <w:rFonts w:asciiTheme="minorHAnsi" w:hAnsiTheme="minorHAnsi" w:cs="Calibri"/>
          <w:b/>
          <w:bCs/>
          <w:sz w:val="20"/>
          <w:szCs w:val="20"/>
        </w:rPr>
      </w:pPr>
      <w:r w:rsidRPr="0023729C">
        <w:rPr>
          <w:rFonts w:asciiTheme="minorHAnsi" w:hAnsiTheme="minorHAnsi" w:cs="Calibri"/>
          <w:b/>
          <w:bCs/>
          <w:sz w:val="20"/>
          <w:szCs w:val="20"/>
        </w:rPr>
        <w:t>10</w:t>
      </w:r>
      <w:r w:rsidR="00D7600B" w:rsidRPr="0023729C">
        <w:rPr>
          <w:rFonts w:asciiTheme="minorHAnsi" w:hAnsiTheme="minorHAnsi" w:cs="Calibri"/>
          <w:b/>
          <w:bCs/>
          <w:sz w:val="20"/>
          <w:szCs w:val="20"/>
        </w:rPr>
        <w:t>. VYSVETLENIE A ZMENY</w:t>
      </w:r>
    </w:p>
    <w:p w14:paraId="32E100D4"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7CE98B4C"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.2. Verejný obstarávateľ primerane predĺži lehotu na predkladanie ponúk, ak</w:t>
      </w:r>
    </w:p>
    <w:p w14:paraId="2691CAFD" w14:textId="77777777" w:rsidR="00D7600B" w:rsidRPr="0074383E"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w:t>
      </w:r>
      <w:r w:rsidR="009C496C">
        <w:rPr>
          <w:rFonts w:asciiTheme="minorHAnsi" w:hAnsiTheme="minorHAnsi" w:cstheme="minorHAnsi"/>
          <w:sz w:val="20"/>
          <w:szCs w:val="20"/>
        </w:rPr>
        <w:t xml:space="preserve"> lehote podľa predošlého bodu (10</w:t>
      </w:r>
      <w:r w:rsidRPr="0074383E">
        <w:rPr>
          <w:rFonts w:asciiTheme="minorHAnsi" w:hAnsiTheme="minorHAnsi" w:cstheme="minorHAnsi"/>
          <w:sz w:val="20"/>
          <w:szCs w:val="20"/>
        </w:rPr>
        <w:t>.1.) aj napriek tomu, že bolo vyžiadané dostatočne vopred alebo</w:t>
      </w:r>
    </w:p>
    <w:p w14:paraId="4225006F" w14:textId="77777777" w:rsidR="00D7600B" w:rsidRPr="005821D1"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208E88D4" w14:textId="77777777" w:rsid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723F314" w14:textId="75DFA01E" w:rsidR="003B7754" w:rsidRPr="001E1D82" w:rsidRDefault="003B7754" w:rsidP="00D7600B">
      <w:pPr>
        <w:pStyle w:val="tl1"/>
        <w:rPr>
          <w:rFonts w:asciiTheme="minorHAnsi" w:hAnsiTheme="minorHAnsi" w:cstheme="minorHAnsi"/>
          <w:b/>
          <w:sz w:val="20"/>
          <w:szCs w:val="20"/>
        </w:rPr>
      </w:pPr>
      <w:r w:rsidRPr="001E1D82">
        <w:rPr>
          <w:rFonts w:asciiTheme="minorHAnsi" w:hAnsiTheme="minorHAnsi" w:cstheme="minorHAnsi"/>
          <w:b/>
          <w:sz w:val="20"/>
          <w:szCs w:val="20"/>
        </w:rPr>
        <w:t xml:space="preserve">11. </w:t>
      </w:r>
      <w:r w:rsidR="00AE4C0F">
        <w:rPr>
          <w:rFonts w:asciiTheme="minorHAnsi" w:hAnsiTheme="minorHAnsi" w:cstheme="minorHAnsi"/>
          <w:b/>
          <w:sz w:val="20"/>
          <w:szCs w:val="20"/>
        </w:rPr>
        <w:t>URČENIE LEHÔT</w:t>
      </w:r>
    </w:p>
    <w:p w14:paraId="5930F35F" w14:textId="77777777" w:rsidR="00D7600B" w:rsidRPr="005821D1" w:rsidRDefault="003B7754" w:rsidP="005821D1">
      <w:pPr>
        <w:pStyle w:val="Odsekzoznamu"/>
        <w:spacing w:after="120" w:line="259" w:lineRule="auto"/>
        <w:ind w:left="0"/>
        <w:jc w:val="both"/>
        <w:rPr>
          <w:rFonts w:asciiTheme="minorHAnsi" w:hAnsiTheme="minorHAnsi" w:cstheme="minorHAnsi"/>
          <w:sz w:val="20"/>
          <w:szCs w:val="20"/>
        </w:rPr>
      </w:pPr>
      <w:r w:rsidRPr="003B7754">
        <w:rPr>
          <w:rFonts w:asciiTheme="minorHAnsi" w:hAnsiTheme="minorHAnsi" w:cstheme="minorHAnsi"/>
          <w:sz w:val="20"/>
          <w:szCs w:val="20"/>
        </w:rPr>
        <w:t xml:space="preserve">11.1 </w:t>
      </w:r>
      <w:r w:rsidRPr="001E1D82">
        <w:rPr>
          <w:rFonts w:asciiTheme="minorHAnsi" w:hAnsiTheme="minorHAnsi" w:cstheme="minorHAnsi"/>
          <w:sz w:val="20"/>
          <w:szCs w:val="20"/>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5F56AB0" w14:textId="5084CFF5"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2</w:t>
      </w:r>
      <w:r w:rsidRPr="0074383E">
        <w:rPr>
          <w:rFonts w:asciiTheme="minorHAnsi" w:hAnsiTheme="minorHAnsi" w:cs="Calibri"/>
          <w:b/>
          <w:bCs/>
          <w:sz w:val="20"/>
          <w:szCs w:val="20"/>
        </w:rPr>
        <w:t xml:space="preserve">. OBHLIADKA MIESTA </w:t>
      </w:r>
      <w:r w:rsidR="0080061F">
        <w:rPr>
          <w:rFonts w:asciiTheme="minorHAnsi" w:hAnsiTheme="minorHAnsi" w:cs="Calibri"/>
          <w:b/>
          <w:bCs/>
          <w:sz w:val="20"/>
          <w:szCs w:val="20"/>
        </w:rPr>
        <w:t xml:space="preserve">POSKYTOVANIA </w:t>
      </w:r>
      <w:r w:rsidRPr="0074383E">
        <w:rPr>
          <w:rFonts w:asciiTheme="minorHAnsi" w:hAnsiTheme="minorHAnsi" w:cs="Calibri"/>
          <w:b/>
          <w:bCs/>
          <w:sz w:val="20"/>
          <w:szCs w:val="20"/>
        </w:rPr>
        <w:t>PREDMETU ZÁKAZKY</w:t>
      </w:r>
    </w:p>
    <w:p w14:paraId="730AC058" w14:textId="77777777" w:rsidR="00D7600B" w:rsidRPr="0074383E" w:rsidRDefault="00D7600B" w:rsidP="005821D1">
      <w:pPr>
        <w:pStyle w:val="tl1"/>
        <w:spacing w:after="240"/>
        <w:rPr>
          <w:rFonts w:asciiTheme="minorHAnsi" w:hAnsiTheme="minorHAnsi" w:cs="Calibri"/>
          <w:bCs/>
          <w:sz w:val="20"/>
          <w:szCs w:val="20"/>
        </w:rPr>
      </w:pPr>
      <w:r w:rsidRPr="0074383E">
        <w:rPr>
          <w:rFonts w:asciiTheme="minorHAnsi" w:hAnsiTheme="minorHAnsi" w:cs="Calibri"/>
          <w:bCs/>
          <w:sz w:val="20"/>
          <w:szCs w:val="20"/>
        </w:rPr>
        <w:t>1</w:t>
      </w:r>
      <w:r w:rsidR="00731864">
        <w:rPr>
          <w:rFonts w:asciiTheme="minorHAnsi" w:hAnsiTheme="minorHAnsi" w:cs="Calibri"/>
          <w:bCs/>
          <w:sz w:val="20"/>
          <w:szCs w:val="20"/>
        </w:rPr>
        <w:t>2</w:t>
      </w:r>
      <w:r w:rsidRPr="0074383E">
        <w:rPr>
          <w:rFonts w:asciiTheme="minorHAnsi" w:hAnsiTheme="minorHAnsi" w:cs="Calibri"/>
          <w:bCs/>
          <w:sz w:val="20"/>
          <w:szCs w:val="20"/>
        </w:rPr>
        <w:t xml:space="preserve">.1. </w:t>
      </w:r>
      <w:r w:rsidR="0080061F">
        <w:rPr>
          <w:rFonts w:asciiTheme="minorHAnsi" w:hAnsiTheme="minorHAnsi" w:cs="Calibri"/>
          <w:bCs/>
          <w:sz w:val="20"/>
          <w:szCs w:val="20"/>
        </w:rPr>
        <w:t>Miesta poskytovania služieb sú</w:t>
      </w:r>
      <w:r w:rsidR="00AD0473">
        <w:rPr>
          <w:rFonts w:asciiTheme="minorHAnsi" w:hAnsiTheme="minorHAnsi" w:cs="Calibri"/>
          <w:bCs/>
          <w:sz w:val="20"/>
          <w:szCs w:val="20"/>
        </w:rPr>
        <w:t xml:space="preserve"> verejne prístupn</w:t>
      </w:r>
      <w:r w:rsidR="0080061F">
        <w:rPr>
          <w:rFonts w:asciiTheme="minorHAnsi" w:hAnsiTheme="minorHAnsi" w:cs="Calibri"/>
          <w:bCs/>
          <w:sz w:val="20"/>
          <w:szCs w:val="20"/>
        </w:rPr>
        <w:t>é</w:t>
      </w:r>
      <w:r w:rsidR="004C1DB0" w:rsidRPr="0074383E">
        <w:rPr>
          <w:rFonts w:asciiTheme="minorHAnsi" w:hAnsiTheme="minorHAnsi" w:cs="Calibri"/>
          <w:bCs/>
          <w:sz w:val="20"/>
          <w:szCs w:val="20"/>
        </w:rPr>
        <w:t>, v súťažných podkladoch jednoznačne identifikovan</w:t>
      </w:r>
      <w:r w:rsidR="0080061F">
        <w:rPr>
          <w:rFonts w:asciiTheme="minorHAnsi" w:hAnsiTheme="minorHAnsi" w:cs="Calibri"/>
          <w:bCs/>
          <w:sz w:val="20"/>
          <w:szCs w:val="20"/>
        </w:rPr>
        <w:t>é</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120F4954" w14:textId="77777777" w:rsidR="00F14377" w:rsidRDefault="00F14377" w:rsidP="00D7600B">
      <w:pPr>
        <w:pStyle w:val="tl1"/>
        <w:rPr>
          <w:rFonts w:asciiTheme="minorHAnsi" w:hAnsiTheme="minorHAnsi" w:cs="Calibri"/>
          <w:b/>
          <w:bCs/>
          <w:sz w:val="20"/>
          <w:szCs w:val="20"/>
        </w:rPr>
      </w:pPr>
    </w:p>
    <w:p w14:paraId="2359E9B9" w14:textId="77777777" w:rsidR="00F14377" w:rsidRDefault="00F14377" w:rsidP="00D7600B">
      <w:pPr>
        <w:pStyle w:val="tl1"/>
        <w:rPr>
          <w:rFonts w:asciiTheme="minorHAnsi" w:hAnsiTheme="minorHAnsi" w:cs="Calibri"/>
          <w:b/>
          <w:bCs/>
          <w:sz w:val="20"/>
          <w:szCs w:val="20"/>
        </w:rPr>
      </w:pPr>
    </w:p>
    <w:p w14:paraId="7E81EB13" w14:textId="6F7CD73B"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lastRenderedPageBreak/>
        <w:t>1</w:t>
      </w:r>
      <w:r w:rsidR="00731864">
        <w:rPr>
          <w:rFonts w:asciiTheme="minorHAnsi" w:hAnsiTheme="minorHAnsi" w:cs="Calibri"/>
          <w:b/>
          <w:bCs/>
          <w:sz w:val="20"/>
          <w:szCs w:val="20"/>
        </w:rPr>
        <w:t>3</w:t>
      </w:r>
      <w:r w:rsidRPr="0074383E">
        <w:rPr>
          <w:rFonts w:asciiTheme="minorHAnsi" w:hAnsiTheme="minorHAnsi" w:cs="Calibri"/>
          <w:b/>
          <w:bCs/>
          <w:sz w:val="20"/>
          <w:szCs w:val="20"/>
        </w:rPr>
        <w:t>. VYHOTOVENIE PONUKY</w:t>
      </w:r>
    </w:p>
    <w:p w14:paraId="59242286" w14:textId="77777777" w:rsidR="00C44EA2"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A4D5ACD" w14:textId="1F0E8F12" w:rsidR="00D7600B" w:rsidRPr="005821D1" w:rsidRDefault="00C44EA2"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731864">
        <w:rPr>
          <w:rFonts w:asciiTheme="minorHAnsi" w:hAnsiTheme="minorHAnsi" w:cstheme="minorHAnsi"/>
          <w:sz w:val="20"/>
          <w:szCs w:val="20"/>
        </w:rPr>
        <w:t>3</w:t>
      </w:r>
      <w:r w:rsidRPr="0074383E">
        <w:rPr>
          <w:rFonts w:asciiTheme="minorHAnsi" w:hAnsiTheme="minorHAnsi" w:cstheme="minorHAnsi"/>
          <w:sz w:val="20"/>
          <w:szCs w:val="20"/>
        </w:rPr>
        <w:t>.2. Uchádzač predkladá ponuku v elektronickej podobe v lehote na predkladanie ponúk podľa požiadaviek uvedených v týchto SP</w:t>
      </w:r>
      <w:r w:rsidR="00F14377">
        <w:rPr>
          <w:rFonts w:asciiTheme="minorHAnsi" w:hAnsiTheme="minorHAnsi" w:cstheme="minorHAnsi"/>
          <w:sz w:val="20"/>
          <w:szCs w:val="20"/>
        </w:rPr>
        <w:t xml:space="preserve">, </w:t>
      </w:r>
      <w:r w:rsidR="00F14377" w:rsidRPr="0074383E">
        <w:rPr>
          <w:rFonts w:asciiTheme="minorHAnsi" w:hAnsiTheme="minorHAnsi" w:cstheme="minorHAnsi"/>
          <w:b/>
          <w:bCs/>
          <w:sz w:val="20"/>
          <w:szCs w:val="20"/>
        </w:rPr>
        <w:t>okrem predloženia listinných originálov</w:t>
      </w:r>
      <w:r w:rsidR="00F14377" w:rsidRPr="0074383E">
        <w:rPr>
          <w:rFonts w:asciiTheme="minorHAnsi" w:hAnsiTheme="minorHAnsi" w:cstheme="minorHAnsi"/>
          <w:sz w:val="20"/>
          <w:szCs w:val="20"/>
        </w:rPr>
        <w:t xml:space="preserve"> bankovej záruky resp. poistenia záruky v zmysle bodu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p>
    <w:p w14:paraId="64A1486E" w14:textId="77777777" w:rsidR="00D7600B" w:rsidRPr="0074383E" w:rsidRDefault="00D7600B" w:rsidP="005821D1">
      <w:pPr>
        <w:pStyle w:val="tl1"/>
        <w:spacing w:after="240"/>
        <w:rPr>
          <w:rFonts w:asciiTheme="minorHAnsi" w:hAnsiTheme="minorHAnsi" w:cs="Calibri"/>
          <w:color w:val="0000FF"/>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.3. Ponuka musí byť vyhotovená elektronicky v zmysle § 49 ods. 1 písm. a) ZVO a vložená do systému JOSEPHINE umiestnenom na webovej adrese </w:t>
      </w:r>
      <w:hyperlink r:id="rId12"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1A649BA0" w14:textId="77777777" w:rsidR="00D87E08"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20B2FFAD"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005821D1">
        <w:rPr>
          <w:rFonts w:asciiTheme="minorHAnsi" w:hAnsiTheme="minorHAnsi" w:cs="Calibri"/>
          <w:sz w:val="20"/>
          <w:szCs w:val="20"/>
        </w:rPr>
        <w:t xml:space="preserve">  </w:t>
      </w:r>
    </w:p>
    <w:p w14:paraId="0E074C51"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5821D1">
        <w:rPr>
          <w:rFonts w:asciiTheme="minorHAnsi" w:hAnsiTheme="minorHAnsi" w:cs="Calibri"/>
          <w:sz w:val="20"/>
          <w:szCs w:val="20"/>
        </w:rPr>
        <w:t>s informáciou o podanej ponuke.</w:t>
      </w:r>
    </w:p>
    <w:p w14:paraId="4907894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.6. Doklady a dokumenty tvoriace obsah ponuky, požadované v týchto SP, musia byť k termínu predloženia ponuky platné a aktuálne.</w:t>
      </w:r>
    </w:p>
    <w:p w14:paraId="412B52EC" w14:textId="32D55989"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.7. Uchádzač môže nahradiť doklady, prostredníctvom ktorých preukazuje splnenie podmienok účasti v zmysle § 39 ZVO jednotným európskym dokumentom, v takomto prípade súčasťou jeho ponuky bude vyplnený jednotný elektronický dokument. </w:t>
      </w:r>
      <w:r w:rsidR="00E83F09" w:rsidRPr="0074383E">
        <w:rPr>
          <w:rFonts w:asciiTheme="minorHAnsi" w:hAnsiTheme="minorHAnsi" w:cs="Calibri"/>
          <w:bCs/>
          <w:iCs/>
          <w:sz w:val="20"/>
          <w:szCs w:val="20"/>
        </w:rPr>
        <w:t xml:space="preserve">Verejný obstarávateľ </w:t>
      </w:r>
      <w:r w:rsidR="00E83F09" w:rsidRPr="00E83F09">
        <w:rPr>
          <w:rFonts w:asciiTheme="minorHAnsi" w:hAnsiTheme="minorHAnsi" w:cs="Calibri"/>
          <w:b/>
          <w:iCs/>
          <w:sz w:val="20"/>
          <w:szCs w:val="20"/>
        </w:rPr>
        <w:t>neumožňuje</w:t>
      </w:r>
      <w:r w:rsidR="00E83F09" w:rsidRPr="0074383E">
        <w:rPr>
          <w:rFonts w:asciiTheme="minorHAnsi" w:hAnsiTheme="minorHAnsi" w:cs="Calibri"/>
          <w:bCs/>
          <w:iCs/>
          <w:sz w:val="20"/>
          <w:szCs w:val="20"/>
        </w:rPr>
        <w:t xml:space="preserve"> </w:t>
      </w:r>
      <w:r w:rsidR="00E83F09"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E83F09" w:rsidRPr="0074383E">
        <w:rPr>
          <w:rFonts w:asciiTheme="minorHAnsi" w:hAnsiTheme="minorHAnsi" w:cs="Cambria"/>
          <w:sz w:val="20"/>
          <w:szCs w:val="20"/>
          <w:u w:val="single"/>
        </w:rPr>
        <w:t>prostredníctvom globálneho údaju</w:t>
      </w:r>
      <w:r w:rsidR="00E83F09" w:rsidRPr="0074383E">
        <w:rPr>
          <w:rFonts w:asciiTheme="minorHAnsi" w:hAnsiTheme="minorHAnsi" w:cs="Cambria"/>
          <w:sz w:val="20"/>
          <w:szCs w:val="20"/>
        </w:rPr>
        <w:t xml:space="preserve"> uvedeného v oddiel α IV. Časti jednotného európskeho dokumentu.</w:t>
      </w:r>
    </w:p>
    <w:p w14:paraId="3618FC8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79D9EBC"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4DF999D" w14:textId="77777777" w:rsidR="00731864"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.10. Ustanovenia ZVO týkajúce sa preukazovania splnenia podmienok účasti osobného postavenia prostredníctvom zoznamu hospodárskych subjektov týmto nie sú dotknuté.</w:t>
      </w:r>
    </w:p>
    <w:p w14:paraId="41151E09" w14:textId="365FF02A" w:rsidR="0073186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13.11. </w:t>
      </w:r>
      <w:r w:rsidRPr="001E1D82">
        <w:rPr>
          <w:rFonts w:asciiTheme="minorHAnsi" w:hAnsiTheme="minorHAnsi" w:cstheme="minorHAnsi"/>
          <w:sz w:val="20"/>
          <w:szCs w:val="20"/>
        </w:rPr>
        <w:t xml:space="preserve">V zmysle § 22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ukladajúce povinnosť verejnému obstarávateľovi oznamovať či zasielať Úradu pre verejné obstarávanie dokumenty a iné oznámenia, ako ani ustanovenia ukladajúce verejnému obstarávateľovi a úradu zverejňovať dokumenty a iné oznámenia podľa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a tiež povinnosti zverejňovania zmlúv podľa osobitného predpisu</w:t>
      </w:r>
      <w:r w:rsidR="005821D1">
        <w:rPr>
          <w:rFonts w:asciiTheme="minorHAnsi" w:hAnsiTheme="minorHAnsi" w:cstheme="minorHAnsi"/>
          <w:sz w:val="20"/>
          <w:szCs w:val="20"/>
        </w:rPr>
        <w:t>.</w:t>
      </w:r>
    </w:p>
    <w:p w14:paraId="3D499C32" w14:textId="23A85445" w:rsidR="00AD0773" w:rsidRDefault="00AD0773"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13.12. Verejný obstarávateľ upozorňuje uchádzačov, že v prípade úspechu vo verejnom obstarávaní, po uzatvorení </w:t>
      </w:r>
      <w:r w:rsidR="00B52C5B">
        <w:rPr>
          <w:rFonts w:asciiTheme="minorHAnsi" w:hAnsiTheme="minorHAnsi" w:cstheme="minorHAnsi"/>
          <w:sz w:val="20"/>
          <w:szCs w:val="20"/>
        </w:rPr>
        <w:t>Z</w:t>
      </w:r>
      <w:r>
        <w:rPr>
          <w:rFonts w:asciiTheme="minorHAnsi" w:hAnsiTheme="minorHAnsi" w:cstheme="minorHAnsi"/>
          <w:sz w:val="20"/>
          <w:szCs w:val="20"/>
        </w:rPr>
        <w:t xml:space="preserve">mluvy a vzniku IDS BBSK, bude uchádzač povinný v zmysle článku </w:t>
      </w:r>
      <w:r w:rsidR="00B52C5B">
        <w:rPr>
          <w:rFonts w:asciiTheme="minorHAnsi" w:hAnsiTheme="minorHAnsi" w:cstheme="minorHAnsi"/>
          <w:sz w:val="20"/>
          <w:szCs w:val="20"/>
        </w:rPr>
        <w:t>8.7 Zmluvy uzatvoriť Príkaznú zmluvu s IDS BBSK</w:t>
      </w:r>
      <w:r w:rsidR="001A1970">
        <w:rPr>
          <w:rFonts w:asciiTheme="minorHAnsi" w:hAnsiTheme="minorHAnsi" w:cstheme="minorHAnsi"/>
          <w:sz w:val="20"/>
          <w:szCs w:val="20"/>
        </w:rPr>
        <w:t>, ktorej vzor</w:t>
      </w:r>
      <w:r w:rsidR="00B52C5B">
        <w:rPr>
          <w:rFonts w:asciiTheme="minorHAnsi" w:hAnsiTheme="minorHAnsi" w:cstheme="minorHAnsi"/>
          <w:sz w:val="20"/>
          <w:szCs w:val="20"/>
        </w:rPr>
        <w:t xml:space="preserve"> tvorí prílohu č. 5 týchto súťažných podkladov.</w:t>
      </w:r>
      <w:r w:rsidR="00325979">
        <w:rPr>
          <w:rFonts w:asciiTheme="minorHAnsi" w:hAnsiTheme="minorHAnsi" w:cstheme="minorHAnsi"/>
          <w:sz w:val="20"/>
          <w:szCs w:val="20"/>
        </w:rPr>
        <w:t xml:space="preserve"> </w:t>
      </w:r>
    </w:p>
    <w:p w14:paraId="48065400" w14:textId="18F76C6F" w:rsidR="00577E3A" w:rsidRPr="00903E4E" w:rsidRDefault="00577E3A" w:rsidP="005821D1">
      <w:pPr>
        <w:pStyle w:val="tl1"/>
        <w:spacing w:after="240"/>
        <w:rPr>
          <w:rFonts w:asciiTheme="minorHAnsi" w:hAnsiTheme="minorHAnsi" w:cstheme="minorHAnsi"/>
          <w:sz w:val="20"/>
          <w:szCs w:val="20"/>
        </w:rPr>
      </w:pPr>
      <w:r w:rsidRPr="00903E4E">
        <w:rPr>
          <w:rFonts w:asciiTheme="minorHAnsi" w:hAnsiTheme="minorHAnsi" w:cstheme="minorHAnsi"/>
          <w:sz w:val="20"/>
          <w:szCs w:val="20"/>
        </w:rPr>
        <w:lastRenderedPageBreak/>
        <w:t xml:space="preserve">13.13. Verejný obstarávateľ </w:t>
      </w:r>
      <w:r w:rsidR="00AE4C0F">
        <w:rPr>
          <w:rFonts w:asciiTheme="minorHAnsi" w:hAnsiTheme="minorHAnsi" w:cstheme="minorHAnsi"/>
          <w:sz w:val="20"/>
          <w:szCs w:val="20"/>
          <w:lang w:val="cs-CZ"/>
        </w:rPr>
        <w:t>z </w:t>
      </w:r>
      <w:r w:rsidR="00AE4C0F" w:rsidRPr="00C41300">
        <w:rPr>
          <w:rFonts w:asciiTheme="minorHAnsi" w:hAnsiTheme="minorHAnsi" w:cstheme="minorHAnsi"/>
          <w:sz w:val="20"/>
          <w:szCs w:val="20"/>
        </w:rPr>
        <w:t>dôvodu dodržania princípu</w:t>
      </w:r>
      <w:r w:rsidR="001B78FD" w:rsidRPr="00903E4E">
        <w:rPr>
          <w:rFonts w:asciiTheme="minorHAnsi" w:hAnsiTheme="minorHAnsi" w:cstheme="minorHAnsi"/>
          <w:sz w:val="20"/>
          <w:szCs w:val="20"/>
          <w:lang w:val="cs-CZ"/>
        </w:rPr>
        <w:t xml:space="preserve"> transparentnosti </w:t>
      </w:r>
      <w:r w:rsidRPr="00903E4E">
        <w:rPr>
          <w:rFonts w:asciiTheme="minorHAnsi" w:hAnsiTheme="minorHAnsi" w:cstheme="minorHAnsi"/>
          <w:sz w:val="20"/>
          <w:szCs w:val="20"/>
        </w:rPr>
        <w:t xml:space="preserve">upozorňuje </w:t>
      </w:r>
      <w:r w:rsidR="00AE4C0F">
        <w:rPr>
          <w:rFonts w:asciiTheme="minorHAnsi" w:hAnsiTheme="minorHAnsi" w:cstheme="minorHAnsi"/>
          <w:sz w:val="20"/>
          <w:szCs w:val="20"/>
        </w:rPr>
        <w:t>záujemcov/</w:t>
      </w:r>
      <w:r w:rsidRPr="00903E4E">
        <w:rPr>
          <w:rFonts w:asciiTheme="minorHAnsi" w:hAnsiTheme="minorHAnsi" w:cstheme="minorHAnsi"/>
          <w:sz w:val="20"/>
          <w:szCs w:val="20"/>
        </w:rPr>
        <w:t>uchádzačov,</w:t>
      </w:r>
      <w:r w:rsidR="001B78FD" w:rsidRPr="00903E4E">
        <w:rPr>
          <w:rFonts w:asciiTheme="minorHAnsi" w:hAnsiTheme="minorHAnsi" w:cstheme="minorHAnsi"/>
          <w:sz w:val="20"/>
          <w:szCs w:val="20"/>
        </w:rPr>
        <w:t xml:space="preserve"> že pred</w:t>
      </w:r>
      <w:r w:rsidR="00AE4C0F">
        <w:rPr>
          <w:rFonts w:asciiTheme="minorHAnsi" w:hAnsiTheme="minorHAnsi" w:cstheme="minorHAnsi"/>
          <w:sz w:val="20"/>
          <w:szCs w:val="20"/>
        </w:rPr>
        <w:t xml:space="preserve"> vyhlásením tohto</w:t>
      </w:r>
      <w:r w:rsidR="001B78FD" w:rsidRPr="00903E4E">
        <w:rPr>
          <w:rFonts w:asciiTheme="minorHAnsi" w:hAnsiTheme="minorHAnsi" w:cstheme="minorHAnsi"/>
          <w:sz w:val="20"/>
          <w:szCs w:val="20"/>
        </w:rPr>
        <w:t xml:space="preserve"> verejného obstarávania </w:t>
      </w:r>
      <w:r w:rsidR="00AE4C0F">
        <w:rPr>
          <w:rFonts w:asciiTheme="minorHAnsi" w:hAnsiTheme="minorHAnsi" w:cstheme="minorHAnsi"/>
          <w:sz w:val="20"/>
          <w:szCs w:val="20"/>
        </w:rPr>
        <w:t>zrealizoval</w:t>
      </w:r>
      <w:r w:rsidR="00AE4C0F" w:rsidRPr="00903E4E">
        <w:rPr>
          <w:rFonts w:asciiTheme="minorHAnsi" w:hAnsiTheme="minorHAnsi" w:cstheme="minorHAnsi"/>
          <w:sz w:val="20"/>
          <w:szCs w:val="20"/>
        </w:rPr>
        <w:t xml:space="preserve"> </w:t>
      </w:r>
      <w:r w:rsidR="001B78FD" w:rsidRPr="00903E4E">
        <w:rPr>
          <w:rFonts w:asciiTheme="minorHAnsi" w:hAnsiTheme="minorHAnsi" w:cstheme="minorHAnsi"/>
          <w:sz w:val="20"/>
          <w:szCs w:val="20"/>
        </w:rPr>
        <w:t>prípravné trhové konzultácie podľa § 25 ZVO. Verejný obstarávateľ prijal primerané opatrenia v podobe zverejnenia záznamo</w:t>
      </w:r>
      <w:r w:rsidR="00AE4C0F">
        <w:rPr>
          <w:rFonts w:asciiTheme="minorHAnsi" w:hAnsiTheme="minorHAnsi" w:cstheme="minorHAnsi"/>
          <w:sz w:val="20"/>
          <w:szCs w:val="20"/>
        </w:rPr>
        <w:t>v</w:t>
      </w:r>
      <w:r w:rsidR="001B78FD" w:rsidRPr="00903E4E">
        <w:rPr>
          <w:rFonts w:asciiTheme="minorHAnsi" w:hAnsiTheme="minorHAnsi" w:cstheme="minorHAnsi"/>
          <w:sz w:val="20"/>
          <w:szCs w:val="20"/>
        </w:rPr>
        <w:t xml:space="preserve"> z prípravných trhových konzultácií, znenia všetkých pripomienok, otázok a odpovedí na </w:t>
      </w:r>
      <w:hyperlink r:id="rId13" w:history="1">
        <w:r w:rsidR="001B78FD" w:rsidRPr="00903E4E">
          <w:rPr>
            <w:rStyle w:val="Hypertextovprepojenie"/>
            <w:rFonts w:asciiTheme="minorHAnsi" w:hAnsiTheme="minorHAnsi" w:cstheme="minorHAnsi"/>
            <w:sz w:val="20"/>
            <w:szCs w:val="20"/>
          </w:rPr>
          <w:t>https://josephine.proebiz.com/sk/tender/8202/summary</w:t>
        </w:r>
      </w:hyperlink>
      <w:r w:rsidR="001B78FD" w:rsidRPr="00903E4E">
        <w:rPr>
          <w:rFonts w:asciiTheme="minorHAnsi" w:hAnsiTheme="minorHAnsi" w:cstheme="minorHAnsi"/>
          <w:sz w:val="20"/>
          <w:szCs w:val="20"/>
        </w:rPr>
        <w:t xml:space="preserve"> </w:t>
      </w:r>
    </w:p>
    <w:p w14:paraId="1E608F04"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4</w:t>
      </w:r>
      <w:r w:rsidRPr="0074383E">
        <w:rPr>
          <w:rFonts w:asciiTheme="minorHAnsi" w:hAnsiTheme="minorHAnsi" w:cs="Calibri"/>
          <w:b/>
          <w:bCs/>
          <w:sz w:val="20"/>
          <w:szCs w:val="20"/>
        </w:rPr>
        <w:t>. JAZYK PONUKY</w:t>
      </w:r>
    </w:p>
    <w:p w14:paraId="795B5F8C" w14:textId="77777777" w:rsidR="00D7600B" w:rsidRPr="005821D1"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14</w:t>
      </w:r>
      <w:r w:rsidR="00D7600B" w:rsidRPr="0074383E">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16D688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5</w:t>
      </w:r>
      <w:r w:rsidRPr="0074383E">
        <w:rPr>
          <w:rFonts w:asciiTheme="minorHAnsi" w:hAnsiTheme="minorHAnsi" w:cs="Calibri"/>
          <w:b/>
          <w:bCs/>
          <w:sz w:val="20"/>
          <w:szCs w:val="20"/>
        </w:rPr>
        <w:t>. MENA A CENY UVÁDZANÉ V PONUKE</w:t>
      </w:r>
    </w:p>
    <w:p w14:paraId="1D51029A" w14:textId="77777777" w:rsidR="00D7600B" w:rsidRPr="005821D1" w:rsidRDefault="00D7600B" w:rsidP="005821D1">
      <w:pPr>
        <w:pStyle w:val="tl1"/>
        <w:spacing w:after="240"/>
        <w:rPr>
          <w:rFonts w:asciiTheme="minorHAnsi" w:hAnsiTheme="minorHAnsi" w:cs="Calibri"/>
          <w:b/>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.1. Uchádzačom navrhovaná zmluvná cena za predmet zákazky bude vyjadrená v eurách (EUR) a matematicky zaokrúhlená na </w:t>
      </w:r>
      <w:r w:rsidR="009E5A81">
        <w:rPr>
          <w:rFonts w:asciiTheme="minorHAnsi" w:hAnsiTheme="minorHAnsi" w:cs="Calibri"/>
          <w:sz w:val="20"/>
          <w:szCs w:val="20"/>
        </w:rPr>
        <w:t>dve</w:t>
      </w:r>
      <w:r w:rsidRPr="0074383E">
        <w:rPr>
          <w:rFonts w:asciiTheme="minorHAnsi" w:hAnsiTheme="minorHAnsi" w:cs="Calibri"/>
          <w:sz w:val="20"/>
          <w:szCs w:val="20"/>
        </w:rPr>
        <w:t xml:space="preserve"> desatinné miesta.</w:t>
      </w:r>
      <w:r w:rsidRPr="0074383E">
        <w:rPr>
          <w:rFonts w:asciiTheme="minorHAnsi" w:hAnsiTheme="minorHAnsi" w:cs="Calibri"/>
          <w:b/>
          <w:sz w:val="20"/>
          <w:szCs w:val="20"/>
        </w:rPr>
        <w:t xml:space="preserve"> </w:t>
      </w:r>
    </w:p>
    <w:p w14:paraId="6C8867AB" w14:textId="4B3FE59A" w:rsidR="00C40981" w:rsidRPr="005821D1" w:rsidRDefault="00D7600B" w:rsidP="00C41300">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 xml:space="preserve">.2. </w:t>
      </w:r>
      <w:r w:rsidR="00875409">
        <w:rPr>
          <w:rFonts w:asciiTheme="minorHAnsi" w:hAnsiTheme="minorHAnsi" w:cs="Calibri"/>
          <w:sz w:val="20"/>
          <w:szCs w:val="20"/>
        </w:rPr>
        <w:t xml:space="preserve">Cena dopravného výkonu bude verejnému obstarávateľovi vyúčtovaná formou kompenzácie, na ktorú sa nevzťahuje </w:t>
      </w:r>
      <w:r w:rsidR="00AE4C0F">
        <w:rPr>
          <w:rFonts w:asciiTheme="minorHAnsi" w:hAnsiTheme="minorHAnsi" w:cs="Calibri"/>
          <w:sz w:val="20"/>
          <w:szCs w:val="20"/>
        </w:rPr>
        <w:t>daň z pridanej hodnoty (</w:t>
      </w:r>
      <w:r w:rsidR="00875409">
        <w:rPr>
          <w:rFonts w:asciiTheme="minorHAnsi" w:hAnsiTheme="minorHAnsi" w:cs="Calibri"/>
          <w:sz w:val="20"/>
          <w:szCs w:val="20"/>
        </w:rPr>
        <w:t>DPH</w:t>
      </w:r>
      <w:r w:rsidR="00AE4C0F">
        <w:rPr>
          <w:rFonts w:asciiTheme="minorHAnsi" w:hAnsiTheme="minorHAnsi" w:cs="Calibri"/>
          <w:sz w:val="20"/>
          <w:szCs w:val="20"/>
        </w:rPr>
        <w:t>)</w:t>
      </w:r>
      <w:r w:rsidR="00875409">
        <w:rPr>
          <w:rFonts w:asciiTheme="minorHAnsi" w:hAnsiTheme="minorHAnsi" w:cs="Calibri"/>
          <w:sz w:val="20"/>
          <w:szCs w:val="20"/>
        </w:rPr>
        <w:t xml:space="preserve">. </w:t>
      </w:r>
      <w:r w:rsidRPr="0074383E">
        <w:rPr>
          <w:rFonts w:asciiTheme="minorHAnsi" w:hAnsiTheme="minorHAnsi" w:cs="Calibri"/>
          <w:sz w:val="20"/>
          <w:szCs w:val="20"/>
        </w:rPr>
        <w:t>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 xml:space="preserve">navrhovanú zmluvnú cenu </w:t>
      </w:r>
      <w:r w:rsidR="00577E3A">
        <w:rPr>
          <w:rFonts w:asciiTheme="minorHAnsi" w:hAnsiTheme="minorHAnsi" w:cs="Calibri"/>
          <w:sz w:val="20"/>
          <w:szCs w:val="20"/>
        </w:rPr>
        <w:t xml:space="preserve">preto </w:t>
      </w:r>
      <w:r w:rsidRPr="0074383E">
        <w:rPr>
          <w:rFonts w:asciiTheme="minorHAnsi" w:hAnsiTheme="minorHAnsi" w:cs="Calibri"/>
          <w:sz w:val="20"/>
          <w:szCs w:val="20"/>
        </w:rPr>
        <w:t xml:space="preserve">uvedie </w:t>
      </w:r>
      <w:r w:rsidR="00AE4C0F">
        <w:rPr>
          <w:rFonts w:asciiTheme="minorHAnsi" w:hAnsiTheme="minorHAnsi" w:cs="Calibri"/>
          <w:sz w:val="20"/>
          <w:szCs w:val="20"/>
        </w:rPr>
        <w:t xml:space="preserve">ako </w:t>
      </w:r>
      <w:r w:rsidR="00875409">
        <w:rPr>
          <w:rFonts w:asciiTheme="minorHAnsi" w:hAnsiTheme="minorHAnsi" w:cs="Calibri"/>
          <w:sz w:val="20"/>
          <w:szCs w:val="20"/>
        </w:rPr>
        <w:t>cen</w:t>
      </w:r>
      <w:r w:rsidR="00AE4C0F">
        <w:rPr>
          <w:rFonts w:asciiTheme="minorHAnsi" w:hAnsiTheme="minorHAnsi" w:cs="Calibri"/>
          <w:sz w:val="20"/>
          <w:szCs w:val="20"/>
        </w:rPr>
        <w:t>u</w:t>
      </w:r>
      <w:r w:rsidR="00875409">
        <w:rPr>
          <w:rFonts w:asciiTheme="minorHAnsi" w:hAnsiTheme="minorHAnsi" w:cs="Calibri"/>
          <w:sz w:val="20"/>
          <w:szCs w:val="20"/>
        </w:rPr>
        <w:t xml:space="preserve"> v EUR bez DPH</w:t>
      </w:r>
      <w:r w:rsidR="00AE4C0F">
        <w:rPr>
          <w:rFonts w:asciiTheme="minorHAnsi" w:hAnsiTheme="minorHAnsi" w:cs="Calibri"/>
          <w:sz w:val="20"/>
          <w:szCs w:val="20"/>
        </w:rPr>
        <w:t>.</w:t>
      </w:r>
      <w:r w:rsidR="00875409">
        <w:rPr>
          <w:rFonts w:asciiTheme="minorHAnsi" w:hAnsiTheme="minorHAnsi" w:cs="Calibri"/>
          <w:sz w:val="20"/>
          <w:szCs w:val="20"/>
        </w:rPr>
        <w:t xml:space="preserve"> </w:t>
      </w:r>
    </w:p>
    <w:p w14:paraId="47FDEB8E" w14:textId="7777777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6</w:t>
      </w:r>
      <w:r w:rsidR="00513D8E" w:rsidRPr="0074383E">
        <w:rPr>
          <w:rFonts w:asciiTheme="minorHAnsi" w:hAnsiTheme="minorHAnsi" w:cs="Calibri"/>
          <w:b/>
          <w:bCs/>
          <w:sz w:val="20"/>
          <w:szCs w:val="20"/>
        </w:rPr>
        <w:t>. OBSAH  PONUKY</w:t>
      </w:r>
    </w:p>
    <w:p w14:paraId="734277BB" w14:textId="6B877553" w:rsidR="00FF3118" w:rsidRPr="005821D1" w:rsidRDefault="00FF3118" w:rsidP="005821D1">
      <w:pPr>
        <w:pStyle w:val="tl1"/>
        <w:spacing w:after="240"/>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.1. Záujemca je povinný pri zostavovaní ponuky d</w:t>
      </w:r>
      <w:r w:rsidR="009C496C">
        <w:rPr>
          <w:rFonts w:asciiTheme="minorHAnsi" w:hAnsiTheme="minorHAnsi" w:cs="Times New Roman"/>
          <w:sz w:val="20"/>
          <w:szCs w:val="20"/>
        </w:rPr>
        <w:t>održať obsah uvedený v bode 16</w:t>
      </w:r>
      <w:r w:rsidRPr="0074383E">
        <w:rPr>
          <w:rFonts w:asciiTheme="minorHAnsi" w:hAnsiTheme="minorHAnsi" w:cs="Times New Roman"/>
          <w:sz w:val="20"/>
          <w:szCs w:val="20"/>
        </w:rPr>
        <w:t>.2.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9C496C">
        <w:rPr>
          <w:rFonts w:asciiTheme="minorHAnsi" w:hAnsiTheme="minorHAnsi" w:cs="Times New Roman"/>
          <w:sz w:val="20"/>
          <w:szCs w:val="20"/>
        </w:rPr>
        <w:t>3</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F14377">
        <w:rPr>
          <w:rFonts w:asciiTheme="minorHAnsi" w:hAnsiTheme="minorHAnsi" w:cs="Times New Roman"/>
          <w:sz w:val="20"/>
          <w:szCs w:val="20"/>
        </w:rPr>
        <w:t xml:space="preserve"> a v prípade zloženia </w:t>
      </w:r>
      <w:r w:rsidR="00F14377" w:rsidRPr="00C41300">
        <w:rPr>
          <w:rFonts w:asciiTheme="minorHAnsi" w:hAnsiTheme="minorHAnsi" w:cstheme="minorHAnsi"/>
          <w:sz w:val="20"/>
          <w:szCs w:val="20"/>
        </w:rPr>
        <w:t xml:space="preserve">zábezpeky ponuky vo forme </w:t>
      </w:r>
      <w:r w:rsidR="00F14377" w:rsidRPr="00C41300">
        <w:rPr>
          <w:rFonts w:asciiTheme="minorHAnsi" w:hAnsiTheme="minorHAnsi" w:cstheme="minorHAnsi"/>
          <w:b/>
          <w:bCs/>
          <w:sz w:val="20"/>
          <w:szCs w:val="20"/>
        </w:rPr>
        <w:t>bankovej záruky resp. poistenia záruky</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dodrží ustanovenia uvedené v bode</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r w:rsidR="00F14377">
        <w:rPr>
          <w:rFonts w:asciiTheme="minorHAnsi" w:hAnsiTheme="minorHAnsi" w:cstheme="minorHAnsi"/>
          <w:sz w:val="20"/>
          <w:szCs w:val="20"/>
        </w:rPr>
        <w:t>.</w:t>
      </w:r>
    </w:p>
    <w:p w14:paraId="57F83645" w14:textId="77777777" w:rsidR="00FF3118" w:rsidRPr="005821D1" w:rsidRDefault="00FF3118" w:rsidP="005821D1">
      <w:pPr>
        <w:pStyle w:val="Zkladntext"/>
        <w:spacing w:after="240"/>
        <w:rPr>
          <w:rFonts w:asciiTheme="minorHAnsi" w:hAnsiTheme="minorHAnsi"/>
          <w:b w:val="0"/>
          <w:sz w:val="20"/>
          <w:lang w:val="sk-SK"/>
        </w:rPr>
      </w:pPr>
      <w:r w:rsidRPr="0074383E">
        <w:rPr>
          <w:rFonts w:asciiTheme="minorHAnsi" w:hAnsiTheme="minorHAnsi"/>
          <w:b w:val="0"/>
          <w:sz w:val="20"/>
          <w:lang w:val="sk-SK"/>
        </w:rPr>
        <w:t>1</w:t>
      </w:r>
      <w:r w:rsidR="00731864">
        <w:rPr>
          <w:rFonts w:asciiTheme="minorHAnsi" w:hAnsiTheme="minorHAnsi"/>
          <w:b w:val="0"/>
          <w:sz w:val="20"/>
          <w:lang w:val="sk-SK"/>
        </w:rPr>
        <w:t>6</w:t>
      </w:r>
      <w:r w:rsidRPr="0074383E">
        <w:rPr>
          <w:rFonts w:asciiTheme="minorHAnsi" w:hAnsiTheme="minorHAnsi"/>
          <w:b w:val="0"/>
          <w:sz w:val="20"/>
          <w:lang w:val="sk-SK"/>
        </w:rPr>
        <w:t xml:space="preserve">.2. V predloženej ponuke prostredníctvom systému JOSEPHINE </w:t>
      </w:r>
      <w:r w:rsidRPr="00706C68">
        <w:rPr>
          <w:rFonts w:asciiTheme="minorHAnsi" w:hAnsiTheme="minorHAnsi"/>
          <w:bCs/>
          <w:sz w:val="20"/>
          <w:lang w:val="sk-SK"/>
        </w:rPr>
        <w:t>musia byť pripojené nasledovné doklady a</w:t>
      </w:r>
      <w:r w:rsidR="0035124A" w:rsidRPr="00706C68">
        <w:rPr>
          <w:rFonts w:asciiTheme="minorHAnsi" w:hAnsiTheme="minorHAnsi"/>
          <w:bCs/>
          <w:sz w:val="20"/>
          <w:lang w:val="sk-SK"/>
        </w:rPr>
        <w:t> </w:t>
      </w:r>
      <w:r w:rsidRPr="00706C68">
        <w:rPr>
          <w:rFonts w:asciiTheme="minorHAnsi" w:hAnsiTheme="minorHAnsi"/>
          <w:bCs/>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6846E049" w14:textId="77777777" w:rsidR="004C1DB0" w:rsidRPr="0074383E" w:rsidRDefault="00FF3118" w:rsidP="005821D1">
      <w:pPr>
        <w:pStyle w:val="tl1"/>
        <w:spacing w:after="240"/>
        <w:ind w:left="567"/>
        <w:rPr>
          <w:rFonts w:asciiTheme="minorHAnsi" w:hAnsiTheme="minorHAnsi" w:cs="Times New Roman"/>
          <w:sz w:val="20"/>
          <w:szCs w:val="20"/>
        </w:rPr>
      </w:pPr>
      <w:r w:rsidRPr="0074383E">
        <w:rPr>
          <w:rFonts w:asciiTheme="minorHAnsi" w:hAnsiTheme="minorHAnsi" w:cs="Times New Roman"/>
          <w:iCs/>
          <w:sz w:val="20"/>
          <w:szCs w:val="20"/>
        </w:rPr>
        <w:t>1</w:t>
      </w:r>
      <w:r w:rsidR="00731864">
        <w:rPr>
          <w:rFonts w:asciiTheme="minorHAnsi" w:hAnsiTheme="minorHAnsi" w:cs="Times New Roman"/>
          <w:iCs/>
          <w:sz w:val="20"/>
          <w:szCs w:val="20"/>
        </w:rPr>
        <w:t>6</w:t>
      </w:r>
      <w:r w:rsidRPr="0074383E">
        <w:rPr>
          <w:rFonts w:asciiTheme="minorHAnsi" w:hAnsiTheme="minorHAnsi" w:cs="Times New Roman"/>
          <w:iCs/>
          <w:sz w:val="20"/>
          <w:szCs w:val="20"/>
        </w:rPr>
        <w:t xml:space="preserve">.2.1.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E81A21">
        <w:rPr>
          <w:rFonts w:asciiTheme="minorHAnsi" w:hAnsiTheme="minorHAnsi" w:cs="Times New Roman"/>
          <w:iCs/>
          <w:sz w:val="20"/>
          <w:szCs w:val="20"/>
        </w:rPr>
        <w:t>E</w:t>
      </w:r>
      <w:r w:rsidR="00671BD3" w:rsidRPr="0074383E">
        <w:rPr>
          <w:rFonts w:asciiTheme="minorHAnsi" w:hAnsiTheme="minorHAnsi" w:cs="Times New Roman"/>
          <w:iCs/>
          <w:sz w:val="20"/>
          <w:szCs w:val="20"/>
        </w:rPr>
        <w:t>.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2174DF4" w14:textId="77777777" w:rsidR="00FF3118" w:rsidRPr="005821D1" w:rsidRDefault="004C1DB0" w:rsidP="005821D1">
      <w:pPr>
        <w:pStyle w:val="tl1"/>
        <w:spacing w:after="240"/>
        <w:ind w:left="567"/>
        <w:rPr>
          <w:rFonts w:asciiTheme="minorHAnsi" w:hAnsiTheme="minorHAnsi" w:cs="Times New Roman"/>
          <w:b/>
          <w:bCs/>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53163FAA" w14:textId="77777777" w:rsidR="00370C04"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95352E" w14:textId="77777777" w:rsidR="00831543"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E81A21">
        <w:rPr>
          <w:rFonts w:asciiTheme="minorHAnsi" w:hAnsiTheme="minorHAnsi" w:cs="Times New Roman"/>
          <w:sz w:val="20"/>
          <w:szCs w:val="20"/>
        </w:rPr>
        <w:t>D</w:t>
      </w:r>
      <w:r w:rsidR="00FF3118" w:rsidRPr="0074383E">
        <w:rPr>
          <w:rFonts w:asciiTheme="minorHAnsi" w:hAnsiTheme="minorHAnsi" w:cs="Times New Roman"/>
          <w:sz w:val="20"/>
          <w:szCs w:val="20"/>
        </w:rPr>
        <w:t xml:space="preserve">. Kritéria na hodnotenie </w:t>
      </w:r>
      <w:r w:rsidR="00E52A52" w:rsidRPr="0074383E">
        <w:rPr>
          <w:rFonts w:asciiTheme="minorHAnsi" w:hAnsiTheme="minorHAnsi" w:cs="Times New Roman"/>
          <w:sz w:val="20"/>
          <w:szCs w:val="20"/>
        </w:rPr>
        <w:t xml:space="preserve">ponúk a pravidlá ich uplatnenia, časti </w:t>
      </w:r>
      <w:r w:rsidR="00E81A21">
        <w:rPr>
          <w:rFonts w:asciiTheme="minorHAnsi" w:hAnsiTheme="minorHAnsi" w:cs="Times New Roman"/>
          <w:sz w:val="20"/>
          <w:szCs w:val="20"/>
        </w:rPr>
        <w:t>E</w:t>
      </w:r>
      <w:r w:rsidR="00E52A52" w:rsidRPr="0074383E">
        <w:rPr>
          <w:rFonts w:asciiTheme="minorHAnsi" w:hAnsiTheme="minorHAnsi" w:cs="Times New Roman"/>
          <w:sz w:val="20"/>
          <w:szCs w:val="20"/>
        </w:rPr>
        <w:t xml:space="preserve">. Spôsob určenia ceny a podľa časti </w:t>
      </w:r>
      <w:r w:rsidR="00E81A21">
        <w:rPr>
          <w:rFonts w:asciiTheme="minorHAnsi" w:hAnsiTheme="minorHAnsi" w:cs="Times New Roman"/>
          <w:sz w:val="20"/>
          <w:szCs w:val="20"/>
        </w:rPr>
        <w:t>F</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25D6B7" w14:textId="122ABBFB" w:rsidR="00E81A21" w:rsidRDefault="00831543"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5</w:t>
      </w:r>
      <w:r w:rsidR="00262F06">
        <w:rPr>
          <w:rFonts w:asciiTheme="minorHAnsi" w:hAnsiTheme="minorHAnsi" w:cs="Times New Roman"/>
          <w:sz w:val="20"/>
          <w:szCs w:val="20"/>
        </w:rPr>
        <w:t xml:space="preserve">. </w:t>
      </w:r>
      <w:r w:rsidR="00262F06" w:rsidRPr="00C41300">
        <w:rPr>
          <w:rFonts w:asciiTheme="minorHAnsi" w:hAnsiTheme="minorHAnsi" w:cs="Times New Roman"/>
          <w:b/>
          <w:bCs/>
          <w:sz w:val="20"/>
          <w:szCs w:val="20"/>
        </w:rPr>
        <w:t>Čestné vyhlásenie k prílohe č. 3</w:t>
      </w:r>
      <w:r w:rsidR="005D328B" w:rsidRPr="00C41300">
        <w:rPr>
          <w:rFonts w:asciiTheme="minorHAnsi" w:hAnsiTheme="minorHAnsi" w:cs="Times New Roman"/>
          <w:b/>
          <w:bCs/>
          <w:sz w:val="20"/>
          <w:szCs w:val="20"/>
        </w:rPr>
        <w:t xml:space="preserve"> Zmluvy</w:t>
      </w:r>
      <w:r w:rsidR="00210EF8" w:rsidRPr="00C41300">
        <w:rPr>
          <w:rFonts w:asciiTheme="minorHAnsi" w:hAnsiTheme="minorHAnsi" w:cs="Times New Roman"/>
          <w:b/>
          <w:bCs/>
          <w:sz w:val="20"/>
          <w:szCs w:val="20"/>
        </w:rPr>
        <w:t xml:space="preserve"> – Prehľad vozového parku</w:t>
      </w:r>
      <w:r w:rsidR="00210EF8">
        <w:rPr>
          <w:rFonts w:asciiTheme="minorHAnsi" w:hAnsiTheme="minorHAnsi" w:cs="Times New Roman"/>
          <w:sz w:val="20"/>
          <w:szCs w:val="20"/>
        </w:rPr>
        <w:t>, ktorého obsahom je vyhlásenie, že uchádzač bude do začiatku prevádzky disponovať dostatočným počtom vozidiel, ktoré následne doplní aj do prílohy č. 3</w:t>
      </w:r>
      <w:r w:rsidR="00487217">
        <w:rPr>
          <w:rFonts w:asciiTheme="minorHAnsi" w:hAnsiTheme="minorHAnsi" w:cs="Times New Roman"/>
          <w:sz w:val="20"/>
          <w:szCs w:val="20"/>
        </w:rPr>
        <w:t xml:space="preserve"> pred začatím prevádzky v zmysle čl. 7.1 </w:t>
      </w:r>
      <w:r w:rsidR="001A53B8">
        <w:rPr>
          <w:rFonts w:asciiTheme="minorHAnsi" w:hAnsiTheme="minorHAnsi" w:cs="Times New Roman"/>
          <w:sz w:val="20"/>
          <w:szCs w:val="20"/>
        </w:rPr>
        <w:t>Z</w:t>
      </w:r>
      <w:r w:rsidR="00487217">
        <w:rPr>
          <w:rFonts w:asciiTheme="minorHAnsi" w:hAnsiTheme="minorHAnsi" w:cs="Times New Roman"/>
          <w:sz w:val="20"/>
          <w:szCs w:val="20"/>
        </w:rPr>
        <w:t>mluvy</w:t>
      </w:r>
      <w:r w:rsidR="00210EF8">
        <w:rPr>
          <w:rFonts w:asciiTheme="minorHAnsi" w:hAnsiTheme="minorHAnsi" w:cs="Times New Roman"/>
          <w:sz w:val="20"/>
          <w:szCs w:val="20"/>
        </w:rPr>
        <w:t xml:space="preserve"> </w:t>
      </w:r>
      <w:r>
        <w:rPr>
          <w:rFonts w:asciiTheme="minorHAnsi" w:hAnsiTheme="minorHAnsi" w:cs="Times New Roman"/>
          <w:sz w:val="20"/>
          <w:szCs w:val="20"/>
        </w:rPr>
        <w:t>– Prehľad vozového parku</w:t>
      </w:r>
      <w:r w:rsidR="00210EF8">
        <w:rPr>
          <w:rFonts w:asciiTheme="minorHAnsi" w:hAnsiTheme="minorHAnsi" w:cs="Times New Roman"/>
          <w:sz w:val="20"/>
          <w:szCs w:val="20"/>
        </w:rPr>
        <w:t>.</w:t>
      </w:r>
      <w:r w:rsidR="00523EDC">
        <w:rPr>
          <w:rFonts w:asciiTheme="minorHAnsi" w:hAnsiTheme="minorHAnsi" w:cs="Times New Roman"/>
          <w:sz w:val="20"/>
          <w:szCs w:val="20"/>
        </w:rPr>
        <w:t xml:space="preserve"> Čestné vyhlásenie tvorí prílohu č. 3 SP.</w:t>
      </w:r>
    </w:p>
    <w:p w14:paraId="1FE3B1CE" w14:textId="7F5AB160" w:rsidR="00E8076E" w:rsidRDefault="00E81A21"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6</w:t>
      </w:r>
      <w:r>
        <w:rPr>
          <w:rFonts w:asciiTheme="minorHAnsi" w:hAnsiTheme="minorHAnsi" w:cs="Times New Roman"/>
          <w:sz w:val="20"/>
          <w:szCs w:val="20"/>
        </w:rPr>
        <w:t xml:space="preserve">. Vyplnenú prílohu č. 6 Zmluvy - </w:t>
      </w:r>
      <w:r w:rsidRPr="00E81A21">
        <w:rPr>
          <w:rFonts w:asciiTheme="minorHAnsi" w:hAnsiTheme="minorHAnsi" w:cs="Times New Roman"/>
          <w:b/>
          <w:bCs/>
          <w:sz w:val="20"/>
          <w:szCs w:val="20"/>
        </w:rPr>
        <w:t>VÝPOČET CENY DOPRAVNÉHO VÝKONU NA 1 KM V KALENDÁRNOM ROKU</w:t>
      </w:r>
      <w:r>
        <w:rPr>
          <w:rFonts w:asciiTheme="minorHAnsi" w:hAnsiTheme="minorHAnsi" w:cs="Times New Roman"/>
          <w:b/>
          <w:bCs/>
          <w:sz w:val="20"/>
          <w:szCs w:val="20"/>
        </w:rPr>
        <w:t>.</w:t>
      </w:r>
      <w:r w:rsidR="0043702D" w:rsidRPr="0025577B">
        <w:rPr>
          <w:rFonts w:asciiTheme="minorHAnsi" w:hAnsiTheme="minorHAnsi" w:cs="Times New Roman"/>
          <w:sz w:val="20"/>
          <w:szCs w:val="20"/>
        </w:rPr>
        <w:t xml:space="preserve"> Uchádzač je povinný</w:t>
      </w:r>
      <w:r w:rsidR="0043702D">
        <w:rPr>
          <w:rFonts w:asciiTheme="minorHAnsi" w:hAnsiTheme="minorHAnsi" w:cs="Times New Roman"/>
          <w:sz w:val="20"/>
          <w:szCs w:val="20"/>
        </w:rPr>
        <w:t xml:space="preserve"> pri vypĺňaní prílohy č. 6 Zmluvy pre jednotlivé časti zákazky vyplniť </w:t>
      </w:r>
      <w:r w:rsidR="00C74A04">
        <w:rPr>
          <w:rFonts w:asciiTheme="minorHAnsi" w:hAnsiTheme="minorHAnsi" w:cs="Times New Roman"/>
          <w:sz w:val="20"/>
          <w:szCs w:val="20"/>
        </w:rPr>
        <w:t>položku</w:t>
      </w:r>
      <w:r w:rsidR="0043702D">
        <w:rPr>
          <w:rFonts w:asciiTheme="minorHAnsi" w:hAnsiTheme="minorHAnsi" w:cs="Times New Roman"/>
          <w:sz w:val="20"/>
          <w:szCs w:val="20"/>
        </w:rPr>
        <w:t xml:space="preserve"> č. 4 </w:t>
      </w:r>
      <w:r w:rsidR="000C34AF">
        <w:rPr>
          <w:rFonts w:asciiTheme="minorHAnsi" w:hAnsiTheme="minorHAnsi" w:cs="Times New Roman"/>
          <w:sz w:val="20"/>
          <w:szCs w:val="20"/>
        </w:rPr>
        <w:t>P</w:t>
      </w:r>
      <w:r w:rsidR="0043702D">
        <w:rPr>
          <w:rFonts w:asciiTheme="minorHAnsi" w:hAnsiTheme="minorHAnsi" w:cs="Times New Roman"/>
          <w:sz w:val="20"/>
          <w:szCs w:val="20"/>
        </w:rPr>
        <w:t>rílohy č. 6 Zmluvy –„</w:t>
      </w:r>
      <w:r w:rsidR="0043702D" w:rsidRPr="0043702D">
        <w:rPr>
          <w:rFonts w:asciiTheme="minorHAnsi" w:hAnsiTheme="minorHAnsi" w:cs="Times New Roman"/>
          <w:sz w:val="20"/>
          <w:szCs w:val="20"/>
        </w:rPr>
        <w:t>Variabilné náklady – náklady za užívanie autobusových staníc a</w:t>
      </w:r>
      <w:r w:rsidR="0043702D">
        <w:rPr>
          <w:rFonts w:asciiTheme="minorHAnsi" w:hAnsiTheme="minorHAnsi" w:cs="Times New Roman"/>
          <w:sz w:val="20"/>
          <w:szCs w:val="20"/>
        </w:rPr>
        <w:t> </w:t>
      </w:r>
      <w:r w:rsidR="0043702D" w:rsidRPr="0043702D">
        <w:rPr>
          <w:rFonts w:asciiTheme="minorHAnsi" w:hAnsiTheme="minorHAnsi" w:cs="Times New Roman"/>
          <w:sz w:val="20"/>
          <w:szCs w:val="20"/>
        </w:rPr>
        <w:t>terminálov</w:t>
      </w:r>
      <w:r w:rsidR="0043702D">
        <w:rPr>
          <w:rFonts w:asciiTheme="minorHAnsi" w:hAnsiTheme="minorHAnsi" w:cs="Times New Roman"/>
          <w:sz w:val="20"/>
          <w:szCs w:val="20"/>
        </w:rPr>
        <w:t>“ v súlade s</w:t>
      </w:r>
      <w:r w:rsidR="002E663E">
        <w:rPr>
          <w:rFonts w:asciiTheme="minorHAnsi" w:hAnsiTheme="minorHAnsi" w:cs="Times New Roman"/>
          <w:sz w:val="20"/>
          <w:szCs w:val="20"/>
        </w:rPr>
        <w:t> prílohou č. 4 SP</w:t>
      </w:r>
      <w:r w:rsidR="0043702D">
        <w:rPr>
          <w:rFonts w:asciiTheme="minorHAnsi" w:hAnsiTheme="minorHAnsi" w:cs="Times New Roman"/>
          <w:sz w:val="20"/>
          <w:szCs w:val="20"/>
        </w:rPr>
        <w:t xml:space="preserve">– „Prehľad poplatkov za stanice a terminály“, v ktorej sú uvedené stanice a terminály spolu s poplatkami potrebnými pre plnenie tej ktorej časti zákazky. </w:t>
      </w:r>
    </w:p>
    <w:p w14:paraId="0AA0DD2C" w14:textId="6DA3E8F0" w:rsidR="00FF3118" w:rsidRDefault="00C47DA5">
      <w:pPr>
        <w:pStyle w:val="tl1"/>
        <w:spacing w:after="240"/>
        <w:ind w:left="567"/>
        <w:rPr>
          <w:rFonts w:asciiTheme="minorHAnsi" w:hAnsiTheme="minorHAnsi" w:cs="Times New Roman"/>
          <w:sz w:val="20"/>
          <w:szCs w:val="20"/>
        </w:rPr>
      </w:pPr>
      <w:r>
        <w:rPr>
          <w:rFonts w:asciiTheme="minorHAnsi" w:hAnsiTheme="minorHAnsi" w:cs="Times New Roman"/>
          <w:sz w:val="20"/>
          <w:szCs w:val="20"/>
        </w:rPr>
        <w:lastRenderedPageBreak/>
        <w:t xml:space="preserve">V prípade ak počas trvania poskytovania služieb na základe Zmluvy </w:t>
      </w:r>
      <w:r w:rsidR="008A3BE4">
        <w:rPr>
          <w:rFonts w:asciiTheme="minorHAnsi" w:hAnsiTheme="minorHAnsi" w:cs="Times New Roman"/>
          <w:sz w:val="20"/>
          <w:szCs w:val="20"/>
        </w:rPr>
        <w:t>dôjde</w:t>
      </w:r>
      <w:r>
        <w:rPr>
          <w:rFonts w:asciiTheme="minorHAnsi" w:hAnsiTheme="minorHAnsi" w:cs="Times New Roman"/>
          <w:sz w:val="20"/>
          <w:szCs w:val="20"/>
        </w:rPr>
        <w:t xml:space="preserve"> k zmene ceny </w:t>
      </w:r>
      <w:r w:rsidR="00920672">
        <w:rPr>
          <w:rFonts w:asciiTheme="minorHAnsi" w:hAnsiTheme="minorHAnsi" w:cs="Times New Roman"/>
          <w:sz w:val="20"/>
          <w:szCs w:val="20"/>
        </w:rPr>
        <w:t xml:space="preserve">za </w:t>
      </w:r>
      <w:r w:rsidR="00ED5E93">
        <w:rPr>
          <w:rFonts w:asciiTheme="minorHAnsi" w:hAnsiTheme="minorHAnsi" w:cs="Times New Roman"/>
          <w:sz w:val="20"/>
          <w:szCs w:val="20"/>
        </w:rPr>
        <w:t>u</w:t>
      </w:r>
      <w:r w:rsidR="00920672">
        <w:rPr>
          <w:rFonts w:asciiTheme="minorHAnsi" w:hAnsiTheme="minorHAnsi" w:cs="Times New Roman"/>
          <w:sz w:val="20"/>
          <w:szCs w:val="20"/>
        </w:rPr>
        <w:t xml:space="preserve">žívanie </w:t>
      </w:r>
      <w:r>
        <w:rPr>
          <w:rFonts w:asciiTheme="minorHAnsi" w:hAnsiTheme="minorHAnsi" w:cs="Times New Roman"/>
          <w:sz w:val="20"/>
          <w:szCs w:val="20"/>
        </w:rPr>
        <w:t xml:space="preserve">ktorejkoľvek stanice alebo terminálu pre tú ktorú </w:t>
      </w:r>
      <w:r w:rsidR="008A3BE4">
        <w:rPr>
          <w:rFonts w:asciiTheme="minorHAnsi" w:hAnsiTheme="minorHAnsi" w:cs="Times New Roman"/>
          <w:sz w:val="20"/>
          <w:szCs w:val="20"/>
        </w:rPr>
        <w:t xml:space="preserve">časť </w:t>
      </w:r>
      <w:r>
        <w:rPr>
          <w:rFonts w:asciiTheme="minorHAnsi" w:hAnsiTheme="minorHAnsi" w:cs="Times New Roman"/>
          <w:sz w:val="20"/>
          <w:szCs w:val="20"/>
        </w:rPr>
        <w:t>zákazk</w:t>
      </w:r>
      <w:r w:rsidR="008A3BE4">
        <w:rPr>
          <w:rFonts w:asciiTheme="minorHAnsi" w:hAnsiTheme="minorHAnsi" w:cs="Times New Roman"/>
          <w:sz w:val="20"/>
          <w:szCs w:val="20"/>
        </w:rPr>
        <w:t>y</w:t>
      </w:r>
      <w:r>
        <w:rPr>
          <w:rFonts w:asciiTheme="minorHAnsi" w:hAnsiTheme="minorHAnsi" w:cs="Times New Roman"/>
          <w:sz w:val="20"/>
          <w:szCs w:val="20"/>
        </w:rPr>
        <w:t xml:space="preserve">, </w:t>
      </w:r>
      <w:r w:rsidR="00E8076E">
        <w:rPr>
          <w:rFonts w:asciiTheme="minorHAnsi" w:hAnsiTheme="minorHAnsi" w:cs="Times New Roman"/>
          <w:sz w:val="20"/>
          <w:szCs w:val="20"/>
        </w:rPr>
        <w:t xml:space="preserve">oproti poplatkom uvedeným </w:t>
      </w:r>
      <w:r>
        <w:rPr>
          <w:rFonts w:asciiTheme="minorHAnsi" w:hAnsiTheme="minorHAnsi" w:cs="Times New Roman"/>
          <w:sz w:val="20"/>
          <w:szCs w:val="20"/>
        </w:rPr>
        <w:t xml:space="preserve">v prílohe č. </w:t>
      </w:r>
      <w:r w:rsidR="002E663E">
        <w:rPr>
          <w:rFonts w:asciiTheme="minorHAnsi" w:hAnsiTheme="minorHAnsi" w:cs="Times New Roman"/>
          <w:sz w:val="20"/>
          <w:szCs w:val="20"/>
        </w:rPr>
        <w:t>4 SP</w:t>
      </w:r>
      <w:r>
        <w:rPr>
          <w:rFonts w:asciiTheme="minorHAnsi" w:hAnsiTheme="minorHAnsi" w:cs="Times New Roman"/>
          <w:sz w:val="20"/>
          <w:szCs w:val="20"/>
        </w:rPr>
        <w:t xml:space="preserve">, a/alebo dôjde k zmene </w:t>
      </w:r>
      <w:r w:rsidR="001A53B8">
        <w:rPr>
          <w:rFonts w:asciiTheme="minorHAnsi" w:hAnsiTheme="minorHAnsi" w:cs="Times New Roman"/>
          <w:sz w:val="20"/>
          <w:szCs w:val="20"/>
        </w:rPr>
        <w:t>d</w:t>
      </w:r>
      <w:r>
        <w:rPr>
          <w:rFonts w:asciiTheme="minorHAnsi" w:hAnsiTheme="minorHAnsi" w:cs="Times New Roman"/>
          <w:sz w:val="20"/>
          <w:szCs w:val="20"/>
        </w:rPr>
        <w:t xml:space="preserve">opravného výkonu tým spôsobom, že sa zmení využiteľnosť staníc alebo terminálov, táto zmena bude postupom podľa článku </w:t>
      </w:r>
      <w:del w:id="2" w:author="Stanislav Galas" w:date="2021-09-03T14:44:00Z">
        <w:r w:rsidR="00416B21" w:rsidDel="00776218">
          <w:rPr>
            <w:rFonts w:asciiTheme="minorHAnsi" w:hAnsiTheme="minorHAnsi" w:cs="Times New Roman"/>
            <w:sz w:val="20"/>
            <w:szCs w:val="20"/>
          </w:rPr>
          <w:delText>8.</w:delText>
        </w:r>
        <w:r w:rsidR="0025577B" w:rsidDel="00776218">
          <w:rPr>
            <w:rFonts w:asciiTheme="minorHAnsi" w:hAnsiTheme="minorHAnsi" w:cs="Times New Roman"/>
            <w:sz w:val="20"/>
            <w:szCs w:val="20"/>
          </w:rPr>
          <w:delText>9</w:delText>
        </w:r>
        <w:r w:rsidR="00416B21" w:rsidDel="00776218">
          <w:rPr>
            <w:rFonts w:asciiTheme="minorHAnsi" w:hAnsiTheme="minorHAnsi" w:cs="Times New Roman"/>
            <w:sz w:val="20"/>
            <w:szCs w:val="20"/>
          </w:rPr>
          <w:delText>.7</w:delText>
        </w:r>
      </w:del>
      <w:ins w:id="3" w:author="Stanislav Galas" w:date="2021-09-03T14:44:00Z">
        <w:r w:rsidR="00776218">
          <w:rPr>
            <w:rFonts w:asciiTheme="minorHAnsi" w:hAnsiTheme="minorHAnsi" w:cs="Times New Roman"/>
            <w:sz w:val="20"/>
            <w:szCs w:val="20"/>
          </w:rPr>
          <w:t>8.7.7</w:t>
        </w:r>
      </w:ins>
      <w:r>
        <w:rPr>
          <w:rFonts w:asciiTheme="minorHAnsi" w:hAnsiTheme="minorHAnsi" w:cs="Times New Roman"/>
          <w:sz w:val="20"/>
          <w:szCs w:val="20"/>
        </w:rPr>
        <w:t xml:space="preserve"> Zmluvy patrične </w:t>
      </w:r>
      <w:r w:rsidR="00AB1B9F">
        <w:rPr>
          <w:rFonts w:asciiTheme="minorHAnsi" w:hAnsiTheme="minorHAnsi" w:cs="Times New Roman"/>
          <w:sz w:val="20"/>
          <w:szCs w:val="20"/>
        </w:rPr>
        <w:t>odzrkadlená v Cene dopravného výkonu na 1 km.</w:t>
      </w:r>
    </w:p>
    <w:p w14:paraId="359670FA" w14:textId="714979B7" w:rsidR="008F2866" w:rsidRDefault="008F2866">
      <w:pPr>
        <w:pStyle w:val="tl1"/>
        <w:spacing w:after="240"/>
        <w:ind w:left="567"/>
        <w:rPr>
          <w:rFonts w:asciiTheme="minorHAnsi" w:hAnsiTheme="minorHAnsi" w:cstheme="minorHAnsi"/>
          <w:sz w:val="20"/>
          <w:szCs w:val="20"/>
        </w:rPr>
      </w:pPr>
      <w:r>
        <w:rPr>
          <w:rFonts w:asciiTheme="minorHAnsi" w:hAnsiTheme="minorHAnsi" w:cs="Times New Roman"/>
          <w:b/>
          <w:sz w:val="20"/>
          <w:szCs w:val="20"/>
        </w:rPr>
        <w:t xml:space="preserve">16.2.7. </w:t>
      </w:r>
      <w:r w:rsidRPr="0074383E">
        <w:rPr>
          <w:rFonts w:asciiTheme="minorHAnsi" w:hAnsiTheme="minorHAnsi" w:cs="Times New Roman"/>
          <w:b/>
          <w:sz w:val="20"/>
          <w:szCs w:val="20"/>
        </w:rPr>
        <w:t>Doklad o zložení zábezpeky</w:t>
      </w:r>
      <w:r w:rsidRPr="0074383E">
        <w:rPr>
          <w:rFonts w:asciiTheme="minorHAnsi" w:hAnsiTheme="minorHAnsi" w:cs="Times New Roman"/>
          <w:sz w:val="20"/>
          <w:szCs w:val="20"/>
        </w:rPr>
        <w:t xml:space="preserve"> (v prípade, ak uchádzač predkladá poistenie záruky alebo bankovú záruku) podľa pokynov v týchto SP</w:t>
      </w:r>
      <w:r>
        <w:rPr>
          <w:rFonts w:asciiTheme="minorHAnsi" w:hAnsiTheme="minorHAnsi" w:cs="Times New Roman"/>
          <w:sz w:val="20"/>
          <w:szCs w:val="20"/>
        </w:rPr>
        <w:t xml:space="preserve"> (ods. 8. tejto časti SP)</w:t>
      </w:r>
      <w:r w:rsidRPr="0074383E">
        <w:rPr>
          <w:rFonts w:asciiTheme="minorHAnsi" w:hAnsiTheme="minorHAnsi" w:cs="Times New Roman"/>
          <w:sz w:val="20"/>
          <w:szCs w:val="20"/>
        </w:rPr>
        <w:t>.</w:t>
      </w:r>
    </w:p>
    <w:p w14:paraId="5851A2D8" w14:textId="71783FED" w:rsidR="00FF3118"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A26E54">
        <w:rPr>
          <w:rFonts w:asciiTheme="minorHAnsi" w:hAnsiTheme="minorHAnsi" w:cs="Times New Roman"/>
          <w:sz w:val="20"/>
          <w:szCs w:val="20"/>
        </w:rPr>
        <w:t>6</w:t>
      </w:r>
      <w:r w:rsidRPr="0074383E">
        <w:rPr>
          <w:rFonts w:asciiTheme="minorHAnsi" w:hAnsiTheme="minorHAnsi" w:cs="Times New Roman"/>
          <w:sz w:val="20"/>
          <w:szCs w:val="20"/>
        </w:rPr>
        <w:t>.2.</w:t>
      </w:r>
      <w:r w:rsidR="008F2866">
        <w:rPr>
          <w:rFonts w:asciiTheme="minorHAnsi" w:hAnsiTheme="minorHAnsi" w:cs="Times New Roman"/>
          <w:sz w:val="20"/>
          <w:szCs w:val="20"/>
        </w:rPr>
        <w:t>8</w:t>
      </w:r>
      <w:r w:rsidR="00FF3118" w:rsidRPr="0074383E">
        <w:rPr>
          <w:rFonts w:asciiTheme="minorHAnsi" w:hAnsiTheme="minorHAnsi" w:cs="Times New Roman"/>
          <w:sz w:val="20"/>
          <w:szCs w:val="20"/>
        </w:rPr>
        <w:t>. Ďalšie dokumenty, ak to vyžadujú tieto SP.</w:t>
      </w:r>
    </w:p>
    <w:p w14:paraId="4EE12BB5" w14:textId="77777777" w:rsidR="00FF3118" w:rsidRPr="0074383E" w:rsidRDefault="00FF3118" w:rsidP="005821D1">
      <w:pPr>
        <w:pStyle w:val="tl1"/>
        <w:spacing w:before="120" w:after="240"/>
        <w:rPr>
          <w:rFonts w:asciiTheme="minorHAnsi" w:hAnsiTheme="minorHAnsi"/>
          <w:sz w:val="20"/>
          <w:szCs w:val="20"/>
        </w:rPr>
      </w:pPr>
      <w:r w:rsidRPr="0074383E">
        <w:rPr>
          <w:rFonts w:asciiTheme="minorHAnsi" w:hAnsiTheme="minorHAnsi"/>
          <w:sz w:val="20"/>
          <w:szCs w:val="20"/>
        </w:rPr>
        <w:t>1</w:t>
      </w:r>
      <w:r w:rsidR="00A26E54">
        <w:rPr>
          <w:rFonts w:asciiTheme="minorHAnsi" w:hAnsiTheme="minorHAnsi"/>
          <w:sz w:val="20"/>
          <w:szCs w:val="20"/>
        </w:rPr>
        <w:t>6</w:t>
      </w:r>
      <w:r w:rsidRPr="0074383E">
        <w:rPr>
          <w:rFonts w:asciiTheme="minorHAnsi" w:hAnsiTheme="minorHAnsi"/>
          <w:sz w:val="20"/>
          <w:szCs w:val="20"/>
        </w:rPr>
        <w:t xml:space="preserve">.3.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2F56A688" w14:textId="77777777" w:rsidR="00FF3118" w:rsidRPr="005821D1" w:rsidRDefault="00FF3118" w:rsidP="005821D1">
      <w:pPr>
        <w:pStyle w:val="tl1"/>
        <w:spacing w:before="120" w:after="240"/>
        <w:ind w:left="567"/>
        <w:rPr>
          <w:rFonts w:asciiTheme="minorHAnsi" w:hAnsiTheme="minorHAnsi" w:cs="Times New Roman"/>
          <w:sz w:val="20"/>
          <w:szCs w:val="20"/>
        </w:rPr>
      </w:pPr>
      <w:r w:rsidRPr="0074383E">
        <w:rPr>
          <w:rFonts w:asciiTheme="minorHAnsi" w:hAnsiTheme="minorHAnsi" w:cs="Times New Roman"/>
          <w:iCs/>
          <w:caps/>
          <w:sz w:val="20"/>
          <w:szCs w:val="20"/>
        </w:rPr>
        <w:t>1</w:t>
      </w:r>
      <w:r w:rsidR="00A26E54">
        <w:rPr>
          <w:rFonts w:asciiTheme="minorHAnsi" w:hAnsiTheme="minorHAnsi" w:cs="Times New Roman"/>
          <w:iCs/>
          <w:caps/>
          <w:sz w:val="20"/>
          <w:szCs w:val="20"/>
        </w:rPr>
        <w:t>6</w:t>
      </w:r>
      <w:r w:rsidRPr="0074383E">
        <w:rPr>
          <w:rFonts w:asciiTheme="minorHAnsi" w:hAnsiTheme="minorHAnsi" w:cs="Times New Roman"/>
          <w:iCs/>
          <w:caps/>
          <w:sz w:val="20"/>
          <w:szCs w:val="20"/>
        </w:rPr>
        <w:t>.3.1.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0B83E1" w14:textId="550478C1" w:rsidR="00FF3118" w:rsidRPr="0074383E" w:rsidRDefault="00F14377" w:rsidP="00C41300">
      <w:pPr>
        <w:pStyle w:val="tl1"/>
        <w:spacing w:after="240"/>
        <w:ind w:left="567"/>
        <w:rPr>
          <w:rFonts w:asciiTheme="minorHAnsi" w:hAnsiTheme="minorHAnsi" w:cs="Calibri"/>
          <w:b/>
          <w:bCs/>
          <w:sz w:val="20"/>
          <w:szCs w:val="20"/>
        </w:rPr>
      </w:pPr>
      <w:r w:rsidRPr="001E1D82">
        <w:rPr>
          <w:rFonts w:asciiTheme="minorHAnsi" w:hAnsiTheme="minorHAnsi" w:cstheme="minorHAnsi"/>
          <w:bCs/>
          <w:sz w:val="20"/>
          <w:szCs w:val="20"/>
        </w:rPr>
        <w:t>16.</w:t>
      </w:r>
      <w:r>
        <w:rPr>
          <w:rFonts w:asciiTheme="minorHAnsi" w:hAnsiTheme="minorHAnsi" w:cstheme="minorHAnsi"/>
          <w:bCs/>
          <w:sz w:val="20"/>
          <w:szCs w:val="20"/>
        </w:rPr>
        <w:t>3</w:t>
      </w:r>
      <w:r w:rsidRPr="001E1D82">
        <w:rPr>
          <w:rFonts w:asciiTheme="minorHAnsi" w:hAnsiTheme="minorHAnsi" w:cstheme="minorHAnsi"/>
          <w:bCs/>
          <w:sz w:val="20"/>
          <w:szCs w:val="20"/>
        </w:rPr>
        <w:t>.</w:t>
      </w:r>
      <w:r>
        <w:rPr>
          <w:rFonts w:asciiTheme="minorHAnsi" w:hAnsiTheme="minorHAnsi" w:cstheme="minorHAnsi"/>
          <w:bCs/>
          <w:sz w:val="20"/>
          <w:szCs w:val="20"/>
        </w:rPr>
        <w:t>2</w:t>
      </w:r>
      <w:r w:rsidRPr="001E1D82">
        <w:rPr>
          <w:rFonts w:asciiTheme="minorHAnsi" w:hAnsiTheme="minorHAnsi" w:cstheme="minorHAnsi"/>
          <w:bCs/>
          <w:sz w:val="20"/>
          <w:szCs w:val="20"/>
        </w:rPr>
        <w:t>.</w:t>
      </w:r>
      <w:r w:rsidRPr="00A26E54">
        <w:rPr>
          <w:rFonts w:asciiTheme="minorHAnsi" w:hAnsiTheme="minorHAnsi" w:cstheme="minorHAnsi"/>
          <w:bCs/>
          <w:sz w:val="20"/>
          <w:szCs w:val="20"/>
        </w:rPr>
        <w:t xml:space="preserve"> </w:t>
      </w:r>
      <w:r w:rsidRPr="001E1D82">
        <w:rPr>
          <w:rFonts w:asciiTheme="minorHAnsi" w:hAnsiTheme="minorHAnsi" w:cstheme="minorHAnsi"/>
          <w:sz w:val="20"/>
          <w:szCs w:val="20"/>
        </w:rPr>
        <w:t xml:space="preserve">List s identifikačnými údajmi uchádzača (krycí list)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w:t>
      </w:r>
      <w:r>
        <w:rPr>
          <w:rFonts w:asciiTheme="minorHAnsi" w:hAnsiTheme="minorHAnsi" w:cstheme="minorHAnsi"/>
          <w:sz w:val="20"/>
          <w:szCs w:val="20"/>
        </w:rPr>
        <w:t xml:space="preserve"> </w:t>
      </w:r>
      <w:r w:rsidRPr="001E1D82">
        <w:rPr>
          <w:rFonts w:asciiTheme="minorHAnsi" w:hAnsiTheme="minorHAnsi" w:cstheme="minorHAnsi"/>
          <w:sz w:val="20"/>
          <w:szCs w:val="20"/>
        </w:rPr>
        <w:t xml:space="preserve">(v prípade skupiny dodávateľov za každého člena skupiny), ktorý bude obsahovať minimálne údaje uvedené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 a vyhlásenie uchádzača „Uchádzač týmto vyhlasuje, že súhlasí s podmienkami verejného obstarávania na predmet zákazky </w:t>
      </w:r>
      <w:r w:rsidRPr="001E1D82">
        <w:rPr>
          <w:rFonts w:asciiTheme="minorHAnsi" w:hAnsiTheme="minorHAnsi" w:cs="Calibri"/>
          <w:b/>
          <w:bCs/>
          <w:sz w:val="20"/>
          <w:szCs w:val="20"/>
        </w:rPr>
        <w:t>Poskytovanie prepravných služieb vo verejnom záujme na území Banskobystrického kraja</w:t>
      </w:r>
      <w:r w:rsidRPr="001E1D82">
        <w:rPr>
          <w:rFonts w:asciiTheme="minorHAnsi" w:hAnsiTheme="minorHAnsi" w:cstheme="minorHAnsi"/>
          <w:sz w:val="20"/>
          <w:szCs w:val="20"/>
        </w:rPr>
        <w:t>, ktoré určil verejný obstarávateľ a súhlasí s obchodnými podmienkami uskutočnenia predmetu zákazky uvedenými v</w:t>
      </w:r>
      <w:r>
        <w:rPr>
          <w:rFonts w:asciiTheme="minorHAnsi" w:hAnsiTheme="minorHAnsi" w:cstheme="minorHAnsi"/>
          <w:sz w:val="20"/>
          <w:szCs w:val="20"/>
        </w:rPr>
        <w:t> Z</w:t>
      </w:r>
      <w:r w:rsidRPr="00A26E54">
        <w:rPr>
          <w:rFonts w:asciiTheme="minorHAnsi" w:hAnsiTheme="minorHAnsi" w:cstheme="minorHAnsi"/>
          <w:sz w:val="20"/>
          <w:szCs w:val="20"/>
        </w:rPr>
        <w:t>mluve</w:t>
      </w:r>
      <w:r>
        <w:rPr>
          <w:rFonts w:asciiTheme="minorHAnsi" w:hAnsiTheme="minorHAnsi" w:cstheme="minorHAnsi"/>
          <w:sz w:val="20"/>
          <w:szCs w:val="20"/>
        </w:rPr>
        <w:t>.</w:t>
      </w:r>
    </w:p>
    <w:p w14:paraId="34CF3C49"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A26E54">
        <w:rPr>
          <w:rFonts w:asciiTheme="minorHAnsi" w:hAnsiTheme="minorHAnsi" w:cstheme="minorHAnsi"/>
          <w:b/>
          <w:bCs/>
          <w:sz w:val="20"/>
          <w:szCs w:val="20"/>
        </w:rPr>
        <w:t>7</w:t>
      </w:r>
      <w:r w:rsidRPr="0074383E">
        <w:rPr>
          <w:rFonts w:asciiTheme="minorHAnsi" w:hAnsiTheme="minorHAnsi" w:cstheme="minorHAnsi"/>
          <w:b/>
          <w:bCs/>
          <w:sz w:val="20"/>
          <w:szCs w:val="20"/>
        </w:rPr>
        <w:t>. NÁKLADY NA PONUKU</w:t>
      </w:r>
    </w:p>
    <w:p w14:paraId="0D48856E" w14:textId="77777777" w:rsidR="0011319B" w:rsidRPr="0074383E" w:rsidRDefault="00D7600B"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7</w:t>
      </w:r>
      <w:r w:rsidRPr="0074383E">
        <w:rPr>
          <w:rFonts w:asciiTheme="minorHAnsi" w:hAnsiTheme="minorHAnsi" w:cstheme="minorHAnsi"/>
          <w:sz w:val="20"/>
          <w:szCs w:val="20"/>
        </w:rPr>
        <w:t>.1.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2337653"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5204C8">
        <w:rPr>
          <w:rFonts w:asciiTheme="minorHAnsi" w:hAnsiTheme="minorHAnsi" w:cstheme="minorHAnsi"/>
          <w:b/>
          <w:bCs/>
          <w:sz w:val="20"/>
          <w:szCs w:val="20"/>
        </w:rPr>
        <w:t>8</w:t>
      </w:r>
      <w:r w:rsidRPr="0074383E">
        <w:rPr>
          <w:rFonts w:asciiTheme="minorHAnsi" w:hAnsiTheme="minorHAnsi" w:cstheme="minorHAnsi"/>
          <w:b/>
          <w:bCs/>
          <w:sz w:val="20"/>
          <w:szCs w:val="20"/>
        </w:rPr>
        <w:t>. PREDKLADANIE PONÚK</w:t>
      </w:r>
    </w:p>
    <w:p w14:paraId="7B4F0BD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2853D93" w14:textId="71004484" w:rsidR="00D7600B" w:rsidRPr="0074383E" w:rsidRDefault="00C44EA2"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4" w:history="1">
        <w:r w:rsidRPr="0074383E">
          <w:rPr>
            <w:rStyle w:val="Hypertextovprepojenie"/>
            <w:rFonts w:asciiTheme="minorHAnsi" w:hAnsiTheme="minorHAnsi" w:cstheme="minorHAnsi"/>
            <w:sz w:val="20"/>
            <w:szCs w:val="20"/>
          </w:rPr>
          <w:t>https://josephine.proebiz.com</w:t>
        </w:r>
      </w:hyperlink>
      <w:r w:rsidR="00F14377">
        <w:rPr>
          <w:rStyle w:val="Hypertextovprepojenie"/>
          <w:rFonts w:asciiTheme="minorHAnsi" w:hAnsiTheme="minorHAnsi" w:cstheme="minorHAnsi"/>
          <w:sz w:val="20"/>
          <w:szCs w:val="20"/>
        </w:rPr>
        <w:t xml:space="preserve">, </w:t>
      </w:r>
      <w:r w:rsidR="00F14377" w:rsidRPr="0074383E">
        <w:rPr>
          <w:rFonts w:asciiTheme="minorHAnsi" w:hAnsiTheme="minorHAnsi" w:cstheme="minorHAnsi"/>
          <w:b/>
          <w:bCs/>
          <w:sz w:val="20"/>
          <w:szCs w:val="20"/>
        </w:rPr>
        <w:t xml:space="preserve">okrem predloženia listinných originálov bankovej záruky resp. poistenia záruky v zmysle bodu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 xml:space="preserve">.1. resp.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.2. tejto časti SP.</w:t>
      </w:r>
    </w:p>
    <w:p w14:paraId="6C97F290"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.3. Na ponuky predložené iným spôsobom (v listinnej podobe) sa nebude prihliadať.</w:t>
      </w:r>
    </w:p>
    <w:p w14:paraId="1C41671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.4. Uchádzač má možnosť sa registrovať do systému JOSEPHINE pomocou hesla i registráciou a prihlásením pomocou občianskeho preukaz</w:t>
      </w:r>
      <w:r w:rsidR="00831543">
        <w:rPr>
          <w:rFonts w:asciiTheme="minorHAnsi" w:hAnsiTheme="minorHAnsi" w:cstheme="minorHAnsi"/>
          <w:sz w:val="20"/>
          <w:szCs w:val="20"/>
        </w:rPr>
        <w:t>u</w:t>
      </w:r>
      <w:r w:rsidRPr="0074383E">
        <w:rPr>
          <w:rFonts w:asciiTheme="minorHAnsi" w:hAnsiTheme="minorHAnsi" w:cstheme="minorHAnsi"/>
          <w:sz w:val="20"/>
          <w:szCs w:val="20"/>
        </w:rPr>
        <w:t xml:space="preserve">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141BA842"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.5. Predkladanie ponúk je umožnené iba autentifikovaným uchádzačom. Autentifikáciu je možné previesť nasledovnými spôsobmi:</w:t>
      </w:r>
    </w:p>
    <w:p w14:paraId="04129E7B"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956987E"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A25025F"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28D8E63B" w14:textId="77777777" w:rsidR="00D7600B" w:rsidRPr="005821D1"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595D9C" w14:textId="32517B42" w:rsidR="00A26E54" w:rsidRDefault="00D7600B" w:rsidP="00C41300">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3A691891" w14:textId="7AF25DD4" w:rsidR="00A26E54" w:rsidRPr="008F00F4" w:rsidRDefault="005204C8" w:rsidP="005204C8">
      <w:pPr>
        <w:pStyle w:val="tl1"/>
        <w:rPr>
          <w:rFonts w:asciiTheme="minorHAnsi" w:hAnsiTheme="minorHAnsi" w:cstheme="minorHAnsi"/>
          <w:b/>
          <w:sz w:val="20"/>
          <w:szCs w:val="20"/>
        </w:rPr>
      </w:pPr>
      <w:r>
        <w:rPr>
          <w:rFonts w:asciiTheme="minorHAnsi" w:hAnsiTheme="minorHAnsi" w:cstheme="minorHAnsi"/>
          <w:b/>
          <w:sz w:val="20"/>
          <w:szCs w:val="20"/>
        </w:rPr>
        <w:t>19</w:t>
      </w:r>
      <w:r w:rsidR="00A26E54" w:rsidRPr="001E1D82">
        <w:rPr>
          <w:rFonts w:asciiTheme="minorHAnsi" w:hAnsiTheme="minorHAnsi" w:cstheme="minorHAnsi"/>
          <w:b/>
          <w:sz w:val="20"/>
          <w:szCs w:val="20"/>
        </w:rPr>
        <w:t xml:space="preserve">. </w:t>
      </w:r>
      <w:r w:rsidR="007E4F20">
        <w:rPr>
          <w:rFonts w:asciiTheme="minorHAnsi" w:hAnsiTheme="minorHAnsi" w:cstheme="minorHAnsi"/>
          <w:b/>
          <w:sz w:val="20"/>
          <w:szCs w:val="20"/>
        </w:rPr>
        <w:t>DOPLNENIE, ZMENA A ODVOLANIE PONUKY</w:t>
      </w:r>
    </w:p>
    <w:p w14:paraId="6CE045EB" w14:textId="77777777" w:rsidR="005204C8" w:rsidRPr="005204C8" w:rsidRDefault="005204C8" w:rsidP="005204C8">
      <w:pPr>
        <w:pStyle w:val="Odsekzoznamu"/>
        <w:spacing w:after="120" w:line="259" w:lineRule="auto"/>
        <w:ind w:left="0"/>
        <w:jc w:val="both"/>
        <w:rPr>
          <w:rFonts w:asciiTheme="minorHAnsi" w:hAnsiTheme="minorHAnsi" w:cstheme="minorHAnsi"/>
          <w:sz w:val="20"/>
          <w:szCs w:val="20"/>
        </w:rPr>
      </w:pPr>
      <w:r w:rsidRPr="009C496C">
        <w:rPr>
          <w:rFonts w:asciiTheme="minorHAnsi" w:hAnsiTheme="minorHAnsi" w:cstheme="minorHAnsi"/>
          <w:sz w:val="20"/>
          <w:szCs w:val="20"/>
        </w:rPr>
        <w:t>19</w:t>
      </w:r>
      <w:r w:rsidR="00A26E54" w:rsidRPr="009C496C">
        <w:rPr>
          <w:rFonts w:asciiTheme="minorHAnsi" w:hAnsiTheme="minorHAnsi" w:cstheme="minorHAnsi"/>
          <w:sz w:val="20"/>
          <w:szCs w:val="20"/>
        </w:rPr>
        <w:t>.1</w:t>
      </w:r>
      <w:r w:rsidR="00A26E54" w:rsidRPr="008F00F4">
        <w:rPr>
          <w:rFonts w:asciiTheme="minorHAnsi" w:hAnsiTheme="minorHAnsi" w:cstheme="minorHAnsi"/>
          <w:b/>
          <w:sz w:val="20"/>
          <w:szCs w:val="20"/>
        </w:rPr>
        <w:t xml:space="preserve">. </w:t>
      </w:r>
      <w:r w:rsidR="00A26E54" w:rsidRPr="001E1D82">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2E74101" w14:textId="77777777" w:rsidR="00FF3118" w:rsidRPr="0074383E" w:rsidRDefault="005204C8" w:rsidP="00FF3118">
      <w:pPr>
        <w:pStyle w:val="tl1"/>
        <w:rPr>
          <w:rFonts w:asciiTheme="minorHAnsi" w:hAnsiTheme="minorHAnsi" w:cs="Cambria"/>
          <w:b/>
          <w:bCs/>
          <w:sz w:val="20"/>
          <w:szCs w:val="20"/>
        </w:rPr>
      </w:pPr>
      <w:r>
        <w:rPr>
          <w:rFonts w:asciiTheme="minorHAnsi" w:hAnsiTheme="minorHAnsi" w:cs="Cambria"/>
          <w:b/>
          <w:bCs/>
          <w:sz w:val="20"/>
          <w:szCs w:val="20"/>
        </w:rPr>
        <w:t>20</w:t>
      </w:r>
      <w:r w:rsidR="00FF3118" w:rsidRPr="0074383E">
        <w:rPr>
          <w:rFonts w:asciiTheme="minorHAnsi" w:hAnsiTheme="minorHAnsi" w:cs="Cambria"/>
          <w:b/>
          <w:bCs/>
          <w:sz w:val="20"/>
          <w:szCs w:val="20"/>
        </w:rPr>
        <w:t>. OTVÁRANIE PONÚK</w:t>
      </w:r>
    </w:p>
    <w:p w14:paraId="2CB5AE4A" w14:textId="77777777" w:rsidR="00FF3118"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.1. Otváranie ponúk sa uskutoční elektronicky.</w:t>
      </w:r>
    </w:p>
    <w:p w14:paraId="50EC0826" w14:textId="77777777" w:rsidR="009E12F8" w:rsidRPr="005821D1" w:rsidRDefault="005204C8" w:rsidP="005821D1">
      <w:pPr>
        <w:pStyle w:val="tl1"/>
        <w:spacing w:after="240"/>
        <w:rPr>
          <w:rFonts w:asciiTheme="minorHAnsi" w:hAnsiTheme="minorHAnsi" w:cs="Cambria"/>
          <w:sz w:val="20"/>
          <w:szCs w:val="20"/>
          <w:u w:val="single"/>
        </w:rPr>
      </w:pPr>
      <w:r>
        <w:rPr>
          <w:rFonts w:asciiTheme="minorHAnsi" w:hAnsiTheme="minorHAnsi" w:cs="Cambria"/>
          <w:sz w:val="20"/>
          <w:szCs w:val="20"/>
        </w:rPr>
        <w:t>20</w:t>
      </w:r>
      <w:r w:rsidR="00FF3118" w:rsidRPr="0074383E">
        <w:rPr>
          <w:rFonts w:asciiTheme="minorHAnsi" w:hAnsiTheme="minorHAnsi" w:cs="Cambria"/>
          <w:sz w:val="20"/>
          <w:szCs w:val="20"/>
        </w:rPr>
        <w:t xml:space="preserve">.2. Miesto a čas otvárania ponúk sú uvedené </w:t>
      </w:r>
      <w:r w:rsidR="00FF3118" w:rsidRPr="0074383E">
        <w:rPr>
          <w:rFonts w:asciiTheme="minorHAnsi" w:hAnsiTheme="minorHAnsi" w:cs="Cambria"/>
          <w:sz w:val="20"/>
          <w:szCs w:val="20"/>
          <w:u w:val="single"/>
        </w:rPr>
        <w:t>v</w:t>
      </w:r>
      <w:r w:rsidR="009D41A1" w:rsidRPr="0074383E">
        <w:rPr>
          <w:rFonts w:asciiTheme="minorHAnsi" w:hAnsiTheme="minorHAnsi" w:cs="Cambria"/>
          <w:sz w:val="20"/>
          <w:szCs w:val="20"/>
          <w:u w:val="single"/>
        </w:rPr>
        <w:t xml:space="preserve"> oznámení o vyhlásení verejného obstarávania. </w:t>
      </w:r>
    </w:p>
    <w:p w14:paraId="0A018DA6" w14:textId="77777777" w:rsidR="00671BD3"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DE5B27C" w14:textId="3F067977" w:rsidR="009D41A1" w:rsidRPr="0074383E" w:rsidRDefault="005204C8" w:rsidP="00C41300">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FFD1C2F" w14:textId="77777777" w:rsidR="00FF3118" w:rsidRPr="0074383E" w:rsidRDefault="005204C8" w:rsidP="00164916">
      <w:pPr>
        <w:pStyle w:val="tl1"/>
        <w:keepNext/>
        <w:keepLines/>
        <w:rPr>
          <w:rFonts w:asciiTheme="minorHAnsi" w:hAnsiTheme="minorHAnsi" w:cs="Arial"/>
          <w:b/>
          <w:sz w:val="20"/>
          <w:szCs w:val="20"/>
        </w:rPr>
      </w:pPr>
      <w:r>
        <w:rPr>
          <w:rFonts w:asciiTheme="minorHAnsi" w:hAnsiTheme="minorHAnsi" w:cs="Calibri"/>
          <w:b/>
          <w:bCs/>
          <w:sz w:val="20"/>
          <w:szCs w:val="20"/>
        </w:rPr>
        <w:t>21</w:t>
      </w:r>
      <w:r w:rsidR="00FF3118" w:rsidRPr="0074383E">
        <w:rPr>
          <w:rFonts w:asciiTheme="minorHAnsi" w:hAnsiTheme="minorHAnsi" w:cs="Calibri"/>
          <w:b/>
          <w:bCs/>
          <w:sz w:val="20"/>
          <w:szCs w:val="20"/>
        </w:rPr>
        <w:t>. VYHODNOTENIE SPLNENIA PODMIENOK ÚČASTI</w:t>
      </w:r>
    </w:p>
    <w:p w14:paraId="1C2F0873" w14:textId="77777777" w:rsidR="009D41A1" w:rsidRPr="0074383E" w:rsidRDefault="005204C8" w:rsidP="00164916">
      <w:pPr>
        <w:pStyle w:val="Nadpis3"/>
        <w:keepLines/>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 xml:space="preserve">.1. Verejný obstarávateľ v zmysle § 66 ods. 7 </w:t>
      </w:r>
      <w:r w:rsidR="00AD0473">
        <w:rPr>
          <w:rFonts w:asciiTheme="minorHAnsi" w:hAnsiTheme="minorHAnsi" w:cs="Calibri"/>
          <w:b w:val="0"/>
          <w:sz w:val="20"/>
          <w:szCs w:val="20"/>
          <w:lang w:val="sk-SK"/>
        </w:rPr>
        <w:t xml:space="preserve">ZVO </w:t>
      </w:r>
      <w:r w:rsidR="009D41A1" w:rsidRPr="0074383E">
        <w:rPr>
          <w:rFonts w:asciiTheme="minorHAnsi" w:hAnsiTheme="minorHAnsi" w:cs="Calibri"/>
          <w:b w:val="0"/>
          <w:sz w:val="20"/>
          <w:szCs w:val="20"/>
          <w:lang w:val="sk-SK"/>
        </w:rPr>
        <w:t xml:space="preserve">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5363E14B" w14:textId="77777777" w:rsidR="00FF3118" w:rsidRPr="005821D1" w:rsidRDefault="005204C8" w:rsidP="005821D1">
      <w:pPr>
        <w:pStyle w:val="Nadpis3"/>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46A7B122" w14:textId="766E8FFC" w:rsidR="007E4F20" w:rsidRDefault="005204C8" w:rsidP="00C41300">
      <w:pPr>
        <w:spacing w:after="240"/>
        <w:jc w:val="both"/>
      </w:pPr>
      <w:r>
        <w:rPr>
          <w:rFonts w:asciiTheme="minorHAnsi" w:hAnsiTheme="minorHAnsi"/>
          <w:sz w:val="20"/>
          <w:szCs w:val="20"/>
        </w:rPr>
        <w:t>21</w:t>
      </w:r>
      <w:r w:rsidR="009D41A1" w:rsidRPr="0074383E">
        <w:rPr>
          <w:rFonts w:asciiTheme="minorHAnsi" w:hAnsiTheme="minorHAnsi"/>
          <w:sz w:val="20"/>
          <w:szCs w:val="20"/>
        </w:rPr>
        <w:t>.3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27D0330B" w14:textId="723A6E55" w:rsidR="00FF3118" w:rsidRPr="0074383E" w:rsidRDefault="005204C8" w:rsidP="00FF3118">
      <w:pPr>
        <w:pStyle w:val="tl1"/>
        <w:rPr>
          <w:rFonts w:asciiTheme="minorHAnsi" w:hAnsiTheme="minorHAnsi" w:cs="Calibri"/>
          <w:b/>
          <w:sz w:val="20"/>
          <w:szCs w:val="20"/>
        </w:rPr>
      </w:pPr>
      <w:r>
        <w:rPr>
          <w:rFonts w:asciiTheme="minorHAnsi" w:hAnsiTheme="minorHAnsi" w:cs="Calibri"/>
          <w:b/>
          <w:bCs/>
          <w:sz w:val="20"/>
          <w:szCs w:val="20"/>
        </w:rPr>
        <w:t>22</w:t>
      </w:r>
      <w:r w:rsidR="00FF3118" w:rsidRPr="0074383E">
        <w:rPr>
          <w:rFonts w:asciiTheme="minorHAnsi" w:hAnsiTheme="minorHAnsi" w:cs="Calibri"/>
          <w:b/>
          <w:bCs/>
          <w:sz w:val="20"/>
          <w:szCs w:val="20"/>
        </w:rPr>
        <w:t xml:space="preserve">. VYHODNOCOVANIE PONÚK </w:t>
      </w:r>
    </w:p>
    <w:p w14:paraId="7942ED35" w14:textId="77777777" w:rsidR="00D7600B" w:rsidRPr="0074383E" w:rsidRDefault="008F00F4" w:rsidP="005821D1">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 xml:space="preserve">.1. </w:t>
      </w:r>
      <w:r w:rsidR="00D7600B" w:rsidRPr="0074383E">
        <w:rPr>
          <w:rFonts w:asciiTheme="minorHAnsi" w:hAnsiTheme="minorHAnsi" w:cs="Calibri"/>
          <w:sz w:val="20"/>
          <w:szCs w:val="20"/>
        </w:rPr>
        <w:t xml:space="preserve">Verejný obstarávateľ v zmysle § 66 ods. 7 </w:t>
      </w:r>
      <w:r w:rsidR="00AD0473">
        <w:rPr>
          <w:rFonts w:asciiTheme="minorHAnsi" w:hAnsiTheme="minorHAnsi" w:cs="Calibri"/>
          <w:sz w:val="20"/>
          <w:szCs w:val="20"/>
        </w:rPr>
        <w:t xml:space="preserve">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7D197249" w14:textId="681C033F" w:rsidR="00FF3118" w:rsidRPr="00164916" w:rsidRDefault="008F00F4" w:rsidP="00164916">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442686F"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3</w:t>
      </w:r>
      <w:r w:rsidRPr="0074383E">
        <w:rPr>
          <w:rFonts w:asciiTheme="minorHAnsi" w:hAnsiTheme="minorHAnsi" w:cs="Calibri"/>
          <w:b/>
          <w:sz w:val="20"/>
          <w:szCs w:val="20"/>
        </w:rPr>
        <w:t xml:space="preserve">. </w:t>
      </w:r>
      <w:r w:rsidRPr="0074383E">
        <w:rPr>
          <w:rFonts w:asciiTheme="minorHAnsi" w:hAnsiTheme="minorHAnsi" w:cs="Calibri"/>
          <w:b/>
          <w:bCs/>
          <w:sz w:val="20"/>
          <w:szCs w:val="20"/>
        </w:rPr>
        <w:t>PRAVIDLÁ ELEKTRONICKEJ AUKCIE</w:t>
      </w:r>
    </w:p>
    <w:p w14:paraId="12AD455D" w14:textId="77777777"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1C4ACEDD" w14:textId="77777777" w:rsidR="003F2987" w:rsidRPr="0074383E" w:rsidRDefault="003F2987" w:rsidP="00FF3118">
      <w:pPr>
        <w:pStyle w:val="tl1"/>
        <w:jc w:val="left"/>
        <w:rPr>
          <w:rFonts w:asciiTheme="minorHAnsi" w:hAnsiTheme="minorHAnsi" w:cs="Calibri"/>
          <w:b/>
          <w:bCs/>
          <w:sz w:val="20"/>
          <w:szCs w:val="20"/>
        </w:rPr>
      </w:pPr>
    </w:p>
    <w:p w14:paraId="7CEEB219" w14:textId="77777777"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4</w:t>
      </w:r>
      <w:r w:rsidRPr="0074383E">
        <w:rPr>
          <w:rFonts w:asciiTheme="minorHAnsi" w:hAnsiTheme="minorHAnsi" w:cs="Calibri"/>
          <w:b/>
          <w:bCs/>
          <w:sz w:val="20"/>
          <w:szCs w:val="20"/>
        </w:rPr>
        <w:t>. INFORMÁCIA O VÝSLEDKU VYHODNOTENIA PONÚK</w:t>
      </w:r>
    </w:p>
    <w:p w14:paraId="6C3363AA"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w:t>
      </w:r>
      <w:r w:rsidR="005204C8">
        <w:rPr>
          <w:rStyle w:val="apple-style-span"/>
          <w:rFonts w:asciiTheme="minorHAnsi" w:hAnsiTheme="minorHAnsi" w:cs="Arial"/>
          <w:color w:val="000000"/>
          <w:sz w:val="20"/>
          <w:szCs w:val="20"/>
        </w:rPr>
        <w:t>4</w:t>
      </w:r>
      <w:r w:rsidRPr="0074383E">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w:t>
      </w:r>
      <w:r w:rsidRPr="0074383E">
        <w:rPr>
          <w:rStyle w:val="apple-style-span"/>
          <w:rFonts w:asciiTheme="minorHAnsi" w:hAnsiTheme="minorHAnsi" w:cs="Arial"/>
          <w:color w:val="000000"/>
          <w:sz w:val="20"/>
          <w:szCs w:val="20"/>
        </w:rPr>
        <w:lastRenderedPageBreak/>
        <w:t xml:space="preserve">výsledku vyhodnotenia ponúk uvedie aj identifikáciu úspešného uchádzača alebo uchádzačov, informáciu o charakteristikách a výhodách prijatej ponuky alebo ponúk a lehotu, v ktorej môže byť doručená námietka. </w:t>
      </w:r>
    </w:p>
    <w:p w14:paraId="0A8350E5" w14:textId="77777777" w:rsidR="00FF3118" w:rsidRPr="0074383E" w:rsidRDefault="00FF3118" w:rsidP="00FF3118">
      <w:pPr>
        <w:pStyle w:val="tl1"/>
        <w:rPr>
          <w:rFonts w:asciiTheme="minorHAnsi" w:hAnsiTheme="minorHAnsi" w:cs="Calibri"/>
          <w:b/>
          <w:bCs/>
          <w:sz w:val="20"/>
          <w:szCs w:val="20"/>
        </w:rPr>
      </w:pPr>
    </w:p>
    <w:p w14:paraId="6AC31677"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5</w:t>
      </w:r>
      <w:r w:rsidRPr="0074383E">
        <w:rPr>
          <w:rFonts w:asciiTheme="minorHAnsi" w:hAnsiTheme="minorHAnsi" w:cs="Calibri"/>
          <w:b/>
          <w:bCs/>
          <w:sz w:val="20"/>
          <w:szCs w:val="20"/>
        </w:rPr>
        <w:t>. UZAVRETIE ZMLUVY</w:t>
      </w:r>
      <w:r w:rsidR="002161DB" w:rsidRPr="0074383E">
        <w:rPr>
          <w:rFonts w:asciiTheme="minorHAnsi" w:hAnsiTheme="minorHAnsi" w:cs="Calibri"/>
          <w:b/>
          <w:bCs/>
          <w:sz w:val="20"/>
          <w:szCs w:val="20"/>
        </w:rPr>
        <w:t xml:space="preserve"> A SÚČINNOSŤ</w:t>
      </w:r>
    </w:p>
    <w:p w14:paraId="5941B2B0" w14:textId="77777777" w:rsidR="0019296C" w:rsidRPr="005821D1" w:rsidRDefault="0019296C" w:rsidP="005821D1">
      <w:pPr>
        <w:shd w:val="clear" w:color="auto" w:fill="FFFFFF"/>
        <w:spacing w:after="240"/>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 xml:space="preserve">.1. Verejný obstarávateľ uzatvorí </w:t>
      </w:r>
      <w:r>
        <w:rPr>
          <w:rFonts w:asciiTheme="minorHAnsi" w:hAnsiTheme="minorHAnsi" w:cstheme="minorHAnsi"/>
          <w:sz w:val="20"/>
          <w:szCs w:val="20"/>
        </w:rPr>
        <w:t>z</w:t>
      </w:r>
      <w:r w:rsidRPr="008A1F21">
        <w:rPr>
          <w:rFonts w:asciiTheme="minorHAnsi" w:hAnsiTheme="minorHAnsi" w:cstheme="minorHAnsi"/>
          <w:sz w:val="20"/>
          <w:szCs w:val="20"/>
        </w:rPr>
        <w:t xml:space="preserve">mluvu s úspešným uchádzačom postupom podľa § 56 ZVO. Uzavretá zmluva nesmie byť v rozpore so súťažnými podkladmi a s ponukou predloženou úspešným uchádzačom. Úspešný uchádzač, jeho subdodávatelia podľa § 11 ods. 1 ZVO a jeho osoby podľa § 33 ods. 2 ZVO a § 34 ods. 3  ZVO </w:t>
      </w:r>
      <w:r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4870F383" w14:textId="7F33FBF6" w:rsidR="0019296C" w:rsidRPr="003F2987" w:rsidRDefault="005204C8" w:rsidP="005821D1">
      <w:pPr>
        <w:shd w:val="clear" w:color="auto" w:fill="FFFFFF"/>
        <w:spacing w:after="240"/>
        <w:jc w:val="both"/>
        <w:rPr>
          <w:rFonts w:ascii="Calibri" w:hAnsi="Calibri" w:cs="Cambria"/>
          <w:sz w:val="20"/>
          <w:szCs w:val="20"/>
        </w:rPr>
      </w:pPr>
      <w:r>
        <w:rPr>
          <w:rFonts w:ascii="Calibri" w:hAnsi="Calibri" w:cs="Cambria"/>
          <w:sz w:val="20"/>
          <w:szCs w:val="20"/>
        </w:rPr>
        <w:t>25</w:t>
      </w:r>
      <w:r w:rsidR="0019296C">
        <w:rPr>
          <w:rFonts w:ascii="Calibri" w:hAnsi="Calibri" w:cs="Cambria"/>
          <w:sz w:val="20"/>
          <w:szCs w:val="20"/>
        </w:rPr>
        <w:t xml:space="preserve">.2. </w:t>
      </w:r>
      <w:r w:rsidR="0019296C"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0019296C" w:rsidRPr="003F2987">
        <w:rPr>
          <w:rFonts w:ascii="Calibri" w:hAnsi="Calibri" w:cs="Cambria"/>
          <w:b/>
          <w:sz w:val="20"/>
          <w:szCs w:val="20"/>
        </w:rPr>
        <w:t xml:space="preserve">od úspešného uchádzača </w:t>
      </w:r>
      <w:r w:rsidR="0019296C" w:rsidRPr="003F2987">
        <w:rPr>
          <w:rFonts w:ascii="Calibri" w:hAnsi="Calibri" w:cs="Cambria"/>
          <w:sz w:val="20"/>
          <w:szCs w:val="20"/>
        </w:rPr>
        <w:t xml:space="preserve">(zhotoviteľa), aby predložil verejnému obstarávateľovi prostredníctvom komunikačného rozhrania systému JOSEPHINE, </w:t>
      </w:r>
      <w:r w:rsidR="0019296C" w:rsidRPr="003F2987">
        <w:rPr>
          <w:rFonts w:ascii="Calibri" w:hAnsi="Calibri" w:cs="Cambria"/>
          <w:b/>
          <w:sz w:val="20"/>
          <w:szCs w:val="20"/>
        </w:rPr>
        <w:t xml:space="preserve">a to v lehote do </w:t>
      </w:r>
      <w:r w:rsidR="0019296C">
        <w:rPr>
          <w:rFonts w:ascii="Calibri" w:hAnsi="Calibri" w:cs="Cambria"/>
          <w:b/>
          <w:sz w:val="20"/>
          <w:szCs w:val="20"/>
        </w:rPr>
        <w:t>20</w:t>
      </w:r>
      <w:r w:rsidR="0019296C" w:rsidRPr="003F2987">
        <w:rPr>
          <w:rFonts w:ascii="Calibri" w:hAnsi="Calibri" w:cs="Cambria"/>
          <w:b/>
          <w:sz w:val="20"/>
          <w:szCs w:val="20"/>
        </w:rPr>
        <w:t xml:space="preserve"> pracovných dní </w:t>
      </w:r>
      <w:r w:rsidR="0019296C" w:rsidRPr="003F2987">
        <w:rPr>
          <w:rFonts w:ascii="Calibri" w:hAnsi="Calibri" w:cs="Cambria"/>
          <w:sz w:val="20"/>
          <w:szCs w:val="20"/>
        </w:rPr>
        <w:t>(primerane predĺžená lehota na poskytnutie súčinnosti potrebnej na uzavretie zmluvy v zmysle § 56 ods. 12 a ods. 15)</w:t>
      </w:r>
      <w:r w:rsidR="0019296C" w:rsidRPr="003F2987">
        <w:rPr>
          <w:rFonts w:ascii="Calibri" w:hAnsi="Calibri" w:cs="Cambria"/>
          <w:b/>
          <w:sz w:val="20"/>
          <w:szCs w:val="20"/>
        </w:rPr>
        <w:t xml:space="preserve"> odo dňa doručenia písomnej výzvy na uzavretie zmluvy</w:t>
      </w:r>
      <w:r w:rsidR="0019296C" w:rsidRPr="003F2987">
        <w:rPr>
          <w:rFonts w:ascii="Calibri" w:hAnsi="Calibri" w:cs="Cambria"/>
          <w:sz w:val="20"/>
          <w:szCs w:val="20"/>
        </w:rPr>
        <w:t xml:space="preserve">, </w:t>
      </w:r>
      <w:proofErr w:type="spellStart"/>
      <w:r w:rsidR="0019296C" w:rsidRPr="003F2987">
        <w:rPr>
          <w:rFonts w:ascii="Calibri" w:hAnsi="Calibri" w:cs="Cambria"/>
          <w:sz w:val="20"/>
          <w:szCs w:val="20"/>
        </w:rPr>
        <w:t>scany</w:t>
      </w:r>
      <w:proofErr w:type="spellEnd"/>
      <w:r w:rsidR="0019296C" w:rsidRPr="003F2987">
        <w:rPr>
          <w:rFonts w:ascii="Calibri" w:hAnsi="Calibri" w:cs="Cambria"/>
          <w:sz w:val="20"/>
          <w:szCs w:val="20"/>
        </w:rPr>
        <w:t xml:space="preserve"> nasledovných dokladov</w:t>
      </w:r>
      <w:r w:rsidR="008358EA">
        <w:rPr>
          <w:rFonts w:ascii="Calibri" w:hAnsi="Calibri" w:cs="Cambria"/>
          <w:sz w:val="20"/>
          <w:szCs w:val="20"/>
        </w:rPr>
        <w:t>, informácií</w:t>
      </w:r>
      <w:r w:rsidR="0019296C" w:rsidRPr="003F2987">
        <w:rPr>
          <w:rFonts w:ascii="Calibri" w:hAnsi="Calibri" w:cs="Cambria"/>
          <w:sz w:val="20"/>
          <w:szCs w:val="20"/>
        </w:rPr>
        <w:t xml:space="preserve"> a dokumentov:</w:t>
      </w:r>
    </w:p>
    <w:p w14:paraId="303ABFCF" w14:textId="47455AF3" w:rsidR="0019296C" w:rsidRDefault="0019296C" w:rsidP="00D60CE2">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r w:rsidR="00773858">
        <w:rPr>
          <w:rFonts w:ascii="Calibri" w:hAnsi="Calibri" w:cs="Cambria"/>
          <w:sz w:val="20"/>
          <w:szCs w:val="20"/>
        </w:rPr>
        <w:t>.</w:t>
      </w:r>
    </w:p>
    <w:p w14:paraId="22EA0063" w14:textId="77777777" w:rsidR="00773858" w:rsidRPr="00B1021B" w:rsidRDefault="00773858" w:rsidP="0010037E">
      <w:pPr>
        <w:shd w:val="clear" w:color="auto" w:fill="FFFFFF"/>
        <w:ind w:left="720"/>
        <w:jc w:val="both"/>
        <w:rPr>
          <w:rFonts w:ascii="Calibri" w:hAnsi="Calibri" w:cs="Cambria"/>
          <w:sz w:val="20"/>
          <w:szCs w:val="20"/>
        </w:rPr>
      </w:pPr>
    </w:p>
    <w:p w14:paraId="58DD2C28" w14:textId="44FA2525" w:rsidR="0019296C" w:rsidRPr="00974C76" w:rsidRDefault="0019296C" w:rsidP="00D60CE2">
      <w:pPr>
        <w:pStyle w:val="Odsekzoznamu"/>
        <w:numPr>
          <w:ilvl w:val="0"/>
          <w:numId w:val="8"/>
        </w:numPr>
        <w:shd w:val="clear" w:color="auto" w:fill="FFFFFF"/>
        <w:spacing w:after="240"/>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ins w:id="4" w:author="Stanislav Galas" w:date="2021-09-06T09:38:00Z">
        <w:r w:rsidR="000955D4" w:rsidRPr="000955D4">
          <w:rPr>
            <w:rFonts w:asciiTheme="minorHAnsi" w:hAnsiTheme="minorHAnsi" w:cstheme="minorHAnsi"/>
            <w:sz w:val="20"/>
            <w:szCs w:val="20"/>
          </w:rPr>
          <w:t>v prípade subdodávateľa, prostredníctvom ktorého uchádzač preukazoval splnenie podmienky účasti podľa § 34 ods. 1 písm. a) ZVO (</w:t>
        </w:r>
        <w:proofErr w:type="spellStart"/>
        <w:r w:rsidR="000955D4" w:rsidRPr="000955D4">
          <w:rPr>
            <w:rFonts w:asciiTheme="minorHAnsi" w:hAnsiTheme="minorHAnsi" w:cstheme="minorHAnsi"/>
            <w:sz w:val="20"/>
            <w:szCs w:val="20"/>
          </w:rPr>
          <w:t>t.j</w:t>
        </w:r>
        <w:proofErr w:type="spellEnd"/>
        <w:r w:rsidR="000955D4" w:rsidRPr="000955D4">
          <w:rPr>
            <w:rFonts w:asciiTheme="minorHAnsi" w:hAnsiTheme="minorHAnsi" w:cstheme="minorHAnsi"/>
            <w:sz w:val="20"/>
            <w:szCs w:val="20"/>
          </w:rPr>
          <w:t>. využil inštitút upravený v § 34 ods. 3 ZVO) predloží úspešný uchádzač doklady preukazujúce splnenie všetkých podmienok účasti osobného postavenia podľa § 32 ZVO</w:t>
        </w:r>
      </w:ins>
      <w:del w:id="5" w:author="Stanislav Galas" w:date="2021-09-06T09:38:00Z">
        <w:r w:rsidRPr="008A1F21" w:rsidDel="000955D4">
          <w:rPr>
            <w:rFonts w:asciiTheme="minorHAnsi" w:hAnsiTheme="minorHAnsi" w:cstheme="minorHAnsi"/>
            <w:sz w:val="20"/>
            <w:szCs w:val="20"/>
          </w:rPr>
          <w:delText>v prípade subdodávateľa, prostredníctvom ktorého uchádzač preukazoval splnenie podmienky účasti podľa § 34 ods. 1 písm. g) ZVO (t. j. využil inštitút upravený v § 34 ods. 3 ZVO) predloží úspešný uchádzač doklady preukazujúce splnenie všetkých podmienok účasti osobného postavenia podľa § 32 ZVO</w:delText>
        </w:r>
      </w:del>
      <w:r w:rsidRPr="008A1F21">
        <w:rPr>
          <w:rFonts w:asciiTheme="minorHAnsi" w:hAnsiTheme="minorHAnsi" w:cstheme="minorHAnsi"/>
          <w:sz w:val="20"/>
          <w:szCs w:val="20"/>
        </w:rPr>
        <w:t xml:space="preserve">. </w:t>
      </w:r>
    </w:p>
    <w:p w14:paraId="2042661A" w14:textId="28E1F92E" w:rsidR="00974C76" w:rsidRDefault="00974C76"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Pr>
          <w:rFonts w:asciiTheme="minorHAnsi" w:hAnsiTheme="minorHAnsi" w:cstheme="minorHAnsi"/>
          <w:b/>
          <w:sz w:val="20"/>
          <w:szCs w:val="20"/>
        </w:rPr>
        <w:t>technických</w:t>
      </w:r>
      <w:r w:rsidRPr="000710D2">
        <w:rPr>
          <w:rFonts w:asciiTheme="minorHAnsi" w:hAnsiTheme="minorHAnsi" w:cstheme="minorHAnsi"/>
          <w:b/>
          <w:sz w:val="20"/>
          <w:szCs w:val="20"/>
        </w:rPr>
        <w:t xml:space="preserve"> kilometrov</w:t>
      </w:r>
      <w:r>
        <w:rPr>
          <w:rFonts w:asciiTheme="minorHAnsi" w:hAnsiTheme="minorHAnsi" w:cstheme="minorHAnsi"/>
          <w:b/>
          <w:sz w:val="20"/>
          <w:szCs w:val="20"/>
        </w:rPr>
        <w:t xml:space="preserve"> </w:t>
      </w:r>
      <w:r>
        <w:rPr>
          <w:rFonts w:asciiTheme="minorHAnsi" w:hAnsiTheme="minorHAnsi" w:cstheme="minorHAnsi"/>
          <w:bCs/>
          <w:sz w:val="20"/>
          <w:szCs w:val="20"/>
        </w:rPr>
        <w:t>pre účely čl. 4.1. zmluvy (zmena cestovných poriadkov)</w:t>
      </w:r>
      <w:r>
        <w:rPr>
          <w:rFonts w:asciiTheme="minorHAnsi" w:hAnsiTheme="minorHAnsi" w:cstheme="minorHAnsi"/>
          <w:b/>
          <w:sz w:val="20"/>
          <w:szCs w:val="20"/>
        </w:rPr>
        <w:t>.</w:t>
      </w:r>
      <w:r>
        <w:rPr>
          <w:rFonts w:asciiTheme="minorHAnsi" w:hAnsiTheme="minorHAnsi" w:cstheme="minorHAnsi"/>
          <w:bCs/>
          <w:sz w:val="20"/>
          <w:szCs w:val="20"/>
        </w:rPr>
        <w:t xml:space="preserve"> </w:t>
      </w:r>
    </w:p>
    <w:p w14:paraId="0021308F" w14:textId="4823453E" w:rsidR="00AA3881" w:rsidRDefault="00AA3881"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sidRPr="00F1151C">
        <w:rPr>
          <w:rFonts w:asciiTheme="minorHAnsi" w:hAnsiTheme="minorHAnsi" w:cstheme="minorHAnsi"/>
          <w:b/>
          <w:sz w:val="20"/>
          <w:szCs w:val="20"/>
        </w:rPr>
        <w:t>vozidiel</w:t>
      </w:r>
      <w:r>
        <w:rPr>
          <w:rFonts w:asciiTheme="minorHAnsi" w:hAnsiTheme="minorHAnsi" w:cstheme="minorHAnsi"/>
          <w:bCs/>
          <w:sz w:val="20"/>
          <w:szCs w:val="20"/>
        </w:rPr>
        <w:t xml:space="preserve"> pre účely čl. 6.1. zmluvy. </w:t>
      </w:r>
    </w:p>
    <w:p w14:paraId="37F3F112" w14:textId="408C656F" w:rsidR="0019296C" w:rsidRPr="005821D1" w:rsidRDefault="0019296C" w:rsidP="001D2329">
      <w:pPr>
        <w:keepNext/>
        <w:keepLines/>
        <w:shd w:val="clear" w:color="auto" w:fill="FFFFFF"/>
        <w:spacing w:after="240"/>
        <w:jc w:val="both"/>
        <w:rPr>
          <w:rFonts w:ascii="Calibri" w:hAnsi="Calibri" w:cs="Cambria"/>
          <w:sz w:val="20"/>
          <w:szCs w:val="20"/>
        </w:rPr>
      </w:pPr>
      <w:r w:rsidRPr="00D74CDD">
        <w:rPr>
          <w:rFonts w:ascii="Calibri" w:hAnsi="Calibri" w:cs="Cambria"/>
          <w:sz w:val="20"/>
          <w:szCs w:val="20"/>
        </w:rPr>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w:t>
      </w:r>
      <w:r w:rsidR="00BF2834">
        <w:rPr>
          <w:rFonts w:ascii="Calibri" w:hAnsi="Calibri" w:cs="Cambria"/>
          <w:sz w:val="20"/>
          <w:szCs w:val="20"/>
        </w:rPr>
        <w:t xml:space="preserve"> Banskobystrický samosprávny kraj, Námestie SNP 23, 974 01 Banská Bystrica</w:t>
      </w:r>
      <w:r w:rsidRPr="00D74CDD">
        <w:rPr>
          <w:rFonts w:ascii="Calibri" w:hAnsi="Calibri" w:cs="Cambria"/>
          <w:sz w:val="20"/>
          <w:szCs w:val="20"/>
        </w:rPr>
        <w:t xml:space="preserve">,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00773858">
        <w:rPr>
          <w:rFonts w:ascii="Calibri" w:hAnsi="Calibri" w:cs="Cambria"/>
          <w:sz w:val="20"/>
          <w:szCs w:val="20"/>
        </w:rPr>
        <w:t xml:space="preserve"> ZVO</w:t>
      </w:r>
      <w:r w:rsidRPr="00D74CDD">
        <w:rPr>
          <w:rFonts w:ascii="Calibri" w:hAnsi="Calibri" w:cs="Cambria"/>
          <w:sz w:val="20"/>
          <w:szCs w:val="20"/>
        </w:rPr>
        <w:t>)</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247400A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.3. Verejný obstarávateľ vyhodnotí pred podpisom zmlúv doklady a dokumenty podľa bodu 2</w:t>
      </w:r>
      <w:r w:rsidR="009C496C">
        <w:rPr>
          <w:rFonts w:asciiTheme="minorHAnsi" w:hAnsiTheme="minorHAnsi" w:cstheme="minorHAnsi"/>
          <w:sz w:val="20"/>
          <w:szCs w:val="20"/>
        </w:rPr>
        <w:t>5</w:t>
      </w:r>
      <w:r w:rsidRPr="008A1F21">
        <w:rPr>
          <w:rFonts w:asciiTheme="minorHAnsi" w:hAnsiTheme="minorHAnsi" w:cstheme="minorHAnsi"/>
          <w:sz w:val="20"/>
          <w:szCs w:val="20"/>
        </w:rPr>
        <w:t>.2. z pohľadu obsahovej a vecnej správnosti. Nepredloženie dokladov a dokumentov podľa bodu 2</w:t>
      </w:r>
      <w:r w:rsidR="009C496C">
        <w:rPr>
          <w:rFonts w:asciiTheme="minorHAnsi" w:hAnsiTheme="minorHAnsi" w:cstheme="minorHAnsi"/>
          <w:sz w:val="20"/>
          <w:szCs w:val="20"/>
        </w:rPr>
        <w:t>5</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149DA9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.4. Zmluva uzavretá ako výsledok tohto verejného obstarávania nadobúda platnosť dňom podpisu oboma zmluvnými stranami</w:t>
      </w:r>
      <w:r>
        <w:rPr>
          <w:rFonts w:asciiTheme="minorHAnsi" w:hAnsiTheme="minorHAnsi" w:cstheme="minorHAnsi"/>
          <w:sz w:val="20"/>
          <w:szCs w:val="20"/>
        </w:rPr>
        <w:t xml:space="preserve"> a účinnosť dňom nasledujúcim po jej zverejnení na webovom sídle verejného obstarávateľa.</w:t>
      </w:r>
    </w:p>
    <w:p w14:paraId="5953971D" w14:textId="1911C44D" w:rsidR="005821D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w:t>
      </w:r>
      <w:r>
        <w:rPr>
          <w:rFonts w:asciiTheme="minorHAnsi" w:hAnsiTheme="minorHAnsi" w:cstheme="minorHAnsi"/>
          <w:sz w:val="20"/>
          <w:szCs w:val="20"/>
        </w:rPr>
        <w:t>5</w:t>
      </w:r>
      <w:r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w:t>
      </w:r>
    </w:p>
    <w:p w14:paraId="76D91F94" w14:textId="77777777" w:rsidR="008F00F4" w:rsidRPr="005821D1" w:rsidRDefault="005204C8" w:rsidP="0019296C">
      <w:pPr>
        <w:shd w:val="clear" w:color="auto" w:fill="FFFFFF"/>
        <w:jc w:val="both"/>
        <w:rPr>
          <w:rFonts w:asciiTheme="minorHAnsi" w:hAnsiTheme="minorHAnsi" w:cstheme="minorHAnsi"/>
          <w:b/>
          <w:sz w:val="20"/>
          <w:szCs w:val="20"/>
        </w:rPr>
      </w:pPr>
      <w:r w:rsidRPr="005821D1">
        <w:rPr>
          <w:rFonts w:asciiTheme="minorHAnsi" w:hAnsiTheme="minorHAnsi" w:cstheme="minorHAnsi"/>
          <w:b/>
          <w:sz w:val="20"/>
          <w:szCs w:val="20"/>
        </w:rPr>
        <w:t>26</w:t>
      </w:r>
      <w:r w:rsidR="008F00F4" w:rsidRPr="005821D1">
        <w:rPr>
          <w:rFonts w:asciiTheme="minorHAnsi" w:hAnsiTheme="minorHAnsi" w:cstheme="minorHAnsi"/>
          <w:b/>
          <w:sz w:val="20"/>
          <w:szCs w:val="20"/>
        </w:rPr>
        <w:t>. Subdodávatelia</w:t>
      </w:r>
    </w:p>
    <w:p w14:paraId="029D6E20" w14:textId="77777777" w:rsidR="0019296C" w:rsidRPr="008F00F4"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C52C8C">
        <w:rPr>
          <w:rFonts w:asciiTheme="minorHAnsi" w:hAnsiTheme="minorHAnsi" w:cstheme="minorHAnsi"/>
          <w:sz w:val="20"/>
          <w:szCs w:val="20"/>
        </w:rPr>
        <w:t xml:space="preserve">.1. </w:t>
      </w:r>
      <w:r w:rsidR="008F00F4" w:rsidRPr="001E1D82">
        <w:rPr>
          <w:rFonts w:asciiTheme="minorHAnsi" w:hAnsiTheme="minorHAnsi" w:cstheme="minorHAnsi"/>
          <w:sz w:val="20"/>
          <w:szCs w:val="20"/>
        </w:rPr>
        <w:t>Verejný obstarávateľ vyžaduje, aby</w:t>
      </w:r>
      <w:r w:rsidR="0019296C" w:rsidRPr="008F00F4">
        <w:rPr>
          <w:rFonts w:asciiTheme="minorHAnsi" w:hAnsiTheme="minorHAnsi" w:cstheme="minorHAnsi"/>
          <w:sz w:val="20"/>
          <w:szCs w:val="20"/>
        </w:rPr>
        <w:t xml:space="preserve"> </w:t>
      </w:r>
    </w:p>
    <w:p w14:paraId="6C9670C1"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lastRenderedPageBreak/>
        <w:t>uchádzač v ponuke uviedol podiel zákazky, ktorý má v úmysle zadať subdodávateľom, navrhovaných subdodávateľov a predmety subdodávok</w:t>
      </w:r>
    </w:p>
    <w:p w14:paraId="62707F9E"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10DCC9B6" w14:textId="59A472CC" w:rsidR="008F00F4" w:rsidRPr="001E1D82" w:rsidRDefault="005204C8" w:rsidP="005821D1">
      <w:pPr>
        <w:pStyle w:val="Odsekzoznamu"/>
        <w:spacing w:before="120" w:after="240" w:line="259" w:lineRule="auto"/>
        <w:ind w:left="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.2.</w:t>
      </w:r>
      <w:r w:rsidR="008F00F4" w:rsidRPr="001E1D82">
        <w:rPr>
          <w:rFonts w:asciiTheme="minorHAnsi" w:hAnsiTheme="minorHAnsi" w:cstheme="minorHAnsi"/>
          <w:sz w:val="20"/>
          <w:szCs w:val="20"/>
        </w:rPr>
        <w:t xml:space="preserve"> Ak navrhovaný subdodávateľ nespĺňa podmienky účasti podľa predchádzajúceho článku súťažných podkladov, </w:t>
      </w:r>
      <w:r w:rsidR="00773858">
        <w:rPr>
          <w:rFonts w:asciiTheme="minorHAnsi" w:hAnsiTheme="minorHAnsi" w:cstheme="minorHAnsi"/>
          <w:sz w:val="20"/>
          <w:szCs w:val="20"/>
        </w:rPr>
        <w:t>v</w:t>
      </w:r>
      <w:r w:rsidR="008F00F4" w:rsidRPr="001E1D82">
        <w:rPr>
          <w:rFonts w:asciiTheme="minorHAnsi" w:hAnsiTheme="minorHAnsi" w:cstheme="minorHAnsi"/>
          <w:sz w:val="20"/>
          <w:szCs w:val="20"/>
        </w:rPr>
        <w:t>erejný obstarávateľ písomne požiada uchádzača o jeho nahradenie. Uchádzač doručí návrh nového subdodávateľa do piatich pracovných dní odo dňa doručenia žiadosti podľa prvej vety, ak verejný obstarávateľ neurčil dlhšiu lehotu.</w:t>
      </w:r>
    </w:p>
    <w:p w14:paraId="01330185" w14:textId="77777777" w:rsidR="008F00F4" w:rsidRPr="001E1D82"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 xml:space="preserve">.3. </w:t>
      </w:r>
      <w:r w:rsidR="008F00F4" w:rsidRPr="001E1D82">
        <w:rPr>
          <w:rFonts w:asciiTheme="minorHAnsi" w:hAnsiTheme="minorHAnsi" w:cstheme="minorHAnsi"/>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CCDF9D9" w14:textId="0A96BAE0" w:rsidR="00AD0473" w:rsidRPr="005821D1"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1E1D82">
        <w:rPr>
          <w:rFonts w:asciiTheme="minorHAnsi" w:hAnsiTheme="minorHAnsi" w:cstheme="minorHAnsi"/>
          <w:sz w:val="20"/>
          <w:szCs w:val="20"/>
        </w:rPr>
        <w:t xml:space="preserve">.4.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7E4F20">
        <w:rPr>
          <w:rFonts w:asciiTheme="minorHAnsi" w:hAnsiTheme="minorHAnsi" w:cstheme="minorHAnsi"/>
          <w:sz w:val="20"/>
          <w:szCs w:val="20"/>
        </w:rPr>
        <w:t>ZVO.</w:t>
      </w:r>
    </w:p>
    <w:p w14:paraId="24F6CBF5" w14:textId="77777777"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7</w:t>
      </w:r>
      <w:r w:rsidRPr="0074383E">
        <w:rPr>
          <w:rFonts w:asciiTheme="minorHAnsi" w:hAnsiTheme="minorHAnsi" w:cs="Calibri"/>
          <w:b/>
          <w:sz w:val="20"/>
          <w:szCs w:val="20"/>
        </w:rPr>
        <w:t>. ZÁVEREČNÉ USTANOVENIA</w:t>
      </w:r>
    </w:p>
    <w:p w14:paraId="2AFB37FB" w14:textId="77777777" w:rsidR="00AB50BB" w:rsidRDefault="00FF3118" w:rsidP="005821D1">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29F5C56" w14:textId="77777777" w:rsidR="00EC37AD" w:rsidRPr="0074383E" w:rsidRDefault="00AB50BB" w:rsidP="005821D1">
      <w:pPr>
        <w:shd w:val="clear" w:color="auto" w:fill="FFFFFF"/>
        <w:spacing w:after="240"/>
        <w:jc w:val="both"/>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7</w:t>
      </w:r>
      <w:r>
        <w:rPr>
          <w:rFonts w:asciiTheme="minorHAnsi" w:hAnsiTheme="minorHAnsi" w:cs="Calibri"/>
          <w:sz w:val="20"/>
          <w:szCs w:val="20"/>
        </w:rPr>
        <w:t xml:space="preserve">.2. Ustanovenia týchto SP platia pre všetky časti predmetu zákazky, pokiaľ nie je v SP vyslovene uvedené inak. </w:t>
      </w:r>
    </w:p>
    <w:p w14:paraId="180CC23E" w14:textId="14D4D820" w:rsidR="00F7651E" w:rsidRPr="00474E6B" w:rsidRDefault="003F2987" w:rsidP="00474E6B">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w:t>
      </w:r>
      <w:r w:rsidR="00AB50BB">
        <w:rPr>
          <w:rFonts w:asciiTheme="minorHAnsi" w:hAnsiTheme="minorHAnsi" w:cs="Calibri"/>
          <w:sz w:val="20"/>
          <w:szCs w:val="20"/>
        </w:rPr>
        <w:t>3.</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 xml:space="preserve">V použitom postupe verejného obstarávania platia pre ostatné ustanovenia neupravené týmito SP, príslušné ustanovenia ZVO a ostatných relevantných právnych predpisov platných na území Slovenskej </w:t>
      </w:r>
      <w:r w:rsidR="00773858">
        <w:rPr>
          <w:rFonts w:asciiTheme="minorHAnsi" w:hAnsiTheme="minorHAnsi" w:cs="Calibri"/>
          <w:sz w:val="20"/>
          <w:szCs w:val="20"/>
        </w:rPr>
        <w:t>r</w:t>
      </w:r>
      <w:r w:rsidR="005D4D4D" w:rsidRPr="0074383E">
        <w:rPr>
          <w:rFonts w:asciiTheme="minorHAnsi" w:hAnsiTheme="minorHAnsi" w:cs="Calibri"/>
          <w:sz w:val="20"/>
          <w:szCs w:val="20"/>
        </w:rPr>
        <w:t>epubliky.</w:t>
      </w:r>
    </w:p>
    <w:p w14:paraId="43AE4AA2" w14:textId="51DBCDF1" w:rsidR="00F7651E" w:rsidRPr="000B233C" w:rsidRDefault="00BF2834" w:rsidP="000B233C">
      <w:pPr>
        <w:pStyle w:val="tl1"/>
        <w:spacing w:after="240"/>
        <w:jc w:val="center"/>
        <w:rPr>
          <w:rFonts w:asciiTheme="minorHAnsi" w:hAnsiTheme="minorHAnsi" w:cs="Calibri"/>
          <w:bCs/>
          <w:iCs/>
          <w:sz w:val="28"/>
          <w:szCs w:val="22"/>
        </w:rPr>
      </w:pPr>
      <w:r w:rsidRPr="00E81A21">
        <w:rPr>
          <w:rFonts w:asciiTheme="minorHAnsi" w:hAnsiTheme="minorHAnsi" w:cs="Calibri"/>
          <w:b/>
          <w:bCs/>
          <w:iCs/>
          <w:sz w:val="28"/>
          <w:szCs w:val="22"/>
        </w:rPr>
        <w:t>B</w:t>
      </w:r>
      <w:r w:rsidR="00513D8E" w:rsidRPr="00E81A21">
        <w:rPr>
          <w:rFonts w:asciiTheme="minorHAnsi" w:hAnsiTheme="minorHAnsi" w:cs="Calibri"/>
          <w:b/>
          <w:bCs/>
          <w:iCs/>
          <w:sz w:val="28"/>
          <w:szCs w:val="22"/>
        </w:rPr>
        <w:t>. OBCHODNÉ PODMIENKY</w:t>
      </w:r>
    </w:p>
    <w:p w14:paraId="10720AA3" w14:textId="77777777" w:rsidR="00547477" w:rsidRPr="0074383E" w:rsidRDefault="00547477"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w:t>
      </w:r>
      <w:r w:rsidR="00BF2834" w:rsidRPr="00BF2834">
        <w:rPr>
          <w:rFonts w:asciiTheme="minorHAnsi" w:hAnsiTheme="minorHAnsi" w:cs="Calibri"/>
          <w:sz w:val="20"/>
          <w:szCs w:val="20"/>
        </w:rPr>
        <w:t>zmluv</w:t>
      </w:r>
      <w:r w:rsidR="00BF2834">
        <w:rPr>
          <w:rFonts w:asciiTheme="minorHAnsi" w:hAnsiTheme="minorHAnsi" w:cs="Calibri"/>
          <w:sz w:val="20"/>
          <w:szCs w:val="20"/>
        </w:rPr>
        <w:t>e</w:t>
      </w:r>
      <w:r w:rsidR="00BF2834" w:rsidRPr="00BF2834">
        <w:rPr>
          <w:rFonts w:asciiTheme="minorHAnsi" w:hAnsiTheme="minorHAnsi" w:cs="Calibri"/>
          <w:sz w:val="20"/>
          <w:szCs w:val="20"/>
        </w:rPr>
        <w:t xml:space="preserve"> o poskytovaní prepravných služieb vo verejnom záujme</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BF2834">
        <w:rPr>
          <w:rFonts w:asciiTheme="minorHAnsi" w:hAnsiTheme="minorHAnsi" w:cs="Calibri"/>
          <w:sz w:val="20"/>
          <w:szCs w:val="20"/>
        </w:rPr>
        <w:t>1</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BF2834">
        <w:rPr>
          <w:rFonts w:asciiTheme="minorHAnsi" w:hAnsiTheme="minorHAnsi" w:cs="Calibri"/>
          <w:b/>
          <w:sz w:val="20"/>
          <w:szCs w:val="20"/>
          <w:u w:val="single"/>
        </w:rPr>
        <w:t> Zmluve.</w:t>
      </w:r>
      <w:r w:rsidR="001C18CE" w:rsidRPr="0074383E">
        <w:rPr>
          <w:rFonts w:asciiTheme="minorHAnsi" w:hAnsiTheme="minorHAnsi" w:cs="Calibri"/>
          <w:sz w:val="20"/>
          <w:szCs w:val="20"/>
        </w:rPr>
        <w:t xml:space="preserve"> </w:t>
      </w:r>
    </w:p>
    <w:p w14:paraId="020EC445" w14:textId="77777777" w:rsidR="00F7651E" w:rsidRPr="0074383E" w:rsidRDefault="005A2AC0" w:rsidP="005821D1">
      <w:pPr>
        <w:pStyle w:val="tl1"/>
        <w:spacing w:after="240"/>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w:t>
      </w:r>
      <w:r w:rsidR="00BF2834">
        <w:rPr>
          <w:rFonts w:asciiTheme="minorHAnsi" w:hAnsiTheme="minorHAnsi" w:cs="Calibri"/>
          <w:sz w:val="20"/>
          <w:szCs w:val="20"/>
        </w:rPr>
        <w:t>1</w:t>
      </w:r>
      <w:r w:rsidRPr="0074383E">
        <w:rPr>
          <w:rFonts w:asciiTheme="minorHAnsi" w:hAnsiTheme="minorHAnsi" w:cs="Calibri"/>
          <w:sz w:val="20"/>
          <w:szCs w:val="20"/>
        </w:rPr>
        <w:t xml:space="preserve"> týchto SP za nemenné s výnimkou zmien vo formálnych náležitostiach </w:t>
      </w:r>
      <w:r w:rsidR="008F00F4">
        <w:rPr>
          <w:rFonts w:asciiTheme="minorHAnsi" w:hAnsiTheme="minorHAnsi" w:cs="Calibri"/>
          <w:sz w:val="20"/>
          <w:szCs w:val="20"/>
        </w:rPr>
        <w:t>Z</w:t>
      </w:r>
      <w:r w:rsidRPr="0074383E">
        <w:rPr>
          <w:rFonts w:asciiTheme="minorHAnsi" w:hAnsiTheme="minorHAnsi" w:cs="Calibri"/>
          <w:sz w:val="20"/>
          <w:szCs w:val="20"/>
        </w:rPr>
        <w:t>mluvy o</w:t>
      </w:r>
      <w:r w:rsidR="00B362C4">
        <w:rPr>
          <w:rFonts w:asciiTheme="minorHAnsi" w:hAnsiTheme="minorHAnsi" w:cs="Calibri"/>
          <w:sz w:val="20"/>
          <w:szCs w:val="20"/>
        </w:rPr>
        <w:t> poskytovaní prepravných služieb vo verejnom záujme</w:t>
      </w:r>
      <w:r w:rsidRPr="0074383E">
        <w:rPr>
          <w:rFonts w:asciiTheme="minorHAnsi" w:hAnsiTheme="minorHAnsi" w:cs="Calibri"/>
          <w:sz w:val="20"/>
          <w:szCs w:val="20"/>
        </w:rPr>
        <w:t xml:space="preserve"> a takých zmien, ktoré by pozíciu verejného obstarávateľa (objednávateľa) oproti úspešnému uchádzačovi (</w:t>
      </w:r>
      <w:r w:rsidR="00BF2834">
        <w:rPr>
          <w:rFonts w:asciiTheme="minorHAnsi" w:hAnsiTheme="minorHAnsi" w:cs="Calibri"/>
          <w:sz w:val="20"/>
          <w:szCs w:val="20"/>
        </w:rPr>
        <w:t>poskytovateľovi</w:t>
      </w:r>
      <w:r w:rsidRPr="0074383E">
        <w:rPr>
          <w:rFonts w:asciiTheme="minorHAnsi" w:hAnsiTheme="minorHAnsi" w:cs="Calibri"/>
          <w:sz w:val="20"/>
          <w:szCs w:val="20"/>
        </w:rPr>
        <w:t xml:space="preserve">) zvýhodňovali (išli by v neprospech úspešného uchádzača). </w:t>
      </w:r>
    </w:p>
    <w:p w14:paraId="1BFDC68E" w14:textId="53C1592B" w:rsidR="007D5959" w:rsidRPr="000B233C" w:rsidRDefault="00F7651E" w:rsidP="000B233C">
      <w:pPr>
        <w:tabs>
          <w:tab w:val="left" w:pos="5010"/>
        </w:tabs>
        <w:spacing w:after="240"/>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 SPÔSOB URČENIA CENY</w:t>
      </w:r>
    </w:p>
    <w:p w14:paraId="71B6FC4E"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Pon</w:t>
      </w:r>
      <w:r>
        <w:rPr>
          <w:rFonts w:asciiTheme="minorHAnsi" w:eastAsia="Calibri" w:hAnsiTheme="minorHAnsi" w:cstheme="minorHAnsi"/>
          <w:color w:val="000000"/>
          <w:sz w:val="20"/>
          <w:szCs w:val="20"/>
          <w:lang w:eastAsia="en-US"/>
        </w:rPr>
        <w:t xml:space="preserve">uková </w:t>
      </w:r>
      <w:r w:rsidRPr="00733D77">
        <w:rPr>
          <w:rFonts w:asciiTheme="minorHAnsi" w:eastAsia="Calibri" w:hAnsiTheme="minorHAnsi" w:cstheme="minorHAnsi"/>
          <w:color w:val="000000"/>
          <w:sz w:val="20"/>
          <w:szCs w:val="20"/>
          <w:lang w:eastAsia="en-US"/>
        </w:rPr>
        <w:t xml:space="preserve">cena za predmet zákazky </w:t>
      </w:r>
      <w:r>
        <w:rPr>
          <w:rFonts w:asciiTheme="minorHAnsi" w:eastAsia="Calibri" w:hAnsiTheme="minorHAnsi" w:cstheme="minorHAnsi"/>
          <w:color w:val="000000"/>
          <w:sz w:val="20"/>
          <w:szCs w:val="20"/>
          <w:lang w:eastAsia="en-US"/>
        </w:rPr>
        <w:t>je stanovená na základe slobodného rozhodnutia každého uchádzača.</w:t>
      </w:r>
    </w:p>
    <w:p w14:paraId="13FA3F47" w14:textId="77777777" w:rsidR="00037FF3"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B8282F">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 najmä v prílohe č. 6 Zmluvy – výpočet ceny dopravného výkonu na 1 km</w:t>
      </w:r>
      <w:r>
        <w:rPr>
          <w:rFonts w:asciiTheme="minorHAnsi" w:eastAsia="Calibri" w:hAnsiTheme="minorHAnsi" w:cstheme="minorHAnsi"/>
          <w:color w:val="000000"/>
          <w:sz w:val="20"/>
          <w:szCs w:val="20"/>
          <w:lang w:eastAsia="en-US"/>
        </w:rPr>
        <w:t>.</w:t>
      </w:r>
      <w:r w:rsidR="00037FF3">
        <w:rPr>
          <w:rFonts w:asciiTheme="minorHAnsi" w:eastAsia="Calibri" w:hAnsiTheme="minorHAnsi" w:cstheme="minorHAnsi"/>
          <w:color w:val="000000"/>
          <w:sz w:val="20"/>
          <w:szCs w:val="20"/>
          <w:lang w:eastAsia="en-US"/>
        </w:rPr>
        <w:t xml:space="preserve"> </w:t>
      </w:r>
    </w:p>
    <w:p w14:paraId="025A3720" w14:textId="77777777" w:rsidR="00F7651E" w:rsidRPr="005821D1" w:rsidRDefault="00037FF3"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 totožná ako cena dopravného výkonu na 1 km vyplývajúca z vyplnenej prílohy č. 6 Zmluvy.</w:t>
      </w:r>
    </w:p>
    <w:p w14:paraId="5A01802B"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lastRenderedPageBreak/>
        <w:t xml:space="preserve">V cene musia byť zahrnuté všetky náklady spojené s realizáciou predmetu zákazky, vrátane súvisiacich služieb, </w:t>
      </w:r>
      <w:r w:rsidRPr="00733D77">
        <w:rPr>
          <w:rFonts w:asciiTheme="minorHAnsi" w:eastAsia="Calibri" w:hAnsiTheme="minorHAnsi" w:cstheme="minorHAnsi"/>
          <w:sz w:val="20"/>
          <w:szCs w:val="20"/>
          <w:lang w:eastAsia="en-US"/>
        </w:rPr>
        <w:t>poplatkov a </w:t>
      </w:r>
      <w:r w:rsidR="00B362C4">
        <w:rPr>
          <w:rFonts w:asciiTheme="minorHAnsi" w:eastAsia="Calibri" w:hAnsiTheme="minorHAnsi" w:cstheme="minorHAnsi"/>
          <w:sz w:val="20"/>
          <w:szCs w:val="20"/>
          <w:lang w:eastAsia="en-US"/>
        </w:rPr>
        <w:t>prejazdových (technických)</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069EDEA6"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Pr>
          <w:rFonts w:asciiTheme="minorHAnsi" w:eastAsia="Calibri" w:hAnsiTheme="minorHAnsi" w:cstheme="minorHAnsi"/>
          <w:color w:val="000000"/>
          <w:sz w:val="20"/>
          <w:szCs w:val="20"/>
          <w:lang w:eastAsia="en-US"/>
        </w:rPr>
        <w:t xml:space="preserve"> a aktualizácie</w:t>
      </w:r>
      <w:r w:rsidRPr="00733D77">
        <w:rPr>
          <w:rFonts w:asciiTheme="minorHAnsi" w:eastAsia="Calibri" w:hAnsiTheme="minorHAnsi" w:cstheme="minorHAnsi"/>
          <w:color w:val="000000"/>
          <w:sz w:val="20"/>
          <w:szCs w:val="20"/>
          <w:lang w:eastAsia="en-US"/>
        </w:rPr>
        <w:t xml:space="preserve"> ceny v priebehu trvania zmluvy.</w:t>
      </w:r>
    </w:p>
    <w:p w14:paraId="17D03570"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 s poskytnutím služby.</w:t>
      </w:r>
    </w:p>
    <w:p w14:paraId="299EC6D5" w14:textId="4473F933"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Ceny v</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ponuk</w:t>
      </w:r>
      <w:r>
        <w:rPr>
          <w:rFonts w:asciiTheme="minorHAnsi" w:eastAsia="Calibri" w:hAnsiTheme="minorHAnsi" w:cstheme="minorHAnsi"/>
          <w:color w:val="000000"/>
          <w:sz w:val="20"/>
          <w:szCs w:val="20"/>
          <w:lang w:eastAsia="en-US"/>
        </w:rPr>
        <w:t>e uchádzača</w:t>
      </w:r>
      <w:r w:rsidRPr="00733D77">
        <w:rPr>
          <w:rFonts w:asciiTheme="minorHAnsi" w:eastAsia="Calibri" w:hAnsiTheme="minorHAnsi" w:cstheme="minorHAnsi"/>
          <w:color w:val="000000"/>
          <w:sz w:val="20"/>
          <w:szCs w:val="20"/>
          <w:lang w:eastAsia="en-US"/>
        </w:rPr>
        <w:t xml:space="preserve"> budú zaokrúhlené na </w:t>
      </w:r>
      <w:r w:rsidR="00363B33">
        <w:rPr>
          <w:rFonts w:asciiTheme="minorHAnsi" w:eastAsia="Calibri" w:hAnsiTheme="minorHAnsi" w:cstheme="minorHAnsi"/>
          <w:color w:val="000000"/>
          <w:sz w:val="20"/>
          <w:szCs w:val="20"/>
          <w:lang w:eastAsia="en-US"/>
        </w:rPr>
        <w:t>2</w:t>
      </w:r>
      <w:r w:rsidRPr="00733D77">
        <w:rPr>
          <w:rFonts w:asciiTheme="minorHAnsi" w:eastAsia="Calibri" w:hAnsiTheme="minorHAnsi" w:cstheme="minorHAnsi"/>
          <w:color w:val="000000"/>
          <w:sz w:val="20"/>
          <w:szCs w:val="20"/>
          <w:lang w:eastAsia="en-US"/>
        </w:rPr>
        <w:t xml:space="preserve"> desatinné miesta v zmysle matematických pravidiel.</w:t>
      </w:r>
    </w:p>
    <w:p w14:paraId="4B3E953F" w14:textId="302BEE7F"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B362C4">
        <w:rPr>
          <w:rFonts w:asciiTheme="minorHAnsi" w:eastAsia="Calibri" w:hAnsiTheme="minorHAnsi" w:cstheme="minorHAnsi"/>
          <w:color w:val="000000"/>
          <w:sz w:val="20"/>
          <w:szCs w:val="20"/>
          <w:lang w:eastAsia="en-US"/>
        </w:rPr>
        <w:t>bez</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Pr>
          <w:rFonts w:asciiTheme="minorHAnsi" w:eastAsia="Calibri" w:hAnsiTheme="minorHAnsi" w:cstheme="minorHAnsi"/>
          <w:color w:val="000000"/>
          <w:sz w:val="20"/>
          <w:szCs w:val="20"/>
          <w:lang w:eastAsia="en-US"/>
        </w:rPr>
        <w:t>, platn</w:t>
      </w:r>
      <w:r w:rsidR="00363B33">
        <w:rPr>
          <w:rFonts w:asciiTheme="minorHAnsi" w:eastAsia="Calibri" w:hAnsiTheme="minorHAnsi" w:cstheme="minorHAnsi"/>
          <w:color w:val="000000"/>
          <w:sz w:val="20"/>
          <w:szCs w:val="20"/>
          <w:lang w:eastAsia="en-US"/>
        </w:rPr>
        <w:t>ú</w:t>
      </w:r>
      <w:r>
        <w:rPr>
          <w:rFonts w:asciiTheme="minorHAnsi" w:eastAsia="Calibri" w:hAnsiTheme="minorHAnsi" w:cstheme="minorHAnsi"/>
          <w:color w:val="000000"/>
          <w:sz w:val="20"/>
          <w:szCs w:val="20"/>
          <w:lang w:eastAsia="en-US"/>
        </w:rPr>
        <w:t xml:space="preserve"> na území SR.</w:t>
      </w:r>
      <w:r w:rsidR="008358EA">
        <w:rPr>
          <w:rFonts w:asciiTheme="minorHAnsi" w:eastAsia="Calibri" w:hAnsiTheme="minorHAnsi" w:cstheme="minorHAnsi"/>
          <w:color w:val="000000"/>
          <w:sz w:val="20"/>
          <w:szCs w:val="20"/>
          <w:lang w:eastAsia="en-US"/>
        </w:rPr>
        <w:t xml:space="preserve"> </w:t>
      </w:r>
    </w:p>
    <w:p w14:paraId="3AF070BF"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Pr>
          <w:rFonts w:asciiTheme="minorHAnsi" w:eastAsia="Calibri" w:hAnsiTheme="minorHAnsi" w:cstheme="minorHAnsi"/>
          <w:color w:val="000000"/>
          <w:sz w:val="20"/>
          <w:szCs w:val="20"/>
          <w:lang w:eastAsia="en-US"/>
        </w:rPr>
        <w:t>SP.</w:t>
      </w:r>
    </w:p>
    <w:p w14:paraId="35222794" w14:textId="77777777" w:rsidR="00F7651E" w:rsidRPr="0023729C"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r>
        <w:rPr>
          <w:rFonts w:asciiTheme="minorHAnsi" w:eastAsia="Calibri" w:hAnsiTheme="minorHAnsi" w:cstheme="minorHAnsi"/>
          <w:color w:val="000000"/>
          <w:sz w:val="20"/>
          <w:szCs w:val="20"/>
          <w:lang w:eastAsia="en-US"/>
        </w:rPr>
        <w:t xml:space="preserve"> okrem tých, s ktorými počíta Zmluva. </w:t>
      </w:r>
    </w:p>
    <w:p w14:paraId="7A552A96" w14:textId="77777777" w:rsidR="00F7651E" w:rsidRPr="008A1F21" w:rsidRDefault="00F7651E" w:rsidP="00F7651E">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 KRITÉRIÁ NA HODNOTENIE  PONÚK  A PRAVIDLÁ  ICH UPLATNENIA</w:t>
      </w:r>
    </w:p>
    <w:p w14:paraId="304FA3D2" w14:textId="77777777" w:rsidR="00F7651E" w:rsidRPr="008A1F21" w:rsidRDefault="00F7651E" w:rsidP="00F7651E">
      <w:pPr>
        <w:pStyle w:val="tl1"/>
        <w:rPr>
          <w:rFonts w:asciiTheme="minorHAnsi" w:hAnsiTheme="minorHAnsi" w:cstheme="minorHAnsi"/>
          <w:sz w:val="20"/>
          <w:szCs w:val="20"/>
        </w:rPr>
      </w:pPr>
    </w:p>
    <w:p w14:paraId="7A4C7558" w14:textId="77777777" w:rsidR="00F7651E" w:rsidRPr="008A1F21"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623EAACD" w14:textId="53B86958" w:rsidR="00F7651E" w:rsidRPr="0023729C" w:rsidRDefault="00F7651E" w:rsidP="0023729C">
      <w:pPr>
        <w:pStyle w:val="tl1"/>
        <w:spacing w:after="240"/>
        <w:rPr>
          <w:rFonts w:asciiTheme="minorHAnsi" w:hAnsiTheme="minorHAnsi" w:cstheme="minorHAnsi"/>
          <w:b/>
          <w:sz w:val="20"/>
          <w:szCs w:val="20"/>
        </w:rPr>
      </w:pPr>
      <w:r w:rsidRPr="008A1F21">
        <w:rPr>
          <w:rFonts w:asciiTheme="minorHAnsi" w:hAnsiTheme="minorHAnsi" w:cstheme="minorHAnsi"/>
          <w:sz w:val="20"/>
          <w:szCs w:val="20"/>
        </w:rPr>
        <w:t xml:space="preserve">Pod cenou sa </w:t>
      </w:r>
      <w:r w:rsidR="001D2329">
        <w:rPr>
          <w:rFonts w:asciiTheme="minorHAnsi" w:hAnsiTheme="minorHAnsi" w:cstheme="minorHAnsi"/>
          <w:sz w:val="20"/>
          <w:szCs w:val="20"/>
        </w:rPr>
        <w:t xml:space="preserve">pre účely hodnotenia </w:t>
      </w:r>
      <w:r w:rsidRPr="008A1F21">
        <w:rPr>
          <w:rFonts w:asciiTheme="minorHAnsi" w:hAnsiTheme="minorHAnsi" w:cstheme="minorHAnsi"/>
          <w:sz w:val="20"/>
          <w:szCs w:val="20"/>
        </w:rPr>
        <w:t xml:space="preserve">rozumie </w:t>
      </w:r>
      <w:r w:rsidRPr="008A1F21">
        <w:rPr>
          <w:rFonts w:asciiTheme="minorHAnsi" w:hAnsiTheme="minorHAnsi" w:cstheme="minorHAnsi"/>
          <w:b/>
          <w:sz w:val="20"/>
          <w:szCs w:val="20"/>
        </w:rPr>
        <w:t xml:space="preserve">cena </w:t>
      </w:r>
      <w:r w:rsidRPr="00B8282F">
        <w:rPr>
          <w:rFonts w:asciiTheme="minorHAnsi" w:hAnsiTheme="minorHAnsi" w:cstheme="minorHAnsi"/>
          <w:b/>
          <w:sz w:val="20"/>
          <w:szCs w:val="20"/>
        </w:rPr>
        <w:t>dopravného výkonu na 1 k</w:t>
      </w:r>
      <w:r>
        <w:rPr>
          <w:rFonts w:asciiTheme="minorHAnsi" w:hAnsiTheme="minorHAnsi" w:cstheme="minorHAnsi"/>
          <w:b/>
          <w:sz w:val="20"/>
          <w:szCs w:val="20"/>
        </w:rPr>
        <w:t xml:space="preserve">ilometer </w:t>
      </w:r>
      <w:r w:rsidRPr="008A1F21">
        <w:rPr>
          <w:rFonts w:asciiTheme="minorHAnsi" w:hAnsiTheme="minorHAnsi" w:cstheme="minorHAnsi"/>
          <w:b/>
          <w:sz w:val="20"/>
          <w:szCs w:val="20"/>
        </w:rPr>
        <w:t xml:space="preserve">v EUR </w:t>
      </w:r>
      <w:r w:rsidR="00B362C4">
        <w:rPr>
          <w:rFonts w:asciiTheme="minorHAnsi" w:hAnsiTheme="minorHAnsi" w:cstheme="minorHAnsi"/>
          <w:b/>
          <w:sz w:val="20"/>
          <w:szCs w:val="20"/>
        </w:rPr>
        <w:t>bez</w:t>
      </w:r>
      <w:r w:rsidRPr="008A1F21">
        <w:rPr>
          <w:rFonts w:asciiTheme="minorHAnsi" w:hAnsiTheme="minorHAnsi" w:cstheme="minorHAnsi"/>
          <w:b/>
          <w:sz w:val="20"/>
          <w:szCs w:val="20"/>
        </w:rPr>
        <w:t> DPH</w:t>
      </w:r>
      <w:r w:rsidR="00C74A04">
        <w:rPr>
          <w:rFonts w:asciiTheme="minorHAnsi" w:hAnsiTheme="minorHAnsi" w:cstheme="minorHAnsi"/>
          <w:b/>
          <w:sz w:val="20"/>
          <w:szCs w:val="20"/>
        </w:rPr>
        <w:t xml:space="preserve"> </w:t>
      </w:r>
      <w:r w:rsidR="00C74A04" w:rsidRPr="001D2329">
        <w:rPr>
          <w:rFonts w:asciiTheme="minorHAnsi" w:hAnsiTheme="minorHAnsi" w:cstheme="minorHAnsi"/>
          <w:b/>
          <w:sz w:val="20"/>
          <w:szCs w:val="20"/>
          <w:u w:val="single"/>
        </w:rPr>
        <w:t xml:space="preserve">znížená o </w:t>
      </w:r>
      <w:r w:rsidR="00C74A04" w:rsidRPr="00F723F7">
        <w:rPr>
          <w:rFonts w:asciiTheme="minorHAnsi" w:hAnsiTheme="minorHAnsi" w:cstheme="minorHAnsi"/>
          <w:b/>
          <w:bCs/>
          <w:sz w:val="20"/>
          <w:szCs w:val="20"/>
          <w:u w:val="single"/>
        </w:rPr>
        <w:t>položku</w:t>
      </w:r>
      <w:r w:rsidR="00C74A04" w:rsidRPr="00E451E0">
        <w:rPr>
          <w:rFonts w:asciiTheme="minorHAnsi" w:hAnsiTheme="minorHAnsi" w:cstheme="minorHAnsi"/>
          <w:b/>
          <w:bCs/>
          <w:sz w:val="20"/>
          <w:szCs w:val="20"/>
          <w:u w:val="single"/>
        </w:rPr>
        <w:t xml:space="preserve"> variabilných nákladov – nákladov za užívanie autobusových staníc a terminálov (</w:t>
      </w:r>
      <w:r w:rsidR="00C74A04">
        <w:rPr>
          <w:rFonts w:asciiTheme="minorHAnsi" w:hAnsiTheme="minorHAnsi" w:cstheme="minorHAnsi"/>
          <w:b/>
          <w:bCs/>
          <w:sz w:val="20"/>
          <w:szCs w:val="20"/>
          <w:u w:val="single"/>
        </w:rPr>
        <w:t>položka</w:t>
      </w:r>
      <w:r w:rsidR="00C74A04" w:rsidRPr="00E451E0">
        <w:rPr>
          <w:rFonts w:asciiTheme="minorHAnsi" w:hAnsiTheme="minorHAnsi" w:cstheme="minorHAnsi"/>
          <w:b/>
          <w:bCs/>
          <w:sz w:val="20"/>
          <w:szCs w:val="20"/>
          <w:u w:val="single"/>
        </w:rPr>
        <w:t xml:space="preserve"> č. 4 prílohy č. 6 Zmluvy</w:t>
      </w:r>
      <w:r w:rsidR="001D2329">
        <w:rPr>
          <w:rFonts w:asciiTheme="minorHAnsi" w:hAnsiTheme="minorHAnsi" w:cstheme="minorHAnsi"/>
          <w:b/>
          <w:bCs/>
          <w:sz w:val="20"/>
          <w:szCs w:val="20"/>
          <w:u w:val="single"/>
        </w:rPr>
        <w:t>, keďže táto hodnota bude pre všetkých uchádzačov rovnaká a je nadbytočné ju zahŕňať do hodnotenia</w:t>
      </w:r>
      <w:r w:rsidR="00C74A04">
        <w:rPr>
          <w:rFonts w:asciiTheme="minorHAnsi" w:hAnsiTheme="minorHAnsi" w:cstheme="minorHAnsi"/>
          <w:b/>
          <w:bCs/>
          <w:sz w:val="20"/>
          <w:szCs w:val="20"/>
          <w:u w:val="single"/>
        </w:rPr>
        <w:t>)</w:t>
      </w:r>
      <w:r w:rsidR="00C74A04">
        <w:rPr>
          <w:rFonts w:asciiTheme="minorHAnsi" w:hAnsiTheme="minorHAnsi" w:cstheme="minorHAnsi"/>
          <w:sz w:val="20"/>
          <w:szCs w:val="20"/>
        </w:rPr>
        <w:t>.</w:t>
      </w:r>
    </w:p>
    <w:p w14:paraId="192B61CD" w14:textId="3261CD35" w:rsidR="00F7651E"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 </w:t>
      </w:r>
      <w:r w:rsidR="009E5A81">
        <w:rPr>
          <w:rFonts w:asciiTheme="minorHAnsi" w:hAnsiTheme="minorHAnsi" w:cstheme="minorHAnsi"/>
          <w:sz w:val="20"/>
          <w:szCs w:val="20"/>
        </w:rPr>
        <w:t>dve</w:t>
      </w:r>
      <w:r w:rsidRPr="008A1F21">
        <w:rPr>
          <w:rFonts w:asciiTheme="minorHAnsi" w:hAnsiTheme="minorHAnsi" w:cstheme="minorHAnsi"/>
          <w:sz w:val="20"/>
          <w:szCs w:val="20"/>
        </w:rPr>
        <w:t xml:space="preserve"> desatinné miesta.</w:t>
      </w:r>
      <w:r w:rsidR="00C0517F">
        <w:rPr>
          <w:rFonts w:asciiTheme="minorHAnsi" w:hAnsiTheme="minorHAnsi" w:cstheme="minorHAnsi"/>
          <w:sz w:val="20"/>
          <w:szCs w:val="20"/>
        </w:rPr>
        <w:t xml:space="preserve"> </w:t>
      </w:r>
    </w:p>
    <w:p w14:paraId="174B4402" w14:textId="4F3F4377" w:rsidR="00410C67" w:rsidRPr="00474E6B" w:rsidRDefault="00F7651E" w:rsidP="00474E6B">
      <w:pPr>
        <w:pStyle w:val="tl1"/>
        <w:spacing w:after="240"/>
        <w:rPr>
          <w:rFonts w:asciiTheme="minorHAnsi" w:hAnsiTheme="minorHAnsi" w:cstheme="minorHAnsi"/>
          <w:bCs/>
          <w:iCs/>
          <w:sz w:val="20"/>
          <w:szCs w:val="20"/>
        </w:rPr>
      </w:pPr>
      <w:r w:rsidRPr="008A1F21">
        <w:rPr>
          <w:rFonts w:asciiTheme="minorHAnsi" w:hAnsiTheme="minorHAnsi" w:cstheme="minorHAnsi"/>
          <w:sz w:val="20"/>
          <w:szCs w:val="20"/>
        </w:rPr>
        <w:t xml:space="preserve">2. </w:t>
      </w:r>
      <w:r w:rsidRPr="008A1F21">
        <w:rPr>
          <w:rFonts w:asciiTheme="minorHAnsi" w:hAnsiTheme="minorHAnsi" w:cstheme="minorHAnsi"/>
          <w:bCs/>
          <w:iCs/>
          <w:sz w:val="20"/>
          <w:szCs w:val="20"/>
        </w:rPr>
        <w:t>Úspešným uchádzačom sa stane uchádzač, ktorý vo svojej ponuke predloží najnižšiu</w:t>
      </w:r>
      <w:r>
        <w:rPr>
          <w:rFonts w:asciiTheme="minorHAnsi" w:hAnsiTheme="minorHAnsi" w:cstheme="minorHAnsi"/>
          <w:bCs/>
          <w:iCs/>
          <w:sz w:val="20"/>
          <w:szCs w:val="20"/>
        </w:rPr>
        <w:t xml:space="preserve"> </w:t>
      </w:r>
      <w:r w:rsidRPr="008A1F21">
        <w:rPr>
          <w:rFonts w:asciiTheme="minorHAnsi" w:hAnsiTheme="minorHAnsi" w:cstheme="minorHAnsi"/>
          <w:bCs/>
          <w:iCs/>
          <w:sz w:val="20"/>
          <w:szCs w:val="20"/>
        </w:rPr>
        <w:t xml:space="preserve">cenu </w:t>
      </w:r>
      <w:r>
        <w:rPr>
          <w:rFonts w:asciiTheme="minorHAnsi" w:hAnsiTheme="minorHAnsi" w:cstheme="minorHAnsi"/>
          <w:bCs/>
          <w:iCs/>
          <w:sz w:val="20"/>
          <w:szCs w:val="20"/>
        </w:rPr>
        <w:t>dopravného výkonu na 1 kilometer</w:t>
      </w:r>
      <w:r w:rsidRPr="008A1F21">
        <w:rPr>
          <w:rFonts w:asciiTheme="minorHAnsi" w:hAnsiTheme="minorHAnsi" w:cstheme="minorHAnsi"/>
          <w:bCs/>
          <w:iCs/>
          <w:sz w:val="20"/>
          <w:szCs w:val="20"/>
        </w:rPr>
        <w:t xml:space="preserve"> v</w:t>
      </w:r>
      <w:r>
        <w:rPr>
          <w:rFonts w:asciiTheme="minorHAnsi" w:hAnsiTheme="minorHAnsi" w:cstheme="minorHAnsi"/>
          <w:bCs/>
          <w:iCs/>
          <w:sz w:val="20"/>
          <w:szCs w:val="20"/>
        </w:rPr>
        <w:t> </w:t>
      </w:r>
      <w:r w:rsidRPr="008A1F21">
        <w:rPr>
          <w:rFonts w:asciiTheme="minorHAnsi" w:hAnsiTheme="minorHAnsi" w:cstheme="minorHAnsi"/>
          <w:bCs/>
          <w:iCs/>
          <w:sz w:val="20"/>
          <w:szCs w:val="20"/>
        </w:rPr>
        <w:t>EUR</w:t>
      </w:r>
      <w:r>
        <w:rPr>
          <w:rFonts w:asciiTheme="minorHAnsi" w:hAnsiTheme="minorHAnsi" w:cstheme="minorHAnsi"/>
          <w:bCs/>
          <w:iCs/>
          <w:sz w:val="20"/>
          <w:szCs w:val="20"/>
        </w:rPr>
        <w:t xml:space="preserve"> </w:t>
      </w:r>
      <w:r w:rsidR="00B362C4">
        <w:rPr>
          <w:rFonts w:asciiTheme="minorHAnsi" w:hAnsiTheme="minorHAnsi" w:cstheme="minorHAnsi"/>
          <w:bCs/>
          <w:iCs/>
          <w:sz w:val="20"/>
          <w:szCs w:val="20"/>
        </w:rPr>
        <w:t>bez</w:t>
      </w:r>
      <w:r w:rsidRPr="008A1F21">
        <w:rPr>
          <w:rFonts w:asciiTheme="minorHAnsi" w:hAnsiTheme="minorHAnsi" w:cstheme="minorHAnsi"/>
          <w:bCs/>
          <w:iCs/>
          <w:sz w:val="20"/>
          <w:szCs w:val="20"/>
        </w:rPr>
        <w:t> DPH</w:t>
      </w:r>
      <w:r w:rsidR="00ED5E93">
        <w:rPr>
          <w:rFonts w:asciiTheme="minorHAnsi" w:hAnsiTheme="minorHAnsi" w:cstheme="minorHAnsi"/>
          <w:bCs/>
          <w:iCs/>
          <w:sz w:val="20"/>
          <w:szCs w:val="20"/>
        </w:rPr>
        <w:t>, poníženú o položku č. 4 prílohy č. 6 Zmluvy</w:t>
      </w:r>
      <w:r w:rsidRPr="008A1F21">
        <w:rPr>
          <w:rFonts w:asciiTheme="minorHAnsi" w:hAnsiTheme="minorHAnsi" w:cstheme="minorHAnsi"/>
          <w:bCs/>
          <w:iCs/>
          <w:sz w:val="20"/>
          <w:szCs w:val="20"/>
        </w:rPr>
        <w:t>. Poradie ostatných uchádzačov sa stanoví podľa stanoveného kritéria,</w:t>
      </w:r>
      <w:r w:rsidR="00AB0479">
        <w:rPr>
          <w:rFonts w:asciiTheme="minorHAnsi" w:hAnsiTheme="minorHAnsi" w:cstheme="minorHAnsi"/>
          <w:bCs/>
          <w:iCs/>
          <w:sz w:val="20"/>
          <w:szCs w:val="20"/>
        </w:rPr>
        <w:t xml:space="preserve"> </w:t>
      </w:r>
      <w:r w:rsidRPr="008A1F21">
        <w:rPr>
          <w:rFonts w:asciiTheme="minorHAnsi" w:hAnsiTheme="minorHAnsi" w:cstheme="minorHAnsi"/>
          <w:bCs/>
          <w:iCs/>
          <w:sz w:val="20"/>
          <w:szCs w:val="20"/>
        </w:rPr>
        <w:t>t. j. na druhom mieste sa umiestni uchádzač s druhou najnižšou cenou za predmet zákazky, na treťom mieste sa umiestni uchádzač s treťou najnižšou cenou za predmet zákazky</w:t>
      </w:r>
      <w:r w:rsidR="00ED5E93">
        <w:rPr>
          <w:rFonts w:asciiTheme="minorHAnsi" w:hAnsiTheme="minorHAnsi" w:cstheme="minorHAnsi"/>
          <w:bCs/>
          <w:iCs/>
          <w:sz w:val="20"/>
          <w:szCs w:val="20"/>
        </w:rPr>
        <w:t>, určenou podľa pravidiel tejto časti,</w:t>
      </w:r>
      <w:r w:rsidRPr="008A1F21">
        <w:rPr>
          <w:rFonts w:asciiTheme="minorHAnsi" w:hAnsiTheme="minorHAnsi" w:cstheme="minorHAnsi"/>
          <w:bCs/>
          <w:iCs/>
          <w:sz w:val="20"/>
          <w:szCs w:val="20"/>
        </w:rPr>
        <w:t xml:space="preserve"> atď.</w:t>
      </w:r>
    </w:p>
    <w:p w14:paraId="76B7C26D" w14:textId="7DFDD826" w:rsidR="001038C8" w:rsidRPr="000B233C" w:rsidRDefault="00F7651E" w:rsidP="000B233C">
      <w:pPr>
        <w:pStyle w:val="tl1"/>
        <w:spacing w:after="240"/>
        <w:jc w:val="center"/>
        <w:rPr>
          <w:rFonts w:asciiTheme="minorHAnsi" w:hAnsiTheme="minorHAnsi" w:cs="Calibri"/>
          <w:b/>
          <w:bCs/>
          <w:iCs/>
          <w:sz w:val="28"/>
          <w:szCs w:val="22"/>
        </w:rPr>
      </w:pPr>
      <w:r w:rsidRPr="00F7651E">
        <w:rPr>
          <w:rFonts w:asciiTheme="minorHAnsi" w:hAnsiTheme="minorHAnsi" w:cs="Calibri"/>
          <w:b/>
          <w:bCs/>
          <w:iCs/>
          <w:sz w:val="28"/>
          <w:szCs w:val="22"/>
        </w:rPr>
        <w:t>E</w:t>
      </w:r>
      <w:r w:rsidR="00513D8E" w:rsidRPr="00F7651E">
        <w:rPr>
          <w:rFonts w:asciiTheme="minorHAnsi" w:hAnsiTheme="minorHAnsi" w:cs="Calibri"/>
          <w:b/>
          <w:bCs/>
          <w:iCs/>
          <w:sz w:val="28"/>
          <w:szCs w:val="22"/>
        </w:rPr>
        <w:t>. PODMIENKY  ÚČASTI  UCHÁDZAČOV</w:t>
      </w:r>
    </w:p>
    <w:p w14:paraId="02AACE3B"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DB6600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88E1DE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F1CC934" w14:textId="2069573B"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sociálnom poistení v znení zákona č. 221/2019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 25 ods. 5 zákona č. 580/2004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zdravotnom poistení a o zmene a doplnení zákona č. 95/2002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poisťovníctve a o zmene a doplnení niektorých zákonov v znení zákona č. 221/2019 Z.</w:t>
      </w:r>
      <w:r w:rsidR="00363B33">
        <w:rPr>
          <w:rFonts w:asciiTheme="minorHAnsi" w:hAnsiTheme="minorHAnsi" w:cs="Calibri"/>
          <w:sz w:val="20"/>
          <w:szCs w:val="22"/>
          <w:lang w:eastAsia="sk-SK"/>
        </w:rPr>
        <w:t> </w:t>
      </w:r>
      <w:r w:rsidRPr="0074383E">
        <w:rPr>
          <w:rFonts w:asciiTheme="minorHAnsi" w:hAnsiTheme="minorHAnsi" w:cs="Calibri"/>
          <w:sz w:val="20"/>
          <w:szCs w:val="22"/>
          <w:lang w:eastAsia="sk-SK"/>
        </w:rPr>
        <w:t>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Slovenskej republike alebo v štáte sídla, miesta podnikania alebo obvyklého pobytu,</w:t>
      </w:r>
    </w:p>
    <w:p w14:paraId="1E5FBDE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c) nemá evidované daňové nedoplatky voči daňovému úradu a colnému úradu podľa osobitných predpisov (Zákon č. 199/2004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Colný zákon a o zmene a doplnení niektorých zákonov v znení neskorších predpisov, Zákon č. 563/2009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správe daní (daňový poriadok) a o zmene a doplnení niektorých zákonov v znení neskorších predpisov) v Slovenskej republike alebo v štáte sídla, miesta podnikania alebo obvyklého pobytu,</w:t>
      </w:r>
    </w:p>
    <w:p w14:paraId="5A0479D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8C22449"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4AF6EAC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7D9A6BB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282298D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24DDEF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106ED34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6AB9A0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0405B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400DB05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6832EBA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048712B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f) písm. f) doloženým čestným vyhlásením.</w:t>
      </w:r>
    </w:p>
    <w:p w14:paraId="4CE53D3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116B095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251AFE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2D55F2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6EB0EE4D"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14B2FF9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právoplatné rozhodnutie príslušného správneho orgánu, proti ktorému nebola podaná žaloba,</w:t>
      </w:r>
    </w:p>
    <w:p w14:paraId="3203912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4DE379F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2ACA4CC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2DEF23B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4A38EA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0493DE51"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37C46CDE"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5915745"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33CDA4A5" w14:textId="77777777" w:rsidR="00DF42EB" w:rsidRPr="0023729C"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 xml:space="preserve">doklad o oprávnení dodávať tovar, uskutočňovať stavebné práce alebo poskytovať službu, ktorý zodpovedná predmetu zákazky podľa § 32 ods. 2 písm. e) ZVO. </w:t>
      </w:r>
    </w:p>
    <w:p w14:paraId="733218B8" w14:textId="77777777" w:rsidR="00A40BB8" w:rsidRPr="0023729C"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3EB2F52" w14:textId="044424CA" w:rsidR="001038C8" w:rsidRPr="0074383E" w:rsidRDefault="00E4687C" w:rsidP="0023729C">
      <w:pPr>
        <w:tabs>
          <w:tab w:val="left" w:pos="344"/>
        </w:tabs>
        <w:autoSpaceDE w:val="0"/>
        <w:spacing w:after="24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582C299F" w14:textId="16779E95" w:rsidR="002D5032" w:rsidRPr="0074383E" w:rsidRDefault="00A44CA8" w:rsidP="00474E6B">
      <w:pPr>
        <w:tabs>
          <w:tab w:val="left" w:pos="344"/>
        </w:tabs>
        <w:autoSpaceDE w:val="0"/>
        <w:spacing w:after="24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314591B4" w14:textId="45440F42" w:rsidR="00F7651E" w:rsidRPr="008A1F21" w:rsidRDefault="00F7651E" w:rsidP="00F7651E">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54F3712B" w14:textId="77777777" w:rsidR="00F7651E" w:rsidRPr="008A1F21"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1A49631A"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1. </w:t>
      </w:r>
      <w:r w:rsidRPr="008A1F21">
        <w:rPr>
          <w:rFonts w:asciiTheme="minorHAnsi" w:hAnsiTheme="minorHAnsi" w:cstheme="minorHAnsi"/>
          <w:sz w:val="20"/>
          <w:szCs w:val="20"/>
          <w:lang w:eastAsia="sk-SK"/>
        </w:rPr>
        <w:t xml:space="preserve">Uchádzač preukáže splnenie podmienky účasti podľa </w:t>
      </w:r>
      <w:r w:rsidRPr="008A1F21">
        <w:rPr>
          <w:rFonts w:asciiTheme="minorHAnsi" w:hAnsiTheme="minorHAnsi" w:cstheme="minorHAnsi"/>
          <w:b/>
          <w:sz w:val="20"/>
          <w:szCs w:val="20"/>
          <w:lang w:eastAsia="sk-SK"/>
        </w:rPr>
        <w:t>§ 34 ods. 1 písm. a) ZVO</w:t>
      </w:r>
      <w:r w:rsidRPr="008A1F21">
        <w:rPr>
          <w:rFonts w:asciiTheme="minorHAnsi" w:hAnsiTheme="minorHAnsi" w:cstheme="minorHAnsi"/>
          <w:sz w:val="20"/>
          <w:szCs w:val="20"/>
          <w:lang w:eastAsia="sk-SK"/>
        </w:rPr>
        <w:t xml:space="preserve"> zoznamom poskytnutých služieb za </w:t>
      </w:r>
      <w:r w:rsidRPr="00591725">
        <w:rPr>
          <w:rFonts w:asciiTheme="minorHAnsi" w:hAnsiTheme="minorHAnsi" w:cs="Calibri"/>
          <w:sz w:val="20"/>
          <w:szCs w:val="20"/>
          <w:lang w:eastAsia="sk-SK"/>
        </w:rPr>
        <w:t>predchádzajúc</w:t>
      </w:r>
      <w:r>
        <w:rPr>
          <w:rFonts w:asciiTheme="minorHAnsi" w:hAnsiTheme="minorHAnsi" w:cs="Calibri"/>
          <w:sz w:val="20"/>
          <w:szCs w:val="20"/>
          <w:lang w:eastAsia="sk-SK"/>
        </w:rPr>
        <w:t>ich</w:t>
      </w:r>
      <w:r w:rsidRPr="00591725">
        <w:rPr>
          <w:rFonts w:asciiTheme="minorHAnsi" w:hAnsiTheme="minorHAnsi" w:cs="Calibri"/>
          <w:sz w:val="20"/>
          <w:szCs w:val="20"/>
          <w:lang w:eastAsia="sk-SK"/>
        </w:rPr>
        <w:t xml:space="preserve"> </w:t>
      </w:r>
      <w:r w:rsidRPr="00BD7B3D">
        <w:rPr>
          <w:rFonts w:asciiTheme="minorHAnsi" w:hAnsiTheme="minorHAnsi" w:cs="Calibri"/>
          <w:b/>
          <w:bCs/>
          <w:sz w:val="20"/>
          <w:szCs w:val="20"/>
          <w:lang w:eastAsia="sk-SK"/>
        </w:rPr>
        <w:t>5 rokov</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v zmysle § 34 ods. 2 ZVO</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xml:space="preserve">predĺžená doba, </w:t>
      </w:r>
      <w:r w:rsidRPr="00591725">
        <w:rPr>
          <w:rFonts w:asciiTheme="minorHAnsi" w:hAnsiTheme="minorHAnsi" w:cs="Calibri"/>
          <w:sz w:val="20"/>
          <w:szCs w:val="20"/>
          <w:lang w:eastAsia="sk-SK"/>
        </w:rPr>
        <w:t>potrebn</w:t>
      </w:r>
      <w:r>
        <w:rPr>
          <w:rFonts w:asciiTheme="minorHAnsi" w:hAnsiTheme="minorHAnsi" w:cs="Calibri"/>
          <w:sz w:val="20"/>
          <w:szCs w:val="20"/>
          <w:lang w:eastAsia="sk-SK"/>
        </w:rPr>
        <w:t>á</w:t>
      </w:r>
      <w:r w:rsidRPr="00591725">
        <w:rPr>
          <w:rFonts w:asciiTheme="minorHAnsi" w:hAnsiTheme="minorHAnsi" w:cs="Calibri"/>
          <w:sz w:val="20"/>
          <w:szCs w:val="20"/>
          <w:lang w:eastAsia="sk-SK"/>
        </w:rPr>
        <w:t xml:space="preserve"> na zaistenie primeranej úrovne hospodárskej súťaže</w:t>
      </w:r>
      <w:r>
        <w:rPr>
          <w:rFonts w:asciiTheme="minorHAnsi" w:hAnsiTheme="minorHAnsi" w:cs="Calibri"/>
          <w:sz w:val="20"/>
          <w:szCs w:val="20"/>
          <w:lang w:eastAsia="sk-SK"/>
        </w:rPr>
        <w:t>)</w:t>
      </w:r>
      <w:r w:rsidRPr="008A1F21">
        <w:rPr>
          <w:rFonts w:asciiTheme="minorHAnsi" w:hAnsiTheme="minorHAnsi" w:cstheme="minorHAnsi"/>
          <w:sz w:val="20"/>
          <w:szCs w:val="20"/>
          <w:lang w:eastAsia="sk-SK"/>
        </w:rPr>
        <w:t xml:space="preserve"> od vyhlásenia verejného obstarávania s uvedením cien, lehôt dodania a odberateľov; dokladom je referencia, ak odberateľom bol verejný obstarávateľ alebo obstarávateľ podľa ZVO</w:t>
      </w:r>
      <w:r>
        <w:rPr>
          <w:rFonts w:asciiTheme="minorHAnsi" w:hAnsiTheme="minorHAnsi" w:cstheme="minorHAnsi"/>
          <w:sz w:val="20"/>
          <w:szCs w:val="20"/>
          <w:lang w:eastAsia="sk-SK"/>
        </w:rPr>
        <w:t>.</w:t>
      </w:r>
      <w:r w:rsidR="0049788E">
        <w:rPr>
          <w:rFonts w:asciiTheme="minorHAnsi" w:hAnsiTheme="minorHAnsi" w:cstheme="minorHAnsi"/>
          <w:sz w:val="20"/>
          <w:szCs w:val="20"/>
          <w:lang w:eastAsia="sk-SK"/>
        </w:rPr>
        <w:t xml:space="preserve"> </w:t>
      </w:r>
    </w:p>
    <w:p w14:paraId="0C6BA62E"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Minimálna požadovaná úroveň.</w:t>
      </w:r>
    </w:p>
    <w:p w14:paraId="18D2DC00" w14:textId="538BCE75" w:rsidR="00F7651E" w:rsidRPr="00D53A70"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Uchádzač preukáže, že poskytol </w:t>
      </w:r>
      <w:r w:rsidRPr="00555B8D">
        <w:rPr>
          <w:rFonts w:asciiTheme="minorHAnsi" w:hAnsiTheme="minorHAnsi" w:cstheme="minorHAnsi"/>
          <w:sz w:val="20"/>
          <w:szCs w:val="20"/>
          <w:lang w:eastAsia="sk-SK"/>
        </w:rPr>
        <w:t xml:space="preserve">služby </w:t>
      </w:r>
      <w:r w:rsidR="008F73F0">
        <w:rPr>
          <w:rFonts w:asciiTheme="minorHAnsi" w:hAnsiTheme="minorHAnsi" w:cstheme="minorHAnsi"/>
          <w:sz w:val="20"/>
          <w:szCs w:val="20"/>
          <w:lang w:eastAsia="sk-SK"/>
        </w:rPr>
        <w:t xml:space="preserve">v oblasti verejnej alebo súkromnej </w:t>
      </w:r>
      <w:r>
        <w:rPr>
          <w:rFonts w:asciiTheme="minorHAnsi" w:hAnsiTheme="minorHAnsi" w:cstheme="minorHAnsi"/>
          <w:sz w:val="20"/>
          <w:szCs w:val="20"/>
          <w:lang w:eastAsia="sk-SK"/>
        </w:rPr>
        <w:t>autobusovej dopravy (mestskej, prímestskej, medzimestskej, medzinárodnej, nepravidelnej</w:t>
      </w:r>
      <w:r w:rsidR="0093238C">
        <w:rPr>
          <w:rFonts w:asciiTheme="minorHAnsi" w:hAnsiTheme="minorHAnsi" w:cstheme="minorHAnsi"/>
          <w:sz w:val="20"/>
          <w:szCs w:val="20"/>
          <w:lang w:eastAsia="sk-SK"/>
        </w:rPr>
        <w:t>,</w:t>
      </w:r>
      <w:r w:rsidR="00A55D1C">
        <w:rPr>
          <w:rFonts w:asciiTheme="minorHAnsi" w:hAnsiTheme="minorHAnsi" w:cstheme="minorHAnsi"/>
          <w:sz w:val="20"/>
          <w:szCs w:val="20"/>
          <w:lang w:eastAsia="sk-SK"/>
        </w:rPr>
        <w:t xml:space="preserve"> linkovej</w:t>
      </w:r>
      <w:r w:rsidR="0093238C">
        <w:rPr>
          <w:rFonts w:asciiTheme="minorHAnsi" w:hAnsiTheme="minorHAnsi" w:cstheme="minorHAnsi"/>
          <w:sz w:val="20"/>
          <w:szCs w:val="20"/>
          <w:lang w:eastAsia="sk-SK"/>
        </w:rPr>
        <w:t xml:space="preserve"> atď.</w:t>
      </w:r>
      <w:r>
        <w:rPr>
          <w:rFonts w:asciiTheme="minorHAnsi" w:hAnsiTheme="minorHAnsi" w:cstheme="minorHAnsi"/>
          <w:sz w:val="20"/>
          <w:szCs w:val="20"/>
          <w:lang w:eastAsia="sk-SK"/>
        </w:rPr>
        <w:t xml:space="preserve">) v celkovom objeme minimálne </w:t>
      </w:r>
      <w:r w:rsidR="00955E7C">
        <w:rPr>
          <w:rFonts w:asciiTheme="minorHAnsi" w:hAnsiTheme="minorHAnsi" w:cstheme="minorHAnsi"/>
          <w:sz w:val="20"/>
          <w:szCs w:val="20"/>
          <w:lang w:eastAsia="sk-SK"/>
        </w:rPr>
        <w:t>20</w:t>
      </w:r>
      <w:r w:rsidR="0093238C">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z </w:t>
      </w:r>
      <w:r w:rsidRPr="00D53A70">
        <w:rPr>
          <w:rFonts w:asciiTheme="minorHAnsi" w:hAnsiTheme="minorHAnsi" w:cstheme="minorHAnsi"/>
          <w:sz w:val="20"/>
          <w:szCs w:val="20"/>
          <w:lang w:eastAsia="sk-SK"/>
        </w:rPr>
        <w:t xml:space="preserve">predpokladaného </w:t>
      </w:r>
      <w:r w:rsidR="00955E7C" w:rsidRPr="00D53A70">
        <w:rPr>
          <w:rFonts w:asciiTheme="minorHAnsi" w:hAnsiTheme="minorHAnsi" w:cstheme="minorHAnsi"/>
          <w:sz w:val="20"/>
          <w:szCs w:val="20"/>
          <w:lang w:eastAsia="sk-SK"/>
        </w:rPr>
        <w:t xml:space="preserve">ročného </w:t>
      </w:r>
      <w:r w:rsidRPr="00D53A70">
        <w:rPr>
          <w:rFonts w:asciiTheme="minorHAnsi" w:hAnsiTheme="minorHAnsi" w:cstheme="minorHAnsi"/>
          <w:sz w:val="20"/>
          <w:szCs w:val="20"/>
          <w:lang w:eastAsia="sk-SK"/>
        </w:rPr>
        <w:t xml:space="preserve">objemu (v km) tej časti predmetu </w:t>
      </w:r>
      <w:r w:rsidRPr="002E663E">
        <w:rPr>
          <w:rFonts w:asciiTheme="minorHAnsi" w:hAnsiTheme="minorHAnsi" w:cstheme="minorHAnsi"/>
          <w:sz w:val="20"/>
          <w:szCs w:val="20"/>
          <w:lang w:eastAsia="sk-SK"/>
        </w:rPr>
        <w:t>z</w:t>
      </w:r>
      <w:r w:rsidRPr="00B2724F">
        <w:rPr>
          <w:rFonts w:asciiTheme="minorHAnsi" w:hAnsiTheme="minorHAnsi" w:cstheme="minorHAnsi"/>
          <w:sz w:val="20"/>
          <w:szCs w:val="20"/>
          <w:lang w:eastAsia="sk-SK"/>
        </w:rPr>
        <w:t>ákazky, na ktorú predkladá svoju ponuku.</w:t>
      </w:r>
      <w:r w:rsidR="00677DE9" w:rsidRPr="00B2724F">
        <w:rPr>
          <w:rFonts w:asciiTheme="minorHAnsi" w:hAnsiTheme="minorHAnsi" w:cstheme="minorHAnsi"/>
          <w:sz w:val="20"/>
          <w:szCs w:val="20"/>
          <w:lang w:eastAsia="sk-SK"/>
        </w:rPr>
        <w:t xml:space="preserve"> </w:t>
      </w:r>
      <w:r w:rsidR="0093238C" w:rsidRPr="00D53A70">
        <w:rPr>
          <w:rFonts w:asciiTheme="minorHAnsi" w:hAnsiTheme="minorHAnsi" w:cstheme="minorHAnsi"/>
          <w:sz w:val="20"/>
          <w:szCs w:val="20"/>
          <w:lang w:eastAsia="sk-SK"/>
        </w:rPr>
        <w:t>Poskytovanie služieb autobusovej dopravy možno preukazovať aj viacerými zákazkami</w:t>
      </w:r>
      <w:r w:rsidR="001A1F5B" w:rsidRPr="00D53A70">
        <w:rPr>
          <w:rFonts w:asciiTheme="minorHAnsi" w:hAnsiTheme="minorHAnsi" w:cstheme="minorHAnsi"/>
          <w:sz w:val="20"/>
          <w:szCs w:val="20"/>
          <w:lang w:eastAsia="sk-SK"/>
        </w:rPr>
        <w:t xml:space="preserve"> alebo linkami</w:t>
      </w:r>
      <w:r w:rsidR="0093238C" w:rsidRPr="00D53A70">
        <w:rPr>
          <w:rFonts w:asciiTheme="minorHAnsi" w:hAnsiTheme="minorHAnsi" w:cstheme="minorHAnsi"/>
          <w:sz w:val="20"/>
          <w:szCs w:val="20"/>
          <w:lang w:eastAsia="sk-SK"/>
        </w:rPr>
        <w:t xml:space="preserve">, pričom tieto v súčte musia tvoriť minimálnu požadovanú hodnotu vo výške </w:t>
      </w:r>
      <w:r w:rsidR="00955E7C" w:rsidRPr="00D53A70">
        <w:rPr>
          <w:rFonts w:asciiTheme="minorHAnsi" w:hAnsiTheme="minorHAnsi" w:cstheme="minorHAnsi"/>
          <w:sz w:val="20"/>
          <w:szCs w:val="20"/>
          <w:lang w:eastAsia="sk-SK"/>
        </w:rPr>
        <w:t>20</w:t>
      </w:r>
      <w:r w:rsidR="0093238C" w:rsidRPr="00D53A70">
        <w:rPr>
          <w:rFonts w:asciiTheme="minorHAnsi" w:hAnsiTheme="minorHAnsi" w:cstheme="minorHAnsi"/>
          <w:sz w:val="20"/>
          <w:szCs w:val="20"/>
          <w:lang w:eastAsia="sk-SK"/>
        </w:rPr>
        <w:t xml:space="preserve"> %</w:t>
      </w:r>
      <w:r w:rsidR="00955E7C" w:rsidRPr="00D53A70">
        <w:rPr>
          <w:rFonts w:asciiTheme="minorHAnsi" w:hAnsiTheme="minorHAnsi" w:cstheme="minorHAnsi"/>
          <w:sz w:val="20"/>
          <w:szCs w:val="20"/>
          <w:lang w:eastAsia="sk-SK"/>
        </w:rPr>
        <w:t xml:space="preserve"> podľa predchádzajúcej vety</w:t>
      </w:r>
      <w:r w:rsidR="0093238C" w:rsidRPr="00D53A70">
        <w:rPr>
          <w:rFonts w:asciiTheme="minorHAnsi" w:hAnsiTheme="minorHAnsi" w:cstheme="minorHAnsi"/>
          <w:sz w:val="20"/>
          <w:szCs w:val="20"/>
          <w:lang w:eastAsia="sk-SK"/>
        </w:rPr>
        <w:t xml:space="preserve">. Zároveň je možné použiť rovnakú referenciu na preukázanie technickej alebo odbornej spôsobilosti na všetky </w:t>
      </w:r>
      <w:r w:rsidR="007E4F20">
        <w:rPr>
          <w:rFonts w:asciiTheme="minorHAnsi" w:hAnsiTheme="minorHAnsi" w:cstheme="minorHAnsi"/>
          <w:sz w:val="20"/>
          <w:szCs w:val="20"/>
          <w:lang w:eastAsia="sk-SK"/>
        </w:rPr>
        <w:t xml:space="preserve">časti predmetu </w:t>
      </w:r>
      <w:r w:rsidR="0093238C" w:rsidRPr="00D53A70">
        <w:rPr>
          <w:rFonts w:asciiTheme="minorHAnsi" w:hAnsiTheme="minorHAnsi" w:cstheme="minorHAnsi"/>
          <w:sz w:val="20"/>
          <w:szCs w:val="20"/>
          <w:lang w:eastAsia="sk-SK"/>
        </w:rPr>
        <w:t>zákazky.</w:t>
      </w:r>
    </w:p>
    <w:p w14:paraId="6C4EA2B2" w14:textId="7777777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Časť č. 1: Oblasť Banská Bystrica</w:t>
      </w:r>
    </w:p>
    <w:p w14:paraId="1FC4776F" w14:textId="79B8D4A4"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40.541.206,81</w:t>
      </w:r>
      <w:r w:rsidR="00D45A31" w:rsidRPr="0052206E">
        <w:rPr>
          <w:rFonts w:asciiTheme="minorHAnsi" w:hAnsiTheme="minorHAnsi" w:cstheme="minorHAnsi"/>
          <w:sz w:val="20"/>
          <w:szCs w:val="20"/>
        </w:rPr>
        <w:t> </w:t>
      </w:r>
    </w:p>
    <w:p w14:paraId="25FEE0AC" w14:textId="765A0FD5"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ročný objem tarifných kilometrov: 4.054.120,68 </w:t>
      </w:r>
    </w:p>
    <w:p w14:paraId="4F269F09" w14:textId="42C28353"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810.824,14</w:t>
      </w:r>
      <w:r w:rsidR="0093238C" w:rsidRPr="0052206E">
        <w:rPr>
          <w:rFonts w:asciiTheme="minorHAnsi" w:hAnsiTheme="minorHAnsi" w:cstheme="minorHAnsi"/>
          <w:sz w:val="20"/>
          <w:szCs w:val="20"/>
        </w:rPr>
        <w:t>km</w:t>
      </w:r>
    </w:p>
    <w:p w14:paraId="17B00193"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2: Oblasť Krupina</w:t>
      </w:r>
    </w:p>
    <w:p w14:paraId="56392E0E" w14:textId="77D3347E"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14.987.297,30</w:t>
      </w:r>
      <w:r w:rsidR="00D45A31" w:rsidRPr="0052206E">
        <w:rPr>
          <w:rFonts w:asciiTheme="minorHAnsi" w:hAnsiTheme="minorHAnsi" w:cstheme="minorHAnsi"/>
          <w:sz w:val="20"/>
          <w:szCs w:val="20"/>
        </w:rPr>
        <w:t> </w:t>
      </w:r>
    </w:p>
    <w:p w14:paraId="18D6DEDC" w14:textId="0A002143"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1.498.729,73</w:t>
      </w:r>
    </w:p>
    <w:p w14:paraId="6AA8BE21" w14:textId="7C91BEEE"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299.745,95</w:t>
      </w:r>
      <w:r w:rsidR="0093238C" w:rsidRPr="000C34AF">
        <w:rPr>
          <w:rFonts w:asciiTheme="minorHAnsi" w:hAnsiTheme="minorHAnsi" w:cstheme="minorHAnsi"/>
          <w:sz w:val="20"/>
          <w:szCs w:val="20"/>
        </w:rPr>
        <w:t xml:space="preserve"> km</w:t>
      </w:r>
    </w:p>
    <w:p w14:paraId="28517705" w14:textId="77777777" w:rsidR="00CD4B9D" w:rsidRDefault="00CD4B9D" w:rsidP="0023729C">
      <w:pPr>
        <w:jc w:val="both"/>
        <w:rPr>
          <w:rFonts w:asciiTheme="minorHAnsi" w:hAnsiTheme="minorHAnsi" w:cstheme="minorHAnsi"/>
          <w:sz w:val="20"/>
          <w:szCs w:val="20"/>
        </w:rPr>
      </w:pPr>
    </w:p>
    <w:p w14:paraId="6692D92B" w14:textId="447A7118"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3: Oblasť Žiar nad Hronom</w:t>
      </w:r>
      <w:r w:rsidRPr="00B2724F">
        <w:rPr>
          <w:rFonts w:asciiTheme="minorHAnsi" w:hAnsiTheme="minorHAnsi" w:cstheme="minorHAnsi"/>
          <w:sz w:val="20"/>
          <w:szCs w:val="20"/>
        </w:rPr>
        <w:tab/>
      </w:r>
    </w:p>
    <w:p w14:paraId="2AA23704" w14:textId="5D208E62"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31.841.289,19</w:t>
      </w:r>
      <w:r w:rsidR="00D45A31" w:rsidRPr="000C34AF">
        <w:rPr>
          <w:rFonts w:asciiTheme="minorHAnsi" w:hAnsiTheme="minorHAnsi" w:cstheme="minorHAnsi"/>
          <w:sz w:val="20"/>
          <w:szCs w:val="20"/>
        </w:rPr>
        <w:t> </w:t>
      </w:r>
    </w:p>
    <w:p w14:paraId="0DAF170D" w14:textId="446E8F4A"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3.184.128,92</w:t>
      </w:r>
    </w:p>
    <w:p w14:paraId="2C25599D" w14:textId="45034042"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636.825,78</w:t>
      </w:r>
      <w:r w:rsidR="0093238C" w:rsidRPr="000C34AF">
        <w:rPr>
          <w:rFonts w:asciiTheme="minorHAnsi" w:hAnsiTheme="minorHAnsi" w:cstheme="minorHAnsi"/>
          <w:sz w:val="20"/>
          <w:szCs w:val="20"/>
        </w:rPr>
        <w:t>km</w:t>
      </w:r>
    </w:p>
    <w:p w14:paraId="04541F9F" w14:textId="77777777" w:rsidR="00CD4B9D" w:rsidRDefault="00CD4B9D" w:rsidP="0023729C">
      <w:pPr>
        <w:jc w:val="both"/>
        <w:rPr>
          <w:rFonts w:asciiTheme="minorHAnsi" w:hAnsiTheme="minorHAnsi" w:cstheme="minorHAnsi"/>
          <w:sz w:val="20"/>
          <w:szCs w:val="20"/>
        </w:rPr>
      </w:pPr>
    </w:p>
    <w:p w14:paraId="2FEBA89D" w14:textId="584FB15D"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4: Oblasť Zvolen</w:t>
      </w:r>
      <w:r w:rsidRPr="00B2724F">
        <w:rPr>
          <w:rFonts w:asciiTheme="minorHAnsi" w:hAnsiTheme="minorHAnsi" w:cstheme="minorHAnsi"/>
          <w:sz w:val="20"/>
          <w:szCs w:val="20"/>
        </w:rPr>
        <w:tab/>
      </w:r>
    </w:p>
    <w:p w14:paraId="7EB05AEF" w14:textId="2A46D5B5"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28.337.487,02</w:t>
      </w:r>
      <w:r w:rsidR="00D45A31" w:rsidRPr="000C34AF">
        <w:rPr>
          <w:rFonts w:asciiTheme="minorHAnsi" w:hAnsiTheme="minorHAnsi" w:cstheme="minorHAnsi"/>
          <w:sz w:val="20"/>
          <w:szCs w:val="20"/>
        </w:rPr>
        <w:t> </w:t>
      </w:r>
    </w:p>
    <w:p w14:paraId="3CF533CD" w14:textId="00EA351D"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2.833.748,70</w:t>
      </w:r>
    </w:p>
    <w:p w14:paraId="4E9D831A" w14:textId="7A81599E"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566.749,74</w:t>
      </w:r>
      <w:r w:rsidR="0093238C" w:rsidRPr="0052206E">
        <w:rPr>
          <w:rFonts w:asciiTheme="minorHAnsi" w:hAnsiTheme="minorHAnsi" w:cstheme="minorHAnsi"/>
          <w:sz w:val="20"/>
          <w:szCs w:val="20"/>
        </w:rPr>
        <w:t>km</w:t>
      </w:r>
    </w:p>
    <w:p w14:paraId="0BBB5517"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5: Oblasť Detva</w:t>
      </w:r>
    </w:p>
    <w:p w14:paraId="2CBC0243" w14:textId="7B1B85B6"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19.208.517,17</w:t>
      </w:r>
      <w:r w:rsidR="00D45A31" w:rsidRPr="0052206E">
        <w:rPr>
          <w:rFonts w:asciiTheme="minorHAnsi" w:hAnsiTheme="minorHAnsi" w:cstheme="minorHAnsi"/>
          <w:sz w:val="20"/>
          <w:szCs w:val="20"/>
        </w:rPr>
        <w:t> </w:t>
      </w:r>
    </w:p>
    <w:p w14:paraId="675D51A2" w14:textId="156075DF"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1.920.851,72</w:t>
      </w:r>
    </w:p>
    <w:p w14:paraId="43AF92F1" w14:textId="69E58DCD"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384.170,34</w:t>
      </w:r>
      <w:r w:rsidR="0093238C" w:rsidRPr="0052206E">
        <w:rPr>
          <w:rFonts w:asciiTheme="minorHAnsi" w:hAnsiTheme="minorHAnsi" w:cstheme="minorHAnsi"/>
          <w:sz w:val="20"/>
          <w:szCs w:val="20"/>
        </w:rPr>
        <w:t>km</w:t>
      </w:r>
    </w:p>
    <w:p w14:paraId="41A4EFC8"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6: Oblasť Lučenec</w:t>
      </w:r>
      <w:r w:rsidRPr="0052206E">
        <w:rPr>
          <w:rFonts w:asciiTheme="minorHAnsi" w:hAnsiTheme="minorHAnsi" w:cstheme="minorHAnsi"/>
          <w:sz w:val="20"/>
          <w:szCs w:val="20"/>
        </w:rPr>
        <w:tab/>
      </w:r>
    </w:p>
    <w:p w14:paraId="6F8FA964" w14:textId="470F5E24" w:rsidR="00677DE9" w:rsidRPr="006900C3"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33.244.221,42</w:t>
      </w:r>
      <w:r w:rsidR="00D45A31" w:rsidRPr="006900C3">
        <w:rPr>
          <w:rFonts w:asciiTheme="minorHAnsi" w:hAnsiTheme="minorHAnsi" w:cstheme="minorHAnsi"/>
          <w:sz w:val="20"/>
          <w:szCs w:val="20"/>
        </w:rPr>
        <w:t> </w:t>
      </w:r>
    </w:p>
    <w:p w14:paraId="76D17C76" w14:textId="675A5AF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3.324.422,14</w:t>
      </w:r>
    </w:p>
    <w:p w14:paraId="75624415" w14:textId="339B7674"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Uchádzač pre túto časť musí preukázať poskytovanie služieb minimálne vo výške:</w:t>
      </w:r>
      <w:r w:rsidR="0093238C" w:rsidRPr="006900C3">
        <w:rPr>
          <w:rFonts w:asciiTheme="minorHAnsi" w:hAnsiTheme="minorHAnsi" w:cstheme="minorHAnsi"/>
          <w:sz w:val="20"/>
          <w:szCs w:val="20"/>
        </w:rPr>
        <w:t xml:space="preserve"> </w:t>
      </w:r>
      <w:r w:rsidR="00D53A70" w:rsidRPr="006900C3">
        <w:rPr>
          <w:rFonts w:asciiTheme="minorHAnsi" w:hAnsiTheme="minorHAnsi" w:cstheme="minorHAnsi"/>
          <w:sz w:val="20"/>
          <w:szCs w:val="20"/>
        </w:rPr>
        <w:t>664.884,43</w:t>
      </w:r>
      <w:r w:rsidR="0093238C" w:rsidRPr="006900C3">
        <w:rPr>
          <w:rFonts w:asciiTheme="minorHAnsi" w:hAnsiTheme="minorHAnsi" w:cstheme="minorHAnsi"/>
          <w:sz w:val="20"/>
          <w:szCs w:val="20"/>
        </w:rPr>
        <w:t>km</w:t>
      </w:r>
    </w:p>
    <w:p w14:paraId="55DAC30D"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7: Oblasť Revúca</w:t>
      </w:r>
    </w:p>
    <w:p w14:paraId="4479B971" w14:textId="430A12CD"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22.628.725,19</w:t>
      </w:r>
      <w:r w:rsidR="00D45A31" w:rsidRPr="006900C3">
        <w:rPr>
          <w:rFonts w:asciiTheme="minorHAnsi" w:hAnsiTheme="minorHAnsi" w:cstheme="minorHAnsi"/>
          <w:sz w:val="20"/>
          <w:szCs w:val="20"/>
        </w:rPr>
        <w:t> </w:t>
      </w:r>
    </w:p>
    <w:p w14:paraId="60901C72" w14:textId="7302EF0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lastRenderedPageBreak/>
        <w:t>Predpokladaný ročný objem tarifných kilometrov: 2.262.872,52</w:t>
      </w:r>
    </w:p>
    <w:p w14:paraId="0CCBF73A" w14:textId="74801BB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452.574,50</w:t>
      </w:r>
      <w:r w:rsidR="0093238C" w:rsidRPr="006900C3">
        <w:rPr>
          <w:rFonts w:asciiTheme="minorHAnsi" w:hAnsiTheme="minorHAnsi" w:cstheme="minorHAnsi"/>
          <w:sz w:val="20"/>
          <w:szCs w:val="20"/>
        </w:rPr>
        <w:t>km</w:t>
      </w:r>
    </w:p>
    <w:p w14:paraId="07D8110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8: Oblasť Brezno</w:t>
      </w:r>
      <w:r w:rsidRPr="006900C3">
        <w:rPr>
          <w:rFonts w:asciiTheme="minorHAnsi" w:hAnsiTheme="minorHAnsi" w:cstheme="minorHAnsi"/>
          <w:sz w:val="20"/>
          <w:szCs w:val="20"/>
        </w:rPr>
        <w:tab/>
      </w:r>
    </w:p>
    <w:p w14:paraId="071168A0" w14:textId="20CE88B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28.179.586,28</w:t>
      </w:r>
      <w:r w:rsidR="00D45A31" w:rsidRPr="006900C3">
        <w:rPr>
          <w:rFonts w:asciiTheme="minorHAnsi" w:hAnsiTheme="minorHAnsi" w:cstheme="minorHAnsi"/>
          <w:sz w:val="20"/>
          <w:szCs w:val="20"/>
        </w:rPr>
        <w:t> </w:t>
      </w:r>
    </w:p>
    <w:p w14:paraId="40C33203" w14:textId="2C3FAA7C"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2.817.958,63</w:t>
      </w:r>
    </w:p>
    <w:p w14:paraId="41E76F02" w14:textId="2E5F875C"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563.591,73</w:t>
      </w:r>
      <w:r w:rsidR="0093238C" w:rsidRPr="006900C3">
        <w:rPr>
          <w:rFonts w:asciiTheme="minorHAnsi" w:hAnsiTheme="minorHAnsi" w:cstheme="minorHAnsi"/>
          <w:sz w:val="20"/>
          <w:szCs w:val="20"/>
        </w:rPr>
        <w:t>km</w:t>
      </w:r>
    </w:p>
    <w:p w14:paraId="669A71FF"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9: Oblasť Rimavská Sobota</w:t>
      </w:r>
      <w:r w:rsidRPr="006900C3">
        <w:rPr>
          <w:rFonts w:asciiTheme="minorHAnsi" w:hAnsiTheme="minorHAnsi" w:cstheme="minorHAnsi"/>
          <w:sz w:val="20"/>
          <w:szCs w:val="20"/>
        </w:rPr>
        <w:tab/>
      </w:r>
    </w:p>
    <w:p w14:paraId="4E142E69" w14:textId="0CCDDE1E"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31.382.361,59</w:t>
      </w:r>
      <w:r w:rsidR="00D45A31" w:rsidRPr="006900C3">
        <w:rPr>
          <w:rFonts w:asciiTheme="minorHAnsi" w:hAnsiTheme="minorHAnsi" w:cstheme="minorHAnsi"/>
          <w:sz w:val="20"/>
          <w:szCs w:val="20"/>
        </w:rPr>
        <w:t> </w:t>
      </w:r>
    </w:p>
    <w:p w14:paraId="25D90175" w14:textId="141A7BD6"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3.138.236,16</w:t>
      </w:r>
    </w:p>
    <w:p w14:paraId="774545C3" w14:textId="50CEC9C3"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627.647,23</w:t>
      </w:r>
      <w:r w:rsidR="0093238C" w:rsidRPr="006900C3">
        <w:rPr>
          <w:rFonts w:asciiTheme="minorHAnsi" w:hAnsiTheme="minorHAnsi" w:cstheme="minorHAnsi"/>
          <w:sz w:val="20"/>
          <w:szCs w:val="20"/>
        </w:rPr>
        <w:t>km</w:t>
      </w:r>
    </w:p>
    <w:p w14:paraId="37923EF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10: Oblasť Veľký Krtíš</w:t>
      </w:r>
    </w:p>
    <w:p w14:paraId="0085ECE3" w14:textId="4DF8A792"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24.668.295,46</w:t>
      </w:r>
      <w:r w:rsidR="00D45A31" w:rsidRPr="006900C3">
        <w:rPr>
          <w:rFonts w:asciiTheme="minorHAnsi" w:hAnsiTheme="minorHAnsi" w:cstheme="minorHAnsi"/>
          <w:sz w:val="20"/>
          <w:szCs w:val="20"/>
        </w:rPr>
        <w:t> </w:t>
      </w:r>
    </w:p>
    <w:p w14:paraId="6E0575D9" w14:textId="03958182"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2.466.829,55</w:t>
      </w:r>
    </w:p>
    <w:p w14:paraId="2CDD7691" w14:textId="57415DEF" w:rsidR="00677DE9" w:rsidRPr="006900C3" w:rsidRDefault="00677DE9" w:rsidP="0023729C">
      <w:pPr>
        <w:tabs>
          <w:tab w:val="left" w:pos="426"/>
        </w:tabs>
        <w:autoSpaceDE w:val="0"/>
        <w:spacing w:after="240" w:line="251" w:lineRule="exact"/>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493.365,91</w:t>
      </w:r>
      <w:r w:rsidR="0093238C" w:rsidRPr="006900C3">
        <w:rPr>
          <w:rFonts w:asciiTheme="minorHAnsi" w:hAnsiTheme="minorHAnsi" w:cstheme="minorHAnsi"/>
          <w:sz w:val="20"/>
          <w:szCs w:val="20"/>
        </w:rPr>
        <w:t>km</w:t>
      </w:r>
    </w:p>
    <w:p w14:paraId="57BD07C5" w14:textId="22725019" w:rsidR="00E717B4" w:rsidRPr="00474E6B" w:rsidRDefault="00F7651E" w:rsidP="00474E6B">
      <w:pPr>
        <w:tabs>
          <w:tab w:val="left" w:pos="426"/>
        </w:tabs>
        <w:autoSpaceDE w:val="0"/>
        <w:spacing w:after="240" w:line="251" w:lineRule="exact"/>
        <w:jc w:val="both"/>
        <w:rPr>
          <w:rFonts w:asciiTheme="minorHAnsi" w:hAnsiTheme="minorHAnsi" w:cstheme="minorHAnsi"/>
          <w:sz w:val="20"/>
          <w:szCs w:val="20"/>
          <w:lang w:eastAsia="sk-SK"/>
        </w:rPr>
      </w:pPr>
      <w:r w:rsidRPr="00D53A70">
        <w:rPr>
          <w:rFonts w:asciiTheme="minorHAnsi" w:hAnsiTheme="minorHAnsi" w:cs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Pr="008A1F21">
        <w:rPr>
          <w:rFonts w:asciiTheme="minorHAnsi" w:hAnsiTheme="minorHAnsi" w:cstheme="minorHAnsi"/>
          <w:sz w:val="20"/>
          <w:szCs w:val="20"/>
        </w:rPr>
        <w:t xml:space="preserve"> alebo odbornej spôsobilosti. Skutočnosť podľa druhej vety preukazuje záujemca alebo uchádzač písomnou zmluvou uzavretou s osobou, ktorej technickými a odbornými kapacitami </w:t>
      </w:r>
      <w:r w:rsidR="005E3EB9">
        <w:rPr>
          <w:rFonts w:asciiTheme="minorHAnsi" w:hAnsiTheme="minorHAnsi" w:cstheme="minorHAnsi"/>
          <w:sz w:val="20"/>
          <w:szCs w:val="20"/>
        </w:rPr>
        <w:t>chce</w:t>
      </w:r>
      <w:r w:rsidR="005E3EB9" w:rsidRPr="008A1F21">
        <w:rPr>
          <w:rFonts w:asciiTheme="minorHAnsi" w:hAnsiTheme="minorHAnsi" w:cstheme="minorHAnsi"/>
          <w:sz w:val="20"/>
          <w:szCs w:val="20"/>
        </w:rPr>
        <w:t xml:space="preserve"> </w:t>
      </w:r>
      <w:r w:rsidRPr="008A1F21">
        <w:rPr>
          <w:rFonts w:asciiTheme="minorHAnsi" w:hAnsiTheme="minorHAnsi" w:cstheme="minorHAnsi"/>
          <w:sz w:val="20"/>
          <w:szCs w:val="20"/>
        </w:rPr>
        <w:t>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9DFFA85" w14:textId="5F0A2174"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t>4. Doplňujúce informácie k podmienkam účasti</w:t>
      </w:r>
    </w:p>
    <w:p w14:paraId="709A6DA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6F6D4F0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4F7D6B3A" w14:textId="77777777" w:rsidR="00404837" w:rsidRPr="0023729C"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9876604" w14:textId="77777777"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7A61680A" w14:textId="24B841D4"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w:t>
      </w:r>
      <w:r w:rsidR="00F14377">
        <w:rPr>
          <w:rFonts w:asciiTheme="minorHAnsi" w:hAnsiTheme="minorHAnsi" w:cs="Calibri"/>
          <w:bCs/>
          <w:iCs/>
          <w:sz w:val="20"/>
          <w:szCs w:val="20"/>
        </w:rPr>
        <w:t>ne</w:t>
      </w:r>
      <w:r w:rsidRPr="0074383E">
        <w:rPr>
          <w:rFonts w:asciiTheme="minorHAnsi" w:hAnsiTheme="minorHAnsi" w:cs="Calibri"/>
          <w:bCs/>
          <w:iCs/>
          <w:sz w:val="20"/>
          <w:szCs w:val="20"/>
        </w:rPr>
        <w:t xml:space="preserve">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05E13781" w14:textId="77777777" w:rsidR="00404837"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lastRenderedPageBreak/>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5"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2475A59B" w14:textId="1D7AA383" w:rsidR="008624F7" w:rsidRPr="00474E6B" w:rsidRDefault="005204C8" w:rsidP="00474E6B">
      <w:pPr>
        <w:rPr>
          <w:rFonts w:ascii="Garamond" w:hAnsi="Garamond"/>
        </w:rPr>
      </w:pPr>
      <w:r>
        <w:rPr>
          <w:rFonts w:ascii="Garamond" w:hAnsi="Garamond"/>
        </w:rPr>
        <w:br w:type="page"/>
      </w:r>
    </w:p>
    <w:p w14:paraId="505EF077" w14:textId="77777777" w:rsidR="007A7082" w:rsidRPr="0074383E" w:rsidRDefault="00F7651E" w:rsidP="00F7651E">
      <w:pPr>
        <w:pStyle w:val="tl1"/>
        <w:jc w:val="center"/>
        <w:rPr>
          <w:rFonts w:asciiTheme="minorHAnsi" w:hAnsiTheme="minorHAnsi" w:cs="Calibri"/>
          <w:b/>
          <w:bCs/>
          <w:iCs/>
          <w:sz w:val="24"/>
          <w:szCs w:val="20"/>
        </w:rPr>
      </w:pPr>
      <w:r>
        <w:rPr>
          <w:rFonts w:asciiTheme="minorHAnsi" w:hAnsiTheme="minorHAnsi" w:cs="Calibri"/>
          <w:b/>
          <w:bCs/>
          <w:iCs/>
          <w:sz w:val="24"/>
          <w:szCs w:val="20"/>
        </w:rPr>
        <w:lastRenderedPageBreak/>
        <w:t>F</w:t>
      </w:r>
      <w:r w:rsidR="007A7082" w:rsidRPr="0074383E">
        <w:rPr>
          <w:rFonts w:asciiTheme="minorHAnsi" w:hAnsiTheme="minorHAnsi" w:cs="Calibri"/>
          <w:b/>
          <w:bCs/>
          <w:iCs/>
          <w:sz w:val="24"/>
          <w:szCs w:val="20"/>
        </w:rPr>
        <w:t>.  NÁVRH UCHÁDZAČA NA PLNENIE KRITÉRIA</w:t>
      </w:r>
    </w:p>
    <w:p w14:paraId="653BF82B" w14:textId="77777777" w:rsidR="007A7082" w:rsidRPr="0074383E" w:rsidRDefault="007A7082" w:rsidP="007A7082">
      <w:pPr>
        <w:rPr>
          <w:rFonts w:asciiTheme="minorHAnsi" w:hAnsiTheme="minorHAnsi" w:cs="Calibri"/>
          <w:szCs w:val="16"/>
        </w:rPr>
      </w:pPr>
    </w:p>
    <w:p w14:paraId="48AC7BE3" w14:textId="77777777" w:rsidR="007A7082" w:rsidRPr="0074383E" w:rsidRDefault="007A7082" w:rsidP="007A7082">
      <w:pPr>
        <w:jc w:val="both"/>
        <w:rPr>
          <w:rFonts w:asciiTheme="minorHAnsi" w:hAnsiTheme="minorHAnsi" w:cs="Calibri"/>
          <w:sz w:val="20"/>
          <w:szCs w:val="20"/>
        </w:rPr>
      </w:pPr>
      <w:bookmarkStart w:id="6"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1C198D62"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1B519AE2" w14:textId="1772796F"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F7651E">
        <w:rPr>
          <w:rFonts w:asciiTheme="minorHAnsi" w:hAnsiTheme="minorHAnsi" w:cs="Calibri"/>
          <w:sz w:val="20"/>
          <w:szCs w:val="20"/>
        </w:rPr>
        <w:t>Poskytovanie prepravných služieb vo verejnom záujme na území Banskobystrického kraja</w:t>
      </w:r>
      <w:r w:rsidR="00F14377">
        <w:rPr>
          <w:rFonts w:asciiTheme="minorHAnsi" w:hAnsiTheme="minorHAnsi" w:cs="Calibri"/>
          <w:sz w:val="20"/>
          <w:szCs w:val="20"/>
        </w:rPr>
        <w:t>.</w:t>
      </w:r>
    </w:p>
    <w:p w14:paraId="24AF7F02" w14:textId="7777777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7BA83E53"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06BE4C0"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633511F"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9BBF50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6"/>
    <w:p w14:paraId="7AB38F30" w14:textId="77777777" w:rsidR="006D3020" w:rsidRPr="0074383E" w:rsidRDefault="006D3020" w:rsidP="00BD7B3D">
      <w:pPr>
        <w:rPr>
          <w:rFonts w:asciiTheme="minorHAnsi" w:hAnsiTheme="minorHAnsi" w:cs="Calibri"/>
          <w:b/>
          <w:sz w:val="20"/>
          <w:szCs w:val="20"/>
          <w:u w:val="single"/>
        </w:rPr>
      </w:pPr>
    </w:p>
    <w:p w14:paraId="5589247D" w14:textId="77777777" w:rsidR="003B36D1" w:rsidRDefault="003B36D1" w:rsidP="003B36D1">
      <w:pPr>
        <w:jc w:val="center"/>
        <w:rPr>
          <w:rFonts w:asciiTheme="minorHAnsi" w:hAnsiTheme="minorHAnsi" w:cs="Calibri"/>
          <w:b/>
          <w:szCs w:val="20"/>
          <w:u w:val="single"/>
        </w:rPr>
      </w:pPr>
    </w:p>
    <w:p w14:paraId="0949B996" w14:textId="77777777" w:rsidR="007A7082" w:rsidRPr="003B36D1" w:rsidRDefault="007A7082" w:rsidP="003B36D1">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00F7651E">
        <w:rPr>
          <w:rFonts w:asciiTheme="minorHAnsi" w:hAnsiTheme="minorHAnsi" w:cs="Calibri"/>
          <w:b/>
          <w:szCs w:val="20"/>
          <w:u w:val="single"/>
        </w:rPr>
        <w:t xml:space="preserve"> – časť predmetu zákazky č. </w:t>
      </w:r>
      <w:r w:rsidR="00F7651E" w:rsidRPr="00F7651E">
        <w:rPr>
          <w:rFonts w:asciiTheme="minorHAnsi" w:hAnsiTheme="minorHAnsi" w:cs="Calibri"/>
          <w:b/>
          <w:szCs w:val="20"/>
          <w:highlight w:val="yellow"/>
          <w:u w:val="single"/>
        </w:rPr>
        <w:t>..........</w:t>
      </w:r>
      <w:r w:rsidRPr="0074383E">
        <w:rPr>
          <w:rFonts w:asciiTheme="minorHAnsi" w:hAnsiTheme="minorHAnsi" w:cs="Calibri"/>
          <w:b/>
          <w:szCs w:val="20"/>
          <w:u w:val="single"/>
        </w:rPr>
        <w:t xml:space="preserve"> </w:t>
      </w:r>
      <w:r w:rsidRPr="0050207E">
        <w:rPr>
          <w:rFonts w:asciiTheme="minorHAnsi" w:hAnsiTheme="minorHAnsi" w:cs="Calibri"/>
          <w:i/>
          <w:szCs w:val="20"/>
          <w:highlight w:val="yellow"/>
        </w:rPr>
        <w:t>(vyplní uchádzač)</w:t>
      </w:r>
    </w:p>
    <w:p w14:paraId="6C6171BA" w14:textId="77777777" w:rsidR="007A7082" w:rsidRPr="0074383E" w:rsidRDefault="007A7082" w:rsidP="007A7082">
      <w:pPr>
        <w:rPr>
          <w:rFonts w:asciiTheme="minorHAnsi" w:hAnsiTheme="minorHAnsi" w:cs="Calibri"/>
          <w:sz w:val="20"/>
          <w:szCs w:val="20"/>
        </w:rPr>
      </w:pPr>
    </w:p>
    <w:p w14:paraId="7154DC49" w14:textId="77777777" w:rsidR="007A7082" w:rsidRDefault="007A7082" w:rsidP="007A7082">
      <w:pPr>
        <w:rPr>
          <w:rFonts w:asciiTheme="minorHAnsi" w:hAnsiTheme="minorHAnsi" w:cs="Calibri"/>
          <w:sz w:val="20"/>
          <w:szCs w:val="20"/>
        </w:rPr>
      </w:pPr>
    </w:p>
    <w:tbl>
      <w:tblPr>
        <w:tblStyle w:val="Mriekatabuky"/>
        <w:tblW w:w="0" w:type="auto"/>
        <w:tblLook w:val="04A0" w:firstRow="1" w:lastRow="0" w:firstColumn="1" w:lastColumn="0" w:noHBand="0" w:noVBand="1"/>
      </w:tblPr>
      <w:tblGrid>
        <w:gridCol w:w="4530"/>
        <w:gridCol w:w="4530"/>
      </w:tblGrid>
      <w:tr w:rsidR="00D7287B" w14:paraId="11D1EB9E" w14:textId="77777777" w:rsidTr="00D7287B">
        <w:tc>
          <w:tcPr>
            <w:tcW w:w="4530" w:type="dxa"/>
          </w:tcPr>
          <w:p w14:paraId="060233DD" w14:textId="77777777" w:rsidR="00D7287B" w:rsidRDefault="00D7287B" w:rsidP="00AF182E">
            <w:pPr>
              <w:jc w:val="both"/>
              <w:rPr>
                <w:rFonts w:asciiTheme="minorHAnsi" w:hAnsiTheme="minorHAnsi" w:cs="Calibri"/>
                <w:sz w:val="20"/>
                <w:szCs w:val="20"/>
              </w:rPr>
            </w:pPr>
            <w:r>
              <w:rPr>
                <w:rFonts w:asciiTheme="minorHAnsi" w:hAnsiTheme="minorHAnsi" w:cs="Calibri"/>
                <w:sz w:val="20"/>
                <w:szCs w:val="20"/>
              </w:rPr>
              <w:t>Cena dopravného výkonu na jeden kilometer znížená o položku č. 4 prílohy č. 6 Zmluvy:</w:t>
            </w:r>
          </w:p>
          <w:p w14:paraId="1D8C4C40" w14:textId="77777777" w:rsidR="00D7287B" w:rsidRDefault="00D7287B" w:rsidP="00D7287B">
            <w:pPr>
              <w:jc w:val="center"/>
              <w:rPr>
                <w:rFonts w:asciiTheme="minorHAnsi" w:hAnsiTheme="minorHAnsi" w:cs="Calibri"/>
                <w:sz w:val="20"/>
                <w:szCs w:val="20"/>
              </w:rPr>
            </w:pPr>
          </w:p>
          <w:p w14:paraId="5C81E45D" w14:textId="77777777" w:rsidR="00D7287B" w:rsidRDefault="00D7287B" w:rsidP="00AF182E">
            <w:pPr>
              <w:jc w:val="both"/>
              <w:rPr>
                <w:rFonts w:asciiTheme="minorHAnsi" w:hAnsiTheme="minorHAnsi" w:cs="Calibri"/>
                <w:sz w:val="20"/>
                <w:szCs w:val="20"/>
              </w:rPr>
            </w:pPr>
          </w:p>
        </w:tc>
        <w:tc>
          <w:tcPr>
            <w:tcW w:w="4530" w:type="dxa"/>
          </w:tcPr>
          <w:p w14:paraId="3F1C213D" w14:textId="77777777" w:rsidR="00D7287B" w:rsidRPr="0074383E" w:rsidRDefault="00D7287B" w:rsidP="00D7287B">
            <w:pPr>
              <w:jc w:val="center"/>
              <w:rPr>
                <w:rFonts w:asciiTheme="minorHAnsi" w:hAnsiTheme="minorHAnsi" w:cs="Calibri"/>
                <w:sz w:val="20"/>
                <w:szCs w:val="20"/>
              </w:rPr>
            </w:pPr>
            <w:r w:rsidRPr="00F7651E">
              <w:rPr>
                <w:rFonts w:asciiTheme="minorHAnsi" w:hAnsiTheme="minorHAnsi" w:cs="Calibri"/>
                <w:sz w:val="20"/>
                <w:szCs w:val="20"/>
                <w:highlight w:val="yellow"/>
              </w:rPr>
              <w:t xml:space="preserve">......................... EUR </w:t>
            </w:r>
            <w:r>
              <w:rPr>
                <w:rFonts w:asciiTheme="minorHAnsi" w:hAnsiTheme="minorHAnsi" w:cs="Calibri"/>
                <w:sz w:val="20"/>
                <w:szCs w:val="20"/>
                <w:highlight w:val="yellow"/>
              </w:rPr>
              <w:t>bez</w:t>
            </w:r>
            <w:r w:rsidRPr="00F7651E">
              <w:rPr>
                <w:rFonts w:asciiTheme="minorHAnsi" w:hAnsiTheme="minorHAnsi" w:cs="Calibri"/>
                <w:sz w:val="20"/>
                <w:szCs w:val="20"/>
                <w:highlight w:val="yellow"/>
              </w:rPr>
              <w:t xml:space="preserve"> DPH</w:t>
            </w:r>
          </w:p>
          <w:p w14:paraId="7E22A2F1" w14:textId="77777777" w:rsidR="00D7287B" w:rsidRDefault="00D7287B" w:rsidP="007A7082">
            <w:pPr>
              <w:rPr>
                <w:rFonts w:asciiTheme="minorHAnsi" w:hAnsiTheme="minorHAnsi" w:cs="Calibri"/>
                <w:sz w:val="20"/>
                <w:szCs w:val="20"/>
              </w:rPr>
            </w:pPr>
          </w:p>
        </w:tc>
      </w:tr>
    </w:tbl>
    <w:p w14:paraId="5F93D620" w14:textId="77777777" w:rsidR="00F7651E" w:rsidRDefault="00F7651E" w:rsidP="007A7082">
      <w:pPr>
        <w:rPr>
          <w:rFonts w:asciiTheme="minorHAnsi" w:hAnsiTheme="minorHAnsi" w:cs="Calibri"/>
          <w:sz w:val="20"/>
          <w:szCs w:val="20"/>
        </w:rPr>
      </w:pPr>
    </w:p>
    <w:p w14:paraId="6DB6E89E" w14:textId="77777777" w:rsidR="007A7082" w:rsidRPr="0074383E" w:rsidRDefault="007A7082" w:rsidP="007A7082">
      <w:pPr>
        <w:jc w:val="center"/>
        <w:rPr>
          <w:rFonts w:asciiTheme="minorHAnsi" w:hAnsiTheme="minorHAnsi" w:cs="Calibri"/>
          <w:b/>
          <w:color w:val="FF0000"/>
          <w:sz w:val="18"/>
          <w:szCs w:val="20"/>
        </w:rPr>
      </w:pPr>
    </w:p>
    <w:p w14:paraId="1D06EB43" w14:textId="77777777" w:rsidR="0050501B" w:rsidRDefault="0050501B" w:rsidP="0050501B">
      <w:pPr>
        <w:jc w:val="center"/>
        <w:rPr>
          <w:rFonts w:asciiTheme="minorHAnsi" w:hAnsiTheme="minorHAnsi" w:cs="Calibri"/>
          <w:b/>
          <w:sz w:val="20"/>
          <w:szCs w:val="20"/>
        </w:rPr>
      </w:pPr>
    </w:p>
    <w:p w14:paraId="08256DFC" w14:textId="77777777" w:rsidR="00F723F7" w:rsidRPr="008A1F21" w:rsidRDefault="00F723F7" w:rsidP="00F723F7">
      <w:pPr>
        <w:pStyle w:val="tl1"/>
        <w:spacing w:after="240"/>
        <w:rPr>
          <w:rFonts w:asciiTheme="minorHAnsi" w:hAnsiTheme="minorHAnsi" w:cstheme="minorHAnsi"/>
          <w:sz w:val="20"/>
          <w:szCs w:val="20"/>
        </w:rPr>
      </w:pPr>
      <w:r w:rsidRPr="00E451E0">
        <w:rPr>
          <w:rFonts w:asciiTheme="minorHAnsi" w:hAnsiTheme="minorHAnsi" w:cstheme="minorHAnsi"/>
          <w:sz w:val="20"/>
          <w:szCs w:val="20"/>
        </w:rPr>
        <w:t>Uchádzačom navrhovaná cena vychádza z</w:t>
      </w:r>
      <w:r>
        <w:rPr>
          <w:rFonts w:asciiTheme="minorHAnsi" w:hAnsiTheme="minorHAnsi" w:cstheme="minorHAnsi"/>
          <w:sz w:val="20"/>
          <w:szCs w:val="20"/>
        </w:rPr>
        <w:t xml:space="preserve"> výpočtu ceny dopravného výkonu na 1 km podľa prílohy č. 6 Zmluvy </w:t>
      </w:r>
      <w:r w:rsidRPr="00E451E0">
        <w:rPr>
          <w:rFonts w:asciiTheme="minorHAnsi" w:hAnsiTheme="minorHAnsi" w:cstheme="minorHAnsi"/>
          <w:b/>
          <w:bCs/>
          <w:sz w:val="20"/>
          <w:szCs w:val="20"/>
          <w:u w:val="single"/>
        </w:rPr>
        <w:t>zníženého o položku variabilných nákladov – nákladov za užívanie autobusových staníc a terminálov (</w:t>
      </w:r>
      <w:r>
        <w:rPr>
          <w:rFonts w:asciiTheme="minorHAnsi" w:hAnsiTheme="minorHAnsi" w:cstheme="minorHAnsi"/>
          <w:b/>
          <w:bCs/>
          <w:sz w:val="20"/>
          <w:szCs w:val="20"/>
          <w:u w:val="single"/>
        </w:rPr>
        <w:t>položka</w:t>
      </w:r>
      <w:r w:rsidRPr="00E451E0">
        <w:rPr>
          <w:rFonts w:asciiTheme="minorHAnsi" w:hAnsiTheme="minorHAnsi" w:cstheme="minorHAnsi"/>
          <w:b/>
          <w:bCs/>
          <w:sz w:val="20"/>
          <w:szCs w:val="20"/>
          <w:u w:val="single"/>
        </w:rPr>
        <w:t xml:space="preserve"> č. 4 prílohy č. 6 Zmluvy</w:t>
      </w:r>
      <w:r>
        <w:rPr>
          <w:rFonts w:asciiTheme="minorHAnsi" w:hAnsiTheme="minorHAnsi" w:cstheme="minorHAnsi"/>
          <w:b/>
          <w:bCs/>
          <w:sz w:val="20"/>
          <w:szCs w:val="20"/>
          <w:u w:val="single"/>
        </w:rPr>
        <w:t>)</w:t>
      </w:r>
      <w:r>
        <w:rPr>
          <w:rFonts w:asciiTheme="minorHAnsi" w:hAnsiTheme="minorHAnsi" w:cstheme="minorHAnsi"/>
          <w:sz w:val="20"/>
          <w:szCs w:val="20"/>
        </w:rPr>
        <w:t>.</w:t>
      </w:r>
    </w:p>
    <w:p w14:paraId="64B26590" w14:textId="2AEF3CF9" w:rsidR="00F723F7" w:rsidRDefault="00F723F7" w:rsidP="0050501B">
      <w:pPr>
        <w:jc w:val="center"/>
        <w:rPr>
          <w:rFonts w:asciiTheme="minorHAnsi" w:hAnsiTheme="minorHAnsi" w:cs="Calibri"/>
          <w:b/>
          <w:sz w:val="20"/>
          <w:szCs w:val="20"/>
        </w:rPr>
      </w:pPr>
    </w:p>
    <w:p w14:paraId="3702F95E" w14:textId="77777777" w:rsidR="00F723F7" w:rsidRDefault="00F723F7" w:rsidP="0050501B">
      <w:pPr>
        <w:jc w:val="center"/>
        <w:rPr>
          <w:rFonts w:asciiTheme="minorHAnsi" w:hAnsiTheme="minorHAnsi" w:cs="Calibri"/>
          <w:b/>
          <w:sz w:val="20"/>
          <w:szCs w:val="20"/>
        </w:rPr>
      </w:pPr>
    </w:p>
    <w:p w14:paraId="1191DFC0" w14:textId="77777777" w:rsidR="003B36D1" w:rsidRPr="0050501B" w:rsidRDefault="0050501B" w:rsidP="0050501B">
      <w:pPr>
        <w:jc w:val="center"/>
        <w:rPr>
          <w:rFonts w:asciiTheme="minorHAnsi" w:hAnsiTheme="minorHAnsi" w:cs="Calibri"/>
          <w:b/>
          <w:color w:val="FF0000"/>
          <w:sz w:val="20"/>
          <w:szCs w:val="20"/>
        </w:rPr>
      </w:pPr>
      <w:r w:rsidRPr="0050501B">
        <w:rPr>
          <w:rFonts w:asciiTheme="minorHAnsi" w:hAnsiTheme="minorHAnsi" w:cs="Calibri"/>
          <w:b/>
          <w:color w:val="FF0000"/>
          <w:sz w:val="20"/>
          <w:szCs w:val="20"/>
        </w:rPr>
        <w:t>UPOZORNENIE.</w:t>
      </w:r>
    </w:p>
    <w:p w14:paraId="24418585" w14:textId="77777777" w:rsidR="0050501B"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p>
    <w:p w14:paraId="00ABFEB6" w14:textId="52BE7FE7" w:rsidR="0050501B" w:rsidRPr="00037FF3"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w:t>
      </w:r>
      <w:r w:rsidR="005C7462">
        <w:rPr>
          <w:rFonts w:asciiTheme="minorHAnsi" w:eastAsia="Calibri" w:hAnsiTheme="minorHAnsi" w:cstheme="minorHAnsi"/>
          <w:b/>
          <w:bCs/>
          <w:color w:val="000000"/>
          <w:sz w:val="20"/>
          <w:szCs w:val="20"/>
          <w:lang w:eastAsia="en-US"/>
        </w:rPr>
        <w:t xml:space="preserve"> (</w:t>
      </w:r>
      <w:r w:rsidR="00AF182E">
        <w:rPr>
          <w:rFonts w:asciiTheme="minorHAnsi" w:eastAsia="Calibri" w:hAnsiTheme="minorHAnsi" w:cstheme="minorHAnsi"/>
          <w:b/>
          <w:bCs/>
          <w:color w:val="000000"/>
          <w:sz w:val="20"/>
          <w:szCs w:val="20"/>
          <w:lang w:eastAsia="en-US"/>
        </w:rPr>
        <w:t>po pripočítaní</w:t>
      </w:r>
      <w:r w:rsidR="005C7462">
        <w:rPr>
          <w:rFonts w:asciiTheme="minorHAnsi" w:eastAsia="Calibri" w:hAnsiTheme="minorHAnsi" w:cstheme="minorHAnsi"/>
          <w:b/>
          <w:bCs/>
          <w:color w:val="000000"/>
          <w:sz w:val="20"/>
          <w:szCs w:val="20"/>
          <w:lang w:eastAsia="en-US"/>
        </w:rPr>
        <w:t xml:space="preserve"> položky č.4 z prílohy č 6 Zmluvy)</w:t>
      </w:r>
      <w:r w:rsidR="00944A2D">
        <w:rPr>
          <w:rFonts w:asciiTheme="minorHAnsi" w:eastAsia="Calibri" w:hAnsiTheme="minorHAnsi" w:cstheme="minorHAnsi"/>
          <w:b/>
          <w:bCs/>
          <w:color w:val="000000"/>
          <w:sz w:val="20"/>
          <w:szCs w:val="20"/>
          <w:lang w:eastAsia="en-US"/>
        </w:rPr>
        <w:t xml:space="preserve"> </w:t>
      </w:r>
      <w:r w:rsidRPr="00037FF3">
        <w:rPr>
          <w:rFonts w:asciiTheme="minorHAnsi" w:eastAsia="Calibri" w:hAnsiTheme="minorHAnsi" w:cstheme="minorHAnsi"/>
          <w:b/>
          <w:bCs/>
          <w:color w:val="000000"/>
          <w:sz w:val="20"/>
          <w:szCs w:val="20"/>
          <w:lang w:eastAsia="en-US"/>
        </w:rPr>
        <w:t>totožná ako cena dopravného výkonu na 1 km vyplývajúca z vyplnenej prílohy č. 6 Zmluvy.</w:t>
      </w:r>
    </w:p>
    <w:p w14:paraId="615732DA" w14:textId="77777777" w:rsidR="003B36D1" w:rsidRDefault="003B36D1" w:rsidP="007A7082">
      <w:pPr>
        <w:jc w:val="both"/>
        <w:rPr>
          <w:rFonts w:asciiTheme="minorHAnsi" w:hAnsiTheme="minorHAnsi" w:cs="Calibri"/>
          <w:b/>
          <w:sz w:val="20"/>
          <w:szCs w:val="20"/>
        </w:rPr>
      </w:pPr>
    </w:p>
    <w:p w14:paraId="6946D1E0" w14:textId="77777777" w:rsidR="0050501B" w:rsidRDefault="0050501B" w:rsidP="007A7082">
      <w:pPr>
        <w:jc w:val="both"/>
        <w:rPr>
          <w:rFonts w:asciiTheme="minorHAnsi" w:hAnsiTheme="minorHAnsi" w:cs="Calibri"/>
          <w:b/>
          <w:sz w:val="20"/>
          <w:szCs w:val="20"/>
        </w:rPr>
      </w:pPr>
    </w:p>
    <w:p w14:paraId="5CEE6D44" w14:textId="77777777" w:rsidR="0050501B" w:rsidRDefault="0050501B" w:rsidP="007A7082">
      <w:pPr>
        <w:jc w:val="both"/>
        <w:rPr>
          <w:rFonts w:asciiTheme="minorHAnsi" w:hAnsiTheme="minorHAnsi" w:cs="Calibri"/>
          <w:b/>
          <w:sz w:val="20"/>
          <w:szCs w:val="20"/>
        </w:rPr>
      </w:pPr>
    </w:p>
    <w:p w14:paraId="41E2C350" w14:textId="77777777" w:rsidR="0050501B" w:rsidRDefault="0050501B" w:rsidP="007A7082">
      <w:pPr>
        <w:jc w:val="both"/>
        <w:rPr>
          <w:rFonts w:asciiTheme="minorHAnsi" w:hAnsiTheme="minorHAnsi" w:cs="Calibri"/>
          <w:b/>
          <w:sz w:val="20"/>
          <w:szCs w:val="20"/>
        </w:rPr>
      </w:pPr>
    </w:p>
    <w:p w14:paraId="336BA656" w14:textId="77777777"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43D8F5A7" w14:textId="77777777" w:rsidR="007A7082" w:rsidRPr="0074383E" w:rsidRDefault="007A7082" w:rsidP="007A7082">
      <w:pPr>
        <w:rPr>
          <w:rFonts w:asciiTheme="minorHAnsi" w:hAnsiTheme="minorHAnsi" w:cs="Calibri"/>
          <w:sz w:val="20"/>
          <w:szCs w:val="20"/>
        </w:rPr>
      </w:pPr>
    </w:p>
    <w:p w14:paraId="7554DB49" w14:textId="77777777" w:rsidR="007A7082" w:rsidRPr="0074383E" w:rsidRDefault="007A7082" w:rsidP="007A7082">
      <w:pPr>
        <w:rPr>
          <w:rFonts w:asciiTheme="minorHAnsi" w:hAnsiTheme="minorHAnsi" w:cs="Calibri"/>
          <w:sz w:val="20"/>
          <w:szCs w:val="20"/>
        </w:rPr>
      </w:pPr>
    </w:p>
    <w:p w14:paraId="536D74A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29204119" w14:textId="77777777" w:rsidR="00EE7865" w:rsidRDefault="0063584C" w:rsidP="003B36D1">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556E122E" w14:textId="77777777" w:rsidR="008F00F4" w:rsidRDefault="008F00F4" w:rsidP="00EE7865">
      <w:pPr>
        <w:ind w:left="4254"/>
        <w:rPr>
          <w:rFonts w:asciiTheme="minorHAnsi" w:hAnsiTheme="minorHAnsi" w:cs="Calibri"/>
          <w:sz w:val="20"/>
          <w:szCs w:val="20"/>
        </w:rPr>
      </w:pPr>
    </w:p>
    <w:p w14:paraId="7ABC4E17" w14:textId="77777777" w:rsidR="00410C67" w:rsidRDefault="007A7082" w:rsidP="00EE786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250CD154" w14:textId="77777777" w:rsidR="008F00F4" w:rsidRDefault="008F00F4" w:rsidP="00EE7865">
      <w:pPr>
        <w:ind w:left="4254"/>
        <w:rPr>
          <w:rFonts w:asciiTheme="minorHAnsi" w:hAnsiTheme="minorHAnsi" w:cs="Calibri"/>
          <w:sz w:val="20"/>
          <w:szCs w:val="20"/>
        </w:rPr>
      </w:pPr>
    </w:p>
    <w:p w14:paraId="77C7387D" w14:textId="478AAC90" w:rsidR="00C52C8C" w:rsidRDefault="00C52C8C" w:rsidP="00523EDC">
      <w:pPr>
        <w:tabs>
          <w:tab w:val="center" w:pos="4535"/>
        </w:tabs>
        <w:rPr>
          <w:rFonts w:ascii="Garamond" w:hAnsi="Garamond"/>
        </w:rPr>
      </w:pPr>
      <w:r>
        <w:rPr>
          <w:rFonts w:ascii="Garamond" w:hAnsi="Garamond"/>
        </w:rPr>
        <w:br w:type="page"/>
      </w:r>
    </w:p>
    <w:p w14:paraId="30CEFD5C" w14:textId="1C66DA04" w:rsidR="00C52C8C" w:rsidRDefault="00C52C8C" w:rsidP="00C52C8C">
      <w:pPr>
        <w:pStyle w:val="Odsekzoznamu"/>
        <w:spacing w:before="120" w:after="120"/>
        <w:ind w:left="0"/>
        <w:rPr>
          <w:rFonts w:asciiTheme="minorHAnsi" w:hAnsiTheme="minorHAnsi" w:cstheme="minorHAnsi"/>
          <w:sz w:val="20"/>
          <w:szCs w:val="20"/>
        </w:rPr>
      </w:pPr>
      <w:r w:rsidRPr="00523EDC">
        <w:rPr>
          <w:rFonts w:asciiTheme="minorHAnsi" w:hAnsiTheme="minorHAnsi" w:cstheme="minorHAnsi"/>
          <w:sz w:val="20"/>
          <w:szCs w:val="20"/>
        </w:rPr>
        <w:lastRenderedPageBreak/>
        <w:t>Príloha č. 2</w:t>
      </w:r>
      <w:r w:rsidR="00B51312">
        <w:rPr>
          <w:rFonts w:asciiTheme="minorHAnsi" w:hAnsiTheme="minorHAnsi" w:cstheme="minorHAnsi"/>
          <w:sz w:val="20"/>
          <w:szCs w:val="20"/>
        </w:rPr>
        <w:t xml:space="preserve"> súťažných podkladov – krycí list</w:t>
      </w:r>
    </w:p>
    <w:p w14:paraId="30C6885F" w14:textId="77777777" w:rsidR="00B51312" w:rsidRPr="00523EDC" w:rsidRDefault="00B51312" w:rsidP="00C52C8C">
      <w:pPr>
        <w:pStyle w:val="Odsekzoznamu"/>
        <w:spacing w:before="120" w:after="120"/>
        <w:ind w:left="0"/>
        <w:rPr>
          <w:rFonts w:asciiTheme="minorHAnsi" w:hAnsiTheme="minorHAnsi" w:cstheme="minorHAnsi"/>
          <w:sz w:val="20"/>
          <w:szCs w:val="20"/>
        </w:rPr>
      </w:pPr>
    </w:p>
    <w:p w14:paraId="0FDA8645"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 xml:space="preserve">Identifikačné údaje uchádzača </w:t>
      </w:r>
    </w:p>
    <w:p w14:paraId="4D5DC25B"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(krycí list)</w:t>
      </w:r>
    </w:p>
    <w:p w14:paraId="20F60D3A" w14:textId="77777777" w:rsidR="00C52C8C" w:rsidRPr="005204C8" w:rsidRDefault="00C52C8C" w:rsidP="00C52C8C">
      <w:pPr>
        <w:rPr>
          <w:rFonts w:asciiTheme="minorHAnsi" w:hAnsiTheme="minorHAnsi" w:cstheme="minorHAnsi"/>
          <w:b/>
          <w:sz w:val="20"/>
          <w:szCs w:val="20"/>
        </w:rPr>
      </w:pPr>
      <w:r w:rsidRPr="005204C8">
        <w:rPr>
          <w:rFonts w:asciiTheme="minorHAnsi" w:hAnsiTheme="minorHAnsi" w:cstheme="minorHAnsi"/>
          <w:b/>
          <w:sz w:val="20"/>
          <w:szCs w:val="20"/>
        </w:rPr>
        <w:t xml:space="preserve">Identifikácia verejného obstarávateľa: </w:t>
      </w:r>
    </w:p>
    <w:p w14:paraId="1A6640B1" w14:textId="77777777" w:rsidR="00C52C8C" w:rsidRPr="005204C8" w:rsidRDefault="00C52C8C" w:rsidP="00C52C8C">
      <w:pPr>
        <w:tabs>
          <w:tab w:val="left" w:pos="851"/>
        </w:tabs>
        <w:autoSpaceDE w:val="0"/>
        <w:autoSpaceDN w:val="0"/>
        <w:rPr>
          <w:rFonts w:asciiTheme="minorHAnsi" w:hAnsiTheme="minorHAnsi" w:cstheme="minorHAnsi"/>
          <w:b/>
          <w:sz w:val="20"/>
          <w:szCs w:val="20"/>
        </w:rPr>
      </w:pPr>
      <w:r w:rsidRPr="005204C8">
        <w:rPr>
          <w:rFonts w:asciiTheme="minorHAnsi" w:hAnsiTheme="minorHAnsi" w:cstheme="minorHAnsi"/>
          <w:sz w:val="20"/>
          <w:szCs w:val="20"/>
        </w:rPr>
        <w:t>Názov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b/>
          <w:sz w:val="20"/>
          <w:szCs w:val="20"/>
        </w:rPr>
        <w:t>Banskobystrický samosprávny kraj</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t xml:space="preserve">          </w:t>
      </w:r>
    </w:p>
    <w:p w14:paraId="5FCC78E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Adresa: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Námestie SNP č. 23, 974 01 Banská Bystrica</w:t>
      </w:r>
    </w:p>
    <w:p w14:paraId="42461A8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Krajina:</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t xml:space="preserve">Slovenská republika                      </w:t>
      </w:r>
    </w:p>
    <w:p w14:paraId="16741E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IČO:</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37 828 100</w:t>
      </w:r>
      <w:r w:rsidRPr="005204C8">
        <w:rPr>
          <w:rFonts w:asciiTheme="minorHAnsi" w:hAnsiTheme="minorHAnsi" w:cstheme="minorHAnsi"/>
          <w:sz w:val="20"/>
          <w:szCs w:val="20"/>
        </w:rPr>
        <w:t xml:space="preserve">                     </w:t>
      </w:r>
    </w:p>
    <w:p w14:paraId="7FC0520D" w14:textId="77777777" w:rsidR="00C52C8C" w:rsidRPr="005204C8" w:rsidRDefault="005204C8" w:rsidP="00C52C8C">
      <w:pPr>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2021627333</w:t>
      </w:r>
      <w:r w:rsidR="00C52C8C" w:rsidRPr="005204C8">
        <w:rPr>
          <w:rFonts w:asciiTheme="minorHAnsi" w:hAnsiTheme="minorHAnsi" w:cstheme="minorHAnsi"/>
          <w:sz w:val="20"/>
          <w:szCs w:val="20"/>
        </w:rPr>
        <w:t xml:space="preserve">                   </w:t>
      </w:r>
    </w:p>
    <w:p w14:paraId="1018B2BD"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Šta</w:t>
      </w:r>
      <w:r w:rsidR="005204C8">
        <w:rPr>
          <w:rFonts w:asciiTheme="minorHAnsi" w:hAnsiTheme="minorHAnsi" w:cstheme="minorHAnsi"/>
          <w:sz w:val="20"/>
          <w:szCs w:val="20"/>
        </w:rPr>
        <w:t>tutárny zástupca:</w:t>
      </w:r>
      <w:r w:rsidR="005204C8">
        <w:rPr>
          <w:rFonts w:asciiTheme="minorHAnsi" w:hAnsiTheme="minorHAnsi" w:cstheme="minorHAnsi"/>
          <w:sz w:val="20"/>
          <w:szCs w:val="20"/>
        </w:rPr>
        <w:tab/>
        <w:t xml:space="preserve">Ing. Ján </w:t>
      </w:r>
      <w:proofErr w:type="spellStart"/>
      <w:r w:rsidR="005204C8">
        <w:rPr>
          <w:rFonts w:asciiTheme="minorHAnsi" w:hAnsiTheme="minorHAnsi" w:cstheme="minorHAnsi"/>
          <w:sz w:val="20"/>
          <w:szCs w:val="20"/>
        </w:rPr>
        <w:t>Lunter</w:t>
      </w:r>
      <w:proofErr w:type="spellEnd"/>
      <w:r w:rsidRPr="005204C8">
        <w:rPr>
          <w:rFonts w:asciiTheme="minorHAnsi" w:hAnsiTheme="minorHAnsi" w:cstheme="minorHAnsi"/>
          <w:sz w:val="20"/>
          <w:szCs w:val="20"/>
        </w:rPr>
        <w:t xml:space="preserve">, </w:t>
      </w:r>
      <w:r w:rsidR="005204C8">
        <w:rPr>
          <w:rFonts w:asciiTheme="minorHAnsi" w:hAnsiTheme="minorHAnsi" w:cstheme="minorHAnsi"/>
          <w:sz w:val="20"/>
          <w:szCs w:val="20"/>
        </w:rPr>
        <w:t>predseda</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r>
      <w:r w:rsidRPr="005204C8">
        <w:rPr>
          <w:rFonts w:asciiTheme="minorHAnsi" w:hAnsiTheme="minorHAnsi" w:cstheme="minorHAnsi"/>
          <w:sz w:val="20"/>
          <w:szCs w:val="20"/>
        </w:rPr>
        <w:tab/>
      </w:r>
    </w:p>
    <w:p w14:paraId="1E8DB3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w:t>
      </w:r>
    </w:p>
    <w:p w14:paraId="3D297AB2" w14:textId="1D08AF4E" w:rsidR="00C52C8C" w:rsidRPr="005204C8" w:rsidRDefault="005821D1" w:rsidP="00C52C8C">
      <w:pPr>
        <w:spacing w:before="120" w:after="120"/>
        <w:jc w:val="center"/>
        <w:rPr>
          <w:rFonts w:asciiTheme="minorHAnsi" w:hAnsiTheme="minorHAnsi" w:cstheme="minorHAnsi"/>
          <w:b/>
          <w:bCs/>
          <w:sz w:val="20"/>
          <w:szCs w:val="20"/>
        </w:rPr>
      </w:pPr>
      <w:r w:rsidRPr="001E1D82">
        <w:rPr>
          <w:rFonts w:asciiTheme="minorHAnsi" w:hAnsiTheme="minorHAnsi" w:cs="Calibri"/>
          <w:b/>
          <w:bCs/>
          <w:sz w:val="20"/>
          <w:szCs w:val="20"/>
        </w:rPr>
        <w:t>Poskytovanie prepravných služieb vo verejnom záujme na území Banskobystrického kraja</w:t>
      </w:r>
      <w:r w:rsidR="00E85EA8">
        <w:rPr>
          <w:rFonts w:asciiTheme="minorHAnsi" w:hAnsiTheme="minorHAnsi" w:cstheme="minorHAnsi"/>
          <w:b/>
          <w:iCs/>
          <w:sz w:val="20"/>
          <w:szCs w:val="20"/>
        </w:rPr>
        <w:t>.</w:t>
      </w:r>
    </w:p>
    <w:p w14:paraId="7B54E28A" w14:textId="77777777" w:rsidR="00C52C8C" w:rsidRPr="005204C8" w:rsidRDefault="00C52C8C" w:rsidP="00C52C8C">
      <w:pPr>
        <w:jc w:val="center"/>
        <w:rPr>
          <w:rFonts w:asciiTheme="minorHAnsi" w:hAnsiTheme="minorHAnsi" w:cstheme="minorHAnsi"/>
          <w:b/>
          <w:bCs/>
          <w:sz w:val="20"/>
          <w:szCs w:val="20"/>
        </w:rPr>
      </w:pPr>
      <w:r w:rsidRPr="005204C8">
        <w:rPr>
          <w:rFonts w:asciiTheme="minorHAnsi" w:hAnsiTheme="minorHAnsi" w:cstheme="minorHAnsi"/>
          <w:b/>
          <w:bCs/>
          <w:sz w:val="20"/>
          <w:szCs w:val="20"/>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403F394B" w14:textId="77777777" w:rsidTr="0023729C">
        <w:tc>
          <w:tcPr>
            <w:tcW w:w="4634" w:type="dxa"/>
          </w:tcPr>
          <w:p w14:paraId="0283CD3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Obchodný názov spoločnosti:</w:t>
            </w:r>
          </w:p>
        </w:tc>
        <w:tc>
          <w:tcPr>
            <w:tcW w:w="4382" w:type="dxa"/>
          </w:tcPr>
          <w:p w14:paraId="15643483" w14:textId="77777777" w:rsidR="00C52C8C" w:rsidRPr="005204C8" w:rsidRDefault="00C52C8C" w:rsidP="0023729C">
            <w:pPr>
              <w:rPr>
                <w:rFonts w:asciiTheme="minorHAnsi" w:hAnsiTheme="minorHAnsi" w:cstheme="minorHAnsi"/>
                <w:sz w:val="20"/>
                <w:szCs w:val="20"/>
              </w:rPr>
            </w:pPr>
          </w:p>
        </w:tc>
      </w:tr>
      <w:tr w:rsidR="00C52C8C" w:rsidRPr="005204C8" w14:paraId="19578DFA" w14:textId="77777777" w:rsidTr="0023729C">
        <w:tc>
          <w:tcPr>
            <w:tcW w:w="4634" w:type="dxa"/>
            <w:shd w:val="clear" w:color="auto" w:fill="D9D9D9"/>
          </w:tcPr>
          <w:p w14:paraId="5485C97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Sídlo alebo miesto podnikania:</w:t>
            </w:r>
          </w:p>
        </w:tc>
        <w:tc>
          <w:tcPr>
            <w:tcW w:w="4382" w:type="dxa"/>
            <w:shd w:val="clear" w:color="auto" w:fill="D9D9D9"/>
          </w:tcPr>
          <w:p w14:paraId="2B8E9E31" w14:textId="77777777" w:rsidR="00C52C8C" w:rsidRPr="005204C8" w:rsidRDefault="00C52C8C" w:rsidP="0023729C">
            <w:pPr>
              <w:rPr>
                <w:rFonts w:asciiTheme="minorHAnsi" w:hAnsiTheme="minorHAnsi" w:cstheme="minorHAnsi"/>
                <w:sz w:val="20"/>
                <w:szCs w:val="20"/>
              </w:rPr>
            </w:pPr>
          </w:p>
        </w:tc>
      </w:tr>
      <w:tr w:rsidR="00C52C8C" w:rsidRPr="005204C8" w14:paraId="4612E7A5" w14:textId="77777777" w:rsidTr="0023729C">
        <w:tc>
          <w:tcPr>
            <w:tcW w:w="4634" w:type="dxa"/>
          </w:tcPr>
          <w:p w14:paraId="4EEE70E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Ulica, číslo sídla:</w:t>
            </w:r>
          </w:p>
        </w:tc>
        <w:tc>
          <w:tcPr>
            <w:tcW w:w="4382" w:type="dxa"/>
          </w:tcPr>
          <w:p w14:paraId="2C6F54BF" w14:textId="77777777" w:rsidR="00C52C8C" w:rsidRPr="005204C8" w:rsidRDefault="00C52C8C" w:rsidP="0023729C">
            <w:pPr>
              <w:rPr>
                <w:rFonts w:asciiTheme="minorHAnsi" w:hAnsiTheme="minorHAnsi" w:cstheme="minorHAnsi"/>
                <w:sz w:val="20"/>
                <w:szCs w:val="20"/>
              </w:rPr>
            </w:pPr>
          </w:p>
        </w:tc>
      </w:tr>
      <w:tr w:rsidR="00C52C8C" w:rsidRPr="005204C8" w14:paraId="43554356" w14:textId="77777777" w:rsidTr="0023729C">
        <w:tc>
          <w:tcPr>
            <w:tcW w:w="4634" w:type="dxa"/>
          </w:tcPr>
          <w:p w14:paraId="5E4D90F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PSČ: </w:t>
            </w:r>
          </w:p>
        </w:tc>
        <w:tc>
          <w:tcPr>
            <w:tcW w:w="4382" w:type="dxa"/>
          </w:tcPr>
          <w:p w14:paraId="60C010E6" w14:textId="77777777" w:rsidR="00C52C8C" w:rsidRPr="005204C8" w:rsidRDefault="00C52C8C" w:rsidP="0023729C">
            <w:pPr>
              <w:rPr>
                <w:rFonts w:asciiTheme="minorHAnsi" w:hAnsiTheme="minorHAnsi" w:cstheme="minorHAnsi"/>
                <w:sz w:val="20"/>
                <w:szCs w:val="20"/>
              </w:rPr>
            </w:pPr>
          </w:p>
        </w:tc>
      </w:tr>
      <w:tr w:rsidR="00C52C8C" w:rsidRPr="005204C8" w14:paraId="4136B66D" w14:textId="77777777" w:rsidTr="0023729C">
        <w:tc>
          <w:tcPr>
            <w:tcW w:w="4634" w:type="dxa"/>
          </w:tcPr>
          <w:p w14:paraId="390516C8"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Mesto a štát:</w:t>
            </w:r>
          </w:p>
        </w:tc>
        <w:tc>
          <w:tcPr>
            <w:tcW w:w="4382" w:type="dxa"/>
          </w:tcPr>
          <w:p w14:paraId="1347B6A6" w14:textId="77777777" w:rsidR="00C52C8C" w:rsidRPr="005204C8" w:rsidRDefault="00C52C8C" w:rsidP="0023729C">
            <w:pPr>
              <w:rPr>
                <w:rFonts w:asciiTheme="minorHAnsi" w:hAnsiTheme="minorHAnsi" w:cstheme="minorHAnsi"/>
                <w:sz w:val="20"/>
                <w:szCs w:val="20"/>
              </w:rPr>
            </w:pPr>
          </w:p>
        </w:tc>
      </w:tr>
      <w:tr w:rsidR="00C52C8C" w:rsidRPr="005204C8" w14:paraId="0B766128" w14:textId="77777777" w:rsidTr="0023729C">
        <w:tc>
          <w:tcPr>
            <w:tcW w:w="4634" w:type="dxa"/>
            <w:shd w:val="clear" w:color="auto" w:fill="D9D9D9"/>
          </w:tcPr>
          <w:p w14:paraId="6B014F4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Štatutárny zástupca: </w:t>
            </w:r>
          </w:p>
        </w:tc>
        <w:tc>
          <w:tcPr>
            <w:tcW w:w="4382" w:type="dxa"/>
            <w:shd w:val="clear" w:color="auto" w:fill="D9D9D9"/>
          </w:tcPr>
          <w:p w14:paraId="2C4C7021" w14:textId="77777777" w:rsidR="00C52C8C" w:rsidRPr="005204C8" w:rsidRDefault="00C52C8C" w:rsidP="0023729C">
            <w:pPr>
              <w:rPr>
                <w:rFonts w:asciiTheme="minorHAnsi" w:hAnsiTheme="minorHAnsi" w:cstheme="minorHAnsi"/>
                <w:sz w:val="20"/>
                <w:szCs w:val="20"/>
              </w:rPr>
            </w:pPr>
          </w:p>
        </w:tc>
      </w:tr>
      <w:tr w:rsidR="00C52C8C" w:rsidRPr="005204C8" w14:paraId="09D7BE8F" w14:textId="77777777" w:rsidTr="0023729C">
        <w:tc>
          <w:tcPr>
            <w:tcW w:w="4634" w:type="dxa"/>
          </w:tcPr>
          <w:p w14:paraId="5779F3B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Meno, priezvisko, titul:</w:t>
            </w:r>
          </w:p>
        </w:tc>
        <w:tc>
          <w:tcPr>
            <w:tcW w:w="4382" w:type="dxa"/>
          </w:tcPr>
          <w:p w14:paraId="7C88093F" w14:textId="77777777" w:rsidR="00C52C8C" w:rsidRPr="005204C8" w:rsidRDefault="00C52C8C" w:rsidP="0023729C">
            <w:pPr>
              <w:rPr>
                <w:rFonts w:asciiTheme="minorHAnsi" w:hAnsiTheme="minorHAnsi" w:cstheme="minorHAnsi"/>
                <w:sz w:val="20"/>
                <w:szCs w:val="20"/>
              </w:rPr>
            </w:pPr>
          </w:p>
        </w:tc>
      </w:tr>
      <w:tr w:rsidR="00C52C8C" w:rsidRPr="005204C8" w14:paraId="2B4A28F7" w14:textId="77777777" w:rsidTr="0023729C">
        <w:tc>
          <w:tcPr>
            <w:tcW w:w="4634" w:type="dxa"/>
          </w:tcPr>
          <w:p w14:paraId="34B6336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tcPr>
          <w:p w14:paraId="4CDF3D94" w14:textId="77777777" w:rsidR="00C52C8C" w:rsidRPr="005204C8" w:rsidRDefault="00C52C8C" w:rsidP="0023729C">
            <w:pPr>
              <w:rPr>
                <w:rFonts w:asciiTheme="minorHAnsi" w:hAnsiTheme="minorHAnsi" w:cstheme="minorHAnsi"/>
                <w:sz w:val="20"/>
                <w:szCs w:val="20"/>
              </w:rPr>
            </w:pPr>
          </w:p>
        </w:tc>
      </w:tr>
      <w:tr w:rsidR="00C52C8C" w:rsidRPr="005204C8" w14:paraId="27F251F2" w14:textId="77777777" w:rsidTr="0023729C">
        <w:tc>
          <w:tcPr>
            <w:tcW w:w="4634" w:type="dxa"/>
          </w:tcPr>
          <w:p w14:paraId="5712492C"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tcPr>
          <w:p w14:paraId="738DF4B9" w14:textId="77777777" w:rsidR="00C52C8C" w:rsidRPr="005204C8" w:rsidRDefault="00C52C8C" w:rsidP="0023729C">
            <w:pPr>
              <w:rPr>
                <w:rFonts w:asciiTheme="minorHAnsi" w:hAnsiTheme="minorHAnsi" w:cstheme="minorHAnsi"/>
                <w:sz w:val="20"/>
                <w:szCs w:val="20"/>
              </w:rPr>
            </w:pPr>
          </w:p>
        </w:tc>
      </w:tr>
      <w:tr w:rsidR="00C52C8C" w:rsidRPr="005204C8" w14:paraId="445EFB69" w14:textId="77777777" w:rsidTr="0023729C">
        <w:tc>
          <w:tcPr>
            <w:tcW w:w="4634" w:type="dxa"/>
          </w:tcPr>
          <w:p w14:paraId="163E8AC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Internetová adresa: </w:t>
            </w:r>
          </w:p>
        </w:tc>
        <w:tc>
          <w:tcPr>
            <w:tcW w:w="4382" w:type="dxa"/>
          </w:tcPr>
          <w:p w14:paraId="785DDFC8" w14:textId="77777777" w:rsidR="00C52C8C" w:rsidRPr="005204C8" w:rsidRDefault="00C52C8C" w:rsidP="0023729C">
            <w:pPr>
              <w:rPr>
                <w:rFonts w:asciiTheme="minorHAnsi" w:hAnsiTheme="minorHAnsi" w:cstheme="minorHAnsi"/>
                <w:sz w:val="20"/>
                <w:szCs w:val="20"/>
              </w:rPr>
            </w:pPr>
          </w:p>
        </w:tc>
      </w:tr>
      <w:tr w:rsidR="00C52C8C" w:rsidRPr="005204C8" w14:paraId="219C8F93" w14:textId="77777777" w:rsidTr="0023729C">
        <w:tc>
          <w:tcPr>
            <w:tcW w:w="4634" w:type="dxa"/>
            <w:shd w:val="clear" w:color="auto" w:fill="D9D9D9"/>
          </w:tcPr>
          <w:p w14:paraId="0ADFB97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Všeobecné identifikačné údaje:</w:t>
            </w:r>
          </w:p>
        </w:tc>
        <w:tc>
          <w:tcPr>
            <w:tcW w:w="4382" w:type="dxa"/>
            <w:shd w:val="clear" w:color="auto" w:fill="D9D9D9"/>
          </w:tcPr>
          <w:p w14:paraId="43DA1D23" w14:textId="77777777" w:rsidR="00C52C8C" w:rsidRPr="005204C8" w:rsidRDefault="00C52C8C" w:rsidP="0023729C">
            <w:pPr>
              <w:rPr>
                <w:rFonts w:asciiTheme="minorHAnsi" w:hAnsiTheme="minorHAnsi" w:cstheme="minorHAnsi"/>
                <w:sz w:val="20"/>
                <w:szCs w:val="20"/>
              </w:rPr>
            </w:pPr>
          </w:p>
        </w:tc>
      </w:tr>
      <w:tr w:rsidR="00C52C8C" w:rsidRPr="005204C8" w14:paraId="14F222B6" w14:textId="77777777" w:rsidTr="00944A2D">
        <w:tc>
          <w:tcPr>
            <w:tcW w:w="4634" w:type="dxa"/>
            <w:shd w:val="clear" w:color="auto" w:fill="auto"/>
          </w:tcPr>
          <w:p w14:paraId="0E3CB54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Právna forma:</w:t>
            </w:r>
          </w:p>
        </w:tc>
        <w:tc>
          <w:tcPr>
            <w:tcW w:w="4382" w:type="dxa"/>
            <w:shd w:val="clear" w:color="auto" w:fill="auto"/>
          </w:tcPr>
          <w:p w14:paraId="4A03F59B" w14:textId="77777777" w:rsidR="00C52C8C" w:rsidRPr="005204C8" w:rsidRDefault="00C52C8C" w:rsidP="0023729C">
            <w:pPr>
              <w:rPr>
                <w:rFonts w:asciiTheme="minorHAnsi" w:hAnsiTheme="minorHAnsi" w:cstheme="minorHAnsi"/>
                <w:sz w:val="20"/>
                <w:szCs w:val="20"/>
              </w:rPr>
            </w:pPr>
          </w:p>
        </w:tc>
      </w:tr>
      <w:tr w:rsidR="00C52C8C" w:rsidRPr="005204C8" w14:paraId="6AB40A0A" w14:textId="77777777" w:rsidTr="0023729C">
        <w:tc>
          <w:tcPr>
            <w:tcW w:w="4634" w:type="dxa"/>
            <w:shd w:val="clear" w:color="auto" w:fill="FFFFFF"/>
          </w:tcPr>
          <w:p w14:paraId="282A6D1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IČO:</w:t>
            </w:r>
          </w:p>
        </w:tc>
        <w:tc>
          <w:tcPr>
            <w:tcW w:w="4382" w:type="dxa"/>
            <w:shd w:val="clear" w:color="auto" w:fill="FFFFFF"/>
          </w:tcPr>
          <w:p w14:paraId="7EA713EB" w14:textId="77777777" w:rsidR="00C52C8C" w:rsidRPr="005204C8" w:rsidRDefault="00C52C8C" w:rsidP="0023729C">
            <w:pPr>
              <w:rPr>
                <w:rFonts w:asciiTheme="minorHAnsi" w:hAnsiTheme="minorHAnsi" w:cstheme="minorHAnsi"/>
                <w:sz w:val="20"/>
                <w:szCs w:val="20"/>
              </w:rPr>
            </w:pPr>
          </w:p>
        </w:tc>
      </w:tr>
      <w:tr w:rsidR="00C52C8C" w:rsidRPr="005204C8" w14:paraId="21563ECE" w14:textId="77777777" w:rsidTr="0023729C">
        <w:tc>
          <w:tcPr>
            <w:tcW w:w="4634" w:type="dxa"/>
            <w:shd w:val="clear" w:color="auto" w:fill="FFFFFF"/>
          </w:tcPr>
          <w:p w14:paraId="17F2229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 DPH:</w:t>
            </w:r>
          </w:p>
        </w:tc>
        <w:tc>
          <w:tcPr>
            <w:tcW w:w="4382" w:type="dxa"/>
            <w:shd w:val="clear" w:color="auto" w:fill="FFFFFF"/>
          </w:tcPr>
          <w:p w14:paraId="3F259F1F" w14:textId="77777777" w:rsidR="00C52C8C" w:rsidRPr="005204C8" w:rsidRDefault="00C52C8C" w:rsidP="0023729C">
            <w:pPr>
              <w:rPr>
                <w:rFonts w:asciiTheme="minorHAnsi" w:hAnsiTheme="minorHAnsi" w:cstheme="minorHAnsi"/>
                <w:sz w:val="20"/>
                <w:szCs w:val="20"/>
              </w:rPr>
            </w:pPr>
          </w:p>
        </w:tc>
      </w:tr>
      <w:tr w:rsidR="00C52C8C" w:rsidRPr="005204C8" w14:paraId="02D10D31" w14:textId="77777777" w:rsidTr="0023729C">
        <w:tc>
          <w:tcPr>
            <w:tcW w:w="4634" w:type="dxa"/>
            <w:shd w:val="clear" w:color="auto" w:fill="FFFFFF"/>
          </w:tcPr>
          <w:p w14:paraId="04B436D0"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DIČ:</w:t>
            </w:r>
          </w:p>
        </w:tc>
        <w:tc>
          <w:tcPr>
            <w:tcW w:w="4382" w:type="dxa"/>
            <w:shd w:val="clear" w:color="auto" w:fill="FFFFFF"/>
          </w:tcPr>
          <w:p w14:paraId="10A7721A" w14:textId="77777777" w:rsidR="00C52C8C" w:rsidRPr="005204C8" w:rsidRDefault="00C52C8C" w:rsidP="0023729C">
            <w:pPr>
              <w:rPr>
                <w:rFonts w:asciiTheme="minorHAnsi" w:hAnsiTheme="minorHAnsi" w:cstheme="minorHAnsi"/>
                <w:sz w:val="20"/>
                <w:szCs w:val="20"/>
              </w:rPr>
            </w:pPr>
          </w:p>
        </w:tc>
      </w:tr>
      <w:tr w:rsidR="00C52C8C" w:rsidRPr="005204C8" w14:paraId="6AE5ACFD" w14:textId="77777777" w:rsidTr="0023729C">
        <w:tc>
          <w:tcPr>
            <w:tcW w:w="4634" w:type="dxa"/>
            <w:shd w:val="clear" w:color="auto" w:fill="FFFFFF"/>
          </w:tcPr>
          <w:p w14:paraId="28F3B7B1"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Kontaktná osoba (meno, priezvisko, titul):  </w:t>
            </w:r>
          </w:p>
        </w:tc>
        <w:tc>
          <w:tcPr>
            <w:tcW w:w="4382" w:type="dxa"/>
            <w:shd w:val="clear" w:color="auto" w:fill="FFFFFF"/>
          </w:tcPr>
          <w:p w14:paraId="28DABF32" w14:textId="77777777" w:rsidR="00C52C8C" w:rsidRPr="005204C8" w:rsidRDefault="00C52C8C" w:rsidP="0023729C">
            <w:pPr>
              <w:rPr>
                <w:rFonts w:asciiTheme="minorHAnsi" w:hAnsiTheme="minorHAnsi" w:cstheme="minorHAnsi"/>
                <w:sz w:val="20"/>
                <w:szCs w:val="20"/>
              </w:rPr>
            </w:pPr>
          </w:p>
        </w:tc>
      </w:tr>
      <w:tr w:rsidR="00C52C8C" w:rsidRPr="005204C8" w14:paraId="2BD9F493" w14:textId="77777777" w:rsidTr="0023729C">
        <w:tc>
          <w:tcPr>
            <w:tcW w:w="4634" w:type="dxa"/>
            <w:shd w:val="clear" w:color="auto" w:fill="FFFFFF"/>
          </w:tcPr>
          <w:p w14:paraId="082A5F39"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shd w:val="clear" w:color="auto" w:fill="FFFFFF"/>
          </w:tcPr>
          <w:p w14:paraId="5C93C42E" w14:textId="77777777" w:rsidR="00C52C8C" w:rsidRPr="005204C8" w:rsidRDefault="00C52C8C" w:rsidP="0023729C">
            <w:pPr>
              <w:rPr>
                <w:rFonts w:asciiTheme="minorHAnsi" w:hAnsiTheme="minorHAnsi" w:cstheme="minorHAnsi"/>
                <w:sz w:val="20"/>
                <w:szCs w:val="20"/>
              </w:rPr>
            </w:pPr>
          </w:p>
        </w:tc>
      </w:tr>
      <w:tr w:rsidR="00C52C8C" w:rsidRPr="005204C8" w14:paraId="563095D4" w14:textId="77777777" w:rsidTr="0023729C">
        <w:tc>
          <w:tcPr>
            <w:tcW w:w="4634" w:type="dxa"/>
            <w:shd w:val="clear" w:color="auto" w:fill="FFFFFF"/>
          </w:tcPr>
          <w:p w14:paraId="63887967"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shd w:val="clear" w:color="auto" w:fill="FFFFFF"/>
          </w:tcPr>
          <w:p w14:paraId="05A641A2" w14:textId="77777777" w:rsidR="00C52C8C" w:rsidRPr="005204C8" w:rsidRDefault="00C52C8C" w:rsidP="0023729C">
            <w:pPr>
              <w:rPr>
                <w:rFonts w:asciiTheme="minorHAnsi" w:hAnsiTheme="minorHAnsi" w:cstheme="minorHAnsi"/>
                <w:sz w:val="20"/>
                <w:szCs w:val="20"/>
              </w:rPr>
            </w:pPr>
          </w:p>
        </w:tc>
      </w:tr>
    </w:tbl>
    <w:p w14:paraId="20F0C5C7" w14:textId="77777777" w:rsidR="00C52C8C" w:rsidRPr="005204C8" w:rsidRDefault="00C52C8C" w:rsidP="00C52C8C">
      <w:pPr>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7AD1D2E5" w14:textId="77777777" w:rsidTr="0023729C">
        <w:tc>
          <w:tcPr>
            <w:tcW w:w="4634" w:type="dxa"/>
            <w:shd w:val="clear" w:color="auto" w:fill="C4BC96" w:themeFill="background2" w:themeFillShade="BF"/>
          </w:tcPr>
          <w:p w14:paraId="4FE01C0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Ide o splnomocneného zástupcu skupiny dodávateľov?</w:t>
            </w:r>
            <w:r w:rsidRPr="00944A2D">
              <w:rPr>
                <w:rFonts w:asciiTheme="minorHAnsi" w:hAnsiTheme="minorHAnsi" w:cstheme="minorHAnsi"/>
                <w:sz w:val="20"/>
                <w:szCs w:val="20"/>
                <w:vertAlign w:val="superscript"/>
              </w:rPr>
              <w:footnoteReference w:id="2"/>
            </w:r>
          </w:p>
        </w:tc>
        <w:tc>
          <w:tcPr>
            <w:tcW w:w="4382" w:type="dxa"/>
            <w:shd w:val="clear" w:color="auto" w:fill="C4BC96" w:themeFill="background2" w:themeFillShade="BF"/>
            <w:vAlign w:val="center"/>
          </w:tcPr>
          <w:p w14:paraId="639F8C2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Áno    /    Nie</w:t>
            </w:r>
          </w:p>
        </w:tc>
      </w:tr>
    </w:tbl>
    <w:p w14:paraId="5E9483A4" w14:textId="77777777" w:rsidR="00C52C8C" w:rsidRPr="005204C8" w:rsidRDefault="00C52C8C" w:rsidP="00C52C8C">
      <w:pPr>
        <w:jc w:val="center"/>
        <w:rPr>
          <w:rFonts w:asciiTheme="minorHAnsi" w:hAnsiTheme="minorHAnsi" w:cstheme="minorHAnsi"/>
          <w:b/>
          <w:bCs/>
          <w:sz w:val="20"/>
          <w:szCs w:val="20"/>
        </w:rPr>
      </w:pPr>
    </w:p>
    <w:p w14:paraId="028B0C83" w14:textId="77777777"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 xml:space="preserve">Uchádzač týmto vyhlasuje, že doklady uvedené v ponuke sú pravdivé, nie sú pozmenené a sú skutočné. Zoznam súborov a dokladov, ktorý uviedol je vyjadrený kompletne a úplne. </w:t>
      </w:r>
    </w:p>
    <w:p w14:paraId="2B6BC094" w14:textId="4D845E83"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Uchádzač týmto vyhlasuje, že súhlasí s podmienkami verejného obstarávania na predmet zákazky „</w:t>
      </w:r>
      <w:r w:rsidR="005821D1" w:rsidRPr="001E1D82">
        <w:rPr>
          <w:rFonts w:asciiTheme="minorHAnsi" w:hAnsiTheme="minorHAnsi" w:cs="Calibri"/>
          <w:b/>
          <w:bCs/>
          <w:sz w:val="20"/>
          <w:szCs w:val="20"/>
        </w:rPr>
        <w:t>Poskytovanie prepravných služieb vo verejnom záujme na území Banskobystrického kraja</w:t>
      </w:r>
      <w:r w:rsidRPr="005204C8">
        <w:rPr>
          <w:rFonts w:asciiTheme="minorHAnsi" w:hAnsiTheme="minorHAnsi" w:cstheme="minorHAnsi"/>
          <w:sz w:val="20"/>
          <w:szCs w:val="20"/>
        </w:rPr>
        <w:t xml:space="preserve">“, ktoré určil verejný obstarávateľ a súhlasí s obchodnými podmienkami uskutočnenia predmetu zákazky uvedenými v </w:t>
      </w:r>
      <w:r w:rsidR="00AE4C0F">
        <w:rPr>
          <w:rFonts w:asciiTheme="minorHAnsi" w:hAnsiTheme="minorHAnsi" w:cstheme="minorHAnsi"/>
          <w:sz w:val="20"/>
          <w:szCs w:val="20"/>
        </w:rPr>
        <w:t>Z</w:t>
      </w:r>
      <w:r w:rsidRPr="005204C8">
        <w:rPr>
          <w:rFonts w:asciiTheme="minorHAnsi" w:hAnsiTheme="minorHAnsi" w:cstheme="minorHAnsi"/>
          <w:sz w:val="20"/>
          <w:szCs w:val="20"/>
        </w:rPr>
        <w:t>mluve.</w:t>
      </w:r>
    </w:p>
    <w:p w14:paraId="5FC7B014" w14:textId="77777777" w:rsidR="00C52C8C" w:rsidRPr="005204C8" w:rsidRDefault="00C52C8C" w:rsidP="00C52C8C">
      <w:pPr>
        <w:rPr>
          <w:rFonts w:asciiTheme="minorHAnsi" w:hAnsiTheme="minorHAnsi" w:cstheme="minorHAnsi"/>
          <w:sz w:val="20"/>
          <w:szCs w:val="20"/>
        </w:rPr>
      </w:pPr>
    </w:p>
    <w:p w14:paraId="0ABAD698"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Dátum: ......................................... </w:t>
      </w:r>
    </w:p>
    <w:p w14:paraId="3CC74B34" w14:textId="77777777" w:rsidR="00C52C8C" w:rsidRPr="005204C8" w:rsidRDefault="00C52C8C" w:rsidP="00C52C8C">
      <w:pPr>
        <w:rPr>
          <w:rFonts w:asciiTheme="minorHAnsi" w:hAnsiTheme="minorHAnsi" w:cstheme="minorHAnsi"/>
          <w:sz w:val="20"/>
          <w:szCs w:val="20"/>
        </w:rPr>
      </w:pPr>
    </w:p>
    <w:p w14:paraId="449CD66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Podpis: ............................................ </w:t>
      </w:r>
    </w:p>
    <w:p w14:paraId="4FD9A5A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(vypísať meno, priezvisko a funkciu oprávnenej osoby uchádzača)</w:t>
      </w:r>
    </w:p>
    <w:p w14:paraId="6BB3C928" w14:textId="77777777" w:rsidR="00523EDC" w:rsidRDefault="00523EDC" w:rsidP="00523EDC">
      <w:pPr>
        <w:jc w:val="center"/>
        <w:rPr>
          <w:rFonts w:ascii="Garamond" w:hAnsi="Garamond"/>
        </w:rPr>
      </w:pPr>
      <w:r>
        <w:rPr>
          <w:rFonts w:ascii="Garamond" w:hAnsi="Garamond"/>
        </w:rPr>
        <w:br w:type="page"/>
      </w:r>
    </w:p>
    <w:p w14:paraId="6B390228" w14:textId="153800CF" w:rsidR="00523EDC" w:rsidRDefault="00523EDC" w:rsidP="00523EDC">
      <w:pPr>
        <w:pStyle w:val="Odsekzoznamu"/>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3</w:t>
      </w:r>
      <w:r w:rsidR="00B51312">
        <w:rPr>
          <w:rFonts w:asciiTheme="minorHAnsi" w:hAnsiTheme="minorHAnsi" w:cstheme="minorHAnsi"/>
          <w:sz w:val="20"/>
          <w:szCs w:val="20"/>
        </w:rPr>
        <w:t xml:space="preserve"> súťažných podkladov – čestné vyhlásenie</w:t>
      </w:r>
    </w:p>
    <w:p w14:paraId="2083C737" w14:textId="77777777" w:rsidR="00B51312" w:rsidRPr="00523EDC" w:rsidRDefault="00B51312" w:rsidP="00523EDC">
      <w:pPr>
        <w:pStyle w:val="Odsekzoznamu"/>
        <w:spacing w:before="120" w:after="120"/>
        <w:ind w:left="0"/>
        <w:rPr>
          <w:rFonts w:asciiTheme="minorHAnsi" w:hAnsiTheme="minorHAnsi" w:cstheme="minorHAnsi"/>
          <w:sz w:val="20"/>
          <w:szCs w:val="20"/>
        </w:rPr>
      </w:pPr>
    </w:p>
    <w:p w14:paraId="0514B7D7" w14:textId="77777777" w:rsidR="00523EDC" w:rsidRDefault="00523EDC" w:rsidP="00523EDC">
      <w:pPr>
        <w:jc w:val="center"/>
        <w:rPr>
          <w:rFonts w:asciiTheme="minorHAnsi" w:hAnsiTheme="minorHAnsi" w:cstheme="minorHAnsi"/>
          <w:b/>
          <w:bCs/>
          <w:sz w:val="20"/>
          <w:szCs w:val="20"/>
        </w:rPr>
      </w:pPr>
      <w:r w:rsidRPr="00B85AF1">
        <w:rPr>
          <w:rFonts w:asciiTheme="minorHAnsi" w:hAnsiTheme="minorHAnsi" w:cstheme="minorHAnsi"/>
          <w:b/>
          <w:bCs/>
          <w:sz w:val="20"/>
          <w:szCs w:val="20"/>
        </w:rPr>
        <w:t xml:space="preserve">Čestné vyhlásenie </w:t>
      </w:r>
    </w:p>
    <w:p w14:paraId="06DD5799" w14:textId="77777777" w:rsidR="00523EDC" w:rsidRDefault="00523EDC" w:rsidP="00523EDC">
      <w:pPr>
        <w:jc w:val="center"/>
        <w:rPr>
          <w:rFonts w:asciiTheme="minorHAnsi" w:hAnsiTheme="minorHAnsi" w:cstheme="minorHAnsi"/>
          <w:b/>
          <w:bCs/>
          <w:sz w:val="20"/>
          <w:szCs w:val="20"/>
        </w:rPr>
      </w:pPr>
    </w:p>
    <w:p w14:paraId="74764DAA" w14:textId="77777777" w:rsidR="00523EDC" w:rsidRPr="00B85AF1" w:rsidRDefault="00523EDC" w:rsidP="00523EDC">
      <w:pPr>
        <w:jc w:val="center"/>
        <w:rPr>
          <w:rFonts w:asciiTheme="minorHAnsi" w:hAnsiTheme="minorHAnsi" w:cstheme="minorHAnsi"/>
          <w:b/>
          <w:bCs/>
          <w:sz w:val="20"/>
          <w:szCs w:val="20"/>
        </w:rPr>
      </w:pPr>
    </w:p>
    <w:p w14:paraId="798E5EBA" w14:textId="77777777" w:rsidR="00523EDC" w:rsidRPr="00B85AF1" w:rsidRDefault="00523EDC" w:rsidP="00523EDC">
      <w:pPr>
        <w:rPr>
          <w:rFonts w:asciiTheme="minorHAnsi" w:hAnsiTheme="minorHAnsi" w:cstheme="minorHAnsi"/>
          <w:b/>
          <w:sz w:val="20"/>
          <w:szCs w:val="20"/>
        </w:rPr>
      </w:pPr>
      <w:r w:rsidRPr="00B85AF1">
        <w:rPr>
          <w:rFonts w:asciiTheme="minorHAnsi" w:hAnsiTheme="minorHAnsi" w:cstheme="minorHAnsi"/>
          <w:b/>
          <w:sz w:val="20"/>
          <w:szCs w:val="20"/>
        </w:rPr>
        <w:t xml:space="preserve">Identifikácia verejného obstarávateľa: </w:t>
      </w:r>
    </w:p>
    <w:p w14:paraId="65D4FC08" w14:textId="77777777" w:rsidR="00523EDC" w:rsidRPr="00B85AF1" w:rsidRDefault="00523EDC" w:rsidP="00523EDC">
      <w:pPr>
        <w:tabs>
          <w:tab w:val="left" w:pos="851"/>
        </w:tabs>
        <w:autoSpaceDE w:val="0"/>
        <w:autoSpaceDN w:val="0"/>
        <w:rPr>
          <w:rFonts w:asciiTheme="minorHAnsi" w:hAnsiTheme="minorHAnsi" w:cstheme="minorHAnsi"/>
          <w:b/>
          <w:sz w:val="20"/>
          <w:szCs w:val="20"/>
        </w:rPr>
      </w:pPr>
      <w:r w:rsidRPr="00B85AF1">
        <w:rPr>
          <w:rFonts w:asciiTheme="minorHAnsi" w:hAnsiTheme="minorHAnsi" w:cstheme="minorHAnsi"/>
          <w:sz w:val="20"/>
          <w:szCs w:val="20"/>
        </w:rPr>
        <w:t>Názov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b/>
          <w:sz w:val="20"/>
          <w:szCs w:val="20"/>
        </w:rPr>
        <w:t>Banskobystrický samosprávny kraj</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t xml:space="preserve">          </w:t>
      </w:r>
    </w:p>
    <w:p w14:paraId="36D59F7D"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Adresa: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Námestie SNP č. 23, 974 01 Banská Bystrica</w:t>
      </w:r>
    </w:p>
    <w:p w14:paraId="3C545D6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Krajina:</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Slovenská republika                      </w:t>
      </w:r>
    </w:p>
    <w:p w14:paraId="0B90B80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IČO:</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37 828 100                     </w:t>
      </w:r>
    </w:p>
    <w:p w14:paraId="49EFA194"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DIČ:</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2021627333                   </w:t>
      </w:r>
    </w:p>
    <w:p w14:paraId="091692D8" w14:textId="77777777" w:rsidR="00523EDC"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sz w:val="20"/>
          <w:szCs w:val="20"/>
        </w:rPr>
        <w:t>Štatutárny zástupca:</w:t>
      </w:r>
      <w:r w:rsidRPr="00B85AF1">
        <w:rPr>
          <w:rFonts w:asciiTheme="minorHAnsi" w:hAnsiTheme="minorHAnsi" w:cstheme="minorHAnsi"/>
          <w:sz w:val="20"/>
          <w:szCs w:val="20"/>
        </w:rPr>
        <w:tab/>
        <w:t xml:space="preserve">Ing. Ján </w:t>
      </w:r>
      <w:proofErr w:type="spellStart"/>
      <w:r w:rsidRPr="00B85AF1">
        <w:rPr>
          <w:rFonts w:asciiTheme="minorHAnsi" w:hAnsiTheme="minorHAnsi" w:cstheme="minorHAnsi"/>
          <w:sz w:val="20"/>
          <w:szCs w:val="20"/>
        </w:rPr>
        <w:t>Lunter</w:t>
      </w:r>
      <w:proofErr w:type="spellEnd"/>
      <w:r w:rsidRPr="00B85AF1">
        <w:rPr>
          <w:rFonts w:asciiTheme="minorHAnsi" w:hAnsiTheme="minorHAnsi" w:cstheme="minorHAnsi"/>
          <w:sz w:val="20"/>
          <w:szCs w:val="20"/>
        </w:rPr>
        <w:t xml:space="preserve">, predseda </w:t>
      </w:r>
      <w:r w:rsidRPr="00B85AF1">
        <w:rPr>
          <w:rFonts w:asciiTheme="minorHAnsi" w:hAnsiTheme="minorHAnsi" w:cstheme="minorHAnsi"/>
          <w:sz w:val="20"/>
          <w:szCs w:val="20"/>
        </w:rPr>
        <w:tab/>
      </w:r>
    </w:p>
    <w:p w14:paraId="420C2769"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p>
    <w:p w14:paraId="6750B0CC"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b/>
          <w:sz w:val="20"/>
          <w:szCs w:val="20"/>
        </w:rPr>
        <w:t>Identifikácia uchádzača</w:t>
      </w:r>
    </w:p>
    <w:p w14:paraId="1D9B712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Obchodné meno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F50C659"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Sídlo alebo miesto podnikania:</w:t>
      </w:r>
      <w:r w:rsidRPr="00B85AF1">
        <w:rPr>
          <w:rFonts w:asciiTheme="minorHAnsi" w:hAnsiTheme="minorHAnsi" w:cstheme="minorHAnsi"/>
          <w:b/>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08D634BA"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IČO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1CB188B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Kontaktná osoba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1D73A82" w14:textId="77777777" w:rsidR="00523EDC" w:rsidRPr="00B85AF1" w:rsidRDefault="00523EDC" w:rsidP="00523EDC">
      <w:pPr>
        <w:pBdr>
          <w:top w:val="nil"/>
          <w:left w:val="nil"/>
          <w:bottom w:val="nil"/>
          <w:right w:val="nil"/>
          <w:between w:val="nil"/>
        </w:pBdr>
        <w:jc w:val="both"/>
        <w:rPr>
          <w:rFonts w:asciiTheme="minorHAnsi" w:eastAsia="Arial" w:hAnsiTheme="minorHAnsi" w:cstheme="minorHAnsi"/>
          <w:color w:val="000000"/>
          <w:sz w:val="20"/>
          <w:szCs w:val="20"/>
        </w:rPr>
      </w:pPr>
    </w:p>
    <w:p w14:paraId="18EC7F7F" w14:textId="6E4E19F4" w:rsidR="00523EDC" w:rsidRPr="00B85AF1" w:rsidRDefault="00523EDC" w:rsidP="00523EDC">
      <w:pPr>
        <w:pStyle w:val="2nesltext"/>
        <w:rPr>
          <w:rFonts w:asciiTheme="minorHAnsi" w:hAnsiTheme="minorHAnsi" w:cstheme="minorHAnsi"/>
          <w:sz w:val="20"/>
          <w:szCs w:val="20"/>
          <w:lang w:val="sk-SK"/>
        </w:rPr>
      </w:pPr>
      <w:r w:rsidRPr="00B85AF1">
        <w:rPr>
          <w:rFonts w:asciiTheme="minorHAnsi" w:hAnsiTheme="minorHAnsi" w:cstheme="minorHAnsi"/>
          <w:sz w:val="20"/>
          <w:szCs w:val="20"/>
          <w:lang w:val="sk-SK"/>
        </w:rPr>
        <w:t>Ako uchádzač o získanie verejnej zákazky s predmetnom „</w:t>
      </w:r>
      <w:r w:rsidRPr="00B85AF1">
        <w:rPr>
          <w:rFonts w:asciiTheme="minorHAnsi" w:hAnsiTheme="minorHAnsi" w:cstheme="minorHAnsi"/>
          <w:b/>
          <w:sz w:val="20"/>
          <w:szCs w:val="20"/>
          <w:lang w:val="sk-SK"/>
        </w:rPr>
        <w:t>Poskytovanie prepravných služieb vo verejnom záujme na území Banskobystrického samosprávneho kraja</w:t>
      </w:r>
      <w:r w:rsidR="00487217">
        <w:rPr>
          <w:rFonts w:asciiTheme="minorHAnsi" w:hAnsiTheme="minorHAnsi" w:cstheme="minorHAnsi"/>
          <w:b/>
          <w:sz w:val="20"/>
          <w:szCs w:val="20"/>
          <w:lang w:val="sk-SK"/>
        </w:rPr>
        <w:t xml:space="preserve"> – oblasť </w:t>
      </w:r>
      <w:r w:rsidR="00487217" w:rsidRPr="00B85AF1">
        <w:rPr>
          <w:rFonts w:asciiTheme="minorHAnsi" w:hAnsiTheme="minorHAnsi" w:cstheme="minorHAnsi"/>
          <w:i/>
          <w:sz w:val="20"/>
          <w:szCs w:val="20"/>
          <w:highlight w:val="yellow"/>
        </w:rPr>
        <w:t xml:space="preserve">(vyplní </w:t>
      </w:r>
      <w:proofErr w:type="spellStart"/>
      <w:r w:rsidR="00487217" w:rsidRPr="00B85AF1">
        <w:rPr>
          <w:rFonts w:asciiTheme="minorHAnsi" w:hAnsiTheme="minorHAnsi" w:cstheme="minorHAnsi"/>
          <w:i/>
          <w:sz w:val="20"/>
          <w:szCs w:val="20"/>
          <w:highlight w:val="yellow"/>
        </w:rPr>
        <w:t>uchádzač</w:t>
      </w:r>
      <w:proofErr w:type="spellEnd"/>
      <w:r w:rsidR="00487217" w:rsidRPr="00B85AF1">
        <w:rPr>
          <w:rFonts w:asciiTheme="minorHAnsi" w:hAnsiTheme="minorHAnsi" w:cstheme="minorHAnsi"/>
          <w:i/>
          <w:sz w:val="20"/>
          <w:szCs w:val="20"/>
          <w:highlight w:val="yellow"/>
        </w:rPr>
        <w:t>)</w:t>
      </w:r>
      <w:r w:rsidRPr="00B85AF1">
        <w:rPr>
          <w:rFonts w:asciiTheme="minorHAnsi" w:hAnsiTheme="minorHAnsi" w:cstheme="minorHAnsi"/>
          <w:b/>
          <w:sz w:val="20"/>
          <w:szCs w:val="20"/>
          <w:lang w:val="sk-SK"/>
        </w:rPr>
        <w:t>“</w:t>
      </w:r>
      <w:r w:rsidRPr="00B85AF1">
        <w:rPr>
          <w:rFonts w:asciiTheme="minorHAnsi" w:hAnsiTheme="minorHAnsi" w:cstheme="minorHAnsi"/>
          <w:sz w:val="20"/>
          <w:szCs w:val="20"/>
          <w:lang w:val="sk-SK"/>
        </w:rPr>
        <w:t xml:space="preserve">, týmto vyhlasujem, že do začiatku prevádzky budem disponovať dostatočným počtom vozidiel v takom množstve, aby som bol schopný plniť svoje záväzky voči verejnému obstarávateľovi. </w:t>
      </w:r>
    </w:p>
    <w:p w14:paraId="43E3DEB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Dátum: ......................................... </w:t>
      </w:r>
    </w:p>
    <w:p w14:paraId="17E2DE95" w14:textId="77777777" w:rsidR="00523EDC" w:rsidRPr="00B85AF1" w:rsidRDefault="00523EDC" w:rsidP="00523EDC">
      <w:pPr>
        <w:rPr>
          <w:rFonts w:asciiTheme="minorHAnsi" w:hAnsiTheme="minorHAnsi" w:cstheme="minorHAnsi"/>
          <w:sz w:val="20"/>
          <w:szCs w:val="20"/>
        </w:rPr>
      </w:pPr>
    </w:p>
    <w:p w14:paraId="7581A90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Podpis: ............................................ </w:t>
      </w:r>
    </w:p>
    <w:p w14:paraId="0A3E8CDF"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 (vypísať meno, priezvisko a funkciu oprávnenej osoby uchádzača)</w:t>
      </w:r>
    </w:p>
    <w:p w14:paraId="1CAF0F52" w14:textId="6A1B9440" w:rsidR="00FB3FFC" w:rsidRDefault="00FB3FFC">
      <w:pPr>
        <w:rPr>
          <w:rFonts w:asciiTheme="minorHAnsi" w:hAnsiTheme="minorHAnsi" w:cs="Calibri"/>
          <w:sz w:val="20"/>
          <w:szCs w:val="20"/>
        </w:rPr>
      </w:pPr>
    </w:p>
    <w:p w14:paraId="2912D938" w14:textId="77777777" w:rsidR="00CD4B9D" w:rsidRDefault="00CD4B9D">
      <w:pPr>
        <w:rPr>
          <w:rFonts w:asciiTheme="minorHAnsi" w:hAnsiTheme="minorHAnsi" w:cs="Calibri"/>
          <w:sz w:val="20"/>
          <w:szCs w:val="20"/>
        </w:rPr>
        <w:sectPr w:rsidR="00CD4B9D" w:rsidSect="00903B59">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pPr>
    </w:p>
    <w:p w14:paraId="47DD3C3F" w14:textId="74CF2565" w:rsidR="0052206E" w:rsidRPr="0052206E" w:rsidRDefault="0052206E" w:rsidP="0052206E">
      <w:pPr>
        <w:pStyle w:val="Odsekzoznamu"/>
        <w:spacing w:before="120" w:after="120"/>
        <w:ind w:left="0"/>
        <w:rPr>
          <w:rFonts w:asciiTheme="minorHAnsi" w:hAnsiTheme="minorHAnsi" w:cstheme="minorHAnsi"/>
          <w:sz w:val="20"/>
          <w:szCs w:val="20"/>
        </w:rPr>
      </w:pPr>
      <w:r w:rsidRPr="0052206E">
        <w:rPr>
          <w:rFonts w:asciiTheme="minorHAnsi" w:hAnsiTheme="minorHAnsi" w:cstheme="minorHAnsi"/>
          <w:sz w:val="20"/>
          <w:szCs w:val="20"/>
        </w:rPr>
        <w:lastRenderedPageBreak/>
        <w:t>Príloha č. 4</w:t>
      </w:r>
      <w:r w:rsidR="00B51312">
        <w:rPr>
          <w:rFonts w:asciiTheme="minorHAnsi" w:hAnsiTheme="minorHAnsi" w:cstheme="minorHAnsi"/>
          <w:sz w:val="20"/>
          <w:szCs w:val="20"/>
        </w:rPr>
        <w:t xml:space="preserve"> súťažných podkladov – Prehľad poplatkov za stanice a terminály</w:t>
      </w:r>
    </w:p>
    <w:p w14:paraId="0D5D15C1" w14:textId="77777777" w:rsidR="0052206E" w:rsidRPr="0052206E" w:rsidRDefault="0052206E" w:rsidP="0052206E">
      <w:pPr>
        <w:jc w:val="center"/>
        <w:rPr>
          <w:rFonts w:asciiTheme="minorHAnsi" w:hAnsiTheme="minorHAnsi" w:cstheme="minorHAnsi"/>
          <w:b/>
          <w:bCs/>
          <w:sz w:val="20"/>
          <w:szCs w:val="20"/>
        </w:rPr>
      </w:pPr>
      <w:r w:rsidRPr="0052206E">
        <w:rPr>
          <w:rFonts w:asciiTheme="minorHAnsi" w:hAnsiTheme="minorHAnsi" w:cstheme="minorHAnsi"/>
          <w:b/>
          <w:bCs/>
          <w:sz w:val="20"/>
          <w:szCs w:val="20"/>
        </w:rPr>
        <w:t>Prehľad poplatkov za stanice a terminály</w:t>
      </w:r>
    </w:p>
    <w:p w14:paraId="471850EC" w14:textId="77777777" w:rsidR="0052206E" w:rsidRPr="0052206E" w:rsidRDefault="0052206E" w:rsidP="0052206E">
      <w:pPr>
        <w:jc w:val="center"/>
        <w:rPr>
          <w:rFonts w:asciiTheme="minorHAnsi" w:hAnsiTheme="minorHAnsi" w:cstheme="minorHAnsi"/>
          <w:b/>
          <w:bCs/>
          <w:sz w:val="20"/>
          <w:szCs w:val="20"/>
        </w:rPr>
      </w:pPr>
    </w:p>
    <w:tbl>
      <w:tblPr>
        <w:tblW w:w="14691" w:type="dxa"/>
        <w:tblCellMar>
          <w:left w:w="70" w:type="dxa"/>
          <w:right w:w="70" w:type="dxa"/>
        </w:tblCellMar>
        <w:tblLook w:val="04A0" w:firstRow="1" w:lastRow="0" w:firstColumn="1" w:lastColumn="0" w:noHBand="0" w:noVBand="1"/>
      </w:tblPr>
      <w:tblGrid>
        <w:gridCol w:w="2771"/>
        <w:gridCol w:w="1669"/>
        <w:gridCol w:w="1802"/>
        <w:gridCol w:w="1179"/>
        <w:gridCol w:w="1113"/>
        <w:gridCol w:w="1179"/>
        <w:gridCol w:w="2007"/>
        <w:gridCol w:w="2825"/>
        <w:gridCol w:w="146"/>
      </w:tblGrid>
      <w:tr w:rsidR="006900C3" w:rsidRPr="006900C3" w14:paraId="7FF198F5" w14:textId="0DADBE8F" w:rsidTr="00A25830">
        <w:trPr>
          <w:gridAfter w:val="1"/>
          <w:wAfter w:w="146" w:type="dxa"/>
          <w:trHeight w:val="315"/>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D743B21" w14:textId="2A7AA1AD" w:rsidR="006900C3" w:rsidRPr="00944A2D" w:rsidRDefault="006900C3">
            <w:pPr>
              <w:jc w:val="center"/>
              <w:rPr>
                <w:rFonts w:asciiTheme="minorHAnsi" w:hAnsiTheme="minorHAnsi" w:cstheme="minorHAnsi"/>
                <w:b/>
                <w:bCs/>
                <w:color w:val="000000"/>
                <w:sz w:val="20"/>
                <w:szCs w:val="20"/>
              </w:rPr>
            </w:pPr>
            <w:r w:rsidRPr="00DA4F3C">
              <w:rPr>
                <w:rFonts w:asciiTheme="minorHAnsi" w:hAnsiTheme="minorHAnsi" w:cstheme="minorHAnsi"/>
                <w:b/>
                <w:bCs/>
                <w:color w:val="000000"/>
                <w:sz w:val="20"/>
                <w:szCs w:val="20"/>
              </w:rPr>
              <w:t xml:space="preserve">Časť č. </w:t>
            </w:r>
            <w:r>
              <w:rPr>
                <w:rFonts w:asciiTheme="minorHAnsi" w:hAnsiTheme="minorHAnsi" w:cstheme="minorHAnsi"/>
                <w:b/>
                <w:bCs/>
                <w:color w:val="000000"/>
                <w:sz w:val="20"/>
                <w:szCs w:val="20"/>
              </w:rPr>
              <w:t>1</w:t>
            </w:r>
            <w:r w:rsidRPr="00DA4F3C">
              <w:rPr>
                <w:rFonts w:asciiTheme="minorHAnsi" w:hAnsiTheme="minorHAnsi" w:cstheme="minorHAnsi"/>
                <w:b/>
                <w:bCs/>
                <w:color w:val="000000"/>
                <w:sz w:val="20"/>
                <w:szCs w:val="20"/>
              </w:rPr>
              <w:t xml:space="preserve">: </w:t>
            </w:r>
            <w:r w:rsidRPr="00944A2D">
              <w:rPr>
                <w:rFonts w:asciiTheme="minorHAnsi" w:hAnsiTheme="minorHAnsi" w:cstheme="minorHAnsi"/>
                <w:b/>
                <w:bCs/>
                <w:color w:val="000000"/>
                <w:sz w:val="20"/>
                <w:szCs w:val="20"/>
              </w:rPr>
              <w:t>Oblasť Banská Bystrica</w:t>
            </w:r>
          </w:p>
        </w:tc>
      </w:tr>
      <w:tr w:rsidR="006900C3" w:rsidRPr="006900C3" w14:paraId="101E6D6E" w14:textId="4F0D5042" w:rsidTr="00A25830">
        <w:trPr>
          <w:gridAfter w:val="1"/>
          <w:wAfter w:w="146" w:type="dxa"/>
          <w:trHeight w:val="300"/>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285FC64"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669" w:type="dxa"/>
            <w:vMerge w:val="restart"/>
            <w:tcBorders>
              <w:top w:val="nil"/>
              <w:left w:val="nil"/>
              <w:bottom w:val="nil"/>
              <w:right w:val="nil"/>
            </w:tcBorders>
            <w:shd w:val="clear" w:color="auto" w:fill="auto"/>
            <w:vAlign w:val="center"/>
            <w:hideMark/>
          </w:tcPr>
          <w:p w14:paraId="19307F3E"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02" w:type="dxa"/>
            <w:vMerge w:val="restart"/>
            <w:tcBorders>
              <w:top w:val="nil"/>
              <w:left w:val="single" w:sz="4" w:space="0" w:color="auto"/>
              <w:bottom w:val="nil"/>
              <w:right w:val="single" w:sz="4" w:space="0" w:color="auto"/>
            </w:tcBorders>
            <w:shd w:val="clear" w:color="auto" w:fill="auto"/>
            <w:vAlign w:val="center"/>
            <w:hideMark/>
          </w:tcPr>
          <w:p w14:paraId="748E2B30"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0D1BBD16"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C31B727"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179" w:type="dxa"/>
            <w:vMerge w:val="restart"/>
            <w:tcBorders>
              <w:top w:val="nil"/>
              <w:left w:val="single" w:sz="4" w:space="0" w:color="auto"/>
              <w:bottom w:val="nil"/>
              <w:right w:val="nil"/>
            </w:tcBorders>
            <w:shd w:val="clear" w:color="auto" w:fill="auto"/>
            <w:noWrap/>
            <w:vAlign w:val="center"/>
            <w:hideMark/>
          </w:tcPr>
          <w:p w14:paraId="1A4C3BEC"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2007" w:type="dxa"/>
            <w:vMerge w:val="restart"/>
            <w:tcBorders>
              <w:top w:val="nil"/>
              <w:left w:val="single" w:sz="8" w:space="0" w:color="auto"/>
              <w:bottom w:val="single" w:sz="4" w:space="0" w:color="auto"/>
              <w:right w:val="single" w:sz="4" w:space="0" w:color="auto"/>
            </w:tcBorders>
            <w:shd w:val="clear" w:color="auto" w:fill="auto"/>
            <w:vAlign w:val="center"/>
            <w:hideMark/>
          </w:tcPr>
          <w:p w14:paraId="79A37DCF"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CCCC3B3" w14:textId="5B2DDC04" w:rsidR="006900C3" w:rsidRPr="00944A2D" w:rsidRDefault="006900C3" w:rsidP="006900C3">
            <w:pPr>
              <w:jc w:val="center"/>
              <w:rPr>
                <w:rFonts w:asciiTheme="minorHAnsi" w:hAnsiTheme="minorHAnsi" w:cstheme="minorHAnsi"/>
                <w:b/>
                <w:bCs/>
                <w:color w:val="000000"/>
                <w:sz w:val="20"/>
                <w:szCs w:val="20"/>
              </w:rPr>
            </w:pPr>
            <w:r w:rsidRPr="006900C3">
              <w:rPr>
                <w:rFonts w:asciiTheme="minorHAnsi" w:hAnsiTheme="minorHAnsi" w:cstheme="minorHAnsi"/>
                <w:b/>
                <w:bCs/>
                <w:color w:val="000000"/>
                <w:sz w:val="20"/>
                <w:szCs w:val="20"/>
              </w:rPr>
              <w:t>Hodnota, ktorá bude uchádzačom uvedená pri položke č 4 v prílohy č. 6 Zmluvy</w:t>
            </w:r>
          </w:p>
        </w:tc>
      </w:tr>
      <w:tr w:rsidR="006900C3" w:rsidRPr="006900C3" w14:paraId="7B2FFD6D" w14:textId="77777777" w:rsidTr="00A25830">
        <w:trPr>
          <w:trHeight w:val="315"/>
        </w:trPr>
        <w:tc>
          <w:tcPr>
            <w:tcW w:w="2771" w:type="dxa"/>
            <w:vMerge/>
            <w:tcBorders>
              <w:top w:val="single" w:sz="8" w:space="0" w:color="auto"/>
              <w:left w:val="single" w:sz="8" w:space="0" w:color="auto"/>
              <w:bottom w:val="nil"/>
              <w:right w:val="single" w:sz="8" w:space="0" w:color="000000"/>
            </w:tcBorders>
            <w:vAlign w:val="center"/>
            <w:hideMark/>
          </w:tcPr>
          <w:p w14:paraId="7A58D8EB" w14:textId="77777777" w:rsidR="006900C3" w:rsidRPr="00944A2D" w:rsidRDefault="006900C3" w:rsidP="006900C3">
            <w:pPr>
              <w:rPr>
                <w:rFonts w:asciiTheme="minorHAnsi" w:hAnsiTheme="minorHAnsi" w:cstheme="minorHAnsi"/>
                <w:b/>
                <w:bCs/>
                <w:color w:val="000000"/>
                <w:sz w:val="20"/>
                <w:szCs w:val="20"/>
              </w:rPr>
            </w:pPr>
          </w:p>
        </w:tc>
        <w:tc>
          <w:tcPr>
            <w:tcW w:w="1669" w:type="dxa"/>
            <w:vMerge/>
            <w:tcBorders>
              <w:top w:val="nil"/>
              <w:left w:val="nil"/>
              <w:bottom w:val="nil"/>
              <w:right w:val="nil"/>
            </w:tcBorders>
            <w:vAlign w:val="center"/>
            <w:hideMark/>
          </w:tcPr>
          <w:p w14:paraId="3D86A5E8" w14:textId="77777777" w:rsidR="006900C3" w:rsidRPr="00944A2D" w:rsidRDefault="006900C3" w:rsidP="006900C3">
            <w:pPr>
              <w:rPr>
                <w:rFonts w:asciiTheme="minorHAnsi" w:hAnsiTheme="minorHAnsi" w:cstheme="minorHAnsi"/>
                <w:b/>
                <w:bCs/>
                <w:color w:val="000000"/>
                <w:sz w:val="20"/>
                <w:szCs w:val="20"/>
              </w:rPr>
            </w:pPr>
          </w:p>
        </w:tc>
        <w:tc>
          <w:tcPr>
            <w:tcW w:w="1802" w:type="dxa"/>
            <w:vMerge/>
            <w:tcBorders>
              <w:top w:val="nil"/>
              <w:left w:val="single" w:sz="4" w:space="0" w:color="auto"/>
              <w:bottom w:val="nil"/>
              <w:right w:val="single" w:sz="4" w:space="0" w:color="auto"/>
            </w:tcBorders>
            <w:vAlign w:val="center"/>
            <w:hideMark/>
          </w:tcPr>
          <w:p w14:paraId="71979CE8"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06B5223" w14:textId="77777777" w:rsidR="006900C3" w:rsidRPr="00944A2D" w:rsidRDefault="006900C3" w:rsidP="006900C3">
            <w:pPr>
              <w:rPr>
                <w:rFonts w:asciiTheme="minorHAnsi" w:hAnsiTheme="minorHAnsi" w:cstheme="minorHAnsi"/>
                <w:b/>
                <w:bCs/>
                <w:color w:val="000000"/>
                <w:sz w:val="20"/>
                <w:szCs w:val="20"/>
              </w:rPr>
            </w:pPr>
          </w:p>
        </w:tc>
        <w:tc>
          <w:tcPr>
            <w:tcW w:w="1113" w:type="dxa"/>
            <w:vMerge/>
            <w:tcBorders>
              <w:top w:val="nil"/>
              <w:left w:val="single" w:sz="4" w:space="0" w:color="auto"/>
              <w:bottom w:val="nil"/>
              <w:right w:val="single" w:sz="4" w:space="0" w:color="auto"/>
            </w:tcBorders>
            <w:vAlign w:val="center"/>
            <w:hideMark/>
          </w:tcPr>
          <w:p w14:paraId="103AEB40"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nil"/>
            </w:tcBorders>
            <w:vAlign w:val="center"/>
            <w:hideMark/>
          </w:tcPr>
          <w:p w14:paraId="3F5FA442" w14:textId="77777777" w:rsidR="006900C3" w:rsidRPr="00944A2D" w:rsidRDefault="006900C3" w:rsidP="006900C3">
            <w:pPr>
              <w:rPr>
                <w:rFonts w:asciiTheme="minorHAnsi" w:hAnsiTheme="minorHAnsi" w:cstheme="minorHAnsi"/>
                <w:b/>
                <w:bCs/>
                <w:color w:val="000000"/>
                <w:sz w:val="20"/>
                <w:szCs w:val="20"/>
              </w:rPr>
            </w:pPr>
          </w:p>
        </w:tc>
        <w:tc>
          <w:tcPr>
            <w:tcW w:w="2007" w:type="dxa"/>
            <w:vMerge/>
            <w:tcBorders>
              <w:top w:val="nil"/>
              <w:left w:val="single" w:sz="8" w:space="0" w:color="auto"/>
              <w:bottom w:val="single" w:sz="4" w:space="0" w:color="auto"/>
              <w:right w:val="single" w:sz="4" w:space="0" w:color="auto"/>
            </w:tcBorders>
            <w:vAlign w:val="center"/>
            <w:hideMark/>
          </w:tcPr>
          <w:p w14:paraId="532D3FAF" w14:textId="77777777" w:rsidR="006900C3" w:rsidRPr="00944A2D" w:rsidRDefault="006900C3" w:rsidP="006900C3">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53629BBB" w14:textId="77777777" w:rsidR="006900C3" w:rsidRPr="00944A2D" w:rsidRDefault="006900C3" w:rsidP="006900C3">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09F0EFE6" w14:textId="667C8E0E" w:rsidR="006900C3" w:rsidRPr="00944A2D" w:rsidRDefault="006900C3" w:rsidP="006900C3">
            <w:pPr>
              <w:jc w:val="center"/>
              <w:rPr>
                <w:rFonts w:asciiTheme="minorHAnsi" w:hAnsiTheme="minorHAnsi" w:cstheme="minorHAnsi"/>
                <w:b/>
                <w:bCs/>
                <w:color w:val="000000"/>
                <w:sz w:val="20"/>
                <w:szCs w:val="20"/>
              </w:rPr>
            </w:pPr>
          </w:p>
        </w:tc>
      </w:tr>
      <w:tr w:rsidR="006900C3" w:rsidRPr="006900C3" w14:paraId="7E0FD4C7" w14:textId="77777777" w:rsidTr="00944A2D">
        <w:trPr>
          <w:trHeight w:val="300"/>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1A4B9C" w14:textId="47D7CBD2"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39A2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62CEAFF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152 781</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40E3E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74 286</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0A74F57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4 660</w:t>
            </w:r>
          </w:p>
        </w:tc>
        <w:tc>
          <w:tcPr>
            <w:tcW w:w="1179" w:type="dxa"/>
            <w:tcBorders>
              <w:top w:val="single" w:sz="8" w:space="0" w:color="auto"/>
              <w:left w:val="nil"/>
              <w:bottom w:val="single" w:sz="4" w:space="0" w:color="auto"/>
              <w:right w:val="nil"/>
            </w:tcBorders>
            <w:shd w:val="clear" w:color="auto" w:fill="auto"/>
            <w:noWrap/>
            <w:vAlign w:val="center"/>
            <w:hideMark/>
          </w:tcPr>
          <w:p w14:paraId="43F954B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73 835</w:t>
            </w:r>
          </w:p>
        </w:tc>
        <w:tc>
          <w:tcPr>
            <w:tcW w:w="2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3471D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458 343,0 €</w:t>
            </w:r>
          </w:p>
        </w:tc>
        <w:tc>
          <w:tcPr>
            <w:tcW w:w="2825" w:type="dxa"/>
            <w:tcBorders>
              <w:top w:val="single" w:sz="4" w:space="0" w:color="auto"/>
              <w:left w:val="single" w:sz="4" w:space="0" w:color="auto"/>
              <w:bottom w:val="single" w:sz="4" w:space="0" w:color="auto"/>
              <w:right w:val="single" w:sz="4" w:space="0" w:color="auto"/>
            </w:tcBorders>
          </w:tcPr>
          <w:p w14:paraId="7625DA82" w14:textId="5A61E830"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00DC4A" w14:textId="08FD3D50" w:rsidR="006900C3" w:rsidRPr="00944A2D" w:rsidRDefault="006900C3" w:rsidP="006900C3">
            <w:pPr>
              <w:rPr>
                <w:rFonts w:asciiTheme="minorHAnsi" w:hAnsiTheme="minorHAnsi" w:cstheme="minorHAnsi"/>
                <w:sz w:val="20"/>
                <w:szCs w:val="20"/>
              </w:rPr>
            </w:pPr>
          </w:p>
        </w:tc>
      </w:tr>
      <w:tr w:rsidR="006900C3" w:rsidRPr="006900C3" w14:paraId="0F887EA7"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2C496" w14:textId="3E27C2AF"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Brezno,</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žel.st.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281C96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6BCEDD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19 223</w:t>
            </w:r>
          </w:p>
        </w:tc>
        <w:tc>
          <w:tcPr>
            <w:tcW w:w="1179" w:type="dxa"/>
            <w:tcBorders>
              <w:top w:val="nil"/>
              <w:left w:val="nil"/>
              <w:bottom w:val="single" w:sz="4" w:space="0" w:color="auto"/>
              <w:right w:val="single" w:sz="4" w:space="0" w:color="auto"/>
            </w:tcBorders>
            <w:shd w:val="clear" w:color="auto" w:fill="auto"/>
            <w:noWrap/>
            <w:vAlign w:val="center"/>
            <w:hideMark/>
          </w:tcPr>
          <w:p w14:paraId="7A1CC39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9 480</w:t>
            </w:r>
          </w:p>
        </w:tc>
        <w:tc>
          <w:tcPr>
            <w:tcW w:w="1113" w:type="dxa"/>
            <w:tcBorders>
              <w:top w:val="nil"/>
              <w:left w:val="nil"/>
              <w:bottom w:val="single" w:sz="4" w:space="0" w:color="auto"/>
              <w:right w:val="single" w:sz="4" w:space="0" w:color="auto"/>
            </w:tcBorders>
            <w:shd w:val="clear" w:color="auto" w:fill="auto"/>
            <w:noWrap/>
            <w:vAlign w:val="center"/>
            <w:hideMark/>
          </w:tcPr>
          <w:p w14:paraId="3C89744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003E35E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9 743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6DA60F7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38 446,0 €</w:t>
            </w:r>
          </w:p>
        </w:tc>
        <w:tc>
          <w:tcPr>
            <w:tcW w:w="2825" w:type="dxa"/>
            <w:tcBorders>
              <w:top w:val="single" w:sz="4" w:space="0" w:color="auto"/>
              <w:left w:val="single" w:sz="4" w:space="0" w:color="auto"/>
              <w:bottom w:val="single" w:sz="4" w:space="0" w:color="auto"/>
              <w:right w:val="single" w:sz="4" w:space="0" w:color="auto"/>
            </w:tcBorders>
          </w:tcPr>
          <w:p w14:paraId="24B09CE2" w14:textId="7915706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6AD404D" w14:textId="253CB320" w:rsidR="006900C3" w:rsidRPr="00944A2D" w:rsidRDefault="006900C3" w:rsidP="006900C3">
            <w:pPr>
              <w:rPr>
                <w:rFonts w:asciiTheme="minorHAnsi" w:hAnsiTheme="minorHAnsi" w:cstheme="minorHAnsi"/>
                <w:sz w:val="20"/>
                <w:szCs w:val="20"/>
              </w:rPr>
            </w:pPr>
          </w:p>
        </w:tc>
      </w:tr>
      <w:tr w:rsidR="006900C3" w:rsidRPr="006900C3" w14:paraId="2846C896"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F7462" w14:textId="365031F3"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Podbrezová,</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aut.st.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08D0916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0,50 €</w:t>
            </w:r>
          </w:p>
        </w:tc>
        <w:tc>
          <w:tcPr>
            <w:tcW w:w="1802" w:type="dxa"/>
            <w:tcBorders>
              <w:top w:val="nil"/>
              <w:left w:val="nil"/>
              <w:bottom w:val="single" w:sz="4" w:space="0" w:color="auto"/>
              <w:right w:val="single" w:sz="4" w:space="0" w:color="auto"/>
            </w:tcBorders>
            <w:shd w:val="clear" w:color="auto" w:fill="auto"/>
            <w:noWrap/>
            <w:vAlign w:val="center"/>
            <w:hideMark/>
          </w:tcPr>
          <w:p w14:paraId="44678A1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single" w:sz="4" w:space="0" w:color="auto"/>
            </w:tcBorders>
            <w:shd w:val="clear" w:color="auto" w:fill="auto"/>
            <w:noWrap/>
            <w:vAlign w:val="center"/>
            <w:hideMark/>
          </w:tcPr>
          <w:p w14:paraId="53298B7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14:paraId="7BD8D74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nil"/>
            </w:tcBorders>
            <w:shd w:val="clear" w:color="auto" w:fill="auto"/>
            <w:noWrap/>
            <w:vAlign w:val="center"/>
            <w:hideMark/>
          </w:tcPr>
          <w:p w14:paraId="48C6D63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0F14002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9 729,0 €</w:t>
            </w:r>
          </w:p>
        </w:tc>
        <w:tc>
          <w:tcPr>
            <w:tcW w:w="2825" w:type="dxa"/>
            <w:tcBorders>
              <w:top w:val="single" w:sz="4" w:space="0" w:color="auto"/>
              <w:left w:val="single" w:sz="4" w:space="0" w:color="auto"/>
              <w:bottom w:val="single" w:sz="4" w:space="0" w:color="auto"/>
              <w:right w:val="single" w:sz="4" w:space="0" w:color="auto"/>
            </w:tcBorders>
          </w:tcPr>
          <w:p w14:paraId="7A72C80C" w14:textId="4686CA28"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D559BCD" w14:textId="267F3DCE" w:rsidR="006900C3" w:rsidRPr="00944A2D" w:rsidRDefault="006900C3" w:rsidP="006900C3">
            <w:pPr>
              <w:rPr>
                <w:rFonts w:asciiTheme="minorHAnsi" w:hAnsiTheme="minorHAnsi" w:cstheme="minorHAnsi"/>
                <w:sz w:val="20"/>
                <w:szCs w:val="20"/>
              </w:rPr>
            </w:pPr>
          </w:p>
        </w:tc>
      </w:tr>
      <w:tr w:rsidR="006900C3" w:rsidRPr="006900C3" w14:paraId="2F9C43DB"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9F66A" w14:textId="627129F0"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Ružomberok,</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4DBF04C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3426BF40"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2 026</w:t>
            </w:r>
          </w:p>
        </w:tc>
        <w:tc>
          <w:tcPr>
            <w:tcW w:w="1179" w:type="dxa"/>
            <w:tcBorders>
              <w:top w:val="nil"/>
              <w:left w:val="nil"/>
              <w:bottom w:val="single" w:sz="4" w:space="0" w:color="auto"/>
              <w:right w:val="single" w:sz="4" w:space="0" w:color="auto"/>
            </w:tcBorders>
            <w:shd w:val="clear" w:color="auto" w:fill="auto"/>
            <w:noWrap/>
            <w:vAlign w:val="center"/>
            <w:hideMark/>
          </w:tcPr>
          <w:p w14:paraId="4D83D13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1113" w:type="dxa"/>
            <w:tcBorders>
              <w:top w:val="nil"/>
              <w:left w:val="nil"/>
              <w:bottom w:val="single" w:sz="4" w:space="0" w:color="auto"/>
              <w:right w:val="single" w:sz="4" w:space="0" w:color="auto"/>
            </w:tcBorders>
            <w:shd w:val="clear" w:color="auto" w:fill="auto"/>
            <w:noWrap/>
            <w:vAlign w:val="center"/>
            <w:hideMark/>
          </w:tcPr>
          <w:p w14:paraId="54FF0CF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57A0561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3D13705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4 052,0 €</w:t>
            </w:r>
          </w:p>
        </w:tc>
        <w:tc>
          <w:tcPr>
            <w:tcW w:w="2825" w:type="dxa"/>
            <w:tcBorders>
              <w:top w:val="single" w:sz="4" w:space="0" w:color="auto"/>
              <w:left w:val="single" w:sz="4" w:space="0" w:color="auto"/>
              <w:bottom w:val="single" w:sz="4" w:space="0" w:color="auto"/>
              <w:right w:val="single" w:sz="4" w:space="0" w:color="auto"/>
            </w:tcBorders>
          </w:tcPr>
          <w:p w14:paraId="39A6001A" w14:textId="3C06422A"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DC9BE74" w14:textId="207167C0" w:rsidR="006900C3" w:rsidRPr="00944A2D" w:rsidRDefault="006900C3" w:rsidP="006900C3">
            <w:pPr>
              <w:rPr>
                <w:rFonts w:asciiTheme="minorHAnsi" w:hAnsiTheme="minorHAnsi" w:cstheme="minorHAnsi"/>
                <w:sz w:val="20"/>
                <w:szCs w:val="20"/>
              </w:rPr>
            </w:pPr>
          </w:p>
        </w:tc>
      </w:tr>
      <w:tr w:rsidR="006900C3" w:rsidRPr="006900C3" w14:paraId="327DCF08" w14:textId="77777777" w:rsidTr="00944A2D">
        <w:trPr>
          <w:trHeight w:val="315"/>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E3E8A0" w14:textId="668369E6"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7A60013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02" w:type="dxa"/>
            <w:tcBorders>
              <w:top w:val="nil"/>
              <w:left w:val="nil"/>
              <w:bottom w:val="single" w:sz="8" w:space="0" w:color="auto"/>
              <w:right w:val="single" w:sz="4" w:space="0" w:color="auto"/>
            </w:tcBorders>
            <w:shd w:val="clear" w:color="auto" w:fill="auto"/>
            <w:noWrap/>
            <w:vAlign w:val="center"/>
            <w:hideMark/>
          </w:tcPr>
          <w:p w14:paraId="501B7292"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33 867</w:t>
            </w:r>
          </w:p>
        </w:tc>
        <w:tc>
          <w:tcPr>
            <w:tcW w:w="1179" w:type="dxa"/>
            <w:tcBorders>
              <w:top w:val="nil"/>
              <w:left w:val="nil"/>
              <w:bottom w:val="single" w:sz="8" w:space="0" w:color="auto"/>
              <w:right w:val="single" w:sz="4" w:space="0" w:color="auto"/>
            </w:tcBorders>
            <w:shd w:val="clear" w:color="auto" w:fill="auto"/>
            <w:noWrap/>
            <w:vAlign w:val="center"/>
            <w:hideMark/>
          </w:tcPr>
          <w:p w14:paraId="480731E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16 922</w:t>
            </w:r>
          </w:p>
        </w:tc>
        <w:tc>
          <w:tcPr>
            <w:tcW w:w="1113" w:type="dxa"/>
            <w:tcBorders>
              <w:top w:val="nil"/>
              <w:left w:val="nil"/>
              <w:bottom w:val="single" w:sz="8" w:space="0" w:color="auto"/>
              <w:right w:val="single" w:sz="4" w:space="0" w:color="auto"/>
            </w:tcBorders>
            <w:shd w:val="clear" w:color="auto" w:fill="auto"/>
            <w:noWrap/>
            <w:vAlign w:val="center"/>
            <w:hideMark/>
          </w:tcPr>
          <w:p w14:paraId="5712C6E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498</w:t>
            </w:r>
          </w:p>
        </w:tc>
        <w:tc>
          <w:tcPr>
            <w:tcW w:w="1179" w:type="dxa"/>
            <w:tcBorders>
              <w:top w:val="nil"/>
              <w:left w:val="nil"/>
              <w:bottom w:val="single" w:sz="8" w:space="0" w:color="auto"/>
              <w:right w:val="nil"/>
            </w:tcBorders>
            <w:shd w:val="clear" w:color="auto" w:fill="auto"/>
            <w:noWrap/>
            <w:vAlign w:val="center"/>
            <w:hideMark/>
          </w:tcPr>
          <w:p w14:paraId="0665978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16 447</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02723F4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94 827,6 €</w:t>
            </w:r>
          </w:p>
        </w:tc>
        <w:tc>
          <w:tcPr>
            <w:tcW w:w="2825" w:type="dxa"/>
            <w:tcBorders>
              <w:top w:val="single" w:sz="4" w:space="0" w:color="auto"/>
              <w:left w:val="single" w:sz="4" w:space="0" w:color="auto"/>
              <w:bottom w:val="single" w:sz="4" w:space="0" w:color="auto"/>
              <w:right w:val="single" w:sz="4" w:space="0" w:color="auto"/>
            </w:tcBorders>
          </w:tcPr>
          <w:p w14:paraId="3A2B6FBE" w14:textId="572512B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3F25397" w14:textId="305EA6A2" w:rsidR="006900C3" w:rsidRPr="00944A2D" w:rsidRDefault="006900C3" w:rsidP="006900C3">
            <w:pPr>
              <w:rPr>
                <w:rFonts w:asciiTheme="minorHAnsi" w:hAnsiTheme="minorHAnsi" w:cstheme="minorHAnsi"/>
                <w:sz w:val="20"/>
                <w:szCs w:val="20"/>
              </w:rPr>
            </w:pPr>
          </w:p>
        </w:tc>
      </w:tr>
      <w:tr w:rsidR="006900C3" w:rsidRPr="006900C3" w14:paraId="1E40B098" w14:textId="77777777" w:rsidTr="00944A2D">
        <w:trPr>
          <w:trHeight w:val="315"/>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1F7C242D"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669" w:type="dxa"/>
            <w:tcBorders>
              <w:top w:val="nil"/>
              <w:left w:val="nil"/>
              <w:bottom w:val="single" w:sz="8" w:space="0" w:color="auto"/>
              <w:right w:val="single" w:sz="4" w:space="0" w:color="auto"/>
            </w:tcBorders>
            <w:shd w:val="clear" w:color="auto" w:fill="auto"/>
            <w:noWrap/>
            <w:vAlign w:val="center"/>
            <w:hideMark/>
          </w:tcPr>
          <w:p w14:paraId="788483A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02" w:type="dxa"/>
            <w:tcBorders>
              <w:top w:val="nil"/>
              <w:left w:val="nil"/>
              <w:bottom w:val="single" w:sz="8" w:space="0" w:color="auto"/>
              <w:right w:val="single" w:sz="4" w:space="0" w:color="auto"/>
            </w:tcBorders>
            <w:shd w:val="clear" w:color="auto" w:fill="auto"/>
            <w:noWrap/>
            <w:vAlign w:val="center"/>
            <w:hideMark/>
          </w:tcPr>
          <w:p w14:paraId="0EBB651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227 355</w:t>
            </w:r>
          </w:p>
        </w:tc>
        <w:tc>
          <w:tcPr>
            <w:tcW w:w="1179" w:type="dxa"/>
            <w:tcBorders>
              <w:top w:val="nil"/>
              <w:left w:val="nil"/>
              <w:bottom w:val="single" w:sz="8" w:space="0" w:color="auto"/>
              <w:right w:val="single" w:sz="4" w:space="0" w:color="auto"/>
            </w:tcBorders>
            <w:shd w:val="clear" w:color="auto" w:fill="auto"/>
            <w:noWrap/>
            <w:vAlign w:val="center"/>
            <w:hideMark/>
          </w:tcPr>
          <w:p w14:paraId="462167C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101 701</w:t>
            </w:r>
          </w:p>
        </w:tc>
        <w:tc>
          <w:tcPr>
            <w:tcW w:w="1113" w:type="dxa"/>
            <w:tcBorders>
              <w:top w:val="nil"/>
              <w:left w:val="nil"/>
              <w:bottom w:val="single" w:sz="8" w:space="0" w:color="auto"/>
              <w:right w:val="single" w:sz="4" w:space="0" w:color="auto"/>
            </w:tcBorders>
            <w:shd w:val="clear" w:color="auto" w:fill="auto"/>
            <w:noWrap/>
            <w:vAlign w:val="center"/>
            <w:hideMark/>
          </w:tcPr>
          <w:p w14:paraId="0A977AB7"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24 616</w:t>
            </w:r>
          </w:p>
        </w:tc>
        <w:tc>
          <w:tcPr>
            <w:tcW w:w="1179" w:type="dxa"/>
            <w:tcBorders>
              <w:top w:val="nil"/>
              <w:left w:val="nil"/>
              <w:bottom w:val="single" w:sz="8" w:space="0" w:color="auto"/>
              <w:right w:val="nil"/>
            </w:tcBorders>
            <w:shd w:val="clear" w:color="auto" w:fill="auto"/>
            <w:noWrap/>
            <w:vAlign w:val="center"/>
            <w:hideMark/>
          </w:tcPr>
          <w:p w14:paraId="704B792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101 038</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1A738943"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605 397,60 €</w:t>
            </w:r>
          </w:p>
        </w:tc>
        <w:tc>
          <w:tcPr>
            <w:tcW w:w="2825" w:type="dxa"/>
            <w:tcBorders>
              <w:top w:val="single" w:sz="4" w:space="0" w:color="auto"/>
              <w:left w:val="single" w:sz="4" w:space="0" w:color="auto"/>
              <w:bottom w:val="single" w:sz="4" w:space="0" w:color="auto"/>
              <w:right w:val="single" w:sz="4" w:space="0" w:color="auto"/>
            </w:tcBorders>
          </w:tcPr>
          <w:p w14:paraId="258FED51" w14:textId="2CAE79EC" w:rsidR="006900C3" w:rsidRPr="00944A2D" w:rsidRDefault="006900C3" w:rsidP="00944A2D">
            <w:pPr>
              <w:jc w:val="center"/>
              <w:rPr>
                <w:rFonts w:asciiTheme="minorHAnsi" w:hAnsiTheme="minorHAnsi" w:cstheme="minorHAnsi"/>
                <w:b/>
                <w:bCs/>
                <w:color w:val="000000"/>
                <w:sz w:val="20"/>
                <w:szCs w:val="20"/>
                <w:lang w:eastAsia="sk-SK"/>
              </w:rPr>
            </w:pPr>
            <w:r w:rsidRPr="00944A2D">
              <w:rPr>
                <w:rFonts w:asciiTheme="minorHAnsi" w:hAnsiTheme="minorHAnsi" w:cstheme="minorHAnsi"/>
                <w:b/>
                <w:bCs/>
                <w:color w:val="000000"/>
                <w:sz w:val="20"/>
                <w:szCs w:val="20"/>
              </w:rPr>
              <w:t>0,15 €</w:t>
            </w:r>
          </w:p>
        </w:tc>
        <w:tc>
          <w:tcPr>
            <w:tcW w:w="146" w:type="dxa"/>
            <w:tcBorders>
              <w:left w:val="single" w:sz="4" w:space="0" w:color="auto"/>
            </w:tcBorders>
            <w:vAlign w:val="center"/>
            <w:hideMark/>
          </w:tcPr>
          <w:p w14:paraId="5D659CE4" w14:textId="2F6A8C2A" w:rsidR="006900C3" w:rsidRPr="00944A2D" w:rsidRDefault="006900C3" w:rsidP="006900C3">
            <w:pPr>
              <w:rPr>
                <w:rFonts w:asciiTheme="minorHAnsi" w:hAnsiTheme="minorHAnsi" w:cstheme="minorHAnsi"/>
                <w:sz w:val="20"/>
                <w:szCs w:val="20"/>
              </w:rPr>
            </w:pPr>
          </w:p>
        </w:tc>
      </w:tr>
    </w:tbl>
    <w:p w14:paraId="7A3E9AAA" w14:textId="1D8C835A" w:rsidR="000955D4" w:rsidRPr="00767393" w:rsidRDefault="0052206E" w:rsidP="0052206E">
      <w:pPr>
        <w:ind w:left="4254"/>
        <w:rPr>
          <w:rFonts w:asciiTheme="minorHAnsi" w:hAnsiTheme="minorHAnsi" w:cstheme="minorHAnsi"/>
          <w:sz w:val="20"/>
          <w:szCs w:val="20"/>
          <w:lang w:eastAsia="sk-SK"/>
        </w:rPr>
      </w:pPr>
      <w:r w:rsidRPr="006900C3">
        <w:fldChar w:fldCharType="begin"/>
      </w:r>
      <w:r w:rsidRPr="006900C3">
        <w:instrText xml:space="preserve"> LINK </w:instrText>
      </w:r>
      <w:r w:rsidR="000955D4">
        <w:instrText xml:space="preserve">Excel.Sheet.12 "C:\\Users\\galas\\Documents\\Galas nemazať\\20210528_BBSK_SP_doplnenie o zabezpeku\\Poplatky za stanice - po oblastiach k 1.5.2021.xlsx" "Poplatky za autobusové stanice!R27C1:R35C8" </w:instrText>
      </w:r>
      <w:r w:rsidRPr="006900C3">
        <w:instrText xml:space="preserve">\a \f 4 \h  \* MERGEFORMAT </w:instrText>
      </w:r>
      <w:r w:rsidRPr="006900C3">
        <w:fldChar w:fldCharType="separate"/>
      </w:r>
    </w:p>
    <w:p w14:paraId="1FB91497" w14:textId="77777777" w:rsidR="0052206E" w:rsidRPr="0052206E" w:rsidRDefault="0052206E" w:rsidP="0052206E">
      <w:pPr>
        <w:ind w:left="4254"/>
        <w:rPr>
          <w:rFonts w:asciiTheme="minorHAnsi" w:hAnsiTheme="minorHAnsi" w:cstheme="minorHAnsi"/>
          <w:sz w:val="20"/>
          <w:szCs w:val="20"/>
        </w:rPr>
      </w:pPr>
      <w:r w:rsidRPr="006900C3">
        <w:rPr>
          <w:rFonts w:asciiTheme="minorHAnsi" w:hAnsiTheme="minorHAnsi" w:cstheme="minorHAnsi"/>
          <w:sz w:val="20"/>
          <w:szCs w:val="20"/>
        </w:rPr>
        <w:fldChar w:fldCharType="end"/>
      </w:r>
    </w:p>
    <w:p w14:paraId="1A57AEBD"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4CBA95E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30D73FE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Časť č. 2: Oblasť Krupina</w:t>
            </w:r>
          </w:p>
        </w:tc>
      </w:tr>
      <w:tr w:rsidR="0052206E" w:rsidRPr="0052206E" w14:paraId="715C6447"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D1649E4"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4B1D6A6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42888CB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0B8B66B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7DF0DF6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1CB6AF6F"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2775007B"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EA02947"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Hodnota, ktorá bude uchádzačom uvedená pri položke č 4 v prílohy č. 6 Zmluvy</w:t>
            </w:r>
          </w:p>
        </w:tc>
      </w:tr>
      <w:tr w:rsidR="0052206E" w:rsidRPr="0052206E" w14:paraId="5928030C"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007FEFAF" w14:textId="77777777" w:rsidR="0052206E" w:rsidRPr="00944A2D"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471AB1AA" w14:textId="77777777" w:rsidR="0052206E" w:rsidRPr="00944A2D"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661E9D39" w14:textId="77777777" w:rsidR="0052206E" w:rsidRPr="00944A2D"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3F82908A" w14:textId="77777777" w:rsidR="0052206E" w:rsidRPr="00944A2D"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0EEFC924" w14:textId="77777777" w:rsidR="0052206E" w:rsidRPr="00944A2D"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00416BD" w14:textId="77777777" w:rsidR="0052206E" w:rsidRPr="00944A2D"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57E90E06" w14:textId="77777777" w:rsidR="0052206E" w:rsidRPr="00944A2D"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22CBF351" w14:textId="77777777" w:rsidR="0052206E" w:rsidRPr="00944A2D"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05423CED" w14:textId="77777777" w:rsidR="0052206E" w:rsidRPr="00944A2D" w:rsidRDefault="0052206E" w:rsidP="00A25830">
            <w:pPr>
              <w:jc w:val="center"/>
              <w:rPr>
                <w:rFonts w:asciiTheme="minorHAnsi" w:hAnsiTheme="minorHAnsi" w:cstheme="minorHAnsi"/>
                <w:b/>
                <w:bCs/>
                <w:color w:val="000000"/>
                <w:sz w:val="20"/>
                <w:szCs w:val="20"/>
              </w:rPr>
            </w:pPr>
          </w:p>
        </w:tc>
      </w:tr>
      <w:tr w:rsidR="0052206E" w:rsidRPr="0052206E" w14:paraId="217135EF"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09D0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66A2FD0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15D2F434"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EF3AD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1 481</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6CB2378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0C0930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6C9B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6 009,0 €</w:t>
            </w:r>
          </w:p>
        </w:tc>
        <w:tc>
          <w:tcPr>
            <w:tcW w:w="2825" w:type="dxa"/>
            <w:tcBorders>
              <w:top w:val="single" w:sz="4" w:space="0" w:color="auto"/>
              <w:left w:val="single" w:sz="4" w:space="0" w:color="auto"/>
              <w:bottom w:val="single" w:sz="4" w:space="0" w:color="auto"/>
              <w:right w:val="single" w:sz="4" w:space="0" w:color="auto"/>
            </w:tcBorders>
          </w:tcPr>
          <w:p w14:paraId="3496491A"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47F4470" w14:textId="77777777" w:rsidR="0052206E" w:rsidRPr="00944A2D" w:rsidRDefault="0052206E" w:rsidP="00A25830">
            <w:pPr>
              <w:rPr>
                <w:rFonts w:asciiTheme="minorHAnsi" w:hAnsiTheme="minorHAnsi" w:cstheme="minorHAnsi"/>
                <w:sz w:val="20"/>
                <w:szCs w:val="20"/>
              </w:rPr>
            </w:pPr>
          </w:p>
        </w:tc>
      </w:tr>
      <w:tr w:rsidR="0052206E" w:rsidRPr="0052206E" w14:paraId="5F8EFB9B" w14:textId="77777777" w:rsidTr="00A25830">
        <w:trPr>
          <w:trHeight w:val="300"/>
          <w:jc w:val="center"/>
        </w:trPr>
        <w:tc>
          <w:tcPr>
            <w:tcW w:w="285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2EE2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Veľký Krtíš, AS</w:t>
            </w:r>
          </w:p>
        </w:tc>
        <w:tc>
          <w:tcPr>
            <w:tcW w:w="1728" w:type="dxa"/>
            <w:tcBorders>
              <w:top w:val="nil"/>
              <w:left w:val="nil"/>
              <w:bottom w:val="single" w:sz="4" w:space="0" w:color="auto"/>
              <w:right w:val="single" w:sz="4" w:space="0" w:color="auto"/>
            </w:tcBorders>
            <w:shd w:val="clear" w:color="auto" w:fill="auto"/>
            <w:noWrap/>
            <w:vAlign w:val="center"/>
            <w:hideMark/>
          </w:tcPr>
          <w:p w14:paraId="14C6396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47" w:type="dxa"/>
            <w:tcBorders>
              <w:top w:val="nil"/>
              <w:left w:val="nil"/>
              <w:bottom w:val="single" w:sz="4" w:space="0" w:color="auto"/>
              <w:right w:val="single" w:sz="4" w:space="0" w:color="auto"/>
            </w:tcBorders>
            <w:shd w:val="clear" w:color="auto" w:fill="auto"/>
            <w:noWrap/>
            <w:vAlign w:val="center"/>
            <w:hideMark/>
          </w:tcPr>
          <w:p w14:paraId="13961C0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1 346</w:t>
            </w:r>
          </w:p>
        </w:tc>
        <w:tc>
          <w:tcPr>
            <w:tcW w:w="1088" w:type="dxa"/>
            <w:tcBorders>
              <w:top w:val="nil"/>
              <w:left w:val="nil"/>
              <w:bottom w:val="single" w:sz="4" w:space="0" w:color="auto"/>
              <w:right w:val="single" w:sz="4" w:space="0" w:color="auto"/>
            </w:tcBorders>
            <w:shd w:val="clear" w:color="auto" w:fill="auto"/>
            <w:noWrap/>
            <w:vAlign w:val="center"/>
            <w:hideMark/>
          </w:tcPr>
          <w:p w14:paraId="00BE4E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623</w:t>
            </w:r>
          </w:p>
        </w:tc>
        <w:tc>
          <w:tcPr>
            <w:tcW w:w="1152" w:type="dxa"/>
            <w:tcBorders>
              <w:top w:val="nil"/>
              <w:left w:val="nil"/>
              <w:bottom w:val="single" w:sz="4" w:space="0" w:color="auto"/>
              <w:right w:val="single" w:sz="4" w:space="0" w:color="auto"/>
            </w:tcBorders>
            <w:shd w:val="clear" w:color="auto" w:fill="auto"/>
            <w:noWrap/>
            <w:vAlign w:val="center"/>
            <w:hideMark/>
          </w:tcPr>
          <w:p w14:paraId="1FD283B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nil"/>
              <w:left w:val="nil"/>
              <w:bottom w:val="single" w:sz="4" w:space="0" w:color="auto"/>
              <w:right w:val="nil"/>
            </w:tcBorders>
            <w:shd w:val="clear" w:color="auto" w:fill="auto"/>
            <w:noWrap/>
            <w:vAlign w:val="center"/>
            <w:hideMark/>
          </w:tcPr>
          <w:p w14:paraId="6A12A83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723</w:t>
            </w:r>
          </w:p>
        </w:tc>
        <w:tc>
          <w:tcPr>
            <w:tcW w:w="1987" w:type="dxa"/>
            <w:tcBorders>
              <w:top w:val="nil"/>
              <w:left w:val="single" w:sz="8" w:space="0" w:color="auto"/>
              <w:bottom w:val="single" w:sz="4" w:space="0" w:color="auto"/>
              <w:right w:val="single" w:sz="4" w:space="0" w:color="auto"/>
            </w:tcBorders>
            <w:shd w:val="clear" w:color="auto" w:fill="auto"/>
            <w:noWrap/>
            <w:vAlign w:val="center"/>
            <w:hideMark/>
          </w:tcPr>
          <w:p w14:paraId="68CD256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2 692,0 €</w:t>
            </w:r>
          </w:p>
        </w:tc>
        <w:tc>
          <w:tcPr>
            <w:tcW w:w="2825" w:type="dxa"/>
            <w:tcBorders>
              <w:top w:val="single" w:sz="4" w:space="0" w:color="auto"/>
              <w:left w:val="single" w:sz="4" w:space="0" w:color="auto"/>
              <w:bottom w:val="single" w:sz="4" w:space="0" w:color="auto"/>
              <w:right w:val="single" w:sz="4" w:space="0" w:color="auto"/>
            </w:tcBorders>
          </w:tcPr>
          <w:p w14:paraId="2121D976"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A037F2" w14:textId="77777777" w:rsidR="0052206E" w:rsidRPr="00944A2D" w:rsidRDefault="0052206E" w:rsidP="00A25830">
            <w:pPr>
              <w:rPr>
                <w:rFonts w:asciiTheme="minorHAnsi" w:hAnsiTheme="minorHAnsi" w:cstheme="minorHAnsi"/>
                <w:sz w:val="20"/>
                <w:szCs w:val="20"/>
              </w:rPr>
            </w:pPr>
          </w:p>
        </w:tc>
      </w:tr>
      <w:tr w:rsidR="0052206E" w:rsidRPr="0052206E" w14:paraId="0C31EB6D"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B5748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2E7591F1"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6F6CA07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18 583</w:t>
            </w:r>
          </w:p>
        </w:tc>
        <w:tc>
          <w:tcPr>
            <w:tcW w:w="1088" w:type="dxa"/>
            <w:tcBorders>
              <w:top w:val="nil"/>
              <w:left w:val="nil"/>
              <w:bottom w:val="nil"/>
              <w:right w:val="single" w:sz="4" w:space="0" w:color="auto"/>
            </w:tcBorders>
            <w:shd w:val="clear" w:color="auto" w:fill="auto"/>
            <w:noWrap/>
            <w:vAlign w:val="center"/>
            <w:hideMark/>
          </w:tcPr>
          <w:p w14:paraId="3555E8B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7 740</w:t>
            </w:r>
          </w:p>
        </w:tc>
        <w:tc>
          <w:tcPr>
            <w:tcW w:w="1152" w:type="dxa"/>
            <w:tcBorders>
              <w:top w:val="nil"/>
              <w:left w:val="nil"/>
              <w:bottom w:val="nil"/>
              <w:right w:val="single" w:sz="4" w:space="0" w:color="auto"/>
            </w:tcBorders>
            <w:shd w:val="clear" w:color="auto" w:fill="auto"/>
            <w:noWrap/>
            <w:vAlign w:val="center"/>
            <w:hideMark/>
          </w:tcPr>
          <w:p w14:paraId="3BCDF13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nil"/>
              <w:left w:val="nil"/>
              <w:bottom w:val="nil"/>
              <w:right w:val="nil"/>
            </w:tcBorders>
            <w:shd w:val="clear" w:color="auto" w:fill="auto"/>
            <w:noWrap/>
            <w:vAlign w:val="center"/>
            <w:hideMark/>
          </w:tcPr>
          <w:p w14:paraId="66AC06C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8 840</w:t>
            </w:r>
          </w:p>
        </w:tc>
        <w:tc>
          <w:tcPr>
            <w:tcW w:w="1987" w:type="dxa"/>
            <w:tcBorders>
              <w:top w:val="nil"/>
              <w:left w:val="single" w:sz="8" w:space="0" w:color="auto"/>
              <w:bottom w:val="nil"/>
              <w:right w:val="single" w:sz="4" w:space="0" w:color="auto"/>
            </w:tcBorders>
            <w:shd w:val="clear" w:color="auto" w:fill="auto"/>
            <w:noWrap/>
            <w:vAlign w:val="center"/>
            <w:hideMark/>
          </w:tcPr>
          <w:p w14:paraId="708BD4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52 032,4 €</w:t>
            </w:r>
          </w:p>
        </w:tc>
        <w:tc>
          <w:tcPr>
            <w:tcW w:w="2825" w:type="dxa"/>
            <w:tcBorders>
              <w:top w:val="single" w:sz="4" w:space="0" w:color="auto"/>
              <w:left w:val="single" w:sz="4" w:space="0" w:color="auto"/>
              <w:bottom w:val="single" w:sz="4" w:space="0" w:color="auto"/>
              <w:right w:val="single" w:sz="4" w:space="0" w:color="auto"/>
            </w:tcBorders>
          </w:tcPr>
          <w:p w14:paraId="3F749EDB"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7FEFCB7" w14:textId="77777777" w:rsidR="0052206E" w:rsidRPr="00944A2D" w:rsidRDefault="0052206E" w:rsidP="00A25830">
            <w:pPr>
              <w:rPr>
                <w:rFonts w:asciiTheme="minorHAnsi" w:hAnsiTheme="minorHAnsi" w:cstheme="minorHAnsi"/>
                <w:sz w:val="20"/>
                <w:szCs w:val="20"/>
              </w:rPr>
            </w:pPr>
          </w:p>
        </w:tc>
      </w:tr>
      <w:tr w:rsidR="0052206E" w:rsidRPr="0052206E" w14:paraId="570FA7B1"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215A4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918A6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5E762F0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21 932</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76F836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9 844</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2B4BF3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single" w:sz="8" w:space="0" w:color="auto"/>
              <w:left w:val="nil"/>
              <w:bottom w:val="single" w:sz="8" w:space="0" w:color="auto"/>
              <w:right w:val="nil"/>
            </w:tcBorders>
            <w:shd w:val="clear" w:color="auto" w:fill="auto"/>
            <w:noWrap/>
            <w:vAlign w:val="center"/>
            <w:hideMark/>
          </w:tcPr>
          <w:p w14:paraId="1BB9CC4B"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10 085</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DF144A"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60 733,40 €</w:t>
            </w:r>
          </w:p>
        </w:tc>
        <w:tc>
          <w:tcPr>
            <w:tcW w:w="2825" w:type="dxa"/>
            <w:tcBorders>
              <w:top w:val="single" w:sz="4" w:space="0" w:color="auto"/>
              <w:left w:val="single" w:sz="4" w:space="0" w:color="auto"/>
              <w:bottom w:val="single" w:sz="4" w:space="0" w:color="auto"/>
              <w:right w:val="single" w:sz="4" w:space="0" w:color="auto"/>
            </w:tcBorders>
          </w:tcPr>
          <w:p w14:paraId="261A39D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0,04 €</w:t>
            </w:r>
          </w:p>
        </w:tc>
        <w:tc>
          <w:tcPr>
            <w:tcW w:w="146" w:type="dxa"/>
            <w:tcBorders>
              <w:left w:val="single" w:sz="4" w:space="0" w:color="auto"/>
            </w:tcBorders>
            <w:vAlign w:val="center"/>
            <w:hideMark/>
          </w:tcPr>
          <w:p w14:paraId="5728E615" w14:textId="77777777" w:rsidR="0052206E" w:rsidRPr="00944A2D" w:rsidRDefault="0052206E" w:rsidP="00A25830">
            <w:pPr>
              <w:rPr>
                <w:rFonts w:asciiTheme="minorHAnsi" w:hAnsiTheme="minorHAnsi" w:cstheme="minorHAnsi"/>
                <w:sz w:val="20"/>
                <w:szCs w:val="20"/>
              </w:rPr>
            </w:pPr>
          </w:p>
        </w:tc>
      </w:tr>
    </w:tbl>
    <w:p w14:paraId="0EA11901" w14:textId="77777777" w:rsidR="0052206E" w:rsidRPr="0052206E" w:rsidRDefault="0052206E" w:rsidP="0052206E">
      <w:pPr>
        <w:jc w:val="both"/>
        <w:rPr>
          <w:rFonts w:asciiTheme="minorHAnsi" w:hAnsiTheme="minorHAnsi" w:cstheme="minorHAnsi"/>
          <w:sz w:val="20"/>
          <w:szCs w:val="20"/>
        </w:rPr>
      </w:pPr>
    </w:p>
    <w:p w14:paraId="5548FDD3" w14:textId="77777777" w:rsidR="0052206E" w:rsidRPr="0052206E" w:rsidRDefault="0052206E" w:rsidP="0052206E">
      <w:pPr>
        <w:jc w:val="both"/>
        <w:rPr>
          <w:rFonts w:asciiTheme="minorHAnsi" w:hAnsiTheme="minorHAnsi" w:cstheme="minorHAnsi"/>
          <w:sz w:val="20"/>
          <w:szCs w:val="20"/>
        </w:rPr>
      </w:pPr>
    </w:p>
    <w:p w14:paraId="6C3E65E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7E05866D"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0D888D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lastRenderedPageBreak/>
              <w:t>Časť č. 3: Oblasť Žiar nad Hronom</w:t>
            </w:r>
          </w:p>
        </w:tc>
      </w:tr>
      <w:tr w:rsidR="0052206E" w:rsidRPr="0052206E" w14:paraId="567218CC" w14:textId="77777777" w:rsidTr="00A25830">
        <w:trPr>
          <w:gridAfter w:val="1"/>
          <w:wAfter w:w="146" w:type="dxa"/>
          <w:trHeight w:val="300"/>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502EEE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4C93A53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57367A5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60000E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7D272C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62D41AE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7E188C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0EC92A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C04AC82"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722E1F13"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6E6B1B5A"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1E054ADA"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4C154A1D"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67C907DC"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63F6E25"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6A71588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195D4F9E"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2BC41274"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176B36A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5AA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37EAB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2D77AC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2 450</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326C40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980</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613B20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4A697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C0D8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7 350,0 €</w:t>
            </w:r>
          </w:p>
        </w:tc>
        <w:tc>
          <w:tcPr>
            <w:tcW w:w="2825" w:type="dxa"/>
            <w:tcBorders>
              <w:top w:val="single" w:sz="4" w:space="0" w:color="auto"/>
              <w:left w:val="single" w:sz="4" w:space="0" w:color="auto"/>
              <w:bottom w:val="single" w:sz="4" w:space="0" w:color="auto"/>
              <w:right w:val="single" w:sz="4" w:space="0" w:color="auto"/>
            </w:tcBorders>
          </w:tcPr>
          <w:p w14:paraId="3A5F1EE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E3236BF" w14:textId="77777777" w:rsidR="0052206E" w:rsidRPr="00EE5CD0" w:rsidRDefault="0052206E" w:rsidP="00A25830">
            <w:pPr>
              <w:rPr>
                <w:rFonts w:asciiTheme="minorHAnsi" w:hAnsiTheme="minorHAnsi" w:cstheme="minorHAnsi"/>
                <w:sz w:val="20"/>
                <w:szCs w:val="20"/>
              </w:rPr>
            </w:pPr>
          </w:p>
        </w:tc>
      </w:tr>
      <w:tr w:rsidR="0052206E" w:rsidRPr="0052206E" w14:paraId="4FCE2626"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B47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Levice, AS</w:t>
            </w:r>
          </w:p>
        </w:tc>
        <w:tc>
          <w:tcPr>
            <w:tcW w:w="1656" w:type="dxa"/>
            <w:tcBorders>
              <w:top w:val="nil"/>
              <w:left w:val="nil"/>
              <w:bottom w:val="single" w:sz="4" w:space="0" w:color="auto"/>
              <w:right w:val="single" w:sz="4" w:space="0" w:color="auto"/>
            </w:tcBorders>
            <w:shd w:val="clear" w:color="auto" w:fill="auto"/>
            <w:noWrap/>
            <w:vAlign w:val="center"/>
            <w:hideMark/>
          </w:tcPr>
          <w:p w14:paraId="3C9AAB5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w:t>
            </w:r>
          </w:p>
        </w:tc>
        <w:tc>
          <w:tcPr>
            <w:tcW w:w="1788" w:type="dxa"/>
            <w:tcBorders>
              <w:top w:val="nil"/>
              <w:left w:val="nil"/>
              <w:bottom w:val="single" w:sz="4" w:space="0" w:color="auto"/>
              <w:right w:val="single" w:sz="4" w:space="0" w:color="auto"/>
            </w:tcBorders>
            <w:shd w:val="clear" w:color="auto" w:fill="auto"/>
            <w:noWrap/>
            <w:vAlign w:val="center"/>
            <w:hideMark/>
          </w:tcPr>
          <w:p w14:paraId="14AC187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043" w:type="dxa"/>
            <w:tcBorders>
              <w:top w:val="nil"/>
              <w:left w:val="nil"/>
              <w:bottom w:val="single" w:sz="4" w:space="0" w:color="auto"/>
              <w:right w:val="single" w:sz="4" w:space="0" w:color="auto"/>
            </w:tcBorders>
            <w:shd w:val="clear" w:color="auto" w:fill="auto"/>
            <w:noWrap/>
            <w:vAlign w:val="center"/>
            <w:hideMark/>
          </w:tcPr>
          <w:p w14:paraId="2933BB1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104" w:type="dxa"/>
            <w:tcBorders>
              <w:top w:val="nil"/>
              <w:left w:val="nil"/>
              <w:bottom w:val="single" w:sz="4" w:space="0" w:color="auto"/>
              <w:right w:val="single" w:sz="4" w:space="0" w:color="auto"/>
            </w:tcBorders>
            <w:shd w:val="clear" w:color="auto" w:fill="auto"/>
            <w:noWrap/>
            <w:vAlign w:val="center"/>
            <w:hideMark/>
          </w:tcPr>
          <w:p w14:paraId="409C3E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450C73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09B582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1 514,1 €</w:t>
            </w:r>
          </w:p>
        </w:tc>
        <w:tc>
          <w:tcPr>
            <w:tcW w:w="2825" w:type="dxa"/>
            <w:tcBorders>
              <w:top w:val="single" w:sz="4" w:space="0" w:color="auto"/>
              <w:left w:val="single" w:sz="4" w:space="0" w:color="auto"/>
              <w:bottom w:val="single" w:sz="4" w:space="0" w:color="auto"/>
              <w:right w:val="single" w:sz="4" w:space="0" w:color="auto"/>
            </w:tcBorders>
          </w:tcPr>
          <w:p w14:paraId="1352C70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9AA92C9" w14:textId="77777777" w:rsidR="0052206E" w:rsidRPr="00EE5CD0" w:rsidRDefault="0052206E" w:rsidP="00A25830">
            <w:pPr>
              <w:rPr>
                <w:rFonts w:asciiTheme="minorHAnsi" w:hAnsiTheme="minorHAnsi" w:cstheme="minorHAnsi"/>
                <w:sz w:val="20"/>
                <w:szCs w:val="20"/>
              </w:rPr>
            </w:pPr>
          </w:p>
        </w:tc>
      </w:tr>
      <w:tr w:rsidR="0052206E" w:rsidRPr="0052206E" w14:paraId="3AF20CF7"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9A66A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Zlaté Moravce, AS</w:t>
            </w:r>
          </w:p>
        </w:tc>
        <w:tc>
          <w:tcPr>
            <w:tcW w:w="1656" w:type="dxa"/>
            <w:tcBorders>
              <w:top w:val="nil"/>
              <w:left w:val="nil"/>
              <w:bottom w:val="single" w:sz="4" w:space="0" w:color="auto"/>
              <w:right w:val="single" w:sz="4" w:space="0" w:color="auto"/>
            </w:tcBorders>
            <w:shd w:val="clear" w:color="auto" w:fill="auto"/>
            <w:noWrap/>
            <w:vAlign w:val="center"/>
            <w:hideMark/>
          </w:tcPr>
          <w:p w14:paraId="68620A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2,50 €</w:t>
            </w:r>
          </w:p>
        </w:tc>
        <w:tc>
          <w:tcPr>
            <w:tcW w:w="1788" w:type="dxa"/>
            <w:tcBorders>
              <w:top w:val="nil"/>
              <w:left w:val="nil"/>
              <w:bottom w:val="single" w:sz="4" w:space="0" w:color="auto"/>
              <w:right w:val="single" w:sz="4" w:space="0" w:color="auto"/>
            </w:tcBorders>
            <w:shd w:val="clear" w:color="auto" w:fill="auto"/>
            <w:noWrap/>
            <w:vAlign w:val="center"/>
            <w:hideMark/>
          </w:tcPr>
          <w:p w14:paraId="142AB9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490</w:t>
            </w:r>
          </w:p>
        </w:tc>
        <w:tc>
          <w:tcPr>
            <w:tcW w:w="1043" w:type="dxa"/>
            <w:tcBorders>
              <w:top w:val="nil"/>
              <w:left w:val="nil"/>
              <w:bottom w:val="single" w:sz="4" w:space="0" w:color="auto"/>
              <w:right w:val="single" w:sz="4" w:space="0" w:color="auto"/>
            </w:tcBorders>
            <w:shd w:val="clear" w:color="auto" w:fill="auto"/>
            <w:noWrap/>
            <w:vAlign w:val="center"/>
            <w:hideMark/>
          </w:tcPr>
          <w:p w14:paraId="4617671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0ADB43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18BD987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3C8F743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1 225,0 €</w:t>
            </w:r>
          </w:p>
        </w:tc>
        <w:tc>
          <w:tcPr>
            <w:tcW w:w="2825" w:type="dxa"/>
            <w:tcBorders>
              <w:top w:val="single" w:sz="4" w:space="0" w:color="auto"/>
              <w:left w:val="single" w:sz="4" w:space="0" w:color="auto"/>
              <w:bottom w:val="single" w:sz="4" w:space="0" w:color="auto"/>
              <w:right w:val="single" w:sz="4" w:space="0" w:color="auto"/>
            </w:tcBorders>
          </w:tcPr>
          <w:p w14:paraId="666AFB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31418E04" w14:textId="77777777" w:rsidR="0052206E" w:rsidRPr="00EE5CD0" w:rsidRDefault="0052206E" w:rsidP="00A25830">
            <w:pPr>
              <w:rPr>
                <w:rFonts w:asciiTheme="minorHAnsi" w:hAnsiTheme="minorHAnsi" w:cstheme="minorHAnsi"/>
                <w:sz w:val="20"/>
                <w:szCs w:val="20"/>
              </w:rPr>
            </w:pPr>
          </w:p>
        </w:tc>
      </w:tr>
      <w:tr w:rsidR="0052206E" w:rsidRPr="0052206E" w14:paraId="013C6E7E"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82D9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50297C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62965C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8 080</w:t>
            </w:r>
          </w:p>
        </w:tc>
        <w:tc>
          <w:tcPr>
            <w:tcW w:w="1043" w:type="dxa"/>
            <w:tcBorders>
              <w:top w:val="nil"/>
              <w:left w:val="nil"/>
              <w:bottom w:val="single" w:sz="4" w:space="0" w:color="auto"/>
              <w:right w:val="single" w:sz="4" w:space="0" w:color="auto"/>
            </w:tcBorders>
            <w:shd w:val="clear" w:color="auto" w:fill="auto"/>
            <w:noWrap/>
            <w:vAlign w:val="center"/>
            <w:hideMark/>
          </w:tcPr>
          <w:p w14:paraId="3D5A0AC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3 305</w:t>
            </w:r>
          </w:p>
        </w:tc>
        <w:tc>
          <w:tcPr>
            <w:tcW w:w="1104" w:type="dxa"/>
            <w:tcBorders>
              <w:top w:val="nil"/>
              <w:left w:val="nil"/>
              <w:bottom w:val="single" w:sz="4" w:space="0" w:color="auto"/>
              <w:right w:val="single" w:sz="4" w:space="0" w:color="auto"/>
            </w:tcBorders>
            <w:shd w:val="clear" w:color="auto" w:fill="auto"/>
            <w:noWrap/>
            <w:vAlign w:val="center"/>
            <w:hideMark/>
          </w:tcPr>
          <w:p w14:paraId="425B45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1 960</w:t>
            </w:r>
          </w:p>
        </w:tc>
        <w:tc>
          <w:tcPr>
            <w:tcW w:w="1015" w:type="dxa"/>
            <w:tcBorders>
              <w:top w:val="nil"/>
              <w:left w:val="nil"/>
              <w:bottom w:val="single" w:sz="4" w:space="0" w:color="auto"/>
              <w:right w:val="nil"/>
            </w:tcBorders>
            <w:shd w:val="clear" w:color="auto" w:fill="auto"/>
            <w:noWrap/>
            <w:vAlign w:val="center"/>
            <w:hideMark/>
          </w:tcPr>
          <w:p w14:paraId="428B4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2 815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746ADD8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22 624,0 €</w:t>
            </w:r>
          </w:p>
        </w:tc>
        <w:tc>
          <w:tcPr>
            <w:tcW w:w="2825" w:type="dxa"/>
            <w:tcBorders>
              <w:top w:val="single" w:sz="4" w:space="0" w:color="auto"/>
              <w:left w:val="single" w:sz="4" w:space="0" w:color="auto"/>
              <w:bottom w:val="single" w:sz="4" w:space="0" w:color="auto"/>
              <w:right w:val="single" w:sz="4" w:space="0" w:color="auto"/>
            </w:tcBorders>
          </w:tcPr>
          <w:p w14:paraId="42C166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860A0E" w14:textId="77777777" w:rsidR="0052206E" w:rsidRPr="00EE5CD0" w:rsidRDefault="0052206E" w:rsidP="00A25830">
            <w:pPr>
              <w:rPr>
                <w:rFonts w:asciiTheme="minorHAnsi" w:hAnsiTheme="minorHAnsi" w:cstheme="minorHAnsi"/>
                <w:sz w:val="20"/>
                <w:szCs w:val="20"/>
              </w:rPr>
            </w:pPr>
          </w:p>
        </w:tc>
      </w:tr>
      <w:tr w:rsidR="0052206E" w:rsidRPr="0052206E" w14:paraId="7557ABD4" w14:textId="77777777" w:rsidTr="00A25830">
        <w:trPr>
          <w:trHeight w:val="315"/>
          <w:jc w:val="center"/>
        </w:trPr>
        <w:tc>
          <w:tcPr>
            <w:tcW w:w="3123"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677C1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8" w:space="0" w:color="auto"/>
              <w:right w:val="single" w:sz="4" w:space="0" w:color="auto"/>
            </w:tcBorders>
            <w:shd w:val="clear" w:color="auto" w:fill="auto"/>
            <w:noWrap/>
            <w:vAlign w:val="center"/>
            <w:hideMark/>
          </w:tcPr>
          <w:p w14:paraId="4B1142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8" w:space="0" w:color="auto"/>
              <w:right w:val="single" w:sz="4" w:space="0" w:color="auto"/>
            </w:tcBorders>
            <w:shd w:val="clear" w:color="auto" w:fill="auto"/>
            <w:noWrap/>
            <w:vAlign w:val="center"/>
            <w:hideMark/>
          </w:tcPr>
          <w:p w14:paraId="701F9FB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91 392</w:t>
            </w:r>
          </w:p>
        </w:tc>
        <w:tc>
          <w:tcPr>
            <w:tcW w:w="1043" w:type="dxa"/>
            <w:tcBorders>
              <w:top w:val="nil"/>
              <w:left w:val="nil"/>
              <w:bottom w:val="single" w:sz="8" w:space="0" w:color="auto"/>
              <w:right w:val="single" w:sz="4" w:space="0" w:color="auto"/>
            </w:tcBorders>
            <w:shd w:val="clear" w:color="auto" w:fill="auto"/>
            <w:noWrap/>
            <w:vAlign w:val="center"/>
            <w:hideMark/>
          </w:tcPr>
          <w:p w14:paraId="083EB9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6 423</w:t>
            </w:r>
          </w:p>
        </w:tc>
        <w:tc>
          <w:tcPr>
            <w:tcW w:w="1104" w:type="dxa"/>
            <w:tcBorders>
              <w:top w:val="nil"/>
              <w:left w:val="nil"/>
              <w:bottom w:val="single" w:sz="8" w:space="0" w:color="auto"/>
              <w:right w:val="single" w:sz="4" w:space="0" w:color="auto"/>
            </w:tcBorders>
            <w:shd w:val="clear" w:color="auto" w:fill="auto"/>
            <w:noWrap/>
            <w:vAlign w:val="center"/>
            <w:hideMark/>
          </w:tcPr>
          <w:p w14:paraId="694ECAF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79 779</w:t>
            </w:r>
          </w:p>
        </w:tc>
        <w:tc>
          <w:tcPr>
            <w:tcW w:w="1015" w:type="dxa"/>
            <w:tcBorders>
              <w:top w:val="nil"/>
              <w:left w:val="nil"/>
              <w:bottom w:val="single" w:sz="8" w:space="0" w:color="auto"/>
              <w:right w:val="nil"/>
            </w:tcBorders>
            <w:shd w:val="clear" w:color="auto" w:fill="auto"/>
            <w:noWrap/>
            <w:vAlign w:val="center"/>
            <w:hideMark/>
          </w:tcPr>
          <w:p w14:paraId="0ECD675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5 190</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7902F1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201 062,4 €</w:t>
            </w:r>
          </w:p>
        </w:tc>
        <w:tc>
          <w:tcPr>
            <w:tcW w:w="2825" w:type="dxa"/>
            <w:tcBorders>
              <w:top w:val="single" w:sz="4" w:space="0" w:color="auto"/>
              <w:left w:val="single" w:sz="4" w:space="0" w:color="auto"/>
              <w:bottom w:val="single" w:sz="4" w:space="0" w:color="auto"/>
              <w:right w:val="single" w:sz="4" w:space="0" w:color="auto"/>
            </w:tcBorders>
          </w:tcPr>
          <w:p w14:paraId="00E5E47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E79E520" w14:textId="77777777" w:rsidR="0052206E" w:rsidRPr="00EE5CD0" w:rsidRDefault="0052206E" w:rsidP="00A25830">
            <w:pPr>
              <w:rPr>
                <w:rFonts w:asciiTheme="minorHAnsi" w:hAnsiTheme="minorHAnsi" w:cstheme="minorHAnsi"/>
                <w:sz w:val="20"/>
                <w:szCs w:val="20"/>
              </w:rPr>
            </w:pPr>
          </w:p>
        </w:tc>
      </w:tr>
      <w:tr w:rsidR="0052206E" w:rsidRPr="0052206E" w14:paraId="099AD5D4" w14:textId="77777777" w:rsidTr="00A25830">
        <w:trPr>
          <w:trHeight w:val="315"/>
          <w:jc w:val="center"/>
        </w:trPr>
        <w:tc>
          <w:tcPr>
            <w:tcW w:w="3123" w:type="dxa"/>
            <w:tcBorders>
              <w:top w:val="nil"/>
              <w:left w:val="single" w:sz="8" w:space="0" w:color="auto"/>
              <w:bottom w:val="single" w:sz="8" w:space="0" w:color="auto"/>
              <w:right w:val="single" w:sz="8" w:space="0" w:color="000000"/>
            </w:tcBorders>
            <w:shd w:val="clear" w:color="auto" w:fill="auto"/>
            <w:noWrap/>
            <w:vAlign w:val="center"/>
            <w:hideMark/>
          </w:tcPr>
          <w:p w14:paraId="3F67D9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nil"/>
              <w:left w:val="nil"/>
              <w:bottom w:val="single" w:sz="8" w:space="0" w:color="auto"/>
              <w:right w:val="single" w:sz="4" w:space="0" w:color="auto"/>
            </w:tcBorders>
            <w:shd w:val="clear" w:color="auto" w:fill="auto"/>
            <w:noWrap/>
            <w:vAlign w:val="center"/>
            <w:hideMark/>
          </w:tcPr>
          <w:p w14:paraId="0E22AB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nil"/>
              <w:left w:val="nil"/>
              <w:bottom w:val="single" w:sz="8" w:space="0" w:color="auto"/>
              <w:right w:val="single" w:sz="4" w:space="0" w:color="auto"/>
            </w:tcBorders>
            <w:shd w:val="clear" w:color="auto" w:fill="auto"/>
            <w:noWrap/>
            <w:vAlign w:val="center"/>
            <w:hideMark/>
          </w:tcPr>
          <w:p w14:paraId="6324EE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103 882</w:t>
            </w:r>
          </w:p>
        </w:tc>
        <w:tc>
          <w:tcPr>
            <w:tcW w:w="1043" w:type="dxa"/>
            <w:tcBorders>
              <w:top w:val="nil"/>
              <w:left w:val="nil"/>
              <w:bottom w:val="single" w:sz="8" w:space="0" w:color="auto"/>
              <w:right w:val="single" w:sz="4" w:space="0" w:color="auto"/>
            </w:tcBorders>
            <w:shd w:val="clear" w:color="auto" w:fill="auto"/>
            <w:noWrap/>
            <w:vAlign w:val="center"/>
            <w:hideMark/>
          </w:tcPr>
          <w:p w14:paraId="1AE14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11 688</w:t>
            </w:r>
          </w:p>
        </w:tc>
        <w:tc>
          <w:tcPr>
            <w:tcW w:w="1104" w:type="dxa"/>
            <w:tcBorders>
              <w:top w:val="nil"/>
              <w:left w:val="nil"/>
              <w:bottom w:val="single" w:sz="8" w:space="0" w:color="auto"/>
              <w:right w:val="single" w:sz="4" w:space="0" w:color="auto"/>
            </w:tcBorders>
            <w:shd w:val="clear" w:color="auto" w:fill="auto"/>
            <w:noWrap/>
            <w:vAlign w:val="center"/>
            <w:hideMark/>
          </w:tcPr>
          <w:p w14:paraId="5027CA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81 739</w:t>
            </w:r>
          </w:p>
        </w:tc>
        <w:tc>
          <w:tcPr>
            <w:tcW w:w="1015" w:type="dxa"/>
            <w:tcBorders>
              <w:top w:val="nil"/>
              <w:left w:val="nil"/>
              <w:bottom w:val="single" w:sz="8" w:space="0" w:color="auto"/>
              <w:right w:val="nil"/>
            </w:tcBorders>
            <w:shd w:val="clear" w:color="auto" w:fill="auto"/>
            <w:noWrap/>
            <w:vAlign w:val="center"/>
            <w:hideMark/>
          </w:tcPr>
          <w:p w14:paraId="219DF3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10 455</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4386C0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233 775,50 €</w:t>
            </w:r>
          </w:p>
        </w:tc>
        <w:tc>
          <w:tcPr>
            <w:tcW w:w="2825" w:type="dxa"/>
            <w:tcBorders>
              <w:top w:val="single" w:sz="4" w:space="0" w:color="auto"/>
              <w:left w:val="single" w:sz="4" w:space="0" w:color="auto"/>
              <w:bottom w:val="single" w:sz="4" w:space="0" w:color="auto"/>
              <w:right w:val="single" w:sz="4" w:space="0" w:color="auto"/>
            </w:tcBorders>
          </w:tcPr>
          <w:p w14:paraId="23A69A3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97787A0" w14:textId="77777777" w:rsidR="0052206E" w:rsidRPr="00EE5CD0" w:rsidRDefault="0052206E" w:rsidP="00A25830">
            <w:pPr>
              <w:rPr>
                <w:rFonts w:asciiTheme="minorHAnsi" w:hAnsiTheme="minorHAnsi" w:cstheme="minorHAnsi"/>
                <w:sz w:val="20"/>
                <w:szCs w:val="20"/>
              </w:rPr>
            </w:pPr>
          </w:p>
        </w:tc>
      </w:tr>
    </w:tbl>
    <w:p w14:paraId="1409CB2F" w14:textId="77777777" w:rsidR="0052206E" w:rsidRPr="0052206E" w:rsidRDefault="0052206E" w:rsidP="0052206E">
      <w:pPr>
        <w:jc w:val="both"/>
        <w:rPr>
          <w:rFonts w:asciiTheme="minorHAnsi" w:hAnsiTheme="minorHAnsi" w:cstheme="minorHAnsi"/>
          <w:sz w:val="20"/>
          <w:szCs w:val="20"/>
        </w:rPr>
      </w:pPr>
    </w:p>
    <w:p w14:paraId="56C48125"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21331456"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B9B55B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4: Oblasť Zvolen</w:t>
            </w:r>
          </w:p>
        </w:tc>
      </w:tr>
      <w:tr w:rsidR="0052206E" w:rsidRPr="0052206E" w14:paraId="5259C4EB" w14:textId="77777777" w:rsidTr="00A25830">
        <w:trPr>
          <w:gridAfter w:val="1"/>
          <w:wAfter w:w="146" w:type="dxa"/>
          <w:trHeight w:val="315"/>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F9FE11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738AEB8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337A480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752AE2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0943290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70899C5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6A3F11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08ED3A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611CB563"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58E447C2"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48A1B5E4"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7ECBD28D"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6C596C8C"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3DA6247B"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9D252A2"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04B8E36D"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3F9868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6AA5F73"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311600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6785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F75D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37A9F4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1 865</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E178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951</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37B1A35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D48A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914</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4D6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5 595,0 €</w:t>
            </w:r>
          </w:p>
        </w:tc>
        <w:tc>
          <w:tcPr>
            <w:tcW w:w="2825" w:type="dxa"/>
            <w:tcBorders>
              <w:top w:val="single" w:sz="4" w:space="0" w:color="auto"/>
              <w:left w:val="single" w:sz="4" w:space="0" w:color="auto"/>
              <w:bottom w:val="single" w:sz="4" w:space="0" w:color="auto"/>
              <w:right w:val="single" w:sz="4" w:space="0" w:color="auto"/>
            </w:tcBorders>
          </w:tcPr>
          <w:p w14:paraId="5E12C22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AF6063" w14:textId="77777777" w:rsidR="0052206E" w:rsidRPr="00EE5CD0" w:rsidRDefault="0052206E" w:rsidP="00A25830">
            <w:pPr>
              <w:rPr>
                <w:rFonts w:asciiTheme="minorHAnsi" w:hAnsiTheme="minorHAnsi" w:cstheme="minorHAnsi"/>
                <w:sz w:val="20"/>
                <w:szCs w:val="20"/>
              </w:rPr>
            </w:pPr>
          </w:p>
        </w:tc>
      </w:tr>
      <w:tr w:rsidR="0052206E" w:rsidRPr="0052206E" w14:paraId="6CAFFE68" w14:textId="77777777" w:rsidTr="00A25830">
        <w:trPr>
          <w:trHeight w:val="300"/>
          <w:jc w:val="center"/>
        </w:trPr>
        <w:tc>
          <w:tcPr>
            <w:tcW w:w="3123" w:type="dxa"/>
            <w:tcBorders>
              <w:top w:val="single" w:sz="4" w:space="0" w:color="auto"/>
              <w:left w:val="single" w:sz="8" w:space="0" w:color="auto"/>
              <w:bottom w:val="nil"/>
              <w:right w:val="single" w:sz="8" w:space="0" w:color="000000"/>
            </w:tcBorders>
            <w:shd w:val="clear" w:color="auto" w:fill="auto"/>
            <w:noWrap/>
            <w:vAlign w:val="center"/>
            <w:hideMark/>
          </w:tcPr>
          <w:p w14:paraId="3C9CB6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62FFA55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0478194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94 937</w:t>
            </w:r>
          </w:p>
        </w:tc>
        <w:tc>
          <w:tcPr>
            <w:tcW w:w="1043" w:type="dxa"/>
            <w:tcBorders>
              <w:top w:val="nil"/>
              <w:left w:val="nil"/>
              <w:bottom w:val="single" w:sz="4" w:space="0" w:color="auto"/>
              <w:right w:val="single" w:sz="4" w:space="0" w:color="auto"/>
            </w:tcBorders>
            <w:shd w:val="clear" w:color="auto" w:fill="auto"/>
            <w:noWrap/>
            <w:vAlign w:val="center"/>
            <w:hideMark/>
          </w:tcPr>
          <w:p w14:paraId="0E6DDA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45 941</w:t>
            </w:r>
          </w:p>
        </w:tc>
        <w:tc>
          <w:tcPr>
            <w:tcW w:w="1104" w:type="dxa"/>
            <w:tcBorders>
              <w:top w:val="nil"/>
              <w:left w:val="nil"/>
              <w:bottom w:val="single" w:sz="4" w:space="0" w:color="auto"/>
              <w:right w:val="single" w:sz="4" w:space="0" w:color="auto"/>
            </w:tcBorders>
            <w:shd w:val="clear" w:color="auto" w:fill="auto"/>
            <w:noWrap/>
            <w:vAlign w:val="center"/>
            <w:hideMark/>
          </w:tcPr>
          <w:p w14:paraId="2762A0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2 797</w:t>
            </w:r>
          </w:p>
        </w:tc>
        <w:tc>
          <w:tcPr>
            <w:tcW w:w="1015" w:type="dxa"/>
            <w:tcBorders>
              <w:top w:val="nil"/>
              <w:left w:val="nil"/>
              <w:bottom w:val="single" w:sz="4" w:space="0" w:color="auto"/>
              <w:right w:val="nil"/>
            </w:tcBorders>
            <w:shd w:val="clear" w:color="auto" w:fill="auto"/>
            <w:noWrap/>
            <w:vAlign w:val="center"/>
            <w:hideMark/>
          </w:tcPr>
          <w:p w14:paraId="0DB090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46 199</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49B096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265 823,6 €</w:t>
            </w:r>
          </w:p>
        </w:tc>
        <w:tc>
          <w:tcPr>
            <w:tcW w:w="2825" w:type="dxa"/>
            <w:tcBorders>
              <w:top w:val="single" w:sz="4" w:space="0" w:color="auto"/>
              <w:left w:val="single" w:sz="4" w:space="0" w:color="auto"/>
              <w:bottom w:val="single" w:sz="4" w:space="0" w:color="auto"/>
              <w:right w:val="single" w:sz="4" w:space="0" w:color="auto"/>
            </w:tcBorders>
          </w:tcPr>
          <w:p w14:paraId="168551F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3A644F4" w14:textId="77777777" w:rsidR="0052206E" w:rsidRPr="00EE5CD0" w:rsidRDefault="0052206E" w:rsidP="00A25830">
            <w:pPr>
              <w:rPr>
                <w:rFonts w:asciiTheme="minorHAnsi" w:hAnsiTheme="minorHAnsi" w:cstheme="minorHAnsi"/>
                <w:sz w:val="20"/>
                <w:szCs w:val="20"/>
              </w:rPr>
            </w:pPr>
          </w:p>
        </w:tc>
      </w:tr>
      <w:tr w:rsidR="0052206E" w:rsidRPr="0052206E" w14:paraId="09474C79" w14:textId="77777777" w:rsidTr="00A25830">
        <w:trPr>
          <w:trHeight w:val="315"/>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FDD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4" w:space="0" w:color="auto"/>
              <w:right w:val="single" w:sz="4" w:space="0" w:color="auto"/>
            </w:tcBorders>
            <w:shd w:val="clear" w:color="auto" w:fill="auto"/>
            <w:noWrap/>
            <w:vAlign w:val="center"/>
            <w:hideMark/>
          </w:tcPr>
          <w:p w14:paraId="79A9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4" w:space="0" w:color="auto"/>
              <w:right w:val="single" w:sz="4" w:space="0" w:color="auto"/>
            </w:tcBorders>
            <w:shd w:val="clear" w:color="auto" w:fill="auto"/>
            <w:noWrap/>
            <w:vAlign w:val="center"/>
            <w:hideMark/>
          </w:tcPr>
          <w:p w14:paraId="6D3E94F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10 111</w:t>
            </w:r>
          </w:p>
        </w:tc>
        <w:tc>
          <w:tcPr>
            <w:tcW w:w="1043" w:type="dxa"/>
            <w:tcBorders>
              <w:top w:val="nil"/>
              <w:left w:val="nil"/>
              <w:bottom w:val="single" w:sz="4" w:space="0" w:color="auto"/>
              <w:right w:val="single" w:sz="4" w:space="0" w:color="auto"/>
            </w:tcBorders>
            <w:shd w:val="clear" w:color="auto" w:fill="auto"/>
            <w:noWrap/>
            <w:vAlign w:val="center"/>
            <w:hideMark/>
          </w:tcPr>
          <w:p w14:paraId="14E5701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410B05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9 681</w:t>
            </w:r>
          </w:p>
        </w:tc>
        <w:tc>
          <w:tcPr>
            <w:tcW w:w="1015" w:type="dxa"/>
            <w:tcBorders>
              <w:top w:val="nil"/>
              <w:left w:val="nil"/>
              <w:bottom w:val="single" w:sz="4" w:space="0" w:color="auto"/>
              <w:right w:val="nil"/>
            </w:tcBorders>
            <w:shd w:val="clear" w:color="auto" w:fill="auto"/>
            <w:noWrap/>
            <w:vAlign w:val="center"/>
            <w:hideMark/>
          </w:tcPr>
          <w:p w14:paraId="5ED1128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15C11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22 244,2 €</w:t>
            </w:r>
          </w:p>
        </w:tc>
        <w:tc>
          <w:tcPr>
            <w:tcW w:w="2825" w:type="dxa"/>
            <w:tcBorders>
              <w:top w:val="single" w:sz="4" w:space="0" w:color="auto"/>
              <w:left w:val="single" w:sz="4" w:space="0" w:color="auto"/>
              <w:bottom w:val="single" w:sz="4" w:space="0" w:color="auto"/>
              <w:right w:val="single" w:sz="4" w:space="0" w:color="auto"/>
            </w:tcBorders>
          </w:tcPr>
          <w:p w14:paraId="2BB005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AD21A4A" w14:textId="77777777" w:rsidR="0052206E" w:rsidRPr="00EE5CD0" w:rsidRDefault="0052206E" w:rsidP="00A25830">
            <w:pPr>
              <w:rPr>
                <w:rFonts w:asciiTheme="minorHAnsi" w:hAnsiTheme="minorHAnsi" w:cstheme="minorHAnsi"/>
                <w:sz w:val="20"/>
                <w:szCs w:val="20"/>
              </w:rPr>
            </w:pPr>
          </w:p>
        </w:tc>
      </w:tr>
      <w:tr w:rsidR="0052206E" w:rsidRPr="0052206E" w14:paraId="37999271" w14:textId="77777777" w:rsidTr="00A25830">
        <w:trPr>
          <w:trHeight w:val="315"/>
          <w:jc w:val="center"/>
        </w:trPr>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D6B4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single" w:sz="8" w:space="0" w:color="auto"/>
              <w:left w:val="nil"/>
              <w:bottom w:val="single" w:sz="8" w:space="0" w:color="auto"/>
              <w:right w:val="single" w:sz="4" w:space="0" w:color="auto"/>
            </w:tcBorders>
            <w:shd w:val="clear" w:color="auto" w:fill="auto"/>
            <w:noWrap/>
            <w:vAlign w:val="center"/>
            <w:hideMark/>
          </w:tcPr>
          <w:p w14:paraId="2819CB9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single" w:sz="8" w:space="0" w:color="auto"/>
              <w:left w:val="nil"/>
              <w:bottom w:val="single" w:sz="8" w:space="0" w:color="auto"/>
              <w:right w:val="single" w:sz="4" w:space="0" w:color="auto"/>
            </w:tcBorders>
            <w:shd w:val="clear" w:color="auto" w:fill="auto"/>
            <w:noWrap/>
            <w:vAlign w:val="center"/>
            <w:hideMark/>
          </w:tcPr>
          <w:p w14:paraId="00A4A4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106 913</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14:paraId="475A7A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47 137</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750C97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12 478</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14:paraId="7F0C19E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47 298</w:t>
            </w:r>
          </w:p>
        </w:tc>
        <w:tc>
          <w:tcPr>
            <w:tcW w:w="1991" w:type="dxa"/>
            <w:tcBorders>
              <w:top w:val="single" w:sz="8" w:space="0" w:color="auto"/>
              <w:left w:val="nil"/>
              <w:bottom w:val="single" w:sz="8" w:space="0" w:color="auto"/>
              <w:right w:val="single" w:sz="4" w:space="0" w:color="auto"/>
            </w:tcBorders>
            <w:shd w:val="clear" w:color="auto" w:fill="auto"/>
            <w:noWrap/>
            <w:vAlign w:val="center"/>
            <w:hideMark/>
          </w:tcPr>
          <w:p w14:paraId="0E4A8BB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293 662,80 €</w:t>
            </w:r>
          </w:p>
        </w:tc>
        <w:tc>
          <w:tcPr>
            <w:tcW w:w="2825" w:type="dxa"/>
            <w:tcBorders>
              <w:top w:val="single" w:sz="4" w:space="0" w:color="auto"/>
              <w:bottom w:val="single" w:sz="4" w:space="0" w:color="auto"/>
              <w:right w:val="single" w:sz="4" w:space="0" w:color="auto"/>
            </w:tcBorders>
          </w:tcPr>
          <w:p w14:paraId="5CDE82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0,10 €</w:t>
            </w:r>
          </w:p>
        </w:tc>
        <w:tc>
          <w:tcPr>
            <w:tcW w:w="146" w:type="dxa"/>
            <w:tcBorders>
              <w:left w:val="single" w:sz="4" w:space="0" w:color="auto"/>
            </w:tcBorders>
            <w:vAlign w:val="center"/>
            <w:hideMark/>
          </w:tcPr>
          <w:p w14:paraId="5F2F6098" w14:textId="77777777" w:rsidR="0052206E" w:rsidRPr="00EE5CD0" w:rsidRDefault="0052206E" w:rsidP="00A25830">
            <w:pPr>
              <w:rPr>
                <w:rFonts w:asciiTheme="minorHAnsi" w:hAnsiTheme="minorHAnsi" w:cstheme="minorHAnsi"/>
                <w:sz w:val="20"/>
                <w:szCs w:val="20"/>
              </w:rPr>
            </w:pPr>
          </w:p>
        </w:tc>
      </w:tr>
    </w:tbl>
    <w:p w14:paraId="1993D01F" w14:textId="77777777" w:rsidR="0052206E" w:rsidRPr="0052206E" w:rsidRDefault="0052206E" w:rsidP="0052206E">
      <w:pPr>
        <w:jc w:val="both"/>
        <w:rPr>
          <w:rFonts w:asciiTheme="minorHAnsi" w:hAnsiTheme="minorHAnsi" w:cstheme="minorHAnsi"/>
          <w:sz w:val="20"/>
          <w:szCs w:val="20"/>
        </w:rPr>
      </w:pPr>
    </w:p>
    <w:p w14:paraId="56A3EB49"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698627EF"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351E1630"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5AB6E2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5: Oblasť Detva</w:t>
            </w:r>
          </w:p>
        </w:tc>
      </w:tr>
      <w:tr w:rsidR="0052206E" w:rsidRPr="0052206E" w14:paraId="57E118C5"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E45F6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3D101AC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2DE0D7F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25C98F4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408B20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3467592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7BD2F99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67BCFA7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0D4BCD6"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7180153B" w14:textId="77777777" w:rsidR="0052206E" w:rsidRPr="00EE5CD0"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59BB6634" w14:textId="77777777" w:rsidR="0052206E" w:rsidRPr="00EE5CD0"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054CB6C8" w14:textId="77777777" w:rsidR="0052206E" w:rsidRPr="00EE5CD0"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6B0CBA9F" w14:textId="77777777" w:rsidR="0052206E" w:rsidRPr="00EE5CD0"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626046CB"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288BC47" w14:textId="77777777" w:rsidR="0052206E" w:rsidRPr="00EE5CD0"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72ABC429"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29146F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A5C4520"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8C9A43E"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5D19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3AB7D4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394D6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1 124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92EA9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3E1E7C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329056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648A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3 372,0 €</w:t>
            </w:r>
          </w:p>
        </w:tc>
        <w:tc>
          <w:tcPr>
            <w:tcW w:w="2825" w:type="dxa"/>
            <w:tcBorders>
              <w:top w:val="single" w:sz="4" w:space="0" w:color="auto"/>
              <w:left w:val="single" w:sz="4" w:space="0" w:color="auto"/>
              <w:bottom w:val="single" w:sz="4" w:space="0" w:color="auto"/>
              <w:right w:val="single" w:sz="4" w:space="0" w:color="auto"/>
            </w:tcBorders>
          </w:tcPr>
          <w:p w14:paraId="7CFD3A1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9A9F932" w14:textId="77777777" w:rsidR="0052206E" w:rsidRPr="00EE5CD0" w:rsidRDefault="0052206E" w:rsidP="00A25830">
            <w:pPr>
              <w:rPr>
                <w:rFonts w:asciiTheme="minorHAnsi" w:hAnsiTheme="minorHAnsi" w:cstheme="minorHAnsi"/>
                <w:sz w:val="20"/>
                <w:szCs w:val="20"/>
              </w:rPr>
            </w:pPr>
          </w:p>
        </w:tc>
      </w:tr>
      <w:tr w:rsidR="0052206E" w:rsidRPr="0052206E" w14:paraId="477B300E"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AAEB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7BBE3B2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4BEF96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33 122</w:t>
            </w:r>
          </w:p>
        </w:tc>
        <w:tc>
          <w:tcPr>
            <w:tcW w:w="1088" w:type="dxa"/>
            <w:tcBorders>
              <w:top w:val="nil"/>
              <w:left w:val="nil"/>
              <w:bottom w:val="nil"/>
              <w:right w:val="single" w:sz="4" w:space="0" w:color="auto"/>
            </w:tcBorders>
            <w:shd w:val="clear" w:color="auto" w:fill="auto"/>
            <w:noWrap/>
            <w:vAlign w:val="center"/>
            <w:hideMark/>
          </w:tcPr>
          <w:p w14:paraId="41666A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152" w:type="dxa"/>
            <w:tcBorders>
              <w:top w:val="nil"/>
              <w:left w:val="nil"/>
              <w:bottom w:val="nil"/>
              <w:right w:val="single" w:sz="4" w:space="0" w:color="auto"/>
            </w:tcBorders>
            <w:shd w:val="clear" w:color="auto" w:fill="auto"/>
            <w:noWrap/>
            <w:vAlign w:val="center"/>
            <w:hideMark/>
          </w:tcPr>
          <w:p w14:paraId="111B4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nil"/>
              <w:left w:val="nil"/>
              <w:bottom w:val="nil"/>
              <w:right w:val="nil"/>
            </w:tcBorders>
            <w:shd w:val="clear" w:color="auto" w:fill="auto"/>
            <w:noWrap/>
            <w:vAlign w:val="center"/>
            <w:hideMark/>
          </w:tcPr>
          <w:p w14:paraId="5F858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987" w:type="dxa"/>
            <w:tcBorders>
              <w:top w:val="nil"/>
              <w:left w:val="single" w:sz="8" w:space="0" w:color="auto"/>
              <w:bottom w:val="nil"/>
              <w:right w:val="single" w:sz="4" w:space="0" w:color="auto"/>
            </w:tcBorders>
            <w:shd w:val="clear" w:color="auto" w:fill="auto"/>
            <w:noWrap/>
            <w:vAlign w:val="center"/>
            <w:hideMark/>
          </w:tcPr>
          <w:p w14:paraId="20F1D75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92 741,6 €</w:t>
            </w:r>
          </w:p>
        </w:tc>
        <w:tc>
          <w:tcPr>
            <w:tcW w:w="2825" w:type="dxa"/>
            <w:tcBorders>
              <w:top w:val="single" w:sz="4" w:space="0" w:color="auto"/>
              <w:left w:val="single" w:sz="4" w:space="0" w:color="auto"/>
              <w:bottom w:val="single" w:sz="4" w:space="0" w:color="auto"/>
              <w:right w:val="single" w:sz="4" w:space="0" w:color="auto"/>
            </w:tcBorders>
          </w:tcPr>
          <w:p w14:paraId="78DE380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018838C" w14:textId="77777777" w:rsidR="0052206E" w:rsidRPr="00EE5CD0" w:rsidRDefault="0052206E" w:rsidP="00A25830">
            <w:pPr>
              <w:rPr>
                <w:rFonts w:asciiTheme="minorHAnsi" w:hAnsiTheme="minorHAnsi" w:cstheme="minorHAnsi"/>
                <w:sz w:val="20"/>
                <w:szCs w:val="20"/>
              </w:rPr>
            </w:pPr>
          </w:p>
        </w:tc>
      </w:tr>
      <w:tr w:rsidR="0052206E" w:rsidRPr="0052206E" w14:paraId="2B27FE92"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EF6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DB101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1104F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34 246</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063DDF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0EA9191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8" w:space="0" w:color="auto"/>
              <w:right w:val="nil"/>
            </w:tcBorders>
            <w:shd w:val="clear" w:color="auto" w:fill="auto"/>
            <w:noWrap/>
            <w:vAlign w:val="center"/>
            <w:hideMark/>
          </w:tcPr>
          <w:p w14:paraId="08349EF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C2224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96 113,60 €</w:t>
            </w:r>
          </w:p>
        </w:tc>
        <w:tc>
          <w:tcPr>
            <w:tcW w:w="2825" w:type="dxa"/>
            <w:tcBorders>
              <w:top w:val="single" w:sz="4" w:space="0" w:color="auto"/>
              <w:left w:val="single" w:sz="4" w:space="0" w:color="auto"/>
              <w:bottom w:val="single" w:sz="4" w:space="0" w:color="auto"/>
              <w:right w:val="single" w:sz="4" w:space="0" w:color="auto"/>
            </w:tcBorders>
          </w:tcPr>
          <w:p w14:paraId="63A99D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0,05 €</w:t>
            </w:r>
          </w:p>
        </w:tc>
        <w:tc>
          <w:tcPr>
            <w:tcW w:w="146" w:type="dxa"/>
            <w:tcBorders>
              <w:left w:val="single" w:sz="4" w:space="0" w:color="auto"/>
            </w:tcBorders>
            <w:vAlign w:val="center"/>
            <w:hideMark/>
          </w:tcPr>
          <w:p w14:paraId="7CFA58A7" w14:textId="77777777" w:rsidR="0052206E" w:rsidRPr="00EE5CD0" w:rsidRDefault="0052206E" w:rsidP="00A25830">
            <w:pPr>
              <w:rPr>
                <w:rFonts w:asciiTheme="minorHAnsi" w:hAnsiTheme="minorHAnsi" w:cstheme="minorHAnsi"/>
                <w:sz w:val="20"/>
                <w:szCs w:val="20"/>
              </w:rPr>
            </w:pPr>
          </w:p>
        </w:tc>
      </w:tr>
    </w:tbl>
    <w:p w14:paraId="385E0347" w14:textId="77777777" w:rsidR="0052206E" w:rsidRPr="0052206E" w:rsidRDefault="0052206E" w:rsidP="0052206E">
      <w:pPr>
        <w:jc w:val="both"/>
        <w:rPr>
          <w:rFonts w:asciiTheme="minorHAnsi" w:hAnsiTheme="minorHAnsi" w:cstheme="minorHAnsi"/>
          <w:sz w:val="20"/>
          <w:szCs w:val="20"/>
        </w:rPr>
      </w:pPr>
    </w:p>
    <w:p w14:paraId="09B08546" w14:textId="77777777" w:rsidR="0052206E" w:rsidRPr="0052206E" w:rsidRDefault="0052206E" w:rsidP="0052206E">
      <w:pPr>
        <w:jc w:val="both"/>
        <w:rPr>
          <w:rFonts w:asciiTheme="minorHAnsi" w:hAnsiTheme="minorHAnsi" w:cstheme="minorHAnsi"/>
          <w:sz w:val="20"/>
          <w:szCs w:val="20"/>
        </w:rPr>
      </w:pPr>
    </w:p>
    <w:p w14:paraId="53F5970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994"/>
        <w:gridCol w:w="1681"/>
        <w:gridCol w:w="1814"/>
        <w:gridCol w:w="1059"/>
        <w:gridCol w:w="1121"/>
        <w:gridCol w:w="1030"/>
        <w:gridCol w:w="2021"/>
        <w:gridCol w:w="2825"/>
        <w:gridCol w:w="146"/>
      </w:tblGrid>
      <w:tr w:rsidR="0052206E" w:rsidRPr="0052206E" w14:paraId="70287932"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FB00E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6: Oblasť Lučenec</w:t>
            </w:r>
          </w:p>
        </w:tc>
      </w:tr>
      <w:tr w:rsidR="0052206E" w:rsidRPr="0052206E" w14:paraId="27FDBF33" w14:textId="77777777" w:rsidTr="00A25830">
        <w:trPr>
          <w:gridAfter w:val="1"/>
          <w:wAfter w:w="146" w:type="dxa"/>
          <w:trHeight w:val="300"/>
          <w:jc w:val="center"/>
        </w:trPr>
        <w:tc>
          <w:tcPr>
            <w:tcW w:w="299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BE5E4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81" w:type="dxa"/>
            <w:vMerge w:val="restart"/>
            <w:tcBorders>
              <w:top w:val="nil"/>
              <w:left w:val="nil"/>
              <w:bottom w:val="nil"/>
              <w:right w:val="nil"/>
            </w:tcBorders>
            <w:shd w:val="clear" w:color="auto" w:fill="auto"/>
            <w:vAlign w:val="center"/>
            <w:hideMark/>
          </w:tcPr>
          <w:p w14:paraId="3134F35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14" w:type="dxa"/>
            <w:vMerge w:val="restart"/>
            <w:tcBorders>
              <w:top w:val="nil"/>
              <w:left w:val="single" w:sz="4" w:space="0" w:color="auto"/>
              <w:bottom w:val="nil"/>
              <w:right w:val="single" w:sz="4" w:space="0" w:color="auto"/>
            </w:tcBorders>
            <w:shd w:val="clear" w:color="auto" w:fill="auto"/>
            <w:vAlign w:val="center"/>
            <w:hideMark/>
          </w:tcPr>
          <w:p w14:paraId="57670C2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59" w:type="dxa"/>
            <w:vMerge w:val="restart"/>
            <w:tcBorders>
              <w:top w:val="nil"/>
              <w:left w:val="single" w:sz="4" w:space="0" w:color="auto"/>
              <w:bottom w:val="nil"/>
              <w:right w:val="single" w:sz="4" w:space="0" w:color="auto"/>
            </w:tcBorders>
            <w:shd w:val="clear" w:color="auto" w:fill="auto"/>
            <w:noWrap/>
            <w:vAlign w:val="center"/>
            <w:hideMark/>
          </w:tcPr>
          <w:p w14:paraId="2749B7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2078A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30" w:type="dxa"/>
            <w:vMerge w:val="restart"/>
            <w:tcBorders>
              <w:top w:val="nil"/>
              <w:left w:val="single" w:sz="4" w:space="0" w:color="auto"/>
              <w:bottom w:val="nil"/>
              <w:right w:val="nil"/>
            </w:tcBorders>
            <w:shd w:val="clear" w:color="auto" w:fill="auto"/>
            <w:noWrap/>
            <w:vAlign w:val="center"/>
            <w:hideMark/>
          </w:tcPr>
          <w:p w14:paraId="064C090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21" w:type="dxa"/>
            <w:vMerge w:val="restart"/>
            <w:tcBorders>
              <w:top w:val="nil"/>
              <w:left w:val="single" w:sz="8" w:space="0" w:color="auto"/>
              <w:bottom w:val="single" w:sz="4" w:space="0" w:color="auto"/>
              <w:right w:val="single" w:sz="4" w:space="0" w:color="auto"/>
            </w:tcBorders>
            <w:shd w:val="clear" w:color="auto" w:fill="auto"/>
            <w:vAlign w:val="center"/>
            <w:hideMark/>
          </w:tcPr>
          <w:p w14:paraId="2E0446D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751E57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D89B066" w14:textId="77777777" w:rsidTr="00A25830">
        <w:trPr>
          <w:trHeight w:val="315"/>
          <w:jc w:val="center"/>
        </w:trPr>
        <w:tc>
          <w:tcPr>
            <w:tcW w:w="2994" w:type="dxa"/>
            <w:vMerge/>
            <w:tcBorders>
              <w:top w:val="single" w:sz="8" w:space="0" w:color="auto"/>
              <w:left w:val="single" w:sz="8" w:space="0" w:color="auto"/>
              <w:bottom w:val="nil"/>
              <w:right w:val="single" w:sz="8" w:space="0" w:color="000000"/>
            </w:tcBorders>
            <w:vAlign w:val="center"/>
            <w:hideMark/>
          </w:tcPr>
          <w:p w14:paraId="4C9CD394" w14:textId="77777777" w:rsidR="0052206E" w:rsidRPr="00EE5CD0" w:rsidRDefault="0052206E" w:rsidP="00A25830">
            <w:pPr>
              <w:rPr>
                <w:rFonts w:asciiTheme="minorHAnsi" w:hAnsiTheme="minorHAnsi" w:cstheme="minorHAnsi"/>
                <w:b/>
                <w:bCs/>
                <w:color w:val="000000"/>
                <w:sz w:val="20"/>
                <w:szCs w:val="20"/>
              </w:rPr>
            </w:pPr>
          </w:p>
        </w:tc>
        <w:tc>
          <w:tcPr>
            <w:tcW w:w="1681" w:type="dxa"/>
            <w:vMerge/>
            <w:tcBorders>
              <w:top w:val="nil"/>
              <w:left w:val="nil"/>
              <w:bottom w:val="nil"/>
              <w:right w:val="nil"/>
            </w:tcBorders>
            <w:vAlign w:val="center"/>
            <w:hideMark/>
          </w:tcPr>
          <w:p w14:paraId="376DBC9E" w14:textId="77777777" w:rsidR="0052206E" w:rsidRPr="00EE5CD0" w:rsidRDefault="0052206E" w:rsidP="00A25830">
            <w:pPr>
              <w:rPr>
                <w:rFonts w:asciiTheme="minorHAnsi" w:hAnsiTheme="minorHAnsi" w:cstheme="minorHAnsi"/>
                <w:b/>
                <w:bCs/>
                <w:color w:val="000000"/>
                <w:sz w:val="20"/>
                <w:szCs w:val="20"/>
              </w:rPr>
            </w:pPr>
          </w:p>
        </w:tc>
        <w:tc>
          <w:tcPr>
            <w:tcW w:w="1814" w:type="dxa"/>
            <w:vMerge/>
            <w:tcBorders>
              <w:top w:val="nil"/>
              <w:left w:val="single" w:sz="4" w:space="0" w:color="auto"/>
              <w:bottom w:val="nil"/>
              <w:right w:val="single" w:sz="4" w:space="0" w:color="auto"/>
            </w:tcBorders>
            <w:vAlign w:val="center"/>
            <w:hideMark/>
          </w:tcPr>
          <w:p w14:paraId="07E9C9CD"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EEF6D21" w14:textId="77777777" w:rsidR="0052206E" w:rsidRPr="00EE5CD0" w:rsidRDefault="0052206E" w:rsidP="00A25830">
            <w:pPr>
              <w:rPr>
                <w:rFonts w:asciiTheme="minorHAnsi" w:hAnsiTheme="minorHAnsi" w:cstheme="minorHAnsi"/>
                <w:b/>
                <w:bCs/>
                <w:color w:val="000000"/>
                <w:sz w:val="20"/>
                <w:szCs w:val="20"/>
              </w:rPr>
            </w:pPr>
          </w:p>
        </w:tc>
        <w:tc>
          <w:tcPr>
            <w:tcW w:w="1121" w:type="dxa"/>
            <w:vMerge/>
            <w:tcBorders>
              <w:top w:val="nil"/>
              <w:left w:val="single" w:sz="4" w:space="0" w:color="auto"/>
              <w:bottom w:val="nil"/>
              <w:right w:val="single" w:sz="4" w:space="0" w:color="auto"/>
            </w:tcBorders>
            <w:vAlign w:val="center"/>
            <w:hideMark/>
          </w:tcPr>
          <w:p w14:paraId="323A528C" w14:textId="77777777" w:rsidR="0052206E" w:rsidRPr="00EE5CD0" w:rsidRDefault="0052206E" w:rsidP="00A25830">
            <w:pPr>
              <w:rPr>
                <w:rFonts w:asciiTheme="minorHAnsi" w:hAnsiTheme="minorHAnsi" w:cstheme="minorHAnsi"/>
                <w:b/>
                <w:bCs/>
                <w:color w:val="000000"/>
                <w:sz w:val="20"/>
                <w:szCs w:val="20"/>
              </w:rPr>
            </w:pPr>
          </w:p>
        </w:tc>
        <w:tc>
          <w:tcPr>
            <w:tcW w:w="1030" w:type="dxa"/>
            <w:vMerge/>
            <w:tcBorders>
              <w:top w:val="nil"/>
              <w:left w:val="single" w:sz="4" w:space="0" w:color="auto"/>
              <w:bottom w:val="nil"/>
              <w:right w:val="nil"/>
            </w:tcBorders>
            <w:vAlign w:val="center"/>
            <w:hideMark/>
          </w:tcPr>
          <w:p w14:paraId="027D8A3F" w14:textId="77777777" w:rsidR="0052206E" w:rsidRPr="00EE5CD0" w:rsidRDefault="0052206E" w:rsidP="00A25830">
            <w:pPr>
              <w:rPr>
                <w:rFonts w:asciiTheme="minorHAnsi" w:hAnsiTheme="minorHAnsi" w:cstheme="minorHAnsi"/>
                <w:b/>
                <w:bCs/>
                <w:color w:val="000000"/>
                <w:sz w:val="20"/>
                <w:szCs w:val="20"/>
              </w:rPr>
            </w:pPr>
          </w:p>
        </w:tc>
        <w:tc>
          <w:tcPr>
            <w:tcW w:w="2021" w:type="dxa"/>
            <w:vMerge/>
            <w:tcBorders>
              <w:top w:val="nil"/>
              <w:left w:val="single" w:sz="8" w:space="0" w:color="auto"/>
              <w:bottom w:val="single" w:sz="4" w:space="0" w:color="auto"/>
              <w:right w:val="single" w:sz="4" w:space="0" w:color="auto"/>
            </w:tcBorders>
            <w:vAlign w:val="center"/>
            <w:hideMark/>
          </w:tcPr>
          <w:p w14:paraId="252D4E02"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5616624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33C4BCBF"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F0895EB" w14:textId="77777777" w:rsidTr="00A25830">
        <w:trPr>
          <w:trHeight w:val="300"/>
          <w:jc w:val="center"/>
        </w:trPr>
        <w:tc>
          <w:tcPr>
            <w:tcW w:w="29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40F7B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B3BC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14" w:type="dxa"/>
            <w:tcBorders>
              <w:top w:val="single" w:sz="8" w:space="0" w:color="auto"/>
              <w:left w:val="nil"/>
              <w:bottom w:val="single" w:sz="4" w:space="0" w:color="auto"/>
              <w:right w:val="single" w:sz="4" w:space="0" w:color="auto"/>
            </w:tcBorders>
            <w:shd w:val="clear" w:color="auto" w:fill="auto"/>
            <w:noWrap/>
            <w:vAlign w:val="center"/>
            <w:hideMark/>
          </w:tcPr>
          <w:p w14:paraId="3DE24D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5 444</w:t>
            </w:r>
          </w:p>
        </w:tc>
        <w:tc>
          <w:tcPr>
            <w:tcW w:w="1059" w:type="dxa"/>
            <w:tcBorders>
              <w:top w:val="single" w:sz="8" w:space="0" w:color="auto"/>
              <w:left w:val="nil"/>
              <w:bottom w:val="single" w:sz="4" w:space="0" w:color="auto"/>
              <w:right w:val="single" w:sz="4" w:space="0" w:color="auto"/>
            </w:tcBorders>
            <w:shd w:val="clear" w:color="auto" w:fill="auto"/>
            <w:noWrap/>
            <w:vAlign w:val="center"/>
            <w:hideMark/>
          </w:tcPr>
          <w:p w14:paraId="2DBEC8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14:paraId="0B1D7B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30" w:type="dxa"/>
            <w:tcBorders>
              <w:top w:val="single" w:sz="8" w:space="0" w:color="auto"/>
              <w:left w:val="nil"/>
              <w:bottom w:val="single" w:sz="4" w:space="0" w:color="auto"/>
              <w:right w:val="nil"/>
            </w:tcBorders>
            <w:shd w:val="clear" w:color="auto" w:fill="auto"/>
            <w:noWrap/>
            <w:vAlign w:val="center"/>
            <w:hideMark/>
          </w:tcPr>
          <w:p w14:paraId="051FBFF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20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47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16 332,0 €</w:t>
            </w:r>
          </w:p>
        </w:tc>
        <w:tc>
          <w:tcPr>
            <w:tcW w:w="2825" w:type="dxa"/>
            <w:tcBorders>
              <w:top w:val="single" w:sz="4" w:space="0" w:color="auto"/>
              <w:left w:val="single" w:sz="4" w:space="0" w:color="auto"/>
              <w:bottom w:val="single" w:sz="4" w:space="0" w:color="auto"/>
              <w:right w:val="single" w:sz="4" w:space="0" w:color="auto"/>
            </w:tcBorders>
          </w:tcPr>
          <w:p w14:paraId="6261321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5CC05D5" w14:textId="77777777" w:rsidR="0052206E" w:rsidRPr="00EE5CD0" w:rsidRDefault="0052206E" w:rsidP="00A25830">
            <w:pPr>
              <w:rPr>
                <w:rFonts w:asciiTheme="minorHAnsi" w:hAnsiTheme="minorHAnsi" w:cstheme="minorHAnsi"/>
                <w:sz w:val="20"/>
                <w:szCs w:val="20"/>
              </w:rPr>
            </w:pPr>
          </w:p>
        </w:tc>
      </w:tr>
      <w:tr w:rsidR="0052206E" w:rsidRPr="0052206E" w14:paraId="7A32ABED"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6C348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D282F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14" w:type="dxa"/>
            <w:tcBorders>
              <w:top w:val="nil"/>
              <w:left w:val="nil"/>
              <w:bottom w:val="single" w:sz="4" w:space="0" w:color="auto"/>
              <w:right w:val="single" w:sz="4" w:space="0" w:color="auto"/>
            </w:tcBorders>
            <w:shd w:val="clear" w:color="auto" w:fill="auto"/>
            <w:noWrap/>
            <w:vAlign w:val="center"/>
            <w:hideMark/>
          </w:tcPr>
          <w:p w14:paraId="29AAA9E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13441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37171B3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0C7C33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3C114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2 452,0 €</w:t>
            </w:r>
          </w:p>
        </w:tc>
        <w:tc>
          <w:tcPr>
            <w:tcW w:w="2825" w:type="dxa"/>
            <w:tcBorders>
              <w:top w:val="single" w:sz="4" w:space="0" w:color="auto"/>
              <w:left w:val="single" w:sz="4" w:space="0" w:color="auto"/>
              <w:bottom w:val="single" w:sz="4" w:space="0" w:color="auto"/>
              <w:right w:val="single" w:sz="4" w:space="0" w:color="auto"/>
            </w:tcBorders>
          </w:tcPr>
          <w:p w14:paraId="7134E67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579BC1F" w14:textId="77777777" w:rsidR="0052206E" w:rsidRPr="00EE5CD0" w:rsidRDefault="0052206E" w:rsidP="00A25830">
            <w:pPr>
              <w:rPr>
                <w:rFonts w:asciiTheme="minorHAnsi" w:hAnsiTheme="minorHAnsi" w:cstheme="minorHAnsi"/>
                <w:sz w:val="20"/>
                <w:szCs w:val="20"/>
              </w:rPr>
            </w:pPr>
          </w:p>
        </w:tc>
      </w:tr>
      <w:tr w:rsidR="0052206E" w:rsidRPr="0052206E" w14:paraId="5CFB6F8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AB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FA223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814" w:type="dxa"/>
            <w:tcBorders>
              <w:top w:val="nil"/>
              <w:left w:val="nil"/>
              <w:bottom w:val="single" w:sz="4" w:space="0" w:color="auto"/>
              <w:right w:val="single" w:sz="4" w:space="0" w:color="auto"/>
            </w:tcBorders>
            <w:shd w:val="clear" w:color="auto" w:fill="auto"/>
            <w:noWrap/>
            <w:vAlign w:val="center"/>
            <w:hideMark/>
          </w:tcPr>
          <w:p w14:paraId="2A48EE8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40 897</w:t>
            </w:r>
          </w:p>
        </w:tc>
        <w:tc>
          <w:tcPr>
            <w:tcW w:w="1059" w:type="dxa"/>
            <w:tcBorders>
              <w:top w:val="nil"/>
              <w:left w:val="nil"/>
              <w:bottom w:val="single" w:sz="4" w:space="0" w:color="auto"/>
              <w:right w:val="single" w:sz="4" w:space="0" w:color="auto"/>
            </w:tcBorders>
            <w:shd w:val="clear" w:color="auto" w:fill="auto"/>
            <w:noWrap/>
            <w:vAlign w:val="center"/>
            <w:hideMark/>
          </w:tcPr>
          <w:p w14:paraId="4AF26F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15 372</w:t>
            </w:r>
          </w:p>
        </w:tc>
        <w:tc>
          <w:tcPr>
            <w:tcW w:w="1121" w:type="dxa"/>
            <w:tcBorders>
              <w:top w:val="nil"/>
              <w:left w:val="nil"/>
              <w:bottom w:val="single" w:sz="4" w:space="0" w:color="auto"/>
              <w:right w:val="single" w:sz="4" w:space="0" w:color="auto"/>
            </w:tcBorders>
            <w:shd w:val="clear" w:color="auto" w:fill="auto"/>
            <w:noWrap/>
            <w:vAlign w:val="center"/>
            <w:hideMark/>
          </w:tcPr>
          <w:p w14:paraId="51A0FB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10 717</w:t>
            </w:r>
          </w:p>
        </w:tc>
        <w:tc>
          <w:tcPr>
            <w:tcW w:w="1030" w:type="dxa"/>
            <w:tcBorders>
              <w:top w:val="nil"/>
              <w:left w:val="nil"/>
              <w:bottom w:val="single" w:sz="4" w:space="0" w:color="auto"/>
              <w:right w:val="nil"/>
            </w:tcBorders>
            <w:shd w:val="clear" w:color="auto" w:fill="auto"/>
            <w:noWrap/>
            <w:vAlign w:val="center"/>
            <w:hideMark/>
          </w:tcPr>
          <w:p w14:paraId="27D96C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14 808</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B1B625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21 266,4 €</w:t>
            </w:r>
          </w:p>
        </w:tc>
        <w:tc>
          <w:tcPr>
            <w:tcW w:w="2825" w:type="dxa"/>
            <w:tcBorders>
              <w:top w:val="single" w:sz="4" w:space="0" w:color="auto"/>
              <w:left w:val="single" w:sz="4" w:space="0" w:color="auto"/>
              <w:bottom w:val="single" w:sz="4" w:space="0" w:color="auto"/>
              <w:right w:val="single" w:sz="4" w:space="0" w:color="auto"/>
            </w:tcBorders>
          </w:tcPr>
          <w:p w14:paraId="4498843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140473" w14:textId="77777777" w:rsidR="0052206E" w:rsidRPr="00EE5CD0" w:rsidRDefault="0052206E" w:rsidP="00A25830">
            <w:pPr>
              <w:rPr>
                <w:rFonts w:asciiTheme="minorHAnsi" w:hAnsiTheme="minorHAnsi" w:cstheme="minorHAnsi"/>
                <w:sz w:val="20"/>
                <w:szCs w:val="20"/>
              </w:rPr>
            </w:pPr>
          </w:p>
        </w:tc>
      </w:tr>
      <w:tr w:rsidR="0052206E" w:rsidRPr="0052206E" w14:paraId="2172B8A8"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2F1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67174D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14" w:type="dxa"/>
            <w:tcBorders>
              <w:top w:val="nil"/>
              <w:left w:val="nil"/>
              <w:bottom w:val="single" w:sz="4" w:space="0" w:color="auto"/>
              <w:right w:val="single" w:sz="4" w:space="0" w:color="auto"/>
            </w:tcBorders>
            <w:shd w:val="clear" w:color="auto" w:fill="auto"/>
            <w:noWrap/>
            <w:vAlign w:val="center"/>
            <w:hideMark/>
          </w:tcPr>
          <w:p w14:paraId="041755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101 834</w:t>
            </w:r>
          </w:p>
        </w:tc>
        <w:tc>
          <w:tcPr>
            <w:tcW w:w="1059" w:type="dxa"/>
            <w:tcBorders>
              <w:top w:val="nil"/>
              <w:left w:val="nil"/>
              <w:bottom w:val="single" w:sz="4" w:space="0" w:color="auto"/>
              <w:right w:val="single" w:sz="4" w:space="0" w:color="auto"/>
            </w:tcBorders>
            <w:shd w:val="clear" w:color="auto" w:fill="auto"/>
            <w:noWrap/>
            <w:vAlign w:val="center"/>
            <w:hideMark/>
          </w:tcPr>
          <w:p w14:paraId="0E2976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1121" w:type="dxa"/>
            <w:tcBorders>
              <w:top w:val="nil"/>
              <w:left w:val="nil"/>
              <w:bottom w:val="single" w:sz="4" w:space="0" w:color="auto"/>
              <w:right w:val="single" w:sz="4" w:space="0" w:color="auto"/>
            </w:tcBorders>
            <w:shd w:val="clear" w:color="auto" w:fill="auto"/>
            <w:noWrap/>
            <w:vAlign w:val="center"/>
            <w:hideMark/>
          </w:tcPr>
          <w:p w14:paraId="67AB70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3714A2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51 193</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2DBB28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339 107,2 €</w:t>
            </w:r>
          </w:p>
        </w:tc>
        <w:tc>
          <w:tcPr>
            <w:tcW w:w="2825" w:type="dxa"/>
            <w:tcBorders>
              <w:top w:val="single" w:sz="4" w:space="0" w:color="auto"/>
              <w:left w:val="single" w:sz="4" w:space="0" w:color="auto"/>
              <w:bottom w:val="single" w:sz="4" w:space="0" w:color="auto"/>
              <w:right w:val="single" w:sz="4" w:space="0" w:color="auto"/>
            </w:tcBorders>
          </w:tcPr>
          <w:p w14:paraId="7FFF3F2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E266161" w14:textId="77777777" w:rsidR="0052206E" w:rsidRPr="00EE5CD0" w:rsidRDefault="0052206E" w:rsidP="00A25830">
            <w:pPr>
              <w:rPr>
                <w:rFonts w:asciiTheme="minorHAnsi" w:hAnsiTheme="minorHAnsi" w:cstheme="minorHAnsi"/>
                <w:sz w:val="20"/>
                <w:szCs w:val="20"/>
              </w:rPr>
            </w:pPr>
          </w:p>
        </w:tc>
      </w:tr>
      <w:tr w:rsidR="0052206E" w:rsidRPr="0052206E" w14:paraId="1EC09CE7"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22C6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56298C9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14" w:type="dxa"/>
            <w:tcBorders>
              <w:top w:val="nil"/>
              <w:left w:val="nil"/>
              <w:bottom w:val="single" w:sz="4" w:space="0" w:color="auto"/>
              <w:right w:val="single" w:sz="4" w:space="0" w:color="auto"/>
            </w:tcBorders>
            <w:shd w:val="clear" w:color="auto" w:fill="auto"/>
            <w:noWrap/>
            <w:vAlign w:val="center"/>
            <w:hideMark/>
          </w:tcPr>
          <w:p w14:paraId="130328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7B314C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D4768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27755FD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CEAA9D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613,0 €</w:t>
            </w:r>
          </w:p>
        </w:tc>
        <w:tc>
          <w:tcPr>
            <w:tcW w:w="2825" w:type="dxa"/>
            <w:tcBorders>
              <w:top w:val="single" w:sz="4" w:space="0" w:color="auto"/>
              <w:left w:val="single" w:sz="4" w:space="0" w:color="auto"/>
              <w:bottom w:val="single" w:sz="4" w:space="0" w:color="auto"/>
              <w:right w:val="single" w:sz="4" w:space="0" w:color="auto"/>
            </w:tcBorders>
          </w:tcPr>
          <w:p w14:paraId="3182D581"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3459061" w14:textId="77777777" w:rsidR="0052206E" w:rsidRPr="00EE5CD0" w:rsidRDefault="0052206E" w:rsidP="00A25830">
            <w:pPr>
              <w:rPr>
                <w:rFonts w:asciiTheme="minorHAnsi" w:hAnsiTheme="minorHAnsi" w:cstheme="minorHAnsi"/>
                <w:sz w:val="20"/>
                <w:szCs w:val="20"/>
              </w:rPr>
            </w:pPr>
          </w:p>
        </w:tc>
      </w:tr>
      <w:tr w:rsidR="0052206E" w:rsidRPr="0052206E" w14:paraId="6791643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FFE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3DD89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814" w:type="dxa"/>
            <w:tcBorders>
              <w:top w:val="nil"/>
              <w:left w:val="nil"/>
              <w:bottom w:val="single" w:sz="4" w:space="0" w:color="auto"/>
              <w:right w:val="single" w:sz="4" w:space="0" w:color="auto"/>
            </w:tcBorders>
            <w:shd w:val="clear" w:color="auto" w:fill="auto"/>
            <w:noWrap/>
            <w:vAlign w:val="center"/>
            <w:hideMark/>
          </w:tcPr>
          <w:p w14:paraId="388A17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4 580</w:t>
            </w:r>
          </w:p>
        </w:tc>
        <w:tc>
          <w:tcPr>
            <w:tcW w:w="1059" w:type="dxa"/>
            <w:tcBorders>
              <w:top w:val="nil"/>
              <w:left w:val="nil"/>
              <w:bottom w:val="single" w:sz="4" w:space="0" w:color="auto"/>
              <w:right w:val="single" w:sz="4" w:space="0" w:color="auto"/>
            </w:tcBorders>
            <w:shd w:val="clear" w:color="auto" w:fill="auto"/>
            <w:noWrap/>
            <w:vAlign w:val="center"/>
            <w:hideMark/>
          </w:tcPr>
          <w:p w14:paraId="24AB85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1121" w:type="dxa"/>
            <w:tcBorders>
              <w:top w:val="nil"/>
              <w:left w:val="nil"/>
              <w:bottom w:val="single" w:sz="4" w:space="0" w:color="auto"/>
              <w:right w:val="single" w:sz="4" w:space="0" w:color="auto"/>
            </w:tcBorders>
            <w:shd w:val="clear" w:color="auto" w:fill="auto"/>
            <w:noWrap/>
            <w:vAlign w:val="center"/>
            <w:hideMark/>
          </w:tcPr>
          <w:p w14:paraId="632340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5A6CDDC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D84551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18 778,0 €</w:t>
            </w:r>
          </w:p>
        </w:tc>
        <w:tc>
          <w:tcPr>
            <w:tcW w:w="2825" w:type="dxa"/>
            <w:tcBorders>
              <w:top w:val="single" w:sz="4" w:space="0" w:color="auto"/>
              <w:left w:val="single" w:sz="4" w:space="0" w:color="auto"/>
              <w:bottom w:val="single" w:sz="4" w:space="0" w:color="auto"/>
              <w:right w:val="single" w:sz="4" w:space="0" w:color="auto"/>
            </w:tcBorders>
          </w:tcPr>
          <w:p w14:paraId="78C0FF4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F0D981D" w14:textId="77777777" w:rsidR="0052206E" w:rsidRPr="00EE5CD0" w:rsidRDefault="0052206E" w:rsidP="00A25830">
            <w:pPr>
              <w:rPr>
                <w:rFonts w:asciiTheme="minorHAnsi" w:hAnsiTheme="minorHAnsi" w:cstheme="minorHAnsi"/>
                <w:sz w:val="20"/>
                <w:szCs w:val="20"/>
              </w:rPr>
            </w:pPr>
          </w:p>
        </w:tc>
      </w:tr>
      <w:tr w:rsidR="0052206E" w:rsidRPr="0052206E" w14:paraId="0FF80A05" w14:textId="77777777" w:rsidTr="00A25830">
        <w:trPr>
          <w:trHeight w:val="315"/>
          <w:jc w:val="center"/>
        </w:trPr>
        <w:tc>
          <w:tcPr>
            <w:tcW w:w="29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F01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81" w:type="dxa"/>
            <w:tcBorders>
              <w:top w:val="nil"/>
              <w:left w:val="single" w:sz="8" w:space="0" w:color="auto"/>
              <w:bottom w:val="single" w:sz="8" w:space="0" w:color="auto"/>
              <w:right w:val="single" w:sz="4" w:space="0" w:color="auto"/>
            </w:tcBorders>
            <w:shd w:val="clear" w:color="auto" w:fill="auto"/>
            <w:noWrap/>
            <w:vAlign w:val="center"/>
            <w:hideMark/>
          </w:tcPr>
          <w:p w14:paraId="6D9C07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14" w:type="dxa"/>
            <w:tcBorders>
              <w:top w:val="nil"/>
              <w:left w:val="nil"/>
              <w:bottom w:val="single" w:sz="8" w:space="0" w:color="auto"/>
              <w:right w:val="single" w:sz="4" w:space="0" w:color="auto"/>
            </w:tcBorders>
            <w:shd w:val="clear" w:color="auto" w:fill="auto"/>
            <w:noWrap/>
            <w:vAlign w:val="center"/>
            <w:hideMark/>
          </w:tcPr>
          <w:p w14:paraId="15CD9E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59" w:type="dxa"/>
            <w:tcBorders>
              <w:top w:val="nil"/>
              <w:left w:val="nil"/>
              <w:bottom w:val="single" w:sz="8" w:space="0" w:color="auto"/>
              <w:right w:val="single" w:sz="4" w:space="0" w:color="auto"/>
            </w:tcBorders>
            <w:shd w:val="clear" w:color="auto" w:fill="auto"/>
            <w:noWrap/>
            <w:vAlign w:val="center"/>
            <w:hideMark/>
          </w:tcPr>
          <w:p w14:paraId="0C53CAF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8" w:space="0" w:color="auto"/>
              <w:right w:val="single" w:sz="4" w:space="0" w:color="auto"/>
            </w:tcBorders>
            <w:shd w:val="clear" w:color="auto" w:fill="auto"/>
            <w:noWrap/>
            <w:vAlign w:val="center"/>
            <w:hideMark/>
          </w:tcPr>
          <w:p w14:paraId="059E414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30" w:type="dxa"/>
            <w:tcBorders>
              <w:top w:val="nil"/>
              <w:left w:val="nil"/>
              <w:bottom w:val="single" w:sz="8" w:space="0" w:color="auto"/>
              <w:right w:val="nil"/>
            </w:tcBorders>
            <w:shd w:val="clear" w:color="auto" w:fill="auto"/>
            <w:noWrap/>
            <w:vAlign w:val="center"/>
            <w:hideMark/>
          </w:tcPr>
          <w:p w14:paraId="233BB2B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nil"/>
              <w:right w:val="single" w:sz="4" w:space="0" w:color="auto"/>
            </w:tcBorders>
            <w:shd w:val="clear" w:color="auto" w:fill="auto"/>
            <w:noWrap/>
            <w:vAlign w:val="center"/>
            <w:hideMark/>
          </w:tcPr>
          <w:p w14:paraId="4444C3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11 810,4 €</w:t>
            </w:r>
          </w:p>
        </w:tc>
        <w:tc>
          <w:tcPr>
            <w:tcW w:w="2825" w:type="dxa"/>
            <w:tcBorders>
              <w:top w:val="single" w:sz="4" w:space="0" w:color="auto"/>
              <w:left w:val="single" w:sz="4" w:space="0" w:color="auto"/>
              <w:bottom w:val="single" w:sz="4" w:space="0" w:color="auto"/>
              <w:right w:val="single" w:sz="4" w:space="0" w:color="auto"/>
            </w:tcBorders>
          </w:tcPr>
          <w:p w14:paraId="1D1FBE1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5CD4C61" w14:textId="77777777" w:rsidR="0052206E" w:rsidRPr="00EE5CD0" w:rsidRDefault="0052206E" w:rsidP="00A25830">
            <w:pPr>
              <w:rPr>
                <w:rFonts w:asciiTheme="minorHAnsi" w:hAnsiTheme="minorHAnsi" w:cstheme="minorHAnsi"/>
                <w:sz w:val="20"/>
                <w:szCs w:val="20"/>
              </w:rPr>
            </w:pPr>
          </w:p>
        </w:tc>
      </w:tr>
      <w:tr w:rsidR="0052206E" w:rsidRPr="0052206E" w14:paraId="727AE846" w14:textId="77777777" w:rsidTr="00A25830">
        <w:trPr>
          <w:trHeight w:val="315"/>
          <w:jc w:val="center"/>
        </w:trPr>
        <w:tc>
          <w:tcPr>
            <w:tcW w:w="2994" w:type="dxa"/>
            <w:tcBorders>
              <w:top w:val="nil"/>
              <w:left w:val="single" w:sz="8" w:space="0" w:color="auto"/>
              <w:bottom w:val="single" w:sz="8" w:space="0" w:color="auto"/>
              <w:right w:val="single" w:sz="8" w:space="0" w:color="000000"/>
            </w:tcBorders>
            <w:shd w:val="clear" w:color="auto" w:fill="auto"/>
            <w:noWrap/>
            <w:vAlign w:val="center"/>
            <w:hideMark/>
          </w:tcPr>
          <w:p w14:paraId="39A5210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81" w:type="dxa"/>
            <w:tcBorders>
              <w:top w:val="nil"/>
              <w:left w:val="nil"/>
              <w:bottom w:val="single" w:sz="8" w:space="0" w:color="auto"/>
              <w:right w:val="single" w:sz="4" w:space="0" w:color="auto"/>
            </w:tcBorders>
            <w:shd w:val="clear" w:color="auto" w:fill="auto"/>
            <w:noWrap/>
            <w:vAlign w:val="center"/>
            <w:hideMark/>
          </w:tcPr>
          <w:p w14:paraId="0EF1FB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14" w:type="dxa"/>
            <w:tcBorders>
              <w:top w:val="nil"/>
              <w:left w:val="nil"/>
              <w:bottom w:val="single" w:sz="8" w:space="0" w:color="auto"/>
              <w:right w:val="single" w:sz="4" w:space="0" w:color="auto"/>
            </w:tcBorders>
            <w:shd w:val="clear" w:color="auto" w:fill="auto"/>
            <w:noWrap/>
            <w:vAlign w:val="center"/>
            <w:hideMark/>
          </w:tcPr>
          <w:p w14:paraId="744E94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159 425</w:t>
            </w:r>
          </w:p>
        </w:tc>
        <w:tc>
          <w:tcPr>
            <w:tcW w:w="1059" w:type="dxa"/>
            <w:tcBorders>
              <w:top w:val="nil"/>
              <w:left w:val="nil"/>
              <w:bottom w:val="single" w:sz="8" w:space="0" w:color="auto"/>
              <w:right w:val="single" w:sz="4" w:space="0" w:color="auto"/>
            </w:tcBorders>
            <w:shd w:val="clear" w:color="auto" w:fill="auto"/>
            <w:noWrap/>
            <w:vAlign w:val="center"/>
            <w:hideMark/>
          </w:tcPr>
          <w:p w14:paraId="05A76D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70 527</w:t>
            </w:r>
          </w:p>
        </w:tc>
        <w:tc>
          <w:tcPr>
            <w:tcW w:w="1121" w:type="dxa"/>
            <w:tcBorders>
              <w:top w:val="nil"/>
              <w:left w:val="nil"/>
              <w:bottom w:val="single" w:sz="8" w:space="0" w:color="auto"/>
              <w:right w:val="single" w:sz="4" w:space="0" w:color="auto"/>
            </w:tcBorders>
            <w:shd w:val="clear" w:color="auto" w:fill="auto"/>
            <w:noWrap/>
            <w:vAlign w:val="center"/>
            <w:hideMark/>
          </w:tcPr>
          <w:p w14:paraId="032FF2F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18 383</w:t>
            </w:r>
          </w:p>
        </w:tc>
        <w:tc>
          <w:tcPr>
            <w:tcW w:w="1030" w:type="dxa"/>
            <w:tcBorders>
              <w:top w:val="nil"/>
              <w:left w:val="nil"/>
              <w:bottom w:val="single" w:sz="8" w:space="0" w:color="auto"/>
              <w:right w:val="nil"/>
            </w:tcBorders>
            <w:shd w:val="clear" w:color="auto" w:fill="auto"/>
            <w:noWrap/>
            <w:vAlign w:val="center"/>
            <w:hideMark/>
          </w:tcPr>
          <w:p w14:paraId="6187A7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70 515</w:t>
            </w:r>
          </w:p>
        </w:tc>
        <w:tc>
          <w:tcPr>
            <w:tcW w:w="20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64EB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410 359,06 €</w:t>
            </w:r>
          </w:p>
        </w:tc>
        <w:tc>
          <w:tcPr>
            <w:tcW w:w="2825" w:type="dxa"/>
            <w:tcBorders>
              <w:top w:val="single" w:sz="4" w:space="0" w:color="auto"/>
              <w:left w:val="single" w:sz="4" w:space="0" w:color="auto"/>
              <w:bottom w:val="single" w:sz="4" w:space="0" w:color="auto"/>
              <w:right w:val="single" w:sz="4" w:space="0" w:color="auto"/>
            </w:tcBorders>
          </w:tcPr>
          <w:p w14:paraId="3A7685B1"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6FF3AE84" w14:textId="77777777" w:rsidR="0052206E" w:rsidRPr="00EE5CD0" w:rsidRDefault="0052206E" w:rsidP="00A25830">
            <w:pPr>
              <w:rPr>
                <w:rFonts w:asciiTheme="minorHAnsi" w:hAnsiTheme="minorHAnsi" w:cstheme="minorHAnsi"/>
                <w:sz w:val="20"/>
                <w:szCs w:val="20"/>
              </w:rPr>
            </w:pPr>
          </w:p>
        </w:tc>
      </w:tr>
    </w:tbl>
    <w:p w14:paraId="702DBC0A" w14:textId="77777777" w:rsidR="0052206E" w:rsidRPr="0052206E" w:rsidRDefault="0052206E" w:rsidP="0052206E">
      <w:pPr>
        <w:jc w:val="both"/>
        <w:rPr>
          <w:rFonts w:asciiTheme="minorHAnsi" w:hAnsiTheme="minorHAnsi" w:cstheme="minorHAnsi"/>
          <w:sz w:val="20"/>
          <w:szCs w:val="20"/>
        </w:rPr>
      </w:pPr>
    </w:p>
    <w:p w14:paraId="2593BA27"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2F594103"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149"/>
        <w:gridCol w:w="1429"/>
        <w:gridCol w:w="1527"/>
        <w:gridCol w:w="900"/>
        <w:gridCol w:w="1123"/>
        <w:gridCol w:w="876"/>
        <w:gridCol w:w="1717"/>
        <w:gridCol w:w="2824"/>
        <w:gridCol w:w="146"/>
      </w:tblGrid>
      <w:tr w:rsidR="0052206E" w:rsidRPr="0052206E" w14:paraId="769DE0D1"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E1FD7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7: Oblasť Revúca</w:t>
            </w:r>
          </w:p>
        </w:tc>
      </w:tr>
      <w:tr w:rsidR="0052206E" w:rsidRPr="0052206E" w14:paraId="75F2F8F2" w14:textId="77777777" w:rsidTr="00A25830">
        <w:trPr>
          <w:gridAfter w:val="1"/>
          <w:wAfter w:w="146" w:type="dxa"/>
          <w:trHeight w:val="300"/>
          <w:jc w:val="center"/>
        </w:trPr>
        <w:tc>
          <w:tcPr>
            <w:tcW w:w="414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1C6978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29" w:type="dxa"/>
            <w:vMerge w:val="restart"/>
            <w:tcBorders>
              <w:top w:val="nil"/>
              <w:left w:val="nil"/>
              <w:bottom w:val="nil"/>
              <w:right w:val="nil"/>
            </w:tcBorders>
            <w:shd w:val="clear" w:color="auto" w:fill="auto"/>
            <w:vAlign w:val="center"/>
            <w:hideMark/>
          </w:tcPr>
          <w:p w14:paraId="5AAFFB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27" w:type="dxa"/>
            <w:vMerge w:val="restart"/>
            <w:tcBorders>
              <w:top w:val="nil"/>
              <w:left w:val="single" w:sz="4" w:space="0" w:color="auto"/>
              <w:bottom w:val="nil"/>
              <w:right w:val="single" w:sz="4" w:space="0" w:color="auto"/>
            </w:tcBorders>
            <w:shd w:val="clear" w:color="auto" w:fill="auto"/>
            <w:vAlign w:val="center"/>
            <w:hideMark/>
          </w:tcPr>
          <w:p w14:paraId="2C52EE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0498464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3" w:type="dxa"/>
            <w:vMerge w:val="restart"/>
            <w:tcBorders>
              <w:top w:val="nil"/>
              <w:left w:val="single" w:sz="4" w:space="0" w:color="auto"/>
              <w:bottom w:val="nil"/>
              <w:right w:val="single" w:sz="4" w:space="0" w:color="auto"/>
            </w:tcBorders>
            <w:shd w:val="clear" w:color="auto" w:fill="auto"/>
            <w:noWrap/>
            <w:vAlign w:val="center"/>
            <w:hideMark/>
          </w:tcPr>
          <w:p w14:paraId="60CC5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76" w:type="dxa"/>
            <w:vMerge w:val="restart"/>
            <w:tcBorders>
              <w:top w:val="nil"/>
              <w:left w:val="single" w:sz="4" w:space="0" w:color="auto"/>
              <w:bottom w:val="nil"/>
              <w:right w:val="nil"/>
            </w:tcBorders>
            <w:shd w:val="clear" w:color="auto" w:fill="auto"/>
            <w:noWrap/>
            <w:vAlign w:val="center"/>
            <w:hideMark/>
          </w:tcPr>
          <w:p w14:paraId="1ABE51C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17" w:type="dxa"/>
            <w:vMerge w:val="restart"/>
            <w:tcBorders>
              <w:top w:val="nil"/>
              <w:left w:val="single" w:sz="8" w:space="0" w:color="auto"/>
              <w:bottom w:val="single" w:sz="4" w:space="0" w:color="auto"/>
              <w:right w:val="single" w:sz="4" w:space="0" w:color="auto"/>
            </w:tcBorders>
            <w:shd w:val="clear" w:color="auto" w:fill="auto"/>
            <w:vAlign w:val="center"/>
            <w:hideMark/>
          </w:tcPr>
          <w:p w14:paraId="1253C6A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32F82D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4ED975EF" w14:textId="77777777" w:rsidTr="00A25830">
        <w:trPr>
          <w:trHeight w:val="315"/>
          <w:jc w:val="center"/>
        </w:trPr>
        <w:tc>
          <w:tcPr>
            <w:tcW w:w="4149" w:type="dxa"/>
            <w:vMerge/>
            <w:tcBorders>
              <w:top w:val="single" w:sz="8" w:space="0" w:color="auto"/>
              <w:left w:val="single" w:sz="8" w:space="0" w:color="auto"/>
              <w:bottom w:val="nil"/>
              <w:right w:val="single" w:sz="8" w:space="0" w:color="000000"/>
            </w:tcBorders>
            <w:vAlign w:val="center"/>
            <w:hideMark/>
          </w:tcPr>
          <w:p w14:paraId="05455A06" w14:textId="77777777" w:rsidR="0052206E" w:rsidRPr="00EE5CD0" w:rsidRDefault="0052206E" w:rsidP="00A25830">
            <w:pPr>
              <w:rPr>
                <w:rFonts w:asciiTheme="minorHAnsi" w:hAnsiTheme="minorHAnsi" w:cstheme="minorHAnsi"/>
                <w:b/>
                <w:bCs/>
                <w:color w:val="000000"/>
                <w:sz w:val="20"/>
                <w:szCs w:val="20"/>
              </w:rPr>
            </w:pPr>
          </w:p>
        </w:tc>
        <w:tc>
          <w:tcPr>
            <w:tcW w:w="1429" w:type="dxa"/>
            <w:vMerge/>
            <w:tcBorders>
              <w:top w:val="nil"/>
              <w:left w:val="nil"/>
              <w:bottom w:val="nil"/>
              <w:right w:val="nil"/>
            </w:tcBorders>
            <w:vAlign w:val="center"/>
            <w:hideMark/>
          </w:tcPr>
          <w:p w14:paraId="509B4044" w14:textId="77777777" w:rsidR="0052206E" w:rsidRPr="00EE5CD0" w:rsidRDefault="0052206E" w:rsidP="00A25830">
            <w:pPr>
              <w:rPr>
                <w:rFonts w:asciiTheme="minorHAnsi" w:hAnsiTheme="minorHAnsi" w:cstheme="minorHAnsi"/>
                <w:b/>
                <w:bCs/>
                <w:color w:val="000000"/>
                <w:sz w:val="20"/>
                <w:szCs w:val="20"/>
              </w:rPr>
            </w:pPr>
          </w:p>
        </w:tc>
        <w:tc>
          <w:tcPr>
            <w:tcW w:w="1527" w:type="dxa"/>
            <w:vMerge/>
            <w:tcBorders>
              <w:top w:val="nil"/>
              <w:left w:val="single" w:sz="4" w:space="0" w:color="auto"/>
              <w:bottom w:val="nil"/>
              <w:right w:val="single" w:sz="4" w:space="0" w:color="auto"/>
            </w:tcBorders>
            <w:vAlign w:val="center"/>
            <w:hideMark/>
          </w:tcPr>
          <w:p w14:paraId="6EFD515C" w14:textId="77777777" w:rsidR="0052206E" w:rsidRPr="00EE5CD0" w:rsidRDefault="0052206E" w:rsidP="00A25830">
            <w:pPr>
              <w:rPr>
                <w:rFonts w:asciiTheme="minorHAnsi" w:hAnsiTheme="minorHAnsi" w:cstheme="minorHAnsi"/>
                <w:b/>
                <w:bCs/>
                <w:color w:val="000000"/>
                <w:sz w:val="20"/>
                <w:szCs w:val="20"/>
              </w:rPr>
            </w:pPr>
          </w:p>
        </w:tc>
        <w:tc>
          <w:tcPr>
            <w:tcW w:w="900" w:type="dxa"/>
            <w:vMerge/>
            <w:tcBorders>
              <w:top w:val="nil"/>
              <w:left w:val="single" w:sz="4" w:space="0" w:color="auto"/>
              <w:bottom w:val="nil"/>
              <w:right w:val="single" w:sz="4" w:space="0" w:color="auto"/>
            </w:tcBorders>
            <w:vAlign w:val="center"/>
            <w:hideMark/>
          </w:tcPr>
          <w:p w14:paraId="07271C67" w14:textId="77777777" w:rsidR="0052206E" w:rsidRPr="00EE5CD0" w:rsidRDefault="0052206E" w:rsidP="00A25830">
            <w:pPr>
              <w:rPr>
                <w:rFonts w:asciiTheme="minorHAnsi" w:hAnsiTheme="minorHAnsi" w:cstheme="minorHAnsi"/>
                <w:b/>
                <w:bCs/>
                <w:color w:val="000000"/>
                <w:sz w:val="20"/>
                <w:szCs w:val="20"/>
              </w:rPr>
            </w:pPr>
          </w:p>
        </w:tc>
        <w:tc>
          <w:tcPr>
            <w:tcW w:w="1123" w:type="dxa"/>
            <w:vMerge/>
            <w:tcBorders>
              <w:top w:val="nil"/>
              <w:left w:val="single" w:sz="4" w:space="0" w:color="auto"/>
              <w:bottom w:val="nil"/>
              <w:right w:val="single" w:sz="4" w:space="0" w:color="auto"/>
            </w:tcBorders>
            <w:vAlign w:val="center"/>
            <w:hideMark/>
          </w:tcPr>
          <w:p w14:paraId="02795724" w14:textId="77777777" w:rsidR="0052206E" w:rsidRPr="00EE5CD0" w:rsidRDefault="0052206E" w:rsidP="00A25830">
            <w:pPr>
              <w:rPr>
                <w:rFonts w:asciiTheme="minorHAnsi" w:hAnsiTheme="minorHAnsi" w:cstheme="minorHAnsi"/>
                <w:b/>
                <w:bCs/>
                <w:color w:val="000000"/>
                <w:sz w:val="20"/>
                <w:szCs w:val="20"/>
              </w:rPr>
            </w:pPr>
          </w:p>
        </w:tc>
        <w:tc>
          <w:tcPr>
            <w:tcW w:w="876" w:type="dxa"/>
            <w:vMerge/>
            <w:tcBorders>
              <w:top w:val="nil"/>
              <w:left w:val="single" w:sz="4" w:space="0" w:color="auto"/>
              <w:bottom w:val="nil"/>
              <w:right w:val="nil"/>
            </w:tcBorders>
            <w:vAlign w:val="center"/>
            <w:hideMark/>
          </w:tcPr>
          <w:p w14:paraId="0410AAA4" w14:textId="77777777" w:rsidR="0052206E" w:rsidRPr="00EE5CD0" w:rsidRDefault="0052206E" w:rsidP="00A25830">
            <w:pPr>
              <w:rPr>
                <w:rFonts w:asciiTheme="minorHAnsi" w:hAnsiTheme="minorHAnsi" w:cstheme="minorHAnsi"/>
                <w:b/>
                <w:bCs/>
                <w:color w:val="000000"/>
                <w:sz w:val="20"/>
                <w:szCs w:val="20"/>
              </w:rPr>
            </w:pPr>
          </w:p>
        </w:tc>
        <w:tc>
          <w:tcPr>
            <w:tcW w:w="1717" w:type="dxa"/>
            <w:vMerge/>
            <w:tcBorders>
              <w:top w:val="nil"/>
              <w:left w:val="single" w:sz="8" w:space="0" w:color="auto"/>
              <w:bottom w:val="single" w:sz="4" w:space="0" w:color="auto"/>
              <w:right w:val="single" w:sz="4" w:space="0" w:color="auto"/>
            </w:tcBorders>
            <w:vAlign w:val="center"/>
            <w:hideMark/>
          </w:tcPr>
          <w:p w14:paraId="0E6F0FA7"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shd w:val="clear" w:color="auto" w:fill="auto"/>
          </w:tcPr>
          <w:p w14:paraId="55B83B5F"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17CA819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96A5A4" w14:textId="77777777" w:rsidTr="00A25830">
        <w:trPr>
          <w:trHeight w:val="300"/>
          <w:jc w:val="center"/>
        </w:trPr>
        <w:tc>
          <w:tcPr>
            <w:tcW w:w="41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E3F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389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14:paraId="437E0F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5617BA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331</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75347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876" w:type="dxa"/>
            <w:tcBorders>
              <w:top w:val="single" w:sz="8" w:space="0" w:color="auto"/>
              <w:left w:val="nil"/>
              <w:bottom w:val="single" w:sz="4" w:space="0" w:color="auto"/>
              <w:right w:val="nil"/>
            </w:tcBorders>
            <w:shd w:val="clear" w:color="auto" w:fill="auto"/>
            <w:noWrap/>
            <w:vAlign w:val="center"/>
            <w:hideMark/>
          </w:tcPr>
          <w:p w14:paraId="00ED112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86</w:t>
            </w:r>
          </w:p>
        </w:tc>
        <w:tc>
          <w:tcPr>
            <w:tcW w:w="17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763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1 986,0 €</w:t>
            </w:r>
          </w:p>
        </w:tc>
        <w:tc>
          <w:tcPr>
            <w:tcW w:w="2824" w:type="dxa"/>
            <w:tcBorders>
              <w:top w:val="single" w:sz="4" w:space="0" w:color="auto"/>
              <w:left w:val="single" w:sz="4" w:space="0" w:color="auto"/>
              <w:bottom w:val="single" w:sz="4" w:space="0" w:color="auto"/>
              <w:right w:val="single" w:sz="4" w:space="0" w:color="auto"/>
            </w:tcBorders>
          </w:tcPr>
          <w:p w14:paraId="138055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3D6B9096" w14:textId="77777777" w:rsidR="0052206E" w:rsidRPr="00EE5CD0" w:rsidRDefault="0052206E" w:rsidP="00A25830">
            <w:pPr>
              <w:rPr>
                <w:rFonts w:asciiTheme="minorHAnsi" w:hAnsiTheme="minorHAnsi" w:cstheme="minorHAnsi"/>
                <w:sz w:val="20"/>
                <w:szCs w:val="20"/>
              </w:rPr>
            </w:pPr>
          </w:p>
        </w:tc>
      </w:tr>
      <w:tr w:rsidR="0052206E" w:rsidRPr="0052206E" w14:paraId="07E725D2"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D70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43AB01A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126A89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4 455</w:t>
            </w:r>
          </w:p>
        </w:tc>
        <w:tc>
          <w:tcPr>
            <w:tcW w:w="900" w:type="dxa"/>
            <w:tcBorders>
              <w:top w:val="nil"/>
              <w:left w:val="nil"/>
              <w:bottom w:val="single" w:sz="4" w:space="0" w:color="auto"/>
              <w:right w:val="single" w:sz="4" w:space="0" w:color="auto"/>
            </w:tcBorders>
            <w:shd w:val="clear" w:color="auto" w:fill="auto"/>
            <w:noWrap/>
            <w:vAlign w:val="center"/>
            <w:hideMark/>
          </w:tcPr>
          <w:p w14:paraId="1C338C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123" w:type="dxa"/>
            <w:tcBorders>
              <w:top w:val="nil"/>
              <w:left w:val="nil"/>
              <w:bottom w:val="single" w:sz="4" w:space="0" w:color="auto"/>
              <w:right w:val="single" w:sz="4" w:space="0" w:color="auto"/>
            </w:tcBorders>
            <w:shd w:val="clear" w:color="auto" w:fill="auto"/>
            <w:noWrap/>
            <w:vAlign w:val="center"/>
            <w:hideMark/>
          </w:tcPr>
          <w:p w14:paraId="0094823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1 275</w:t>
            </w:r>
          </w:p>
        </w:tc>
        <w:tc>
          <w:tcPr>
            <w:tcW w:w="876" w:type="dxa"/>
            <w:tcBorders>
              <w:top w:val="nil"/>
              <w:left w:val="nil"/>
              <w:bottom w:val="single" w:sz="4" w:space="0" w:color="auto"/>
              <w:right w:val="nil"/>
            </w:tcBorders>
            <w:shd w:val="clear" w:color="auto" w:fill="auto"/>
            <w:noWrap/>
            <w:vAlign w:val="center"/>
            <w:hideMark/>
          </w:tcPr>
          <w:p w14:paraId="5C5568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539E95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8 910,0 €</w:t>
            </w:r>
          </w:p>
        </w:tc>
        <w:tc>
          <w:tcPr>
            <w:tcW w:w="2824" w:type="dxa"/>
            <w:tcBorders>
              <w:top w:val="single" w:sz="4" w:space="0" w:color="auto"/>
              <w:left w:val="single" w:sz="4" w:space="0" w:color="auto"/>
              <w:bottom w:val="single" w:sz="4" w:space="0" w:color="auto"/>
              <w:right w:val="single" w:sz="4" w:space="0" w:color="auto"/>
            </w:tcBorders>
          </w:tcPr>
          <w:p w14:paraId="05DE6D4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112C39D" w14:textId="77777777" w:rsidR="0052206E" w:rsidRPr="00EE5CD0" w:rsidRDefault="0052206E" w:rsidP="00A25830">
            <w:pPr>
              <w:rPr>
                <w:rFonts w:asciiTheme="minorHAnsi" w:hAnsiTheme="minorHAnsi" w:cstheme="minorHAnsi"/>
                <w:sz w:val="20"/>
                <w:szCs w:val="20"/>
              </w:rPr>
            </w:pPr>
          </w:p>
        </w:tc>
      </w:tr>
      <w:tr w:rsidR="0052206E" w:rsidRPr="0052206E" w14:paraId="7540CB62"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D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61C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527" w:type="dxa"/>
            <w:tcBorders>
              <w:top w:val="nil"/>
              <w:left w:val="nil"/>
              <w:bottom w:val="single" w:sz="4" w:space="0" w:color="auto"/>
              <w:right w:val="single" w:sz="4" w:space="0" w:color="auto"/>
            </w:tcBorders>
            <w:shd w:val="clear" w:color="auto" w:fill="auto"/>
            <w:noWrap/>
            <w:vAlign w:val="center"/>
            <w:hideMark/>
          </w:tcPr>
          <w:p w14:paraId="1420D2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911</w:t>
            </w:r>
          </w:p>
        </w:tc>
        <w:tc>
          <w:tcPr>
            <w:tcW w:w="900" w:type="dxa"/>
            <w:tcBorders>
              <w:top w:val="nil"/>
              <w:left w:val="nil"/>
              <w:bottom w:val="single" w:sz="4" w:space="0" w:color="auto"/>
              <w:right w:val="single" w:sz="4" w:space="0" w:color="auto"/>
            </w:tcBorders>
            <w:shd w:val="clear" w:color="auto" w:fill="auto"/>
            <w:noWrap/>
            <w:vAlign w:val="center"/>
            <w:hideMark/>
          </w:tcPr>
          <w:p w14:paraId="4A294CB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14:paraId="2D7112C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876" w:type="dxa"/>
            <w:tcBorders>
              <w:top w:val="nil"/>
              <w:left w:val="nil"/>
              <w:bottom w:val="single" w:sz="4" w:space="0" w:color="auto"/>
              <w:right w:val="nil"/>
            </w:tcBorders>
            <w:shd w:val="clear" w:color="auto" w:fill="auto"/>
            <w:noWrap/>
            <w:vAlign w:val="center"/>
            <w:hideMark/>
          </w:tcPr>
          <w:p w14:paraId="65EB01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3B068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455,5 €</w:t>
            </w:r>
          </w:p>
        </w:tc>
        <w:tc>
          <w:tcPr>
            <w:tcW w:w="2824" w:type="dxa"/>
            <w:tcBorders>
              <w:top w:val="single" w:sz="4" w:space="0" w:color="auto"/>
              <w:left w:val="single" w:sz="4" w:space="0" w:color="auto"/>
              <w:bottom w:val="single" w:sz="4" w:space="0" w:color="auto"/>
              <w:right w:val="single" w:sz="4" w:space="0" w:color="auto"/>
            </w:tcBorders>
          </w:tcPr>
          <w:p w14:paraId="21A66A6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84C6163" w14:textId="77777777" w:rsidR="0052206E" w:rsidRPr="00EE5CD0" w:rsidRDefault="0052206E" w:rsidP="00A25830">
            <w:pPr>
              <w:rPr>
                <w:rFonts w:asciiTheme="minorHAnsi" w:hAnsiTheme="minorHAnsi" w:cstheme="minorHAnsi"/>
                <w:sz w:val="20"/>
                <w:szCs w:val="20"/>
              </w:rPr>
            </w:pPr>
          </w:p>
        </w:tc>
      </w:tr>
      <w:tr w:rsidR="0052206E" w:rsidRPr="0052206E" w14:paraId="6E4D277E"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66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A8156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27" w:type="dxa"/>
            <w:tcBorders>
              <w:top w:val="nil"/>
              <w:left w:val="nil"/>
              <w:bottom w:val="single" w:sz="4" w:space="0" w:color="auto"/>
              <w:right w:val="single" w:sz="4" w:space="0" w:color="auto"/>
            </w:tcBorders>
            <w:shd w:val="clear" w:color="auto" w:fill="auto"/>
            <w:noWrap/>
            <w:vAlign w:val="center"/>
            <w:hideMark/>
          </w:tcPr>
          <w:p w14:paraId="704911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43 635</w:t>
            </w:r>
          </w:p>
        </w:tc>
        <w:tc>
          <w:tcPr>
            <w:tcW w:w="900" w:type="dxa"/>
            <w:tcBorders>
              <w:top w:val="nil"/>
              <w:left w:val="nil"/>
              <w:bottom w:val="single" w:sz="4" w:space="0" w:color="auto"/>
              <w:right w:val="single" w:sz="4" w:space="0" w:color="auto"/>
            </w:tcBorders>
            <w:shd w:val="clear" w:color="auto" w:fill="auto"/>
            <w:noWrap/>
            <w:vAlign w:val="center"/>
            <w:hideMark/>
          </w:tcPr>
          <w:p w14:paraId="3E254E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123" w:type="dxa"/>
            <w:tcBorders>
              <w:top w:val="nil"/>
              <w:left w:val="nil"/>
              <w:bottom w:val="single" w:sz="4" w:space="0" w:color="auto"/>
              <w:right w:val="single" w:sz="4" w:space="0" w:color="auto"/>
            </w:tcBorders>
            <w:shd w:val="clear" w:color="auto" w:fill="auto"/>
            <w:vAlign w:val="center"/>
            <w:hideMark/>
          </w:tcPr>
          <w:p w14:paraId="3839E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6 497</w:t>
            </w:r>
          </w:p>
        </w:tc>
        <w:tc>
          <w:tcPr>
            <w:tcW w:w="876" w:type="dxa"/>
            <w:tcBorders>
              <w:top w:val="nil"/>
              <w:left w:val="nil"/>
              <w:bottom w:val="single" w:sz="4" w:space="0" w:color="auto"/>
              <w:right w:val="nil"/>
            </w:tcBorders>
            <w:shd w:val="clear" w:color="auto" w:fill="auto"/>
            <w:noWrap/>
            <w:vAlign w:val="center"/>
            <w:hideMark/>
          </w:tcPr>
          <w:p w14:paraId="2073A35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F4E52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134 832,2 €</w:t>
            </w:r>
          </w:p>
        </w:tc>
        <w:tc>
          <w:tcPr>
            <w:tcW w:w="2824" w:type="dxa"/>
            <w:tcBorders>
              <w:top w:val="single" w:sz="4" w:space="0" w:color="auto"/>
              <w:left w:val="single" w:sz="4" w:space="0" w:color="auto"/>
              <w:bottom w:val="single" w:sz="4" w:space="0" w:color="auto"/>
              <w:right w:val="single" w:sz="4" w:space="0" w:color="auto"/>
            </w:tcBorders>
          </w:tcPr>
          <w:p w14:paraId="4ABF785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E78E099" w14:textId="77777777" w:rsidR="0052206E" w:rsidRPr="00EE5CD0" w:rsidRDefault="0052206E" w:rsidP="00A25830">
            <w:pPr>
              <w:rPr>
                <w:rFonts w:asciiTheme="minorHAnsi" w:hAnsiTheme="minorHAnsi" w:cstheme="minorHAnsi"/>
                <w:sz w:val="20"/>
                <w:szCs w:val="20"/>
              </w:rPr>
            </w:pPr>
          </w:p>
        </w:tc>
      </w:tr>
      <w:tr w:rsidR="0052206E" w:rsidRPr="0052206E" w14:paraId="326438F0"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0B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Poprad,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A5DA6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55CE90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2 584</w:t>
            </w:r>
          </w:p>
        </w:tc>
        <w:tc>
          <w:tcPr>
            <w:tcW w:w="900" w:type="dxa"/>
            <w:tcBorders>
              <w:top w:val="nil"/>
              <w:left w:val="nil"/>
              <w:bottom w:val="single" w:sz="4" w:space="0" w:color="auto"/>
              <w:right w:val="single" w:sz="4" w:space="0" w:color="auto"/>
            </w:tcBorders>
            <w:shd w:val="clear" w:color="auto" w:fill="auto"/>
            <w:noWrap/>
            <w:vAlign w:val="center"/>
            <w:hideMark/>
          </w:tcPr>
          <w:p w14:paraId="709533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123" w:type="dxa"/>
            <w:tcBorders>
              <w:top w:val="nil"/>
              <w:left w:val="nil"/>
              <w:bottom w:val="single" w:sz="4" w:space="0" w:color="auto"/>
              <w:right w:val="single" w:sz="4" w:space="0" w:color="auto"/>
            </w:tcBorders>
            <w:shd w:val="clear" w:color="auto" w:fill="auto"/>
            <w:noWrap/>
            <w:vAlign w:val="center"/>
            <w:hideMark/>
          </w:tcPr>
          <w:p w14:paraId="26D757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2E353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4AE4AD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5 168,0 €</w:t>
            </w:r>
          </w:p>
        </w:tc>
        <w:tc>
          <w:tcPr>
            <w:tcW w:w="2824" w:type="dxa"/>
            <w:tcBorders>
              <w:top w:val="single" w:sz="4" w:space="0" w:color="auto"/>
              <w:left w:val="single" w:sz="4" w:space="0" w:color="auto"/>
              <w:bottom w:val="single" w:sz="4" w:space="0" w:color="auto"/>
              <w:right w:val="single" w:sz="4" w:space="0" w:color="auto"/>
            </w:tcBorders>
          </w:tcPr>
          <w:p w14:paraId="41D1554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6C22DD0" w14:textId="77777777" w:rsidR="0052206E" w:rsidRPr="00EE5CD0" w:rsidRDefault="0052206E" w:rsidP="00A25830">
            <w:pPr>
              <w:rPr>
                <w:rFonts w:asciiTheme="minorHAnsi" w:hAnsiTheme="minorHAnsi" w:cstheme="minorHAnsi"/>
                <w:sz w:val="20"/>
                <w:szCs w:val="20"/>
              </w:rPr>
            </w:pPr>
          </w:p>
        </w:tc>
      </w:tr>
      <w:tr w:rsidR="0052206E" w:rsidRPr="0052206E" w14:paraId="33AE33EB"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927C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Rožňava, AS</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10A6E56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2,64 €</w:t>
            </w:r>
          </w:p>
        </w:tc>
        <w:tc>
          <w:tcPr>
            <w:tcW w:w="1527" w:type="dxa"/>
            <w:tcBorders>
              <w:top w:val="nil"/>
              <w:left w:val="nil"/>
              <w:bottom w:val="single" w:sz="4" w:space="0" w:color="auto"/>
              <w:right w:val="single" w:sz="4" w:space="0" w:color="auto"/>
            </w:tcBorders>
            <w:shd w:val="clear" w:color="auto" w:fill="auto"/>
            <w:noWrap/>
            <w:vAlign w:val="center"/>
            <w:hideMark/>
          </w:tcPr>
          <w:p w14:paraId="6DBBE63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2 938</w:t>
            </w:r>
          </w:p>
        </w:tc>
        <w:tc>
          <w:tcPr>
            <w:tcW w:w="900" w:type="dxa"/>
            <w:tcBorders>
              <w:top w:val="nil"/>
              <w:left w:val="nil"/>
              <w:bottom w:val="single" w:sz="4" w:space="0" w:color="auto"/>
              <w:right w:val="single" w:sz="4" w:space="0" w:color="auto"/>
            </w:tcBorders>
            <w:shd w:val="clear" w:color="auto" w:fill="auto"/>
            <w:noWrap/>
            <w:vAlign w:val="center"/>
            <w:hideMark/>
          </w:tcPr>
          <w:p w14:paraId="5C7C2D4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123" w:type="dxa"/>
            <w:tcBorders>
              <w:top w:val="nil"/>
              <w:left w:val="nil"/>
              <w:bottom w:val="single" w:sz="4" w:space="0" w:color="auto"/>
              <w:right w:val="single" w:sz="4" w:space="0" w:color="auto"/>
            </w:tcBorders>
            <w:shd w:val="clear" w:color="auto" w:fill="auto"/>
            <w:noWrap/>
            <w:vAlign w:val="center"/>
            <w:hideMark/>
          </w:tcPr>
          <w:p w14:paraId="22E251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5F528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7B76613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7 756,3 €</w:t>
            </w:r>
          </w:p>
        </w:tc>
        <w:tc>
          <w:tcPr>
            <w:tcW w:w="2824" w:type="dxa"/>
            <w:tcBorders>
              <w:top w:val="single" w:sz="4" w:space="0" w:color="auto"/>
              <w:left w:val="single" w:sz="4" w:space="0" w:color="auto"/>
              <w:bottom w:val="single" w:sz="4" w:space="0" w:color="auto"/>
              <w:right w:val="single" w:sz="4" w:space="0" w:color="auto"/>
            </w:tcBorders>
          </w:tcPr>
          <w:p w14:paraId="077B887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300EA2" w14:textId="77777777" w:rsidR="0052206E" w:rsidRPr="00EE5CD0" w:rsidRDefault="0052206E" w:rsidP="00A25830">
            <w:pPr>
              <w:rPr>
                <w:rFonts w:asciiTheme="minorHAnsi" w:hAnsiTheme="minorHAnsi" w:cstheme="minorHAnsi"/>
                <w:sz w:val="20"/>
                <w:szCs w:val="20"/>
              </w:rPr>
            </w:pPr>
          </w:p>
        </w:tc>
      </w:tr>
      <w:tr w:rsidR="0052206E" w:rsidRPr="0052206E" w14:paraId="30F44919" w14:textId="77777777" w:rsidTr="00A25830">
        <w:trPr>
          <w:trHeight w:val="315"/>
          <w:jc w:val="center"/>
        </w:trPr>
        <w:tc>
          <w:tcPr>
            <w:tcW w:w="41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A9A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29" w:type="dxa"/>
            <w:tcBorders>
              <w:top w:val="nil"/>
              <w:left w:val="single" w:sz="8" w:space="0" w:color="auto"/>
              <w:bottom w:val="single" w:sz="8" w:space="0" w:color="auto"/>
              <w:right w:val="single" w:sz="4" w:space="0" w:color="auto"/>
            </w:tcBorders>
            <w:shd w:val="clear" w:color="auto" w:fill="auto"/>
            <w:noWrap/>
            <w:vAlign w:val="center"/>
            <w:hideMark/>
          </w:tcPr>
          <w:p w14:paraId="5ADFDCE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27" w:type="dxa"/>
            <w:tcBorders>
              <w:top w:val="nil"/>
              <w:left w:val="nil"/>
              <w:bottom w:val="single" w:sz="8" w:space="0" w:color="auto"/>
              <w:right w:val="single" w:sz="4" w:space="0" w:color="auto"/>
            </w:tcBorders>
            <w:shd w:val="clear" w:color="auto" w:fill="auto"/>
            <w:noWrap/>
            <w:vAlign w:val="center"/>
            <w:hideMark/>
          </w:tcPr>
          <w:p w14:paraId="5929FD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36 559</w:t>
            </w:r>
          </w:p>
        </w:tc>
        <w:tc>
          <w:tcPr>
            <w:tcW w:w="900" w:type="dxa"/>
            <w:tcBorders>
              <w:top w:val="nil"/>
              <w:left w:val="nil"/>
              <w:bottom w:val="single" w:sz="8" w:space="0" w:color="auto"/>
              <w:right w:val="single" w:sz="4" w:space="0" w:color="auto"/>
            </w:tcBorders>
            <w:shd w:val="clear" w:color="auto" w:fill="auto"/>
            <w:noWrap/>
            <w:vAlign w:val="center"/>
            <w:hideMark/>
          </w:tcPr>
          <w:p w14:paraId="3AF10B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16 473</w:t>
            </w:r>
          </w:p>
        </w:tc>
        <w:tc>
          <w:tcPr>
            <w:tcW w:w="1123" w:type="dxa"/>
            <w:tcBorders>
              <w:top w:val="nil"/>
              <w:left w:val="nil"/>
              <w:bottom w:val="single" w:sz="8" w:space="0" w:color="auto"/>
              <w:right w:val="single" w:sz="4" w:space="0" w:color="auto"/>
            </w:tcBorders>
            <w:shd w:val="clear" w:color="auto" w:fill="auto"/>
            <w:noWrap/>
            <w:vAlign w:val="center"/>
            <w:hideMark/>
          </w:tcPr>
          <w:p w14:paraId="4C54E75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4 299</w:t>
            </w:r>
          </w:p>
        </w:tc>
        <w:tc>
          <w:tcPr>
            <w:tcW w:w="876" w:type="dxa"/>
            <w:tcBorders>
              <w:top w:val="nil"/>
              <w:left w:val="nil"/>
              <w:bottom w:val="single" w:sz="8" w:space="0" w:color="auto"/>
              <w:right w:val="nil"/>
            </w:tcBorders>
            <w:shd w:val="clear" w:color="auto" w:fill="auto"/>
            <w:noWrap/>
            <w:vAlign w:val="center"/>
            <w:hideMark/>
          </w:tcPr>
          <w:p w14:paraId="703B69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15 787</w:t>
            </w:r>
          </w:p>
        </w:tc>
        <w:tc>
          <w:tcPr>
            <w:tcW w:w="1717" w:type="dxa"/>
            <w:tcBorders>
              <w:top w:val="nil"/>
              <w:left w:val="single" w:sz="8" w:space="0" w:color="auto"/>
              <w:bottom w:val="nil"/>
              <w:right w:val="single" w:sz="4" w:space="0" w:color="auto"/>
            </w:tcBorders>
            <w:shd w:val="clear" w:color="auto" w:fill="auto"/>
            <w:noWrap/>
            <w:vAlign w:val="center"/>
            <w:hideMark/>
          </w:tcPr>
          <w:p w14:paraId="32574A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138 924,2 €</w:t>
            </w:r>
          </w:p>
        </w:tc>
        <w:tc>
          <w:tcPr>
            <w:tcW w:w="2824" w:type="dxa"/>
            <w:tcBorders>
              <w:top w:val="single" w:sz="4" w:space="0" w:color="auto"/>
              <w:left w:val="single" w:sz="4" w:space="0" w:color="auto"/>
              <w:bottom w:val="single" w:sz="4" w:space="0" w:color="auto"/>
              <w:right w:val="single" w:sz="4" w:space="0" w:color="auto"/>
            </w:tcBorders>
          </w:tcPr>
          <w:p w14:paraId="59DC4B4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417361" w14:textId="77777777" w:rsidR="0052206E" w:rsidRPr="00EE5CD0" w:rsidRDefault="0052206E" w:rsidP="00A25830">
            <w:pPr>
              <w:rPr>
                <w:rFonts w:asciiTheme="minorHAnsi" w:hAnsiTheme="minorHAnsi" w:cstheme="minorHAnsi"/>
                <w:sz w:val="20"/>
                <w:szCs w:val="20"/>
              </w:rPr>
            </w:pPr>
          </w:p>
        </w:tc>
      </w:tr>
      <w:tr w:rsidR="0052206E" w:rsidRPr="0052206E" w14:paraId="049235C4" w14:textId="77777777" w:rsidTr="00A25830">
        <w:trPr>
          <w:trHeight w:val="315"/>
          <w:jc w:val="center"/>
        </w:trPr>
        <w:tc>
          <w:tcPr>
            <w:tcW w:w="4149" w:type="dxa"/>
            <w:tcBorders>
              <w:top w:val="nil"/>
              <w:left w:val="single" w:sz="8" w:space="0" w:color="auto"/>
              <w:bottom w:val="single" w:sz="8" w:space="0" w:color="auto"/>
              <w:right w:val="single" w:sz="8" w:space="0" w:color="000000"/>
            </w:tcBorders>
            <w:shd w:val="clear" w:color="auto" w:fill="auto"/>
            <w:noWrap/>
            <w:vAlign w:val="center"/>
            <w:hideMark/>
          </w:tcPr>
          <w:p w14:paraId="26A51D7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29" w:type="dxa"/>
            <w:tcBorders>
              <w:top w:val="nil"/>
              <w:left w:val="nil"/>
              <w:bottom w:val="single" w:sz="8" w:space="0" w:color="auto"/>
              <w:right w:val="single" w:sz="4" w:space="0" w:color="auto"/>
            </w:tcBorders>
            <w:shd w:val="clear" w:color="auto" w:fill="auto"/>
            <w:noWrap/>
            <w:vAlign w:val="center"/>
            <w:hideMark/>
          </w:tcPr>
          <w:p w14:paraId="276879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27" w:type="dxa"/>
            <w:tcBorders>
              <w:top w:val="nil"/>
              <w:left w:val="nil"/>
              <w:bottom w:val="single" w:sz="8" w:space="0" w:color="auto"/>
              <w:right w:val="single" w:sz="4" w:space="0" w:color="auto"/>
            </w:tcBorders>
            <w:shd w:val="clear" w:color="auto" w:fill="auto"/>
            <w:noWrap/>
            <w:vAlign w:val="center"/>
            <w:hideMark/>
          </w:tcPr>
          <w:p w14:paraId="6DFDC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91 744</w:t>
            </w:r>
          </w:p>
        </w:tc>
        <w:tc>
          <w:tcPr>
            <w:tcW w:w="900" w:type="dxa"/>
            <w:tcBorders>
              <w:top w:val="nil"/>
              <w:left w:val="nil"/>
              <w:bottom w:val="single" w:sz="8" w:space="0" w:color="auto"/>
              <w:right w:val="single" w:sz="4" w:space="0" w:color="auto"/>
            </w:tcBorders>
            <w:shd w:val="clear" w:color="auto" w:fill="auto"/>
            <w:noWrap/>
            <w:vAlign w:val="center"/>
            <w:hideMark/>
          </w:tcPr>
          <w:p w14:paraId="3C814F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39 724</w:t>
            </w:r>
          </w:p>
        </w:tc>
        <w:tc>
          <w:tcPr>
            <w:tcW w:w="1123" w:type="dxa"/>
            <w:tcBorders>
              <w:top w:val="nil"/>
              <w:left w:val="nil"/>
              <w:bottom w:val="single" w:sz="8" w:space="0" w:color="auto"/>
              <w:right w:val="single" w:sz="4" w:space="0" w:color="auto"/>
            </w:tcBorders>
            <w:shd w:val="clear" w:color="auto" w:fill="auto"/>
            <w:noWrap/>
            <w:vAlign w:val="center"/>
            <w:hideMark/>
          </w:tcPr>
          <w:p w14:paraId="47E6A4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12 978</w:t>
            </w:r>
          </w:p>
        </w:tc>
        <w:tc>
          <w:tcPr>
            <w:tcW w:w="876" w:type="dxa"/>
            <w:tcBorders>
              <w:top w:val="nil"/>
              <w:left w:val="nil"/>
              <w:bottom w:val="single" w:sz="8" w:space="0" w:color="auto"/>
              <w:right w:val="single" w:sz="4" w:space="0" w:color="auto"/>
            </w:tcBorders>
            <w:shd w:val="clear" w:color="auto" w:fill="auto"/>
            <w:noWrap/>
            <w:vAlign w:val="center"/>
            <w:hideMark/>
          </w:tcPr>
          <w:p w14:paraId="763A26C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39 042</w:t>
            </w:r>
          </w:p>
        </w:tc>
        <w:tc>
          <w:tcPr>
            <w:tcW w:w="17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EF072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298 032,17 €</w:t>
            </w:r>
          </w:p>
        </w:tc>
        <w:tc>
          <w:tcPr>
            <w:tcW w:w="2824" w:type="dxa"/>
            <w:tcBorders>
              <w:top w:val="single" w:sz="4" w:space="0" w:color="auto"/>
              <w:left w:val="single" w:sz="4" w:space="0" w:color="auto"/>
              <w:bottom w:val="single" w:sz="4" w:space="0" w:color="auto"/>
              <w:right w:val="single" w:sz="4" w:space="0" w:color="auto"/>
            </w:tcBorders>
          </w:tcPr>
          <w:p w14:paraId="7FF208B4"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0,13 €</w:t>
            </w:r>
          </w:p>
        </w:tc>
        <w:tc>
          <w:tcPr>
            <w:tcW w:w="146" w:type="dxa"/>
            <w:tcBorders>
              <w:left w:val="single" w:sz="4" w:space="0" w:color="auto"/>
            </w:tcBorders>
            <w:vAlign w:val="center"/>
            <w:hideMark/>
          </w:tcPr>
          <w:p w14:paraId="0344E1AC" w14:textId="77777777" w:rsidR="0052206E" w:rsidRPr="00EE5CD0" w:rsidRDefault="0052206E" w:rsidP="00A25830">
            <w:pPr>
              <w:rPr>
                <w:rFonts w:asciiTheme="minorHAnsi" w:hAnsiTheme="minorHAnsi" w:cstheme="minorHAnsi"/>
                <w:sz w:val="20"/>
                <w:szCs w:val="20"/>
              </w:rPr>
            </w:pPr>
          </w:p>
        </w:tc>
      </w:tr>
    </w:tbl>
    <w:p w14:paraId="602F8C9E" w14:textId="77777777" w:rsidR="0052206E" w:rsidRPr="0052206E" w:rsidRDefault="0052206E" w:rsidP="0052206E">
      <w:pPr>
        <w:jc w:val="both"/>
        <w:rPr>
          <w:rFonts w:asciiTheme="minorHAnsi" w:hAnsiTheme="minorHAnsi" w:cstheme="minorHAnsi"/>
          <w:sz w:val="20"/>
          <w:szCs w:val="20"/>
        </w:rPr>
      </w:pPr>
    </w:p>
    <w:p w14:paraId="1B32608B"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9"/>
        <w:gridCol w:w="1711"/>
        <w:gridCol w:w="1846"/>
        <w:gridCol w:w="1078"/>
        <w:gridCol w:w="1141"/>
        <w:gridCol w:w="1049"/>
        <w:gridCol w:w="2057"/>
        <w:gridCol w:w="2824"/>
        <w:gridCol w:w="146"/>
      </w:tblGrid>
      <w:tr w:rsidR="0052206E" w:rsidRPr="0052206E" w14:paraId="1D449CB5"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6AE717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8: Oblasť Brezno</w:t>
            </w:r>
          </w:p>
        </w:tc>
      </w:tr>
      <w:tr w:rsidR="0052206E" w:rsidRPr="0052206E" w14:paraId="5C8B588B" w14:textId="77777777" w:rsidTr="00A25830">
        <w:trPr>
          <w:gridAfter w:val="1"/>
          <w:wAfter w:w="146" w:type="dxa"/>
          <w:trHeight w:val="300"/>
          <w:jc w:val="center"/>
        </w:trPr>
        <w:tc>
          <w:tcPr>
            <w:tcW w:w="283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6C3C8C9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1" w:type="dxa"/>
            <w:vMerge w:val="restart"/>
            <w:tcBorders>
              <w:top w:val="nil"/>
              <w:left w:val="nil"/>
              <w:bottom w:val="nil"/>
              <w:right w:val="nil"/>
            </w:tcBorders>
            <w:shd w:val="clear" w:color="auto" w:fill="auto"/>
            <w:vAlign w:val="center"/>
            <w:hideMark/>
          </w:tcPr>
          <w:p w14:paraId="69E9751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6" w:type="dxa"/>
            <w:vMerge w:val="restart"/>
            <w:tcBorders>
              <w:top w:val="nil"/>
              <w:left w:val="single" w:sz="4" w:space="0" w:color="auto"/>
              <w:bottom w:val="nil"/>
              <w:right w:val="single" w:sz="4" w:space="0" w:color="auto"/>
            </w:tcBorders>
            <w:shd w:val="clear" w:color="auto" w:fill="auto"/>
            <w:vAlign w:val="center"/>
            <w:hideMark/>
          </w:tcPr>
          <w:p w14:paraId="3C3DA1B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78" w:type="dxa"/>
            <w:vMerge w:val="restart"/>
            <w:tcBorders>
              <w:top w:val="nil"/>
              <w:left w:val="single" w:sz="4" w:space="0" w:color="auto"/>
              <w:bottom w:val="nil"/>
              <w:right w:val="single" w:sz="4" w:space="0" w:color="auto"/>
            </w:tcBorders>
            <w:shd w:val="clear" w:color="auto" w:fill="auto"/>
            <w:noWrap/>
            <w:vAlign w:val="center"/>
            <w:hideMark/>
          </w:tcPr>
          <w:p w14:paraId="237293D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1" w:type="dxa"/>
            <w:vMerge w:val="restart"/>
            <w:tcBorders>
              <w:top w:val="nil"/>
              <w:left w:val="single" w:sz="4" w:space="0" w:color="auto"/>
              <w:bottom w:val="nil"/>
              <w:right w:val="single" w:sz="4" w:space="0" w:color="auto"/>
            </w:tcBorders>
            <w:shd w:val="clear" w:color="auto" w:fill="auto"/>
            <w:noWrap/>
            <w:vAlign w:val="center"/>
            <w:hideMark/>
          </w:tcPr>
          <w:p w14:paraId="7D9EAA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49" w:type="dxa"/>
            <w:vMerge w:val="restart"/>
            <w:tcBorders>
              <w:top w:val="nil"/>
              <w:left w:val="single" w:sz="4" w:space="0" w:color="auto"/>
              <w:bottom w:val="nil"/>
              <w:right w:val="nil"/>
            </w:tcBorders>
            <w:shd w:val="clear" w:color="auto" w:fill="auto"/>
            <w:noWrap/>
            <w:vAlign w:val="center"/>
            <w:hideMark/>
          </w:tcPr>
          <w:p w14:paraId="4B0197F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57" w:type="dxa"/>
            <w:vMerge w:val="restart"/>
            <w:tcBorders>
              <w:top w:val="nil"/>
              <w:left w:val="single" w:sz="8" w:space="0" w:color="auto"/>
              <w:bottom w:val="single" w:sz="4" w:space="0" w:color="auto"/>
              <w:right w:val="single" w:sz="4" w:space="0" w:color="auto"/>
            </w:tcBorders>
            <w:shd w:val="clear" w:color="auto" w:fill="auto"/>
            <w:vAlign w:val="center"/>
            <w:hideMark/>
          </w:tcPr>
          <w:p w14:paraId="1730008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27900E8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5645FE0A" w14:textId="77777777" w:rsidTr="00A25830">
        <w:trPr>
          <w:trHeight w:val="315"/>
          <w:jc w:val="center"/>
        </w:trPr>
        <w:tc>
          <w:tcPr>
            <w:tcW w:w="2839" w:type="dxa"/>
            <w:vMerge/>
            <w:tcBorders>
              <w:top w:val="single" w:sz="8" w:space="0" w:color="auto"/>
              <w:left w:val="single" w:sz="8" w:space="0" w:color="auto"/>
              <w:bottom w:val="nil"/>
              <w:right w:val="single" w:sz="8" w:space="0" w:color="000000"/>
            </w:tcBorders>
            <w:vAlign w:val="center"/>
            <w:hideMark/>
          </w:tcPr>
          <w:p w14:paraId="68D0A91B" w14:textId="77777777" w:rsidR="0052206E" w:rsidRPr="00EE5CD0" w:rsidRDefault="0052206E" w:rsidP="00A25830">
            <w:pPr>
              <w:rPr>
                <w:rFonts w:asciiTheme="minorHAnsi" w:hAnsiTheme="minorHAnsi" w:cstheme="minorHAnsi"/>
                <w:b/>
                <w:bCs/>
                <w:color w:val="000000"/>
                <w:sz w:val="20"/>
                <w:szCs w:val="20"/>
              </w:rPr>
            </w:pPr>
          </w:p>
        </w:tc>
        <w:tc>
          <w:tcPr>
            <w:tcW w:w="1711" w:type="dxa"/>
            <w:vMerge/>
            <w:tcBorders>
              <w:top w:val="nil"/>
              <w:left w:val="nil"/>
              <w:bottom w:val="nil"/>
              <w:right w:val="nil"/>
            </w:tcBorders>
            <w:vAlign w:val="center"/>
            <w:hideMark/>
          </w:tcPr>
          <w:p w14:paraId="27F45E21" w14:textId="77777777" w:rsidR="0052206E" w:rsidRPr="00EE5CD0" w:rsidRDefault="0052206E" w:rsidP="00A25830">
            <w:pPr>
              <w:rPr>
                <w:rFonts w:asciiTheme="minorHAnsi" w:hAnsiTheme="minorHAnsi" w:cstheme="minorHAnsi"/>
                <w:b/>
                <w:bCs/>
                <w:color w:val="000000"/>
                <w:sz w:val="20"/>
                <w:szCs w:val="20"/>
              </w:rPr>
            </w:pPr>
          </w:p>
        </w:tc>
        <w:tc>
          <w:tcPr>
            <w:tcW w:w="1846" w:type="dxa"/>
            <w:vMerge/>
            <w:tcBorders>
              <w:top w:val="nil"/>
              <w:left w:val="single" w:sz="4" w:space="0" w:color="auto"/>
              <w:bottom w:val="nil"/>
              <w:right w:val="single" w:sz="4" w:space="0" w:color="auto"/>
            </w:tcBorders>
            <w:vAlign w:val="center"/>
            <w:hideMark/>
          </w:tcPr>
          <w:p w14:paraId="64CBF25A" w14:textId="77777777" w:rsidR="0052206E" w:rsidRPr="00EE5CD0" w:rsidRDefault="0052206E" w:rsidP="00A25830">
            <w:pPr>
              <w:rPr>
                <w:rFonts w:asciiTheme="minorHAnsi" w:hAnsiTheme="minorHAnsi" w:cstheme="minorHAnsi"/>
                <w:b/>
                <w:bCs/>
                <w:color w:val="000000"/>
                <w:sz w:val="20"/>
                <w:szCs w:val="20"/>
              </w:rPr>
            </w:pPr>
          </w:p>
        </w:tc>
        <w:tc>
          <w:tcPr>
            <w:tcW w:w="1078" w:type="dxa"/>
            <w:vMerge/>
            <w:tcBorders>
              <w:top w:val="nil"/>
              <w:left w:val="single" w:sz="4" w:space="0" w:color="auto"/>
              <w:bottom w:val="nil"/>
              <w:right w:val="single" w:sz="4" w:space="0" w:color="auto"/>
            </w:tcBorders>
            <w:vAlign w:val="center"/>
            <w:hideMark/>
          </w:tcPr>
          <w:p w14:paraId="7F1D42C7" w14:textId="77777777" w:rsidR="0052206E" w:rsidRPr="00EE5CD0" w:rsidRDefault="0052206E" w:rsidP="00A25830">
            <w:pPr>
              <w:rPr>
                <w:rFonts w:asciiTheme="minorHAnsi" w:hAnsiTheme="minorHAnsi" w:cstheme="minorHAnsi"/>
                <w:b/>
                <w:bCs/>
                <w:color w:val="000000"/>
                <w:sz w:val="20"/>
                <w:szCs w:val="20"/>
              </w:rPr>
            </w:pPr>
          </w:p>
        </w:tc>
        <w:tc>
          <w:tcPr>
            <w:tcW w:w="1141" w:type="dxa"/>
            <w:vMerge/>
            <w:tcBorders>
              <w:top w:val="nil"/>
              <w:left w:val="single" w:sz="4" w:space="0" w:color="auto"/>
              <w:bottom w:val="nil"/>
              <w:right w:val="single" w:sz="4" w:space="0" w:color="auto"/>
            </w:tcBorders>
            <w:vAlign w:val="center"/>
            <w:hideMark/>
          </w:tcPr>
          <w:p w14:paraId="2097D590" w14:textId="77777777" w:rsidR="0052206E" w:rsidRPr="00EE5CD0" w:rsidRDefault="0052206E" w:rsidP="00A25830">
            <w:pPr>
              <w:rPr>
                <w:rFonts w:asciiTheme="minorHAnsi" w:hAnsiTheme="minorHAnsi" w:cstheme="minorHAnsi"/>
                <w:b/>
                <w:bCs/>
                <w:color w:val="000000"/>
                <w:sz w:val="20"/>
                <w:szCs w:val="20"/>
              </w:rPr>
            </w:pPr>
          </w:p>
        </w:tc>
        <w:tc>
          <w:tcPr>
            <w:tcW w:w="1049" w:type="dxa"/>
            <w:vMerge/>
            <w:tcBorders>
              <w:top w:val="nil"/>
              <w:left w:val="single" w:sz="4" w:space="0" w:color="auto"/>
              <w:bottom w:val="nil"/>
              <w:right w:val="nil"/>
            </w:tcBorders>
            <w:vAlign w:val="center"/>
            <w:hideMark/>
          </w:tcPr>
          <w:p w14:paraId="7BE8C628" w14:textId="77777777" w:rsidR="0052206E" w:rsidRPr="00EE5CD0" w:rsidRDefault="0052206E" w:rsidP="00A25830">
            <w:pPr>
              <w:rPr>
                <w:rFonts w:asciiTheme="minorHAnsi" w:hAnsiTheme="minorHAnsi" w:cstheme="minorHAnsi"/>
                <w:b/>
                <w:bCs/>
                <w:color w:val="000000"/>
                <w:sz w:val="20"/>
                <w:szCs w:val="20"/>
              </w:rPr>
            </w:pPr>
          </w:p>
        </w:tc>
        <w:tc>
          <w:tcPr>
            <w:tcW w:w="2057" w:type="dxa"/>
            <w:vMerge/>
            <w:tcBorders>
              <w:top w:val="nil"/>
              <w:left w:val="single" w:sz="8" w:space="0" w:color="auto"/>
              <w:bottom w:val="single" w:sz="4" w:space="0" w:color="auto"/>
              <w:right w:val="single" w:sz="4" w:space="0" w:color="auto"/>
            </w:tcBorders>
            <w:vAlign w:val="center"/>
            <w:hideMark/>
          </w:tcPr>
          <w:p w14:paraId="2C06EC5C"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tcPr>
          <w:p w14:paraId="20A65AC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8F4E6C6"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1EF21C" w14:textId="77777777" w:rsidTr="00A25830">
        <w:trPr>
          <w:trHeight w:val="300"/>
          <w:jc w:val="center"/>
        </w:trPr>
        <w:tc>
          <w:tcPr>
            <w:tcW w:w="283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2FA3B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1" w:type="dxa"/>
            <w:tcBorders>
              <w:top w:val="single" w:sz="8" w:space="0" w:color="auto"/>
              <w:left w:val="nil"/>
              <w:bottom w:val="single" w:sz="4" w:space="0" w:color="auto"/>
              <w:right w:val="single" w:sz="4" w:space="0" w:color="auto"/>
            </w:tcBorders>
            <w:shd w:val="clear" w:color="auto" w:fill="auto"/>
            <w:noWrap/>
            <w:vAlign w:val="center"/>
            <w:hideMark/>
          </w:tcPr>
          <w:p w14:paraId="7CA98F4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14:paraId="0FE9ABA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1078" w:type="dxa"/>
            <w:tcBorders>
              <w:top w:val="single" w:sz="8" w:space="0" w:color="auto"/>
              <w:left w:val="nil"/>
              <w:bottom w:val="single" w:sz="4" w:space="0" w:color="auto"/>
              <w:right w:val="single" w:sz="4" w:space="0" w:color="auto"/>
            </w:tcBorders>
            <w:shd w:val="clear" w:color="auto" w:fill="auto"/>
            <w:noWrap/>
            <w:vAlign w:val="center"/>
            <w:hideMark/>
          </w:tcPr>
          <w:p w14:paraId="126ABCA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23D4E3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49" w:type="dxa"/>
            <w:tcBorders>
              <w:top w:val="single" w:sz="8" w:space="0" w:color="auto"/>
              <w:left w:val="nil"/>
              <w:bottom w:val="single" w:sz="4" w:space="0" w:color="auto"/>
              <w:right w:val="nil"/>
            </w:tcBorders>
            <w:shd w:val="clear" w:color="auto" w:fill="auto"/>
            <w:noWrap/>
            <w:vAlign w:val="center"/>
            <w:hideMark/>
          </w:tcPr>
          <w:p w14:paraId="391F2D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747</w:t>
            </w:r>
          </w:p>
        </w:tc>
        <w:tc>
          <w:tcPr>
            <w:tcW w:w="2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2054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5 976,0 €</w:t>
            </w:r>
          </w:p>
        </w:tc>
        <w:tc>
          <w:tcPr>
            <w:tcW w:w="2824" w:type="dxa"/>
            <w:tcBorders>
              <w:top w:val="single" w:sz="4" w:space="0" w:color="auto"/>
              <w:left w:val="single" w:sz="4" w:space="0" w:color="auto"/>
              <w:bottom w:val="single" w:sz="4" w:space="0" w:color="auto"/>
              <w:right w:val="single" w:sz="4" w:space="0" w:color="auto"/>
            </w:tcBorders>
          </w:tcPr>
          <w:p w14:paraId="7F4DC8A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6618D7E2" w14:textId="77777777" w:rsidR="0052206E" w:rsidRPr="00EE5CD0" w:rsidRDefault="0052206E" w:rsidP="00A25830">
            <w:pPr>
              <w:rPr>
                <w:rFonts w:asciiTheme="minorHAnsi" w:hAnsiTheme="minorHAnsi" w:cstheme="minorHAnsi"/>
                <w:sz w:val="20"/>
                <w:szCs w:val="20"/>
              </w:rPr>
            </w:pPr>
          </w:p>
        </w:tc>
      </w:tr>
      <w:tr w:rsidR="0052206E" w:rsidRPr="0052206E" w14:paraId="170E151D"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3B036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711" w:type="dxa"/>
            <w:tcBorders>
              <w:top w:val="nil"/>
              <w:left w:val="nil"/>
              <w:bottom w:val="single" w:sz="4" w:space="0" w:color="auto"/>
              <w:right w:val="single" w:sz="4" w:space="0" w:color="auto"/>
            </w:tcBorders>
            <w:shd w:val="clear" w:color="auto" w:fill="auto"/>
            <w:noWrap/>
            <w:vAlign w:val="center"/>
            <w:hideMark/>
          </w:tcPr>
          <w:p w14:paraId="6AFF2B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nil"/>
              <w:left w:val="nil"/>
              <w:bottom w:val="single" w:sz="4" w:space="0" w:color="auto"/>
              <w:right w:val="single" w:sz="4" w:space="0" w:color="auto"/>
            </w:tcBorders>
            <w:shd w:val="clear" w:color="auto" w:fill="auto"/>
            <w:noWrap/>
            <w:vAlign w:val="center"/>
            <w:hideMark/>
          </w:tcPr>
          <w:p w14:paraId="5A38F6A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91 366</w:t>
            </w:r>
          </w:p>
        </w:tc>
        <w:tc>
          <w:tcPr>
            <w:tcW w:w="1078" w:type="dxa"/>
            <w:tcBorders>
              <w:top w:val="nil"/>
              <w:left w:val="nil"/>
              <w:bottom w:val="single" w:sz="4" w:space="0" w:color="auto"/>
              <w:right w:val="single" w:sz="4" w:space="0" w:color="auto"/>
            </w:tcBorders>
            <w:shd w:val="clear" w:color="auto" w:fill="auto"/>
            <w:noWrap/>
            <w:vAlign w:val="center"/>
            <w:hideMark/>
          </w:tcPr>
          <w:p w14:paraId="565B75F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33 521</w:t>
            </w:r>
          </w:p>
        </w:tc>
        <w:tc>
          <w:tcPr>
            <w:tcW w:w="1141" w:type="dxa"/>
            <w:tcBorders>
              <w:top w:val="nil"/>
              <w:left w:val="nil"/>
              <w:bottom w:val="single" w:sz="4" w:space="0" w:color="auto"/>
              <w:right w:val="single" w:sz="4" w:space="0" w:color="auto"/>
            </w:tcBorders>
            <w:shd w:val="clear" w:color="auto" w:fill="auto"/>
            <w:noWrap/>
            <w:vAlign w:val="center"/>
            <w:hideMark/>
          </w:tcPr>
          <w:p w14:paraId="0DC8F3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23 454</w:t>
            </w:r>
          </w:p>
        </w:tc>
        <w:tc>
          <w:tcPr>
            <w:tcW w:w="1049" w:type="dxa"/>
            <w:tcBorders>
              <w:top w:val="nil"/>
              <w:left w:val="nil"/>
              <w:bottom w:val="single" w:sz="4" w:space="0" w:color="auto"/>
              <w:right w:val="nil"/>
            </w:tcBorders>
            <w:shd w:val="clear" w:color="auto" w:fill="auto"/>
            <w:noWrap/>
            <w:vAlign w:val="center"/>
            <w:hideMark/>
          </w:tcPr>
          <w:p w14:paraId="7126B20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34 391</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488DA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182 732,0 €</w:t>
            </w:r>
          </w:p>
        </w:tc>
        <w:tc>
          <w:tcPr>
            <w:tcW w:w="2824" w:type="dxa"/>
            <w:tcBorders>
              <w:top w:val="single" w:sz="4" w:space="0" w:color="auto"/>
              <w:left w:val="single" w:sz="4" w:space="0" w:color="auto"/>
              <w:bottom w:val="single" w:sz="4" w:space="0" w:color="auto"/>
              <w:right w:val="single" w:sz="4" w:space="0" w:color="auto"/>
            </w:tcBorders>
          </w:tcPr>
          <w:p w14:paraId="412731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7B1B233" w14:textId="77777777" w:rsidR="0052206E" w:rsidRPr="00EE5CD0" w:rsidRDefault="0052206E" w:rsidP="00A25830">
            <w:pPr>
              <w:rPr>
                <w:rFonts w:asciiTheme="minorHAnsi" w:hAnsiTheme="minorHAnsi" w:cstheme="minorHAnsi"/>
                <w:sz w:val="20"/>
                <w:szCs w:val="20"/>
              </w:rPr>
            </w:pPr>
          </w:p>
        </w:tc>
      </w:tr>
      <w:tr w:rsidR="0052206E" w:rsidRPr="0052206E" w14:paraId="110C788F"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4CB1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711" w:type="dxa"/>
            <w:tcBorders>
              <w:top w:val="nil"/>
              <w:left w:val="nil"/>
              <w:bottom w:val="nil"/>
              <w:right w:val="single" w:sz="4" w:space="0" w:color="auto"/>
            </w:tcBorders>
            <w:shd w:val="clear" w:color="auto" w:fill="auto"/>
            <w:noWrap/>
            <w:vAlign w:val="center"/>
            <w:hideMark/>
          </w:tcPr>
          <w:p w14:paraId="233156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46" w:type="dxa"/>
            <w:tcBorders>
              <w:top w:val="nil"/>
              <w:left w:val="nil"/>
              <w:bottom w:val="nil"/>
              <w:right w:val="single" w:sz="4" w:space="0" w:color="auto"/>
            </w:tcBorders>
            <w:shd w:val="clear" w:color="auto" w:fill="auto"/>
            <w:noWrap/>
            <w:vAlign w:val="center"/>
            <w:hideMark/>
          </w:tcPr>
          <w:p w14:paraId="36DAF1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48 115</w:t>
            </w:r>
          </w:p>
        </w:tc>
        <w:tc>
          <w:tcPr>
            <w:tcW w:w="1078" w:type="dxa"/>
            <w:tcBorders>
              <w:top w:val="nil"/>
              <w:left w:val="nil"/>
              <w:bottom w:val="nil"/>
              <w:right w:val="single" w:sz="4" w:space="0" w:color="auto"/>
            </w:tcBorders>
            <w:shd w:val="clear" w:color="auto" w:fill="auto"/>
            <w:noWrap/>
            <w:vAlign w:val="center"/>
            <w:hideMark/>
          </w:tcPr>
          <w:p w14:paraId="0868DF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15 204</w:t>
            </w:r>
          </w:p>
        </w:tc>
        <w:tc>
          <w:tcPr>
            <w:tcW w:w="1141" w:type="dxa"/>
            <w:tcBorders>
              <w:top w:val="nil"/>
              <w:left w:val="nil"/>
              <w:bottom w:val="nil"/>
              <w:right w:val="single" w:sz="4" w:space="0" w:color="auto"/>
            </w:tcBorders>
            <w:shd w:val="clear" w:color="auto" w:fill="auto"/>
            <w:noWrap/>
            <w:vAlign w:val="center"/>
            <w:hideMark/>
          </w:tcPr>
          <w:p w14:paraId="3A573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18 067</w:t>
            </w:r>
          </w:p>
        </w:tc>
        <w:tc>
          <w:tcPr>
            <w:tcW w:w="1049" w:type="dxa"/>
            <w:tcBorders>
              <w:top w:val="nil"/>
              <w:left w:val="nil"/>
              <w:bottom w:val="nil"/>
              <w:right w:val="nil"/>
            </w:tcBorders>
            <w:shd w:val="clear" w:color="auto" w:fill="auto"/>
            <w:noWrap/>
            <w:vAlign w:val="center"/>
            <w:hideMark/>
          </w:tcPr>
          <w:p w14:paraId="3E0271B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14 844</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ED1E5E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24 057,5 €</w:t>
            </w:r>
          </w:p>
        </w:tc>
        <w:tc>
          <w:tcPr>
            <w:tcW w:w="2824" w:type="dxa"/>
            <w:tcBorders>
              <w:top w:val="single" w:sz="4" w:space="0" w:color="auto"/>
              <w:left w:val="single" w:sz="4" w:space="0" w:color="auto"/>
              <w:bottom w:val="single" w:sz="4" w:space="0" w:color="auto"/>
              <w:right w:val="single" w:sz="4" w:space="0" w:color="auto"/>
            </w:tcBorders>
          </w:tcPr>
          <w:p w14:paraId="556CC5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8E1948B" w14:textId="77777777" w:rsidR="0052206E" w:rsidRPr="00EE5CD0" w:rsidRDefault="0052206E" w:rsidP="00A25830">
            <w:pPr>
              <w:rPr>
                <w:rFonts w:asciiTheme="minorHAnsi" w:hAnsiTheme="minorHAnsi" w:cstheme="minorHAnsi"/>
                <w:sz w:val="20"/>
                <w:szCs w:val="20"/>
              </w:rPr>
            </w:pPr>
          </w:p>
        </w:tc>
      </w:tr>
      <w:tr w:rsidR="0052206E" w:rsidRPr="0052206E" w14:paraId="3DFBAD9F" w14:textId="77777777" w:rsidTr="00A25830">
        <w:trPr>
          <w:trHeight w:val="315"/>
          <w:jc w:val="center"/>
        </w:trPr>
        <w:tc>
          <w:tcPr>
            <w:tcW w:w="283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79B4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Liptovský Mikuláš, AS</w:t>
            </w:r>
          </w:p>
        </w:tc>
        <w:tc>
          <w:tcPr>
            <w:tcW w:w="1711" w:type="dxa"/>
            <w:tcBorders>
              <w:top w:val="single" w:sz="4" w:space="0" w:color="auto"/>
              <w:left w:val="nil"/>
              <w:bottom w:val="nil"/>
              <w:right w:val="single" w:sz="4" w:space="0" w:color="auto"/>
            </w:tcBorders>
            <w:shd w:val="clear" w:color="auto" w:fill="auto"/>
            <w:noWrap/>
            <w:vAlign w:val="center"/>
            <w:hideMark/>
          </w:tcPr>
          <w:p w14:paraId="260225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single" w:sz="4" w:space="0" w:color="auto"/>
              <w:left w:val="nil"/>
              <w:bottom w:val="nil"/>
              <w:right w:val="single" w:sz="4" w:space="0" w:color="auto"/>
            </w:tcBorders>
            <w:shd w:val="clear" w:color="auto" w:fill="auto"/>
            <w:noWrap/>
            <w:vAlign w:val="center"/>
            <w:hideMark/>
          </w:tcPr>
          <w:p w14:paraId="3B5EA8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1 318</w:t>
            </w:r>
          </w:p>
        </w:tc>
        <w:tc>
          <w:tcPr>
            <w:tcW w:w="1078" w:type="dxa"/>
            <w:tcBorders>
              <w:top w:val="single" w:sz="4" w:space="0" w:color="auto"/>
              <w:left w:val="nil"/>
              <w:bottom w:val="nil"/>
              <w:right w:val="single" w:sz="4" w:space="0" w:color="auto"/>
            </w:tcBorders>
            <w:shd w:val="clear" w:color="auto" w:fill="auto"/>
            <w:noWrap/>
            <w:vAlign w:val="center"/>
            <w:hideMark/>
          </w:tcPr>
          <w:p w14:paraId="396414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1141" w:type="dxa"/>
            <w:tcBorders>
              <w:top w:val="single" w:sz="4" w:space="0" w:color="auto"/>
              <w:left w:val="nil"/>
              <w:bottom w:val="nil"/>
              <w:right w:val="single" w:sz="4" w:space="0" w:color="auto"/>
            </w:tcBorders>
            <w:shd w:val="clear" w:color="auto" w:fill="auto"/>
            <w:noWrap/>
            <w:vAlign w:val="center"/>
            <w:hideMark/>
          </w:tcPr>
          <w:p w14:paraId="4F74A7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49" w:type="dxa"/>
            <w:tcBorders>
              <w:top w:val="single" w:sz="4" w:space="0" w:color="auto"/>
              <w:left w:val="nil"/>
              <w:bottom w:val="nil"/>
              <w:right w:val="nil"/>
            </w:tcBorders>
            <w:shd w:val="clear" w:color="auto" w:fill="auto"/>
            <w:noWrap/>
            <w:vAlign w:val="center"/>
            <w:hideMark/>
          </w:tcPr>
          <w:p w14:paraId="49585F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2057" w:type="dxa"/>
            <w:tcBorders>
              <w:top w:val="nil"/>
              <w:left w:val="single" w:sz="8" w:space="0" w:color="auto"/>
              <w:bottom w:val="nil"/>
              <w:right w:val="single" w:sz="4" w:space="0" w:color="auto"/>
            </w:tcBorders>
            <w:shd w:val="clear" w:color="auto" w:fill="auto"/>
            <w:noWrap/>
            <w:vAlign w:val="center"/>
            <w:hideMark/>
          </w:tcPr>
          <w:p w14:paraId="5E5329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2 636,0 €</w:t>
            </w:r>
          </w:p>
        </w:tc>
        <w:tc>
          <w:tcPr>
            <w:tcW w:w="2824" w:type="dxa"/>
            <w:tcBorders>
              <w:top w:val="single" w:sz="4" w:space="0" w:color="auto"/>
              <w:left w:val="single" w:sz="4" w:space="0" w:color="auto"/>
              <w:bottom w:val="single" w:sz="4" w:space="0" w:color="auto"/>
              <w:right w:val="single" w:sz="4" w:space="0" w:color="auto"/>
            </w:tcBorders>
          </w:tcPr>
          <w:p w14:paraId="375BBDB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558A8420" w14:textId="77777777" w:rsidR="0052206E" w:rsidRPr="00EE5CD0" w:rsidRDefault="0052206E" w:rsidP="00A25830">
            <w:pPr>
              <w:rPr>
                <w:rFonts w:asciiTheme="minorHAnsi" w:hAnsiTheme="minorHAnsi" w:cstheme="minorHAnsi"/>
                <w:sz w:val="20"/>
                <w:szCs w:val="20"/>
              </w:rPr>
            </w:pPr>
          </w:p>
        </w:tc>
      </w:tr>
      <w:tr w:rsidR="0052206E" w:rsidRPr="0052206E" w14:paraId="0C263B22" w14:textId="77777777" w:rsidTr="00A25830">
        <w:trPr>
          <w:trHeight w:val="315"/>
          <w:jc w:val="center"/>
        </w:trPr>
        <w:tc>
          <w:tcPr>
            <w:tcW w:w="28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4079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732AE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6" w:type="dxa"/>
            <w:tcBorders>
              <w:top w:val="single" w:sz="8" w:space="0" w:color="auto"/>
              <w:left w:val="nil"/>
              <w:bottom w:val="single" w:sz="8" w:space="0" w:color="auto"/>
              <w:right w:val="single" w:sz="4" w:space="0" w:color="auto"/>
            </w:tcBorders>
            <w:shd w:val="clear" w:color="auto" w:fill="auto"/>
            <w:noWrap/>
            <w:vAlign w:val="center"/>
            <w:hideMark/>
          </w:tcPr>
          <w:p w14:paraId="2441799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142 791</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7EE387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49 633</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14:paraId="79E26DA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42 517</w:t>
            </w:r>
          </w:p>
        </w:tc>
        <w:tc>
          <w:tcPr>
            <w:tcW w:w="1049" w:type="dxa"/>
            <w:tcBorders>
              <w:top w:val="single" w:sz="8" w:space="0" w:color="auto"/>
              <w:left w:val="nil"/>
              <w:bottom w:val="single" w:sz="8" w:space="0" w:color="auto"/>
              <w:right w:val="nil"/>
            </w:tcBorders>
            <w:shd w:val="clear" w:color="auto" w:fill="auto"/>
            <w:noWrap/>
            <w:vAlign w:val="center"/>
            <w:hideMark/>
          </w:tcPr>
          <w:p w14:paraId="7E95A8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7BF03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215 401,50 €</w:t>
            </w:r>
          </w:p>
        </w:tc>
        <w:tc>
          <w:tcPr>
            <w:tcW w:w="2824" w:type="dxa"/>
            <w:tcBorders>
              <w:top w:val="single" w:sz="4" w:space="0" w:color="auto"/>
              <w:left w:val="single" w:sz="4" w:space="0" w:color="auto"/>
              <w:bottom w:val="single" w:sz="4" w:space="0" w:color="auto"/>
              <w:right w:val="single" w:sz="4" w:space="0" w:color="auto"/>
            </w:tcBorders>
          </w:tcPr>
          <w:p w14:paraId="03BC38CB"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0,08 €</w:t>
            </w:r>
          </w:p>
        </w:tc>
        <w:tc>
          <w:tcPr>
            <w:tcW w:w="146" w:type="dxa"/>
            <w:tcBorders>
              <w:left w:val="single" w:sz="4" w:space="0" w:color="auto"/>
            </w:tcBorders>
            <w:vAlign w:val="center"/>
            <w:hideMark/>
          </w:tcPr>
          <w:p w14:paraId="66DB750C" w14:textId="77777777" w:rsidR="0052206E" w:rsidRPr="00EE5CD0" w:rsidRDefault="0052206E" w:rsidP="00A25830">
            <w:pPr>
              <w:rPr>
                <w:rFonts w:asciiTheme="minorHAnsi" w:hAnsiTheme="minorHAnsi" w:cstheme="minorHAnsi"/>
                <w:sz w:val="20"/>
                <w:szCs w:val="20"/>
              </w:rPr>
            </w:pPr>
          </w:p>
        </w:tc>
      </w:tr>
    </w:tbl>
    <w:p w14:paraId="31B73ECD" w14:textId="77777777" w:rsidR="0052206E" w:rsidRPr="0052206E" w:rsidRDefault="0052206E" w:rsidP="0052206E">
      <w:pPr>
        <w:jc w:val="both"/>
        <w:rPr>
          <w:rFonts w:asciiTheme="minorHAnsi" w:hAnsiTheme="minorHAnsi" w:cstheme="minorHAnsi"/>
          <w:sz w:val="20"/>
          <w:szCs w:val="20"/>
        </w:rPr>
      </w:pPr>
    </w:p>
    <w:p w14:paraId="5DF101D5" w14:textId="6C4AA939" w:rsidR="0052206E" w:rsidRDefault="0052206E">
      <w:pPr>
        <w:rPr>
          <w:rFonts w:asciiTheme="minorHAnsi" w:hAnsiTheme="minorHAnsi" w:cstheme="minorHAnsi"/>
          <w:sz w:val="20"/>
          <w:szCs w:val="20"/>
        </w:rPr>
      </w:pPr>
      <w:r>
        <w:rPr>
          <w:rFonts w:asciiTheme="minorHAnsi" w:hAnsiTheme="minorHAnsi" w:cstheme="minorHAnsi"/>
          <w:sz w:val="20"/>
          <w:szCs w:val="20"/>
        </w:rPr>
        <w:br w:type="page"/>
      </w:r>
    </w:p>
    <w:p w14:paraId="074AEDF7"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204"/>
        <w:gridCol w:w="1418"/>
        <w:gridCol w:w="1516"/>
        <w:gridCol w:w="893"/>
        <w:gridCol w:w="1115"/>
        <w:gridCol w:w="869"/>
        <w:gridCol w:w="1705"/>
        <w:gridCol w:w="2825"/>
        <w:gridCol w:w="146"/>
      </w:tblGrid>
      <w:tr w:rsidR="0052206E" w:rsidRPr="0052206E" w14:paraId="103F9C7E"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1E02D8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9: Oblasť Rimavská Sobota</w:t>
            </w:r>
          </w:p>
        </w:tc>
      </w:tr>
      <w:tr w:rsidR="0052206E" w:rsidRPr="0052206E" w14:paraId="548EBB4E" w14:textId="77777777" w:rsidTr="00A25830">
        <w:trPr>
          <w:gridAfter w:val="1"/>
          <w:wAfter w:w="146" w:type="dxa"/>
          <w:trHeight w:val="300"/>
          <w:jc w:val="center"/>
        </w:trPr>
        <w:tc>
          <w:tcPr>
            <w:tcW w:w="420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363385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18" w:type="dxa"/>
            <w:vMerge w:val="restart"/>
            <w:tcBorders>
              <w:top w:val="nil"/>
              <w:left w:val="nil"/>
              <w:bottom w:val="nil"/>
              <w:right w:val="nil"/>
            </w:tcBorders>
            <w:shd w:val="clear" w:color="auto" w:fill="auto"/>
            <w:vAlign w:val="center"/>
            <w:hideMark/>
          </w:tcPr>
          <w:p w14:paraId="40750C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16" w:type="dxa"/>
            <w:vMerge w:val="restart"/>
            <w:tcBorders>
              <w:top w:val="nil"/>
              <w:left w:val="single" w:sz="4" w:space="0" w:color="auto"/>
              <w:bottom w:val="nil"/>
              <w:right w:val="single" w:sz="4" w:space="0" w:color="auto"/>
            </w:tcBorders>
            <w:shd w:val="clear" w:color="auto" w:fill="auto"/>
            <w:vAlign w:val="center"/>
            <w:hideMark/>
          </w:tcPr>
          <w:p w14:paraId="6566479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893" w:type="dxa"/>
            <w:vMerge w:val="restart"/>
            <w:tcBorders>
              <w:top w:val="nil"/>
              <w:left w:val="single" w:sz="4" w:space="0" w:color="auto"/>
              <w:bottom w:val="nil"/>
              <w:right w:val="single" w:sz="4" w:space="0" w:color="auto"/>
            </w:tcBorders>
            <w:shd w:val="clear" w:color="auto" w:fill="auto"/>
            <w:noWrap/>
            <w:vAlign w:val="center"/>
            <w:hideMark/>
          </w:tcPr>
          <w:p w14:paraId="1FD4F5E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15" w:type="dxa"/>
            <w:vMerge w:val="restart"/>
            <w:tcBorders>
              <w:top w:val="nil"/>
              <w:left w:val="single" w:sz="4" w:space="0" w:color="auto"/>
              <w:bottom w:val="nil"/>
              <w:right w:val="single" w:sz="4" w:space="0" w:color="auto"/>
            </w:tcBorders>
            <w:shd w:val="clear" w:color="auto" w:fill="auto"/>
            <w:noWrap/>
            <w:vAlign w:val="center"/>
            <w:hideMark/>
          </w:tcPr>
          <w:p w14:paraId="47EA391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69" w:type="dxa"/>
            <w:vMerge w:val="restart"/>
            <w:tcBorders>
              <w:top w:val="nil"/>
              <w:left w:val="single" w:sz="4" w:space="0" w:color="auto"/>
              <w:bottom w:val="nil"/>
              <w:right w:val="nil"/>
            </w:tcBorders>
            <w:shd w:val="clear" w:color="auto" w:fill="auto"/>
            <w:noWrap/>
            <w:vAlign w:val="center"/>
            <w:hideMark/>
          </w:tcPr>
          <w:p w14:paraId="7F9C2A1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05" w:type="dxa"/>
            <w:vMerge w:val="restart"/>
            <w:tcBorders>
              <w:top w:val="nil"/>
              <w:left w:val="single" w:sz="8" w:space="0" w:color="auto"/>
              <w:bottom w:val="single" w:sz="4" w:space="0" w:color="auto"/>
              <w:right w:val="single" w:sz="4" w:space="0" w:color="auto"/>
            </w:tcBorders>
            <w:shd w:val="clear" w:color="auto" w:fill="auto"/>
            <w:vAlign w:val="center"/>
            <w:hideMark/>
          </w:tcPr>
          <w:p w14:paraId="2507002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89CDB1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30620122" w14:textId="77777777" w:rsidTr="00A25830">
        <w:trPr>
          <w:trHeight w:val="315"/>
          <w:jc w:val="center"/>
        </w:trPr>
        <w:tc>
          <w:tcPr>
            <w:tcW w:w="4204" w:type="dxa"/>
            <w:vMerge/>
            <w:tcBorders>
              <w:top w:val="single" w:sz="8" w:space="0" w:color="auto"/>
              <w:left w:val="single" w:sz="8" w:space="0" w:color="auto"/>
              <w:bottom w:val="single" w:sz="4" w:space="0" w:color="auto"/>
              <w:right w:val="single" w:sz="8" w:space="0" w:color="000000"/>
            </w:tcBorders>
            <w:vAlign w:val="center"/>
            <w:hideMark/>
          </w:tcPr>
          <w:p w14:paraId="02B47C07" w14:textId="77777777" w:rsidR="0052206E" w:rsidRPr="00EE5CD0" w:rsidRDefault="0052206E" w:rsidP="00A25830">
            <w:pPr>
              <w:rPr>
                <w:rFonts w:asciiTheme="minorHAnsi" w:hAnsiTheme="minorHAnsi" w:cstheme="minorHAnsi"/>
                <w:b/>
                <w:bCs/>
                <w:color w:val="000000"/>
                <w:sz w:val="20"/>
                <w:szCs w:val="20"/>
              </w:rPr>
            </w:pPr>
          </w:p>
        </w:tc>
        <w:tc>
          <w:tcPr>
            <w:tcW w:w="1418" w:type="dxa"/>
            <w:vMerge/>
            <w:tcBorders>
              <w:top w:val="nil"/>
              <w:left w:val="nil"/>
              <w:bottom w:val="nil"/>
              <w:right w:val="nil"/>
            </w:tcBorders>
            <w:vAlign w:val="center"/>
            <w:hideMark/>
          </w:tcPr>
          <w:p w14:paraId="6106C01A" w14:textId="77777777" w:rsidR="0052206E" w:rsidRPr="00EE5CD0" w:rsidRDefault="0052206E" w:rsidP="00A25830">
            <w:pPr>
              <w:rPr>
                <w:rFonts w:asciiTheme="minorHAnsi" w:hAnsiTheme="minorHAnsi" w:cstheme="minorHAnsi"/>
                <w:b/>
                <w:bCs/>
                <w:color w:val="000000"/>
                <w:sz w:val="20"/>
                <w:szCs w:val="20"/>
              </w:rPr>
            </w:pPr>
          </w:p>
        </w:tc>
        <w:tc>
          <w:tcPr>
            <w:tcW w:w="1516" w:type="dxa"/>
            <w:vMerge/>
            <w:tcBorders>
              <w:top w:val="nil"/>
              <w:left w:val="single" w:sz="4" w:space="0" w:color="auto"/>
              <w:bottom w:val="nil"/>
              <w:right w:val="single" w:sz="4" w:space="0" w:color="auto"/>
            </w:tcBorders>
            <w:vAlign w:val="center"/>
            <w:hideMark/>
          </w:tcPr>
          <w:p w14:paraId="5B04A20D" w14:textId="77777777" w:rsidR="0052206E" w:rsidRPr="00EE5CD0" w:rsidRDefault="0052206E" w:rsidP="00A25830">
            <w:pPr>
              <w:rPr>
                <w:rFonts w:asciiTheme="minorHAnsi" w:hAnsiTheme="minorHAnsi" w:cstheme="minorHAnsi"/>
                <w:b/>
                <w:bCs/>
                <w:color w:val="000000"/>
                <w:sz w:val="20"/>
                <w:szCs w:val="20"/>
              </w:rPr>
            </w:pPr>
          </w:p>
        </w:tc>
        <w:tc>
          <w:tcPr>
            <w:tcW w:w="893" w:type="dxa"/>
            <w:vMerge/>
            <w:tcBorders>
              <w:top w:val="nil"/>
              <w:left w:val="single" w:sz="4" w:space="0" w:color="auto"/>
              <w:bottom w:val="nil"/>
              <w:right w:val="single" w:sz="4" w:space="0" w:color="auto"/>
            </w:tcBorders>
            <w:vAlign w:val="center"/>
            <w:hideMark/>
          </w:tcPr>
          <w:p w14:paraId="5BC9C030" w14:textId="77777777" w:rsidR="0052206E" w:rsidRPr="00EE5CD0" w:rsidRDefault="0052206E" w:rsidP="00A25830">
            <w:pPr>
              <w:rPr>
                <w:rFonts w:asciiTheme="minorHAnsi" w:hAnsiTheme="minorHAnsi" w:cstheme="minorHAnsi"/>
                <w:b/>
                <w:bCs/>
                <w:color w:val="000000"/>
                <w:sz w:val="20"/>
                <w:szCs w:val="20"/>
              </w:rPr>
            </w:pPr>
          </w:p>
        </w:tc>
        <w:tc>
          <w:tcPr>
            <w:tcW w:w="1115" w:type="dxa"/>
            <w:vMerge/>
            <w:tcBorders>
              <w:top w:val="nil"/>
              <w:left w:val="single" w:sz="4" w:space="0" w:color="auto"/>
              <w:bottom w:val="nil"/>
              <w:right w:val="single" w:sz="4" w:space="0" w:color="auto"/>
            </w:tcBorders>
            <w:vAlign w:val="center"/>
            <w:hideMark/>
          </w:tcPr>
          <w:p w14:paraId="65DEC7C1" w14:textId="77777777" w:rsidR="0052206E" w:rsidRPr="00EE5CD0" w:rsidRDefault="0052206E" w:rsidP="00A25830">
            <w:pPr>
              <w:rPr>
                <w:rFonts w:asciiTheme="minorHAnsi" w:hAnsiTheme="minorHAnsi" w:cstheme="minorHAnsi"/>
                <w:b/>
                <w:bCs/>
                <w:color w:val="000000"/>
                <w:sz w:val="20"/>
                <w:szCs w:val="20"/>
              </w:rPr>
            </w:pPr>
          </w:p>
        </w:tc>
        <w:tc>
          <w:tcPr>
            <w:tcW w:w="869" w:type="dxa"/>
            <w:vMerge/>
            <w:tcBorders>
              <w:top w:val="nil"/>
              <w:left w:val="single" w:sz="4" w:space="0" w:color="auto"/>
              <w:bottom w:val="nil"/>
              <w:right w:val="nil"/>
            </w:tcBorders>
            <w:vAlign w:val="center"/>
            <w:hideMark/>
          </w:tcPr>
          <w:p w14:paraId="2EA21A8B" w14:textId="77777777" w:rsidR="0052206E" w:rsidRPr="00EE5CD0" w:rsidRDefault="0052206E" w:rsidP="00A25830">
            <w:pPr>
              <w:rPr>
                <w:rFonts w:asciiTheme="minorHAnsi" w:hAnsiTheme="minorHAnsi" w:cstheme="minorHAnsi"/>
                <w:b/>
                <w:bCs/>
                <w:color w:val="000000"/>
                <w:sz w:val="20"/>
                <w:szCs w:val="20"/>
              </w:rPr>
            </w:pPr>
          </w:p>
        </w:tc>
        <w:tc>
          <w:tcPr>
            <w:tcW w:w="1705" w:type="dxa"/>
            <w:vMerge/>
            <w:tcBorders>
              <w:top w:val="nil"/>
              <w:left w:val="single" w:sz="8" w:space="0" w:color="auto"/>
              <w:bottom w:val="single" w:sz="4" w:space="0" w:color="auto"/>
              <w:right w:val="single" w:sz="4" w:space="0" w:color="auto"/>
            </w:tcBorders>
            <w:vAlign w:val="center"/>
            <w:hideMark/>
          </w:tcPr>
          <w:p w14:paraId="1BE121C3"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26D8F275"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6BDA4A51"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29A5CFB"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4A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3E3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16" w:type="dxa"/>
            <w:tcBorders>
              <w:top w:val="single" w:sz="8" w:space="0" w:color="auto"/>
              <w:left w:val="nil"/>
              <w:bottom w:val="single" w:sz="4" w:space="0" w:color="auto"/>
              <w:right w:val="single" w:sz="4" w:space="0" w:color="auto"/>
            </w:tcBorders>
            <w:shd w:val="clear" w:color="auto" w:fill="auto"/>
            <w:noWrap/>
            <w:vAlign w:val="center"/>
            <w:hideMark/>
          </w:tcPr>
          <w:p w14:paraId="3493BD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808</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14:paraId="22D884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14:paraId="675490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single" w:sz="8" w:space="0" w:color="auto"/>
              <w:left w:val="nil"/>
              <w:bottom w:val="single" w:sz="4" w:space="0" w:color="auto"/>
              <w:right w:val="nil"/>
            </w:tcBorders>
            <w:shd w:val="clear" w:color="auto" w:fill="auto"/>
            <w:noWrap/>
            <w:vAlign w:val="center"/>
            <w:hideMark/>
          </w:tcPr>
          <w:p w14:paraId="32269E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8B6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1 616,0 €</w:t>
            </w:r>
          </w:p>
        </w:tc>
        <w:tc>
          <w:tcPr>
            <w:tcW w:w="2825" w:type="dxa"/>
            <w:tcBorders>
              <w:top w:val="single" w:sz="4" w:space="0" w:color="auto"/>
              <w:left w:val="single" w:sz="4" w:space="0" w:color="auto"/>
              <w:bottom w:val="single" w:sz="4" w:space="0" w:color="auto"/>
              <w:right w:val="single" w:sz="4" w:space="0" w:color="auto"/>
            </w:tcBorders>
          </w:tcPr>
          <w:p w14:paraId="19B2F7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1D6A591" w14:textId="77777777" w:rsidR="0052206E" w:rsidRPr="00EE5CD0" w:rsidRDefault="0052206E" w:rsidP="00A25830">
            <w:pPr>
              <w:rPr>
                <w:rFonts w:asciiTheme="minorHAnsi" w:hAnsiTheme="minorHAnsi" w:cstheme="minorHAnsi"/>
                <w:sz w:val="20"/>
                <w:szCs w:val="20"/>
              </w:rPr>
            </w:pPr>
          </w:p>
        </w:tc>
      </w:tr>
      <w:tr w:rsidR="0052206E" w:rsidRPr="0052206E" w14:paraId="1E3065A2"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D0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825A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516" w:type="dxa"/>
            <w:tcBorders>
              <w:top w:val="nil"/>
              <w:left w:val="nil"/>
              <w:bottom w:val="single" w:sz="4" w:space="0" w:color="auto"/>
              <w:right w:val="single" w:sz="4" w:space="0" w:color="auto"/>
            </w:tcBorders>
            <w:shd w:val="clear" w:color="auto" w:fill="auto"/>
            <w:noWrap/>
            <w:vAlign w:val="center"/>
            <w:hideMark/>
          </w:tcPr>
          <w:p w14:paraId="0279F1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2 670</w:t>
            </w:r>
          </w:p>
        </w:tc>
        <w:tc>
          <w:tcPr>
            <w:tcW w:w="893" w:type="dxa"/>
            <w:tcBorders>
              <w:top w:val="nil"/>
              <w:left w:val="nil"/>
              <w:bottom w:val="single" w:sz="4" w:space="0" w:color="auto"/>
              <w:right w:val="single" w:sz="4" w:space="0" w:color="auto"/>
            </w:tcBorders>
            <w:shd w:val="clear" w:color="auto" w:fill="auto"/>
            <w:noWrap/>
            <w:vAlign w:val="center"/>
            <w:hideMark/>
          </w:tcPr>
          <w:p w14:paraId="1B3D4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115" w:type="dxa"/>
            <w:tcBorders>
              <w:top w:val="nil"/>
              <w:left w:val="nil"/>
              <w:bottom w:val="single" w:sz="4" w:space="0" w:color="auto"/>
              <w:right w:val="single" w:sz="4" w:space="0" w:color="auto"/>
            </w:tcBorders>
            <w:shd w:val="clear" w:color="auto" w:fill="auto"/>
            <w:noWrap/>
            <w:vAlign w:val="center"/>
            <w:hideMark/>
          </w:tcPr>
          <w:p w14:paraId="18974A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1 850</w:t>
            </w:r>
          </w:p>
        </w:tc>
        <w:tc>
          <w:tcPr>
            <w:tcW w:w="869" w:type="dxa"/>
            <w:tcBorders>
              <w:top w:val="nil"/>
              <w:left w:val="nil"/>
              <w:bottom w:val="single" w:sz="4" w:space="0" w:color="auto"/>
              <w:right w:val="nil"/>
            </w:tcBorders>
            <w:shd w:val="clear" w:color="auto" w:fill="auto"/>
            <w:noWrap/>
            <w:vAlign w:val="center"/>
            <w:hideMark/>
          </w:tcPr>
          <w:p w14:paraId="7F019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BC5226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1 388,4 €</w:t>
            </w:r>
          </w:p>
        </w:tc>
        <w:tc>
          <w:tcPr>
            <w:tcW w:w="2825" w:type="dxa"/>
            <w:tcBorders>
              <w:top w:val="single" w:sz="4" w:space="0" w:color="auto"/>
              <w:left w:val="single" w:sz="4" w:space="0" w:color="auto"/>
              <w:bottom w:val="single" w:sz="4" w:space="0" w:color="auto"/>
              <w:right w:val="single" w:sz="4" w:space="0" w:color="auto"/>
            </w:tcBorders>
          </w:tcPr>
          <w:p w14:paraId="54C5E7B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7583685" w14:textId="77777777" w:rsidR="0052206E" w:rsidRPr="00EE5CD0" w:rsidRDefault="0052206E" w:rsidP="00A25830">
            <w:pPr>
              <w:rPr>
                <w:rFonts w:asciiTheme="minorHAnsi" w:hAnsiTheme="minorHAnsi" w:cstheme="minorHAnsi"/>
                <w:sz w:val="20"/>
                <w:szCs w:val="20"/>
              </w:rPr>
            </w:pPr>
          </w:p>
        </w:tc>
      </w:tr>
      <w:tr w:rsidR="0052206E" w:rsidRPr="0052206E" w14:paraId="63665AAE"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BF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2B65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516" w:type="dxa"/>
            <w:tcBorders>
              <w:top w:val="nil"/>
              <w:left w:val="nil"/>
              <w:bottom w:val="single" w:sz="4" w:space="0" w:color="auto"/>
              <w:right w:val="single" w:sz="4" w:space="0" w:color="auto"/>
            </w:tcBorders>
            <w:shd w:val="clear" w:color="auto" w:fill="auto"/>
            <w:noWrap/>
            <w:vAlign w:val="center"/>
            <w:hideMark/>
          </w:tcPr>
          <w:p w14:paraId="38D048F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78 132</w:t>
            </w:r>
          </w:p>
        </w:tc>
        <w:tc>
          <w:tcPr>
            <w:tcW w:w="893" w:type="dxa"/>
            <w:tcBorders>
              <w:top w:val="nil"/>
              <w:left w:val="nil"/>
              <w:bottom w:val="single" w:sz="4" w:space="0" w:color="auto"/>
              <w:right w:val="single" w:sz="4" w:space="0" w:color="auto"/>
            </w:tcBorders>
            <w:shd w:val="clear" w:color="auto" w:fill="auto"/>
            <w:noWrap/>
            <w:vAlign w:val="center"/>
            <w:hideMark/>
          </w:tcPr>
          <w:p w14:paraId="298BE9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39 230</w:t>
            </w:r>
          </w:p>
        </w:tc>
        <w:tc>
          <w:tcPr>
            <w:tcW w:w="1115" w:type="dxa"/>
            <w:tcBorders>
              <w:top w:val="nil"/>
              <w:left w:val="nil"/>
              <w:bottom w:val="single" w:sz="4" w:space="0" w:color="auto"/>
              <w:right w:val="single" w:sz="4" w:space="0" w:color="auto"/>
            </w:tcBorders>
            <w:shd w:val="clear" w:color="auto" w:fill="auto"/>
            <w:noWrap/>
            <w:vAlign w:val="center"/>
            <w:hideMark/>
          </w:tcPr>
          <w:p w14:paraId="77941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188</w:t>
            </w:r>
          </w:p>
        </w:tc>
        <w:tc>
          <w:tcPr>
            <w:tcW w:w="869" w:type="dxa"/>
            <w:tcBorders>
              <w:top w:val="nil"/>
              <w:left w:val="nil"/>
              <w:bottom w:val="single" w:sz="4" w:space="0" w:color="auto"/>
              <w:right w:val="nil"/>
            </w:tcBorders>
            <w:shd w:val="clear" w:color="auto" w:fill="auto"/>
            <w:noWrap/>
            <w:vAlign w:val="center"/>
            <w:hideMark/>
          </w:tcPr>
          <w:p w14:paraId="06C44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38 714</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32012C6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320 341,2 €</w:t>
            </w:r>
          </w:p>
        </w:tc>
        <w:tc>
          <w:tcPr>
            <w:tcW w:w="2825" w:type="dxa"/>
            <w:tcBorders>
              <w:top w:val="single" w:sz="4" w:space="0" w:color="auto"/>
              <w:left w:val="single" w:sz="4" w:space="0" w:color="auto"/>
              <w:bottom w:val="single" w:sz="4" w:space="0" w:color="auto"/>
              <w:right w:val="single" w:sz="4" w:space="0" w:color="auto"/>
            </w:tcBorders>
          </w:tcPr>
          <w:p w14:paraId="72103A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AA32A8" w14:textId="77777777" w:rsidR="0052206E" w:rsidRPr="00EE5CD0" w:rsidRDefault="0052206E" w:rsidP="00A25830">
            <w:pPr>
              <w:rPr>
                <w:rFonts w:asciiTheme="minorHAnsi" w:hAnsiTheme="minorHAnsi" w:cstheme="minorHAnsi"/>
                <w:sz w:val="20"/>
                <w:szCs w:val="20"/>
              </w:rPr>
            </w:pPr>
          </w:p>
        </w:tc>
      </w:tr>
      <w:tr w:rsidR="0052206E" w:rsidRPr="0052206E" w14:paraId="402F1021"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A4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043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16" w:type="dxa"/>
            <w:tcBorders>
              <w:top w:val="nil"/>
              <w:left w:val="nil"/>
              <w:bottom w:val="single" w:sz="4" w:space="0" w:color="auto"/>
              <w:right w:val="single" w:sz="4" w:space="0" w:color="auto"/>
            </w:tcBorders>
            <w:shd w:val="clear" w:color="auto" w:fill="auto"/>
            <w:noWrap/>
            <w:vAlign w:val="center"/>
            <w:hideMark/>
          </w:tcPr>
          <w:p w14:paraId="77C4A2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893" w:type="dxa"/>
            <w:tcBorders>
              <w:top w:val="nil"/>
              <w:left w:val="nil"/>
              <w:bottom w:val="single" w:sz="4" w:space="0" w:color="auto"/>
              <w:right w:val="single" w:sz="4" w:space="0" w:color="auto"/>
            </w:tcBorders>
            <w:shd w:val="clear" w:color="auto" w:fill="auto"/>
            <w:noWrap/>
            <w:vAlign w:val="center"/>
            <w:hideMark/>
          </w:tcPr>
          <w:p w14:paraId="4DADAD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115" w:type="dxa"/>
            <w:tcBorders>
              <w:top w:val="nil"/>
              <w:left w:val="nil"/>
              <w:bottom w:val="single" w:sz="4" w:space="0" w:color="auto"/>
              <w:right w:val="single" w:sz="4" w:space="0" w:color="auto"/>
            </w:tcBorders>
            <w:shd w:val="clear" w:color="auto" w:fill="auto"/>
            <w:vAlign w:val="center"/>
            <w:hideMark/>
          </w:tcPr>
          <w:p w14:paraId="1AF3BB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nil"/>
              <w:left w:val="nil"/>
              <w:bottom w:val="single" w:sz="4" w:space="0" w:color="auto"/>
              <w:right w:val="nil"/>
            </w:tcBorders>
            <w:shd w:val="clear" w:color="auto" w:fill="auto"/>
            <w:noWrap/>
            <w:vAlign w:val="center"/>
            <w:hideMark/>
          </w:tcPr>
          <w:p w14:paraId="13746F4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4DE124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6 155,3 €</w:t>
            </w:r>
          </w:p>
        </w:tc>
        <w:tc>
          <w:tcPr>
            <w:tcW w:w="2825" w:type="dxa"/>
            <w:tcBorders>
              <w:top w:val="single" w:sz="4" w:space="0" w:color="auto"/>
              <w:left w:val="single" w:sz="4" w:space="0" w:color="auto"/>
              <w:bottom w:val="single" w:sz="4" w:space="0" w:color="auto"/>
              <w:right w:val="single" w:sz="4" w:space="0" w:color="auto"/>
            </w:tcBorders>
          </w:tcPr>
          <w:p w14:paraId="066FB73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6D54E72" w14:textId="77777777" w:rsidR="0052206E" w:rsidRPr="00EE5CD0" w:rsidRDefault="0052206E" w:rsidP="00A25830">
            <w:pPr>
              <w:rPr>
                <w:rFonts w:asciiTheme="minorHAnsi" w:hAnsiTheme="minorHAnsi" w:cstheme="minorHAnsi"/>
                <w:sz w:val="20"/>
                <w:szCs w:val="20"/>
              </w:rPr>
            </w:pPr>
          </w:p>
        </w:tc>
      </w:tr>
      <w:tr w:rsidR="0052206E" w:rsidRPr="0052206E" w14:paraId="1325E425" w14:textId="77777777" w:rsidTr="00A25830">
        <w:trPr>
          <w:trHeight w:val="315"/>
          <w:jc w:val="center"/>
        </w:trPr>
        <w:tc>
          <w:tcPr>
            <w:tcW w:w="4204" w:type="dxa"/>
            <w:tcBorders>
              <w:top w:val="single" w:sz="4" w:space="0" w:color="auto"/>
              <w:left w:val="single" w:sz="8" w:space="0" w:color="auto"/>
              <w:bottom w:val="nil"/>
              <w:right w:val="single" w:sz="8" w:space="0" w:color="000000"/>
            </w:tcBorders>
            <w:shd w:val="clear" w:color="auto" w:fill="auto"/>
            <w:noWrap/>
            <w:vAlign w:val="center"/>
            <w:hideMark/>
          </w:tcPr>
          <w:p w14:paraId="688A9B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18" w:type="dxa"/>
            <w:tcBorders>
              <w:top w:val="nil"/>
              <w:left w:val="nil"/>
              <w:bottom w:val="nil"/>
              <w:right w:val="single" w:sz="4" w:space="0" w:color="auto"/>
            </w:tcBorders>
            <w:shd w:val="clear" w:color="auto" w:fill="auto"/>
            <w:noWrap/>
            <w:vAlign w:val="center"/>
            <w:hideMark/>
          </w:tcPr>
          <w:p w14:paraId="288EA56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16" w:type="dxa"/>
            <w:tcBorders>
              <w:top w:val="nil"/>
              <w:left w:val="nil"/>
              <w:bottom w:val="nil"/>
              <w:right w:val="single" w:sz="4" w:space="0" w:color="auto"/>
            </w:tcBorders>
            <w:shd w:val="clear" w:color="auto" w:fill="auto"/>
            <w:noWrap/>
            <w:vAlign w:val="center"/>
            <w:hideMark/>
          </w:tcPr>
          <w:p w14:paraId="036D3E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8 785</w:t>
            </w:r>
          </w:p>
        </w:tc>
        <w:tc>
          <w:tcPr>
            <w:tcW w:w="893" w:type="dxa"/>
            <w:tcBorders>
              <w:top w:val="nil"/>
              <w:left w:val="nil"/>
              <w:bottom w:val="nil"/>
              <w:right w:val="single" w:sz="4" w:space="0" w:color="auto"/>
            </w:tcBorders>
            <w:shd w:val="clear" w:color="auto" w:fill="auto"/>
            <w:noWrap/>
            <w:vAlign w:val="center"/>
            <w:hideMark/>
          </w:tcPr>
          <w:p w14:paraId="10F487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3 582</w:t>
            </w:r>
          </w:p>
        </w:tc>
        <w:tc>
          <w:tcPr>
            <w:tcW w:w="1115" w:type="dxa"/>
            <w:tcBorders>
              <w:top w:val="nil"/>
              <w:left w:val="nil"/>
              <w:bottom w:val="nil"/>
              <w:right w:val="single" w:sz="4" w:space="0" w:color="auto"/>
            </w:tcBorders>
            <w:shd w:val="clear" w:color="auto" w:fill="auto"/>
            <w:noWrap/>
            <w:vAlign w:val="center"/>
            <w:hideMark/>
          </w:tcPr>
          <w:p w14:paraId="0FF1818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1 560</w:t>
            </w:r>
          </w:p>
        </w:tc>
        <w:tc>
          <w:tcPr>
            <w:tcW w:w="869" w:type="dxa"/>
            <w:tcBorders>
              <w:top w:val="nil"/>
              <w:left w:val="nil"/>
              <w:bottom w:val="nil"/>
              <w:right w:val="nil"/>
            </w:tcBorders>
            <w:shd w:val="clear" w:color="auto" w:fill="auto"/>
            <w:noWrap/>
            <w:vAlign w:val="center"/>
            <w:hideMark/>
          </w:tcPr>
          <w:p w14:paraId="3F026E1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3 643</w:t>
            </w:r>
          </w:p>
        </w:tc>
        <w:tc>
          <w:tcPr>
            <w:tcW w:w="1705" w:type="dxa"/>
            <w:tcBorders>
              <w:top w:val="nil"/>
              <w:left w:val="single" w:sz="8" w:space="0" w:color="auto"/>
              <w:bottom w:val="nil"/>
              <w:right w:val="single" w:sz="4" w:space="0" w:color="auto"/>
            </w:tcBorders>
            <w:shd w:val="clear" w:color="auto" w:fill="auto"/>
            <w:noWrap/>
            <w:vAlign w:val="center"/>
            <w:hideMark/>
          </w:tcPr>
          <w:p w14:paraId="5B4600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33 383,0 €</w:t>
            </w:r>
          </w:p>
        </w:tc>
        <w:tc>
          <w:tcPr>
            <w:tcW w:w="2825" w:type="dxa"/>
            <w:tcBorders>
              <w:top w:val="single" w:sz="4" w:space="0" w:color="auto"/>
              <w:left w:val="single" w:sz="4" w:space="0" w:color="auto"/>
              <w:bottom w:val="single" w:sz="4" w:space="0" w:color="auto"/>
              <w:right w:val="single" w:sz="4" w:space="0" w:color="auto"/>
            </w:tcBorders>
          </w:tcPr>
          <w:p w14:paraId="2784BBA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A1F705A" w14:textId="77777777" w:rsidR="0052206E" w:rsidRPr="00EE5CD0" w:rsidRDefault="0052206E" w:rsidP="00A25830">
            <w:pPr>
              <w:rPr>
                <w:rFonts w:asciiTheme="minorHAnsi" w:hAnsiTheme="minorHAnsi" w:cstheme="minorHAnsi"/>
                <w:sz w:val="20"/>
                <w:szCs w:val="20"/>
              </w:rPr>
            </w:pPr>
          </w:p>
        </w:tc>
      </w:tr>
      <w:tr w:rsidR="0052206E" w:rsidRPr="0052206E" w14:paraId="5D500E9D" w14:textId="77777777" w:rsidTr="00A25830">
        <w:trPr>
          <w:trHeight w:val="315"/>
          <w:jc w:val="center"/>
        </w:trPr>
        <w:tc>
          <w:tcPr>
            <w:tcW w:w="4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E22C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679F7A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16" w:type="dxa"/>
            <w:tcBorders>
              <w:top w:val="single" w:sz="8" w:space="0" w:color="auto"/>
              <w:left w:val="nil"/>
              <w:bottom w:val="single" w:sz="8" w:space="0" w:color="auto"/>
              <w:right w:val="single" w:sz="4" w:space="0" w:color="auto"/>
            </w:tcBorders>
            <w:shd w:val="clear" w:color="auto" w:fill="auto"/>
            <w:noWrap/>
            <w:vAlign w:val="center"/>
            <w:hideMark/>
          </w:tcPr>
          <w:p w14:paraId="501D973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92 387</w:t>
            </w:r>
          </w:p>
        </w:tc>
        <w:tc>
          <w:tcPr>
            <w:tcW w:w="893" w:type="dxa"/>
            <w:tcBorders>
              <w:top w:val="single" w:sz="8" w:space="0" w:color="auto"/>
              <w:left w:val="nil"/>
              <w:bottom w:val="single" w:sz="8" w:space="0" w:color="auto"/>
              <w:right w:val="single" w:sz="4" w:space="0" w:color="auto"/>
            </w:tcBorders>
            <w:shd w:val="clear" w:color="auto" w:fill="auto"/>
            <w:noWrap/>
            <w:vAlign w:val="center"/>
            <w:hideMark/>
          </w:tcPr>
          <w:p w14:paraId="1A3E9D2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44 622</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14:paraId="6F20A7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3 598</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14:paraId="52D174B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44 167</w:t>
            </w:r>
          </w:p>
        </w:tc>
        <w:tc>
          <w:tcPr>
            <w:tcW w:w="1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7F21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362 883,88 €</w:t>
            </w:r>
          </w:p>
        </w:tc>
        <w:tc>
          <w:tcPr>
            <w:tcW w:w="2825" w:type="dxa"/>
            <w:tcBorders>
              <w:top w:val="single" w:sz="4" w:space="0" w:color="auto"/>
              <w:left w:val="single" w:sz="4" w:space="0" w:color="auto"/>
              <w:bottom w:val="single" w:sz="4" w:space="0" w:color="auto"/>
              <w:right w:val="single" w:sz="4" w:space="0" w:color="auto"/>
            </w:tcBorders>
          </w:tcPr>
          <w:p w14:paraId="3C8F331F"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5CA91323" w14:textId="77777777" w:rsidR="0052206E" w:rsidRPr="00EE5CD0" w:rsidRDefault="0052206E" w:rsidP="00A25830">
            <w:pPr>
              <w:rPr>
                <w:rFonts w:asciiTheme="minorHAnsi" w:hAnsiTheme="minorHAnsi" w:cstheme="minorHAnsi"/>
                <w:sz w:val="20"/>
                <w:szCs w:val="20"/>
              </w:rPr>
            </w:pPr>
          </w:p>
        </w:tc>
      </w:tr>
    </w:tbl>
    <w:p w14:paraId="634D8243" w14:textId="77777777" w:rsidR="0052206E" w:rsidRPr="0052206E" w:rsidRDefault="0052206E" w:rsidP="0052206E">
      <w:pPr>
        <w:jc w:val="both"/>
        <w:rPr>
          <w:rFonts w:asciiTheme="minorHAnsi" w:hAnsiTheme="minorHAnsi" w:cstheme="minorHAnsi"/>
          <w:sz w:val="20"/>
          <w:szCs w:val="20"/>
        </w:rPr>
      </w:pPr>
    </w:p>
    <w:p w14:paraId="2F8B2D64"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7"/>
        <w:gridCol w:w="1715"/>
        <w:gridCol w:w="1833"/>
        <w:gridCol w:w="1080"/>
        <w:gridCol w:w="1143"/>
        <w:gridCol w:w="1051"/>
        <w:gridCol w:w="2061"/>
        <w:gridCol w:w="2825"/>
        <w:gridCol w:w="146"/>
      </w:tblGrid>
      <w:tr w:rsidR="0052206E" w:rsidRPr="0052206E" w14:paraId="3B7F2CC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9592222" w14:textId="77777777" w:rsidR="0052206E" w:rsidRPr="0052206E" w:rsidRDefault="0052206E" w:rsidP="00A25830">
            <w:pPr>
              <w:jc w:val="center"/>
              <w:rPr>
                <w:rFonts w:asciiTheme="minorHAnsi" w:hAnsiTheme="minorHAnsi" w:cstheme="minorHAnsi"/>
                <w:b/>
                <w:bCs/>
                <w:sz w:val="20"/>
                <w:szCs w:val="20"/>
              </w:rPr>
            </w:pPr>
            <w:r w:rsidRPr="0052206E">
              <w:rPr>
                <w:rFonts w:asciiTheme="minorHAnsi" w:hAnsiTheme="minorHAnsi" w:cstheme="minorHAnsi"/>
                <w:b/>
                <w:bCs/>
                <w:sz w:val="20"/>
                <w:szCs w:val="20"/>
              </w:rPr>
              <w:t>Časť č. 10:</w:t>
            </w:r>
            <w:r w:rsidRPr="0052206E">
              <w:rPr>
                <w:rFonts w:asciiTheme="minorHAnsi" w:hAnsiTheme="minorHAnsi" w:cstheme="minorHAnsi"/>
                <w:sz w:val="20"/>
                <w:szCs w:val="20"/>
              </w:rPr>
              <w:t xml:space="preserve"> </w:t>
            </w:r>
            <w:r w:rsidRPr="00EE5CD0">
              <w:rPr>
                <w:rFonts w:asciiTheme="minorHAnsi" w:hAnsiTheme="minorHAnsi" w:cstheme="minorHAnsi"/>
                <w:b/>
                <w:bCs/>
                <w:color w:val="000000"/>
                <w:sz w:val="20"/>
                <w:szCs w:val="20"/>
              </w:rPr>
              <w:t>Oblasť Veľký Krtíš</w:t>
            </w:r>
          </w:p>
        </w:tc>
      </w:tr>
      <w:tr w:rsidR="0052206E" w:rsidRPr="0052206E" w14:paraId="739EF567" w14:textId="77777777" w:rsidTr="00A25830">
        <w:trPr>
          <w:gridAfter w:val="1"/>
          <w:wAfter w:w="146" w:type="dxa"/>
          <w:trHeight w:val="300"/>
          <w:jc w:val="center"/>
        </w:trPr>
        <w:tc>
          <w:tcPr>
            <w:tcW w:w="2837"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8E65BA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5" w:type="dxa"/>
            <w:vMerge w:val="restart"/>
            <w:tcBorders>
              <w:top w:val="nil"/>
              <w:left w:val="nil"/>
              <w:bottom w:val="nil"/>
              <w:right w:val="nil"/>
            </w:tcBorders>
            <w:shd w:val="clear" w:color="auto" w:fill="auto"/>
            <w:vAlign w:val="center"/>
            <w:hideMark/>
          </w:tcPr>
          <w:p w14:paraId="58573C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33" w:type="dxa"/>
            <w:vMerge w:val="restart"/>
            <w:tcBorders>
              <w:top w:val="nil"/>
              <w:left w:val="single" w:sz="4" w:space="0" w:color="auto"/>
              <w:bottom w:val="nil"/>
              <w:right w:val="single" w:sz="4" w:space="0" w:color="auto"/>
            </w:tcBorders>
            <w:shd w:val="clear" w:color="auto" w:fill="auto"/>
            <w:vAlign w:val="center"/>
            <w:hideMark/>
          </w:tcPr>
          <w:p w14:paraId="25ABBB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4848BA1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3" w:type="dxa"/>
            <w:vMerge w:val="restart"/>
            <w:tcBorders>
              <w:top w:val="nil"/>
              <w:left w:val="single" w:sz="4" w:space="0" w:color="auto"/>
              <w:bottom w:val="nil"/>
              <w:right w:val="single" w:sz="4" w:space="0" w:color="auto"/>
            </w:tcBorders>
            <w:shd w:val="clear" w:color="auto" w:fill="auto"/>
            <w:noWrap/>
            <w:vAlign w:val="center"/>
            <w:hideMark/>
          </w:tcPr>
          <w:p w14:paraId="2917F8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1" w:type="dxa"/>
            <w:vMerge w:val="restart"/>
            <w:tcBorders>
              <w:top w:val="nil"/>
              <w:left w:val="single" w:sz="4" w:space="0" w:color="auto"/>
              <w:bottom w:val="nil"/>
              <w:right w:val="nil"/>
            </w:tcBorders>
            <w:shd w:val="clear" w:color="auto" w:fill="auto"/>
            <w:noWrap/>
            <w:vAlign w:val="center"/>
            <w:hideMark/>
          </w:tcPr>
          <w:p w14:paraId="17A7C8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61" w:type="dxa"/>
            <w:vMerge w:val="restart"/>
            <w:tcBorders>
              <w:top w:val="nil"/>
              <w:left w:val="single" w:sz="8" w:space="0" w:color="auto"/>
              <w:bottom w:val="single" w:sz="4" w:space="0" w:color="auto"/>
              <w:right w:val="single" w:sz="4" w:space="0" w:color="auto"/>
            </w:tcBorders>
            <w:shd w:val="clear" w:color="auto" w:fill="auto"/>
            <w:vAlign w:val="center"/>
            <w:hideMark/>
          </w:tcPr>
          <w:p w14:paraId="1ABC85A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D5FE9F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61406AD" w14:textId="77777777" w:rsidTr="00A25830">
        <w:trPr>
          <w:trHeight w:val="315"/>
          <w:jc w:val="center"/>
        </w:trPr>
        <w:tc>
          <w:tcPr>
            <w:tcW w:w="2837" w:type="dxa"/>
            <w:vMerge/>
            <w:tcBorders>
              <w:top w:val="single" w:sz="8" w:space="0" w:color="auto"/>
              <w:left w:val="single" w:sz="8" w:space="0" w:color="auto"/>
              <w:bottom w:val="nil"/>
              <w:right w:val="single" w:sz="8" w:space="0" w:color="000000"/>
            </w:tcBorders>
            <w:vAlign w:val="center"/>
            <w:hideMark/>
          </w:tcPr>
          <w:p w14:paraId="3439605D" w14:textId="77777777" w:rsidR="0052206E" w:rsidRPr="00EE5CD0" w:rsidRDefault="0052206E" w:rsidP="00A25830">
            <w:pPr>
              <w:rPr>
                <w:rFonts w:asciiTheme="minorHAnsi" w:hAnsiTheme="minorHAnsi" w:cstheme="minorHAnsi"/>
                <w:b/>
                <w:bCs/>
                <w:color w:val="000000"/>
                <w:sz w:val="20"/>
                <w:szCs w:val="20"/>
              </w:rPr>
            </w:pPr>
          </w:p>
        </w:tc>
        <w:tc>
          <w:tcPr>
            <w:tcW w:w="1715" w:type="dxa"/>
            <w:vMerge/>
            <w:tcBorders>
              <w:top w:val="nil"/>
              <w:left w:val="nil"/>
              <w:bottom w:val="nil"/>
              <w:right w:val="nil"/>
            </w:tcBorders>
            <w:vAlign w:val="center"/>
            <w:hideMark/>
          </w:tcPr>
          <w:p w14:paraId="183291A6" w14:textId="77777777" w:rsidR="0052206E" w:rsidRPr="00EE5CD0" w:rsidRDefault="0052206E" w:rsidP="00A25830">
            <w:pPr>
              <w:rPr>
                <w:rFonts w:asciiTheme="minorHAnsi" w:hAnsiTheme="minorHAnsi" w:cstheme="minorHAnsi"/>
                <w:b/>
                <w:bCs/>
                <w:color w:val="000000"/>
                <w:sz w:val="20"/>
                <w:szCs w:val="20"/>
              </w:rPr>
            </w:pPr>
          </w:p>
        </w:tc>
        <w:tc>
          <w:tcPr>
            <w:tcW w:w="1833" w:type="dxa"/>
            <w:vMerge/>
            <w:tcBorders>
              <w:top w:val="nil"/>
              <w:left w:val="single" w:sz="4" w:space="0" w:color="auto"/>
              <w:bottom w:val="nil"/>
              <w:right w:val="single" w:sz="4" w:space="0" w:color="auto"/>
            </w:tcBorders>
            <w:vAlign w:val="center"/>
            <w:hideMark/>
          </w:tcPr>
          <w:p w14:paraId="670A5A2E" w14:textId="77777777" w:rsidR="0052206E" w:rsidRPr="00EE5CD0" w:rsidRDefault="0052206E" w:rsidP="00A25830">
            <w:pPr>
              <w:rPr>
                <w:rFonts w:asciiTheme="minorHAnsi" w:hAnsiTheme="minorHAnsi" w:cstheme="minorHAnsi"/>
                <w:b/>
                <w:bCs/>
                <w:color w:val="000000"/>
                <w:sz w:val="20"/>
                <w:szCs w:val="20"/>
              </w:rPr>
            </w:pPr>
          </w:p>
        </w:tc>
        <w:tc>
          <w:tcPr>
            <w:tcW w:w="1080" w:type="dxa"/>
            <w:vMerge/>
            <w:tcBorders>
              <w:top w:val="nil"/>
              <w:left w:val="single" w:sz="4" w:space="0" w:color="auto"/>
              <w:bottom w:val="nil"/>
              <w:right w:val="single" w:sz="4" w:space="0" w:color="auto"/>
            </w:tcBorders>
            <w:vAlign w:val="center"/>
            <w:hideMark/>
          </w:tcPr>
          <w:p w14:paraId="13327E7D" w14:textId="77777777" w:rsidR="0052206E" w:rsidRPr="00EE5CD0" w:rsidRDefault="0052206E" w:rsidP="00A25830">
            <w:pPr>
              <w:rPr>
                <w:rFonts w:asciiTheme="minorHAnsi" w:hAnsiTheme="minorHAnsi" w:cstheme="minorHAnsi"/>
                <w:b/>
                <w:bCs/>
                <w:color w:val="000000"/>
                <w:sz w:val="20"/>
                <w:szCs w:val="20"/>
              </w:rPr>
            </w:pPr>
          </w:p>
        </w:tc>
        <w:tc>
          <w:tcPr>
            <w:tcW w:w="1143" w:type="dxa"/>
            <w:vMerge/>
            <w:tcBorders>
              <w:top w:val="nil"/>
              <w:left w:val="single" w:sz="4" w:space="0" w:color="auto"/>
              <w:bottom w:val="nil"/>
              <w:right w:val="single" w:sz="4" w:space="0" w:color="auto"/>
            </w:tcBorders>
            <w:vAlign w:val="center"/>
            <w:hideMark/>
          </w:tcPr>
          <w:p w14:paraId="132B4AD8" w14:textId="77777777" w:rsidR="0052206E" w:rsidRPr="00EE5CD0" w:rsidRDefault="0052206E" w:rsidP="00A25830">
            <w:pPr>
              <w:rPr>
                <w:rFonts w:asciiTheme="minorHAnsi" w:hAnsiTheme="minorHAnsi" w:cstheme="minorHAnsi"/>
                <w:b/>
                <w:bCs/>
                <w:color w:val="000000"/>
                <w:sz w:val="20"/>
                <w:szCs w:val="20"/>
              </w:rPr>
            </w:pPr>
          </w:p>
        </w:tc>
        <w:tc>
          <w:tcPr>
            <w:tcW w:w="1051" w:type="dxa"/>
            <w:vMerge/>
            <w:tcBorders>
              <w:top w:val="nil"/>
              <w:left w:val="single" w:sz="4" w:space="0" w:color="auto"/>
              <w:bottom w:val="nil"/>
              <w:right w:val="nil"/>
            </w:tcBorders>
            <w:vAlign w:val="center"/>
            <w:hideMark/>
          </w:tcPr>
          <w:p w14:paraId="7EE2F43E" w14:textId="77777777" w:rsidR="0052206E" w:rsidRPr="00EE5CD0" w:rsidRDefault="0052206E" w:rsidP="00A25830">
            <w:pPr>
              <w:rPr>
                <w:rFonts w:asciiTheme="minorHAnsi" w:hAnsiTheme="minorHAnsi" w:cstheme="minorHAnsi"/>
                <w:b/>
                <w:bCs/>
                <w:color w:val="000000"/>
                <w:sz w:val="20"/>
                <w:szCs w:val="20"/>
              </w:rPr>
            </w:pPr>
          </w:p>
        </w:tc>
        <w:tc>
          <w:tcPr>
            <w:tcW w:w="2061" w:type="dxa"/>
            <w:vMerge/>
            <w:tcBorders>
              <w:top w:val="nil"/>
              <w:left w:val="single" w:sz="8" w:space="0" w:color="auto"/>
              <w:bottom w:val="single" w:sz="4" w:space="0" w:color="auto"/>
              <w:right w:val="single" w:sz="4" w:space="0" w:color="auto"/>
            </w:tcBorders>
            <w:vAlign w:val="center"/>
            <w:hideMark/>
          </w:tcPr>
          <w:p w14:paraId="63C0DC1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78C7679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14DE0FE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A421DCE" w14:textId="77777777" w:rsidTr="00A25830">
        <w:trPr>
          <w:trHeight w:val="300"/>
          <w:jc w:val="center"/>
        </w:trPr>
        <w:tc>
          <w:tcPr>
            <w:tcW w:w="283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50EF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5" w:type="dxa"/>
            <w:tcBorders>
              <w:top w:val="single" w:sz="8" w:space="0" w:color="auto"/>
              <w:left w:val="nil"/>
              <w:bottom w:val="single" w:sz="4" w:space="0" w:color="auto"/>
              <w:right w:val="single" w:sz="4" w:space="0" w:color="auto"/>
            </w:tcBorders>
            <w:shd w:val="clear" w:color="auto" w:fill="auto"/>
            <w:noWrap/>
            <w:vAlign w:val="center"/>
            <w:hideMark/>
          </w:tcPr>
          <w:p w14:paraId="610CFE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33" w:type="dxa"/>
            <w:tcBorders>
              <w:top w:val="single" w:sz="8" w:space="0" w:color="auto"/>
              <w:left w:val="nil"/>
              <w:bottom w:val="single" w:sz="4" w:space="0" w:color="auto"/>
              <w:right w:val="single" w:sz="4" w:space="0" w:color="auto"/>
            </w:tcBorders>
            <w:shd w:val="clear" w:color="auto" w:fill="auto"/>
            <w:noWrap/>
            <w:vAlign w:val="center"/>
            <w:hideMark/>
          </w:tcPr>
          <w:p w14:paraId="4A79B82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9B25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14:paraId="6D0833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single" w:sz="8" w:space="0" w:color="auto"/>
              <w:left w:val="nil"/>
              <w:bottom w:val="single" w:sz="4" w:space="0" w:color="auto"/>
              <w:right w:val="nil"/>
            </w:tcBorders>
            <w:shd w:val="clear" w:color="auto" w:fill="auto"/>
            <w:noWrap/>
            <w:vAlign w:val="center"/>
            <w:hideMark/>
          </w:tcPr>
          <w:p w14:paraId="6EA8BF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1 077</w:t>
            </w:r>
          </w:p>
        </w:tc>
        <w:tc>
          <w:tcPr>
            <w:tcW w:w="2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523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6 909,0 €</w:t>
            </w:r>
          </w:p>
        </w:tc>
        <w:tc>
          <w:tcPr>
            <w:tcW w:w="2825" w:type="dxa"/>
            <w:tcBorders>
              <w:top w:val="single" w:sz="4" w:space="0" w:color="auto"/>
              <w:left w:val="single" w:sz="4" w:space="0" w:color="auto"/>
              <w:bottom w:val="single" w:sz="4" w:space="0" w:color="auto"/>
              <w:right w:val="single" w:sz="4" w:space="0" w:color="auto"/>
            </w:tcBorders>
          </w:tcPr>
          <w:p w14:paraId="721E87C9"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84C1804" w14:textId="77777777" w:rsidR="0052206E" w:rsidRPr="00EE5CD0" w:rsidRDefault="0052206E" w:rsidP="00A25830">
            <w:pPr>
              <w:rPr>
                <w:rFonts w:asciiTheme="minorHAnsi" w:hAnsiTheme="minorHAnsi" w:cstheme="minorHAnsi"/>
                <w:sz w:val="20"/>
                <w:szCs w:val="20"/>
              </w:rPr>
            </w:pPr>
          </w:p>
        </w:tc>
      </w:tr>
      <w:tr w:rsidR="0052206E" w:rsidRPr="0052206E" w14:paraId="5598F8B2"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7E45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715" w:type="dxa"/>
            <w:tcBorders>
              <w:top w:val="nil"/>
              <w:left w:val="nil"/>
              <w:bottom w:val="single" w:sz="4" w:space="0" w:color="auto"/>
              <w:right w:val="single" w:sz="4" w:space="0" w:color="auto"/>
            </w:tcBorders>
            <w:shd w:val="clear" w:color="auto" w:fill="auto"/>
            <w:noWrap/>
            <w:vAlign w:val="center"/>
            <w:hideMark/>
          </w:tcPr>
          <w:p w14:paraId="283175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33" w:type="dxa"/>
            <w:tcBorders>
              <w:top w:val="nil"/>
              <w:left w:val="nil"/>
              <w:bottom w:val="single" w:sz="4" w:space="0" w:color="auto"/>
              <w:right w:val="single" w:sz="4" w:space="0" w:color="auto"/>
            </w:tcBorders>
            <w:shd w:val="clear" w:color="auto" w:fill="auto"/>
            <w:noWrap/>
            <w:vAlign w:val="center"/>
            <w:hideMark/>
          </w:tcPr>
          <w:p w14:paraId="0C7347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15 812</w:t>
            </w:r>
          </w:p>
        </w:tc>
        <w:tc>
          <w:tcPr>
            <w:tcW w:w="1080" w:type="dxa"/>
            <w:tcBorders>
              <w:top w:val="nil"/>
              <w:left w:val="nil"/>
              <w:bottom w:val="single" w:sz="4" w:space="0" w:color="auto"/>
              <w:right w:val="single" w:sz="4" w:space="0" w:color="auto"/>
            </w:tcBorders>
            <w:shd w:val="clear" w:color="auto" w:fill="auto"/>
            <w:noWrap/>
            <w:vAlign w:val="center"/>
            <w:hideMark/>
          </w:tcPr>
          <w:p w14:paraId="3D8D658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8 039</w:t>
            </w:r>
          </w:p>
        </w:tc>
        <w:tc>
          <w:tcPr>
            <w:tcW w:w="1143" w:type="dxa"/>
            <w:tcBorders>
              <w:top w:val="nil"/>
              <w:left w:val="nil"/>
              <w:bottom w:val="single" w:sz="4" w:space="0" w:color="auto"/>
              <w:right w:val="single" w:sz="4" w:space="0" w:color="auto"/>
            </w:tcBorders>
            <w:shd w:val="clear" w:color="auto" w:fill="auto"/>
            <w:noWrap/>
            <w:vAlign w:val="center"/>
            <w:hideMark/>
          </w:tcPr>
          <w:p w14:paraId="747C124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nil"/>
              <w:left w:val="nil"/>
              <w:bottom w:val="single" w:sz="4" w:space="0" w:color="auto"/>
              <w:right w:val="nil"/>
            </w:tcBorders>
            <w:shd w:val="clear" w:color="auto" w:fill="auto"/>
            <w:noWrap/>
            <w:vAlign w:val="center"/>
            <w:hideMark/>
          </w:tcPr>
          <w:p w14:paraId="56D616C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7 773</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6E3449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52 654,0 €</w:t>
            </w:r>
          </w:p>
        </w:tc>
        <w:tc>
          <w:tcPr>
            <w:tcW w:w="2825" w:type="dxa"/>
            <w:tcBorders>
              <w:top w:val="single" w:sz="4" w:space="0" w:color="auto"/>
              <w:left w:val="single" w:sz="4" w:space="0" w:color="auto"/>
              <w:bottom w:val="single" w:sz="4" w:space="0" w:color="auto"/>
              <w:right w:val="single" w:sz="4" w:space="0" w:color="auto"/>
            </w:tcBorders>
          </w:tcPr>
          <w:p w14:paraId="66F392D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55A49E" w14:textId="77777777" w:rsidR="0052206E" w:rsidRPr="00EE5CD0" w:rsidRDefault="0052206E" w:rsidP="00A25830">
            <w:pPr>
              <w:rPr>
                <w:rFonts w:asciiTheme="minorHAnsi" w:hAnsiTheme="minorHAnsi" w:cstheme="minorHAnsi"/>
                <w:sz w:val="20"/>
                <w:szCs w:val="20"/>
              </w:rPr>
            </w:pPr>
          </w:p>
        </w:tc>
      </w:tr>
      <w:tr w:rsidR="0052206E" w:rsidRPr="0052206E" w14:paraId="1EB46C94"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89A07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Veľký Krtíš, AS</w:t>
            </w:r>
          </w:p>
        </w:tc>
        <w:tc>
          <w:tcPr>
            <w:tcW w:w="1715" w:type="dxa"/>
            <w:tcBorders>
              <w:top w:val="nil"/>
              <w:left w:val="nil"/>
              <w:bottom w:val="single" w:sz="4" w:space="0" w:color="auto"/>
              <w:right w:val="single" w:sz="4" w:space="0" w:color="auto"/>
            </w:tcBorders>
            <w:shd w:val="clear" w:color="auto" w:fill="auto"/>
            <w:noWrap/>
            <w:vAlign w:val="center"/>
            <w:hideMark/>
          </w:tcPr>
          <w:p w14:paraId="02DD49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33" w:type="dxa"/>
            <w:tcBorders>
              <w:top w:val="nil"/>
              <w:left w:val="nil"/>
              <w:bottom w:val="single" w:sz="4" w:space="0" w:color="auto"/>
              <w:right w:val="single" w:sz="4" w:space="0" w:color="auto"/>
            </w:tcBorders>
            <w:shd w:val="clear" w:color="auto" w:fill="auto"/>
            <w:noWrap/>
            <w:vAlign w:val="center"/>
            <w:hideMark/>
          </w:tcPr>
          <w:p w14:paraId="7E4CFE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44 663</w:t>
            </w:r>
          </w:p>
        </w:tc>
        <w:tc>
          <w:tcPr>
            <w:tcW w:w="1080" w:type="dxa"/>
            <w:tcBorders>
              <w:top w:val="nil"/>
              <w:left w:val="nil"/>
              <w:bottom w:val="single" w:sz="4" w:space="0" w:color="auto"/>
              <w:right w:val="single" w:sz="4" w:space="0" w:color="auto"/>
            </w:tcBorders>
            <w:shd w:val="clear" w:color="auto" w:fill="auto"/>
            <w:noWrap/>
            <w:vAlign w:val="center"/>
            <w:hideMark/>
          </w:tcPr>
          <w:p w14:paraId="6AC5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7 605</w:t>
            </w:r>
          </w:p>
        </w:tc>
        <w:tc>
          <w:tcPr>
            <w:tcW w:w="1143" w:type="dxa"/>
            <w:tcBorders>
              <w:top w:val="nil"/>
              <w:left w:val="nil"/>
              <w:bottom w:val="single" w:sz="4" w:space="0" w:color="auto"/>
              <w:right w:val="single" w:sz="4" w:space="0" w:color="auto"/>
            </w:tcBorders>
            <w:shd w:val="clear" w:color="auto" w:fill="auto"/>
            <w:noWrap/>
            <w:vAlign w:val="center"/>
            <w:hideMark/>
          </w:tcPr>
          <w:p w14:paraId="2C6A9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28 370</w:t>
            </w:r>
          </w:p>
        </w:tc>
        <w:tc>
          <w:tcPr>
            <w:tcW w:w="1051" w:type="dxa"/>
            <w:tcBorders>
              <w:top w:val="nil"/>
              <w:left w:val="nil"/>
              <w:bottom w:val="single" w:sz="4" w:space="0" w:color="auto"/>
              <w:right w:val="nil"/>
            </w:tcBorders>
            <w:shd w:val="clear" w:color="auto" w:fill="auto"/>
            <w:noWrap/>
            <w:vAlign w:val="center"/>
            <w:hideMark/>
          </w:tcPr>
          <w:p w14:paraId="0FB0923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8 688</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03E71D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89 326,0 €</w:t>
            </w:r>
          </w:p>
        </w:tc>
        <w:tc>
          <w:tcPr>
            <w:tcW w:w="2825" w:type="dxa"/>
            <w:tcBorders>
              <w:top w:val="single" w:sz="4" w:space="0" w:color="auto"/>
              <w:left w:val="single" w:sz="4" w:space="0" w:color="auto"/>
              <w:bottom w:val="single" w:sz="4" w:space="0" w:color="auto"/>
              <w:right w:val="single" w:sz="4" w:space="0" w:color="auto"/>
            </w:tcBorders>
          </w:tcPr>
          <w:p w14:paraId="5452755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A6C1026" w14:textId="77777777" w:rsidR="0052206E" w:rsidRPr="00EE5CD0" w:rsidRDefault="0052206E" w:rsidP="00A25830">
            <w:pPr>
              <w:rPr>
                <w:rFonts w:asciiTheme="minorHAnsi" w:hAnsiTheme="minorHAnsi" w:cstheme="minorHAnsi"/>
                <w:sz w:val="20"/>
                <w:szCs w:val="20"/>
              </w:rPr>
            </w:pPr>
          </w:p>
        </w:tc>
      </w:tr>
      <w:tr w:rsidR="0052206E" w:rsidRPr="0052206E" w14:paraId="548F6630" w14:textId="77777777" w:rsidTr="00A25830">
        <w:trPr>
          <w:trHeight w:val="315"/>
          <w:jc w:val="center"/>
        </w:trPr>
        <w:tc>
          <w:tcPr>
            <w:tcW w:w="2837" w:type="dxa"/>
            <w:tcBorders>
              <w:top w:val="single" w:sz="4" w:space="0" w:color="auto"/>
              <w:left w:val="single" w:sz="8" w:space="0" w:color="auto"/>
              <w:bottom w:val="nil"/>
              <w:right w:val="single" w:sz="8" w:space="0" w:color="000000"/>
            </w:tcBorders>
            <w:shd w:val="clear" w:color="auto" w:fill="auto"/>
            <w:noWrap/>
            <w:vAlign w:val="center"/>
            <w:hideMark/>
          </w:tcPr>
          <w:p w14:paraId="0AB63D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15" w:type="dxa"/>
            <w:tcBorders>
              <w:top w:val="nil"/>
              <w:left w:val="nil"/>
              <w:bottom w:val="nil"/>
              <w:right w:val="single" w:sz="4" w:space="0" w:color="auto"/>
            </w:tcBorders>
            <w:shd w:val="clear" w:color="auto" w:fill="auto"/>
            <w:noWrap/>
            <w:vAlign w:val="center"/>
            <w:hideMark/>
          </w:tcPr>
          <w:p w14:paraId="0C60AD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33" w:type="dxa"/>
            <w:tcBorders>
              <w:top w:val="nil"/>
              <w:left w:val="nil"/>
              <w:bottom w:val="nil"/>
              <w:right w:val="single" w:sz="4" w:space="0" w:color="auto"/>
            </w:tcBorders>
            <w:shd w:val="clear" w:color="auto" w:fill="auto"/>
            <w:noWrap/>
            <w:vAlign w:val="center"/>
            <w:hideMark/>
          </w:tcPr>
          <w:p w14:paraId="73F025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5 918</w:t>
            </w:r>
          </w:p>
        </w:tc>
        <w:tc>
          <w:tcPr>
            <w:tcW w:w="1080" w:type="dxa"/>
            <w:tcBorders>
              <w:top w:val="nil"/>
              <w:left w:val="nil"/>
              <w:bottom w:val="nil"/>
              <w:right w:val="single" w:sz="4" w:space="0" w:color="auto"/>
            </w:tcBorders>
            <w:shd w:val="clear" w:color="auto" w:fill="auto"/>
            <w:noWrap/>
            <w:vAlign w:val="center"/>
            <w:hideMark/>
          </w:tcPr>
          <w:p w14:paraId="5EDCF5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1 773</w:t>
            </w:r>
          </w:p>
        </w:tc>
        <w:tc>
          <w:tcPr>
            <w:tcW w:w="1143" w:type="dxa"/>
            <w:tcBorders>
              <w:top w:val="nil"/>
              <w:left w:val="nil"/>
              <w:bottom w:val="nil"/>
              <w:right w:val="single" w:sz="4" w:space="0" w:color="auto"/>
            </w:tcBorders>
            <w:shd w:val="clear" w:color="auto" w:fill="auto"/>
            <w:noWrap/>
            <w:vAlign w:val="center"/>
            <w:hideMark/>
          </w:tcPr>
          <w:p w14:paraId="5DAFE12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51" w:type="dxa"/>
            <w:tcBorders>
              <w:top w:val="nil"/>
              <w:left w:val="nil"/>
              <w:bottom w:val="nil"/>
              <w:right w:val="nil"/>
            </w:tcBorders>
            <w:shd w:val="clear" w:color="auto" w:fill="auto"/>
            <w:noWrap/>
            <w:vAlign w:val="center"/>
            <w:hideMark/>
          </w:tcPr>
          <w:p w14:paraId="3F5CB0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1 842</w:t>
            </w:r>
          </w:p>
        </w:tc>
        <w:tc>
          <w:tcPr>
            <w:tcW w:w="2061" w:type="dxa"/>
            <w:tcBorders>
              <w:top w:val="nil"/>
              <w:left w:val="single" w:sz="8" w:space="0" w:color="auto"/>
              <w:bottom w:val="nil"/>
              <w:right w:val="single" w:sz="4" w:space="0" w:color="auto"/>
            </w:tcBorders>
            <w:shd w:val="clear" w:color="auto" w:fill="auto"/>
            <w:noWrap/>
            <w:vAlign w:val="center"/>
            <w:hideMark/>
          </w:tcPr>
          <w:p w14:paraId="61FBD9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16 570,4 €</w:t>
            </w:r>
          </w:p>
        </w:tc>
        <w:tc>
          <w:tcPr>
            <w:tcW w:w="2825" w:type="dxa"/>
            <w:tcBorders>
              <w:top w:val="single" w:sz="4" w:space="0" w:color="auto"/>
              <w:left w:val="single" w:sz="4" w:space="0" w:color="auto"/>
              <w:bottom w:val="single" w:sz="4" w:space="0" w:color="auto"/>
              <w:right w:val="single" w:sz="4" w:space="0" w:color="auto"/>
            </w:tcBorders>
          </w:tcPr>
          <w:p w14:paraId="15D3CAD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9192438" w14:textId="77777777" w:rsidR="0052206E" w:rsidRPr="00EE5CD0" w:rsidRDefault="0052206E" w:rsidP="00A25830">
            <w:pPr>
              <w:rPr>
                <w:rFonts w:asciiTheme="minorHAnsi" w:hAnsiTheme="minorHAnsi" w:cstheme="minorHAnsi"/>
                <w:sz w:val="20"/>
                <w:szCs w:val="20"/>
              </w:rPr>
            </w:pPr>
          </w:p>
        </w:tc>
      </w:tr>
      <w:tr w:rsidR="0052206E" w:rsidRPr="0052206E" w14:paraId="13E27499" w14:textId="77777777" w:rsidTr="00A25830">
        <w:trPr>
          <w:trHeight w:val="315"/>
          <w:jc w:val="center"/>
        </w:trPr>
        <w:tc>
          <w:tcPr>
            <w:tcW w:w="28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0245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5" w:type="dxa"/>
            <w:tcBorders>
              <w:top w:val="single" w:sz="8" w:space="0" w:color="auto"/>
              <w:left w:val="nil"/>
              <w:bottom w:val="single" w:sz="8" w:space="0" w:color="auto"/>
              <w:right w:val="single" w:sz="4" w:space="0" w:color="auto"/>
            </w:tcBorders>
            <w:shd w:val="clear" w:color="auto" w:fill="auto"/>
            <w:noWrap/>
            <w:vAlign w:val="center"/>
            <w:hideMark/>
          </w:tcPr>
          <w:p w14:paraId="498FF7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33" w:type="dxa"/>
            <w:tcBorders>
              <w:top w:val="single" w:sz="8" w:space="0" w:color="auto"/>
              <w:left w:val="nil"/>
              <w:bottom w:val="single" w:sz="8" w:space="0" w:color="auto"/>
              <w:right w:val="single" w:sz="4" w:space="0" w:color="auto"/>
            </w:tcBorders>
            <w:shd w:val="clear" w:color="auto" w:fill="auto"/>
            <w:noWrap/>
            <w:vAlign w:val="center"/>
            <w:hideMark/>
          </w:tcPr>
          <w:p w14:paraId="3310087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68 696</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2090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18 643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14:paraId="41410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30 673</w:t>
            </w:r>
          </w:p>
        </w:tc>
        <w:tc>
          <w:tcPr>
            <w:tcW w:w="1051" w:type="dxa"/>
            <w:tcBorders>
              <w:top w:val="single" w:sz="8" w:space="0" w:color="auto"/>
              <w:left w:val="nil"/>
              <w:bottom w:val="single" w:sz="8" w:space="0" w:color="auto"/>
              <w:right w:val="nil"/>
            </w:tcBorders>
            <w:shd w:val="clear" w:color="auto" w:fill="auto"/>
            <w:noWrap/>
            <w:vAlign w:val="center"/>
            <w:hideMark/>
          </w:tcPr>
          <w:p w14:paraId="76742DE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19 380</w:t>
            </w:r>
          </w:p>
        </w:tc>
        <w:tc>
          <w:tcPr>
            <w:tcW w:w="20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1147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165 459,36 €</w:t>
            </w:r>
          </w:p>
        </w:tc>
        <w:tc>
          <w:tcPr>
            <w:tcW w:w="2825" w:type="dxa"/>
            <w:tcBorders>
              <w:top w:val="single" w:sz="4" w:space="0" w:color="auto"/>
              <w:left w:val="single" w:sz="4" w:space="0" w:color="auto"/>
              <w:bottom w:val="single" w:sz="4" w:space="0" w:color="auto"/>
              <w:right w:val="single" w:sz="4" w:space="0" w:color="auto"/>
            </w:tcBorders>
          </w:tcPr>
          <w:p w14:paraId="4BDF21ED"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A254C07" w14:textId="77777777" w:rsidR="0052206E" w:rsidRPr="00EE5CD0" w:rsidRDefault="0052206E" w:rsidP="00A25830">
            <w:pPr>
              <w:rPr>
                <w:rFonts w:asciiTheme="minorHAnsi" w:hAnsiTheme="minorHAnsi" w:cstheme="minorHAnsi"/>
                <w:sz w:val="20"/>
                <w:szCs w:val="20"/>
              </w:rPr>
            </w:pPr>
          </w:p>
        </w:tc>
      </w:tr>
    </w:tbl>
    <w:p w14:paraId="312377F2" w14:textId="77777777" w:rsidR="001A1970" w:rsidRDefault="001A1970" w:rsidP="001A1970">
      <w:pPr>
        <w:pStyle w:val="Odsekzoznamu"/>
        <w:spacing w:before="120" w:after="120"/>
        <w:ind w:left="0"/>
        <w:rPr>
          <w:rFonts w:asciiTheme="minorHAnsi" w:hAnsiTheme="minorHAnsi" w:cstheme="minorHAnsi"/>
          <w:sz w:val="20"/>
          <w:szCs w:val="20"/>
        </w:rPr>
        <w:sectPr w:rsidR="001A1970" w:rsidSect="00CD4B9D">
          <w:pgSz w:w="16838" w:h="11906" w:orient="landscape" w:code="9"/>
          <w:pgMar w:top="1418" w:right="1276" w:bottom="1418" w:left="851" w:header="709" w:footer="510" w:gutter="0"/>
          <w:cols w:space="708"/>
          <w:titlePg/>
          <w:docGrid w:linePitch="360"/>
        </w:sectPr>
      </w:pPr>
    </w:p>
    <w:p w14:paraId="38BD5695" w14:textId="3001069F" w:rsidR="001A1970" w:rsidRDefault="001A1970" w:rsidP="00FF0EED">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5</w:t>
      </w:r>
      <w:r w:rsidR="00B51312">
        <w:rPr>
          <w:rFonts w:asciiTheme="minorHAnsi" w:hAnsiTheme="minorHAnsi" w:cstheme="minorHAnsi"/>
          <w:sz w:val="20"/>
          <w:szCs w:val="20"/>
        </w:rPr>
        <w:t xml:space="preserve"> súťažných podkladov</w:t>
      </w:r>
      <w:r w:rsidR="006E0B55">
        <w:rPr>
          <w:rFonts w:asciiTheme="minorHAnsi" w:hAnsiTheme="minorHAnsi" w:cstheme="minorHAnsi"/>
          <w:sz w:val="20"/>
          <w:szCs w:val="20"/>
        </w:rPr>
        <w:t xml:space="preserve"> –Príkazn</w:t>
      </w:r>
      <w:r w:rsidR="00B51312">
        <w:rPr>
          <w:rFonts w:asciiTheme="minorHAnsi" w:hAnsiTheme="minorHAnsi" w:cstheme="minorHAnsi"/>
          <w:sz w:val="20"/>
          <w:szCs w:val="20"/>
        </w:rPr>
        <w:t>á</w:t>
      </w:r>
      <w:r w:rsidR="006E0B55">
        <w:rPr>
          <w:rFonts w:asciiTheme="minorHAnsi" w:hAnsiTheme="minorHAnsi" w:cstheme="minorHAnsi"/>
          <w:sz w:val="20"/>
          <w:szCs w:val="20"/>
        </w:rPr>
        <w:t xml:space="preserve"> zmluv</w:t>
      </w:r>
      <w:r w:rsidR="00B51312">
        <w:rPr>
          <w:rFonts w:asciiTheme="minorHAnsi" w:hAnsiTheme="minorHAnsi" w:cstheme="minorHAnsi"/>
          <w:sz w:val="20"/>
          <w:szCs w:val="20"/>
        </w:rPr>
        <w:t>a</w:t>
      </w:r>
      <w:r w:rsidR="006E0B55">
        <w:rPr>
          <w:rFonts w:asciiTheme="minorHAnsi" w:hAnsiTheme="minorHAnsi" w:cstheme="minorHAnsi"/>
          <w:sz w:val="20"/>
          <w:szCs w:val="20"/>
        </w:rPr>
        <w:t xml:space="preserve"> </w:t>
      </w:r>
    </w:p>
    <w:p w14:paraId="366F0900" w14:textId="77777777" w:rsidR="003343DA" w:rsidRDefault="003343DA" w:rsidP="003343DA">
      <w:pPr>
        <w:keepNext/>
        <w:keepLines/>
        <w:jc w:val="center"/>
        <w:rPr>
          <w:b/>
        </w:rPr>
      </w:pPr>
    </w:p>
    <w:p w14:paraId="5CB92522" w14:textId="77777777" w:rsidR="003343DA" w:rsidRDefault="003343DA" w:rsidP="003343DA">
      <w:pPr>
        <w:keepNext/>
        <w:keepLines/>
        <w:jc w:val="center"/>
        <w:rPr>
          <w:rFonts w:asciiTheme="minorHAnsi" w:hAnsiTheme="minorHAnsi" w:cstheme="minorHAnsi"/>
          <w:b/>
        </w:rPr>
      </w:pPr>
      <w:r>
        <w:rPr>
          <w:rFonts w:asciiTheme="minorHAnsi" w:hAnsiTheme="minorHAnsi" w:cstheme="minorHAnsi"/>
          <w:b/>
        </w:rPr>
        <w:t>PRÍKAZNÁ ZMLUVA</w:t>
      </w:r>
    </w:p>
    <w:p w14:paraId="45D264EA" w14:textId="77777777" w:rsidR="003343DA" w:rsidRDefault="003343DA" w:rsidP="003343DA">
      <w:pPr>
        <w:keepNext/>
        <w:keepLines/>
        <w:jc w:val="center"/>
        <w:rPr>
          <w:rFonts w:asciiTheme="minorHAnsi" w:hAnsiTheme="minorHAnsi" w:cstheme="minorHAnsi"/>
        </w:rPr>
      </w:pPr>
      <w:r>
        <w:rPr>
          <w:rFonts w:asciiTheme="minorHAnsi" w:hAnsiTheme="minorHAnsi" w:cstheme="minorHAnsi"/>
        </w:rPr>
        <w:t>uzatvorená podľa § 261 ods. 9 zákona č. 513/1991 Zb. Obchodný zákonník v znení neskorších predpisov v spojení s § 724 a </w:t>
      </w:r>
      <w:proofErr w:type="spellStart"/>
      <w:r>
        <w:rPr>
          <w:rFonts w:asciiTheme="minorHAnsi" w:hAnsiTheme="minorHAnsi" w:cstheme="minorHAnsi"/>
        </w:rPr>
        <w:t>nasl</w:t>
      </w:r>
      <w:proofErr w:type="spellEnd"/>
      <w:r>
        <w:rPr>
          <w:rFonts w:asciiTheme="minorHAnsi" w:hAnsiTheme="minorHAnsi" w:cstheme="minorHAnsi"/>
        </w:rPr>
        <w:t>. zákona č. 40/1964 Zb. Občiansky zákonník v znení neskorších predpisov (ďalej len ako „</w:t>
      </w:r>
      <w:r>
        <w:rPr>
          <w:rFonts w:asciiTheme="minorHAnsi" w:hAnsiTheme="minorHAnsi" w:cstheme="minorHAnsi"/>
          <w:b/>
        </w:rPr>
        <w:t>Zmluva</w:t>
      </w:r>
      <w:r>
        <w:rPr>
          <w:rFonts w:asciiTheme="minorHAnsi" w:hAnsiTheme="minorHAnsi" w:cstheme="minorHAnsi"/>
        </w:rPr>
        <w:t>“)</w:t>
      </w:r>
    </w:p>
    <w:p w14:paraId="33763D80" w14:textId="77777777" w:rsidR="003343DA" w:rsidRDefault="003343DA" w:rsidP="003343DA">
      <w:pPr>
        <w:keepNext/>
        <w:keepLines/>
        <w:spacing w:after="120"/>
        <w:jc w:val="center"/>
        <w:rPr>
          <w:rFonts w:asciiTheme="minorHAnsi" w:hAnsiTheme="minorHAnsi" w:cstheme="minorHAnsi"/>
        </w:rPr>
      </w:pPr>
      <w:r>
        <w:rPr>
          <w:rFonts w:asciiTheme="minorHAnsi" w:hAnsiTheme="minorHAnsi" w:cstheme="minorHAnsi"/>
        </w:rPr>
        <w:t>medzi nasledujúcimi zmluvnými stranami</w:t>
      </w:r>
    </w:p>
    <w:p w14:paraId="5A221ED5"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5F77C837" w14:textId="77777777" w:rsidTr="003343DA">
        <w:tc>
          <w:tcPr>
            <w:tcW w:w="2694" w:type="dxa"/>
            <w:hideMark/>
          </w:tcPr>
          <w:p w14:paraId="6A05A838"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76135A30"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64B48D7B" w14:textId="77777777" w:rsidTr="003343DA">
        <w:tc>
          <w:tcPr>
            <w:tcW w:w="2694" w:type="dxa"/>
            <w:hideMark/>
          </w:tcPr>
          <w:p w14:paraId="1148CBA9"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30B9D887"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2C6D0DB6" w14:textId="77777777" w:rsidTr="003343DA">
        <w:trPr>
          <w:trHeight w:val="60"/>
        </w:trPr>
        <w:tc>
          <w:tcPr>
            <w:tcW w:w="2694" w:type="dxa"/>
            <w:hideMark/>
          </w:tcPr>
          <w:p w14:paraId="7DA48AB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2C6B5372"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5948BBD4" w14:textId="77777777" w:rsidTr="003343DA">
        <w:trPr>
          <w:trHeight w:val="60"/>
        </w:trPr>
        <w:tc>
          <w:tcPr>
            <w:tcW w:w="2694" w:type="dxa"/>
            <w:hideMark/>
          </w:tcPr>
          <w:p w14:paraId="6EB3DC0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050CDB61"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3462C330" w14:textId="77777777" w:rsidTr="003343DA">
        <w:tc>
          <w:tcPr>
            <w:tcW w:w="2694" w:type="dxa"/>
            <w:hideMark/>
          </w:tcPr>
          <w:p w14:paraId="565A989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6C9BE9BC"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46577C5F" w14:textId="77777777" w:rsidTr="003343DA">
        <w:tc>
          <w:tcPr>
            <w:tcW w:w="2694" w:type="dxa"/>
            <w:hideMark/>
          </w:tcPr>
          <w:p w14:paraId="4BE6E5D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740D8941"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04FC8A24" w14:textId="77777777" w:rsidTr="003343DA">
        <w:tc>
          <w:tcPr>
            <w:tcW w:w="2694" w:type="dxa"/>
            <w:hideMark/>
          </w:tcPr>
          <w:p w14:paraId="254B28C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4F68DD3F"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bl>
    <w:p w14:paraId="674C28CB"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Príkazca</w:t>
      </w:r>
      <w:r>
        <w:rPr>
          <w:rFonts w:asciiTheme="minorHAnsi" w:hAnsiTheme="minorHAnsi" w:cstheme="minorHAnsi"/>
        </w:rPr>
        <w:t>“ alebo „</w:t>
      </w:r>
      <w:r>
        <w:rPr>
          <w:rFonts w:asciiTheme="minorHAnsi" w:hAnsiTheme="minorHAnsi" w:cstheme="minorHAnsi"/>
          <w:b/>
          <w:bCs/>
        </w:rPr>
        <w:t>Dopravca</w:t>
      </w:r>
      <w:r>
        <w:rPr>
          <w:rFonts w:asciiTheme="minorHAnsi" w:hAnsiTheme="minorHAnsi" w:cstheme="minorHAnsi"/>
        </w:rPr>
        <w:t>“)</w:t>
      </w:r>
    </w:p>
    <w:p w14:paraId="6FC5E9E8" w14:textId="77777777" w:rsidR="003343DA" w:rsidRDefault="003343DA" w:rsidP="003343DA">
      <w:pPr>
        <w:keepNext/>
        <w:keepLines/>
        <w:spacing w:before="240" w:after="120"/>
        <w:jc w:val="center"/>
        <w:rPr>
          <w:rFonts w:asciiTheme="minorHAnsi" w:hAnsiTheme="minorHAnsi" w:cstheme="minorHAnsi"/>
        </w:rPr>
      </w:pPr>
      <w:r>
        <w:rPr>
          <w:rFonts w:asciiTheme="minorHAnsi" w:hAnsiTheme="minorHAnsi" w:cstheme="minorHAnsi"/>
        </w:rPr>
        <w:t>a</w:t>
      </w:r>
    </w:p>
    <w:p w14:paraId="16AB5448"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4DC681A3" w14:textId="77777777" w:rsidTr="003343DA">
        <w:tc>
          <w:tcPr>
            <w:tcW w:w="2694" w:type="dxa"/>
            <w:hideMark/>
          </w:tcPr>
          <w:p w14:paraId="45CD1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66F7DC2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35C0A9A5" w14:textId="77777777" w:rsidTr="003343DA">
        <w:tc>
          <w:tcPr>
            <w:tcW w:w="2694" w:type="dxa"/>
            <w:hideMark/>
          </w:tcPr>
          <w:p w14:paraId="53683B8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60BFB647"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3CB6BAF" w14:textId="77777777" w:rsidTr="003343DA">
        <w:tc>
          <w:tcPr>
            <w:tcW w:w="2694" w:type="dxa"/>
            <w:hideMark/>
          </w:tcPr>
          <w:p w14:paraId="3B38EF5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1242B2A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456837F3" w14:textId="77777777" w:rsidTr="003343DA">
        <w:tc>
          <w:tcPr>
            <w:tcW w:w="2694" w:type="dxa"/>
            <w:hideMark/>
          </w:tcPr>
          <w:p w14:paraId="4DEEDDF5"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5FC5E17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7696DFAD" w14:textId="77777777" w:rsidTr="003343DA">
        <w:tc>
          <w:tcPr>
            <w:tcW w:w="2694" w:type="dxa"/>
            <w:hideMark/>
          </w:tcPr>
          <w:p w14:paraId="4A374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44AB318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FA39A48" w14:textId="77777777" w:rsidTr="003343DA">
        <w:tc>
          <w:tcPr>
            <w:tcW w:w="2694" w:type="dxa"/>
            <w:hideMark/>
          </w:tcPr>
          <w:p w14:paraId="150FEA6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1EA15E19"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5147230E" w14:textId="77777777" w:rsidTr="003343DA">
        <w:tc>
          <w:tcPr>
            <w:tcW w:w="2694" w:type="dxa"/>
            <w:hideMark/>
          </w:tcPr>
          <w:p w14:paraId="326294A6"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0AED6BA4"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bl>
    <w:p w14:paraId="3118BDEF"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Príkazník</w:t>
      </w:r>
      <w:r>
        <w:rPr>
          <w:rFonts w:asciiTheme="minorHAnsi" w:hAnsiTheme="minorHAnsi" w:cstheme="minorHAnsi"/>
        </w:rPr>
        <w:t>“ alebo „</w:t>
      </w:r>
      <w:r>
        <w:rPr>
          <w:rFonts w:asciiTheme="minorHAnsi" w:hAnsiTheme="minorHAnsi" w:cstheme="minorHAnsi"/>
          <w:b/>
          <w:bCs/>
        </w:rPr>
        <w:t>IDS</w:t>
      </w:r>
      <w:r>
        <w:rPr>
          <w:rFonts w:asciiTheme="minorHAnsi" w:hAnsiTheme="minorHAnsi" w:cstheme="minorHAnsi"/>
        </w:rPr>
        <w:t>“)</w:t>
      </w:r>
    </w:p>
    <w:p w14:paraId="1D3B383E" w14:textId="77777777" w:rsidR="003343DA" w:rsidRDefault="003343DA" w:rsidP="003343DA">
      <w:pPr>
        <w:keepNext/>
        <w:keepLines/>
        <w:spacing w:after="120"/>
        <w:jc w:val="both"/>
        <w:rPr>
          <w:rFonts w:asciiTheme="minorHAnsi" w:hAnsiTheme="minorHAnsi" w:cstheme="minorHAnsi"/>
        </w:rPr>
      </w:pPr>
      <w:r>
        <w:rPr>
          <w:rFonts w:asciiTheme="minorHAnsi" w:hAnsiTheme="minorHAnsi" w:cstheme="minorHAnsi"/>
        </w:rPr>
        <w:t>(Príkazca a Príkazník ďalej spoločne len ako „</w:t>
      </w:r>
      <w:r>
        <w:rPr>
          <w:rFonts w:asciiTheme="minorHAnsi" w:hAnsiTheme="minorHAnsi" w:cstheme="minorHAnsi"/>
          <w:b/>
        </w:rPr>
        <w:t>Zmluvné strany</w:t>
      </w:r>
      <w:r>
        <w:rPr>
          <w:rFonts w:asciiTheme="minorHAnsi" w:hAnsiTheme="minorHAnsi" w:cstheme="minorHAnsi"/>
        </w:rPr>
        <w:t>“ a jednotlivo ako „</w:t>
      </w:r>
      <w:r>
        <w:rPr>
          <w:rFonts w:asciiTheme="minorHAnsi" w:hAnsiTheme="minorHAnsi" w:cstheme="minorHAnsi"/>
          <w:b/>
        </w:rPr>
        <w:t>Zmluvná strana</w:t>
      </w:r>
      <w:r>
        <w:rPr>
          <w:rFonts w:asciiTheme="minorHAnsi" w:hAnsiTheme="minorHAnsi" w:cstheme="minorHAnsi"/>
        </w:rPr>
        <w:t>“)</w:t>
      </w:r>
    </w:p>
    <w:p w14:paraId="03E961C4" w14:textId="77777777" w:rsidR="003343DA" w:rsidRDefault="003343DA" w:rsidP="003343DA">
      <w:pPr>
        <w:keepNext/>
        <w:keepLines/>
        <w:rPr>
          <w:rFonts w:asciiTheme="minorHAnsi" w:hAnsiTheme="minorHAnsi" w:cstheme="minorHAnsi"/>
        </w:rPr>
      </w:pPr>
      <w:r>
        <w:rPr>
          <w:rFonts w:asciiTheme="minorHAnsi" w:hAnsiTheme="minorHAnsi" w:cstheme="minorHAnsi"/>
        </w:rPr>
        <w:br w:type="page"/>
      </w:r>
    </w:p>
    <w:p w14:paraId="2B585B5F" w14:textId="77777777" w:rsidR="003343DA" w:rsidRDefault="003343DA" w:rsidP="003343DA">
      <w:pPr>
        <w:pStyle w:val="Nadpis1"/>
        <w:keepLines/>
        <w:numPr>
          <w:ilvl w:val="0"/>
          <w:numId w:val="0"/>
        </w:numPr>
        <w:tabs>
          <w:tab w:val="left" w:pos="708"/>
        </w:tabs>
        <w:rPr>
          <w:rFonts w:asciiTheme="minorHAnsi" w:hAnsiTheme="minorHAnsi" w:cstheme="minorHAnsi"/>
          <w:sz w:val="24"/>
          <w:szCs w:val="24"/>
          <w:lang w:val="sk-SK"/>
        </w:rPr>
      </w:pPr>
      <w:r>
        <w:rPr>
          <w:rFonts w:asciiTheme="minorHAnsi" w:hAnsiTheme="minorHAnsi" w:cstheme="minorHAnsi"/>
          <w:sz w:val="24"/>
          <w:szCs w:val="24"/>
          <w:lang w:val="sk-SK"/>
        </w:rPr>
        <w:lastRenderedPageBreak/>
        <w:t>Vzhľadom k tomu, že</w:t>
      </w:r>
    </w:p>
    <w:p w14:paraId="77B603B4"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 xml:space="preserve">Príkazca a Banskobystrický samosprávny kraj uzatvorili zmluvu o poskytovaní prepravných služieb vo verejnom záujme zo dňa </w:t>
      </w:r>
      <w:r>
        <w:rPr>
          <w:rFonts w:asciiTheme="minorHAnsi" w:hAnsiTheme="minorHAnsi" w:cstheme="minorHAnsi"/>
          <w:sz w:val="24"/>
          <w:highlight w:val="yellow"/>
          <w:lang w:val="sk-SK"/>
        </w:rPr>
        <w:t>[BUDE DOPLNENÉ]</w:t>
      </w:r>
      <w:r>
        <w:rPr>
          <w:rFonts w:asciiTheme="minorHAnsi" w:hAnsiTheme="minorHAnsi" w:cstheme="minorHAnsi"/>
          <w:sz w:val="24"/>
          <w:lang w:val="sk-SK"/>
        </w:rPr>
        <w:t xml:space="preserve"> (ďalej len ako </w:t>
      </w:r>
      <w:r>
        <w:rPr>
          <w:rFonts w:asciiTheme="minorHAnsi" w:hAnsiTheme="minorHAnsi" w:cstheme="minorHAnsi"/>
          <w:b/>
          <w:sz w:val="24"/>
          <w:lang w:val="sk-SK"/>
        </w:rPr>
        <w:t>„Zmluva o poskytovaní prepravných služieb</w:t>
      </w:r>
      <w:r>
        <w:rPr>
          <w:rFonts w:asciiTheme="minorHAnsi" w:hAnsiTheme="minorHAnsi" w:cstheme="minorHAnsi"/>
          <w:sz w:val="24"/>
          <w:lang w:val="sk-SK"/>
        </w:rPr>
        <w:t>“),</w:t>
      </w:r>
      <w:r>
        <w:rPr>
          <w:rFonts w:asciiTheme="minorHAnsi" w:hAnsiTheme="minorHAnsi" w:cstheme="minorHAnsi"/>
          <w:sz w:val="24"/>
          <w:lang w:val="sk-SK" w:eastAsia="en-US"/>
        </w:rPr>
        <w:t xml:space="preserve"> ktorej predmetom je poskytovanie prepravných služieb vo verejnom záujme v prímestskej autobusovej doprave na území Príkazníka, medzi ktoré patrí aj výber cestovného v zmysle platného tarifného poriadku.</w:t>
      </w:r>
    </w:p>
    <w:p w14:paraId="1CB91970"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Príkazca a Príkazník, v súlade so Zmluvou o poskytovaní prepravných služieb, majú záujem na riadnom odbavovaní cestujúcich a výbere cestovného, pričom je pravdepodobné, že v regióne Príkazníka bude poskytovať prepravné služby vo verejnom záujme viacero dopravcov.</w:t>
      </w:r>
    </w:p>
    <w:p w14:paraId="041199B6"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Je v záujme Zmluvných strán, aby sa tržby z cestovného sústreďovali na jednom mieste, a to na bankovom účte Príkazníka a následne boli podľa vopred dohodnutých pravidiel vyúčtované. Prehľad finančných transakcií je uvedený v Prílohe č. 1 tejto Zmluvy.</w:t>
      </w:r>
    </w:p>
    <w:p w14:paraId="32427B30" w14:textId="77777777" w:rsidR="003343DA" w:rsidRDefault="003343DA" w:rsidP="00D60CE2">
      <w:pPr>
        <w:pStyle w:val="11slovantext"/>
        <w:keepNext/>
        <w:keepLines/>
        <w:numPr>
          <w:ilvl w:val="0"/>
          <w:numId w:val="20"/>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IDS za výkon služieb vyplývajúcich zo Zmluvy o poskytovaní prepravných služieb a za výkon Činností podľa tejto Zmluvy prijíma odmenu od Banskobystrického samosprávneho kraja.</w:t>
      </w:r>
    </w:p>
    <w:p w14:paraId="3B7CB063" w14:textId="77777777" w:rsidR="003343DA" w:rsidRDefault="003343DA" w:rsidP="003343DA">
      <w:pPr>
        <w:pStyle w:val="11slovantext"/>
        <w:keepNext/>
        <w:keepLines/>
        <w:tabs>
          <w:tab w:val="left" w:pos="0"/>
        </w:tabs>
        <w:spacing w:line="240" w:lineRule="auto"/>
        <w:rPr>
          <w:rFonts w:asciiTheme="minorHAnsi" w:hAnsiTheme="minorHAnsi" w:cstheme="minorHAnsi"/>
          <w:sz w:val="24"/>
          <w:lang w:val="sk-SK" w:eastAsia="en-US"/>
        </w:rPr>
      </w:pPr>
    </w:p>
    <w:p w14:paraId="39879889" w14:textId="77777777" w:rsidR="003343DA" w:rsidRDefault="003343DA" w:rsidP="003343DA">
      <w:pPr>
        <w:pStyle w:val="11slovantext"/>
        <w:keepNext/>
        <w:keepLines/>
        <w:tabs>
          <w:tab w:val="left" w:pos="0"/>
        </w:tabs>
        <w:spacing w:line="240" w:lineRule="auto"/>
        <w:ind w:hanging="1163"/>
        <w:rPr>
          <w:rFonts w:asciiTheme="minorHAnsi" w:hAnsiTheme="minorHAnsi" w:cstheme="minorHAnsi"/>
          <w:b/>
          <w:sz w:val="24"/>
          <w:lang w:val="sk-SK" w:eastAsia="en-US"/>
        </w:rPr>
      </w:pPr>
      <w:r>
        <w:rPr>
          <w:rFonts w:asciiTheme="minorHAnsi" w:hAnsiTheme="minorHAnsi" w:cstheme="minorHAnsi"/>
          <w:b/>
          <w:sz w:val="24"/>
          <w:lang w:val="sk-SK" w:eastAsia="en-US"/>
        </w:rPr>
        <w:t>uzatvárajú Zmluvné strany túto Zmluvu s nasledujúcim obsahom:</w:t>
      </w:r>
    </w:p>
    <w:p w14:paraId="21F3A00E"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eastAsia="en-US"/>
        </w:rPr>
      </w:pPr>
      <w:r>
        <w:rPr>
          <w:rFonts w:asciiTheme="minorHAnsi" w:hAnsiTheme="minorHAnsi" w:cstheme="minorHAnsi"/>
          <w:b/>
          <w:sz w:val="24"/>
          <w:lang w:val="sk-SK" w:eastAsia="en-US"/>
        </w:rPr>
        <w:t>I.</w:t>
      </w:r>
    </w:p>
    <w:p w14:paraId="1A4FFC39" w14:textId="77777777" w:rsidR="003343DA" w:rsidRDefault="003343DA" w:rsidP="003343DA">
      <w:pPr>
        <w:pStyle w:val="Nadpis1"/>
        <w:keepLines/>
        <w:numPr>
          <w:ilvl w:val="0"/>
          <w:numId w:val="0"/>
        </w:numPr>
        <w:tabs>
          <w:tab w:val="left" w:pos="708"/>
        </w:tabs>
        <w:jc w:val="center"/>
        <w:rPr>
          <w:rFonts w:asciiTheme="minorHAnsi" w:hAnsiTheme="minorHAnsi" w:cstheme="minorHAnsi"/>
          <w:b/>
          <w:bCs/>
          <w:sz w:val="24"/>
          <w:szCs w:val="24"/>
          <w:lang w:val="sk-SK"/>
        </w:rPr>
      </w:pPr>
      <w:r>
        <w:rPr>
          <w:rFonts w:asciiTheme="minorHAnsi" w:hAnsiTheme="minorHAnsi" w:cstheme="minorHAnsi"/>
          <w:b/>
          <w:bCs/>
          <w:sz w:val="24"/>
          <w:szCs w:val="24"/>
          <w:lang w:val="sk-SK"/>
        </w:rPr>
        <w:t>Predmet Zmluvy</w:t>
      </w:r>
    </w:p>
    <w:p w14:paraId="098BE6F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zaväzuje pre Príkazcu vykonávať činnosti uvedené v ods. 2 tohto článku za odmenu dojednanú v článku IV. tejto Zmluvy.</w:t>
      </w:r>
    </w:p>
    <w:p w14:paraId="57280D1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na základe ods. 1 tohto článku zaväzuje pre Príkazcu vykonávať hlavne, nie však výlučne, nasledovné činnosti:</w:t>
      </w:r>
    </w:p>
    <w:p w14:paraId="368AD4C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predaj cestovných lístkov cestujúcim v mene Príkazníka a odovzdanie takto získaných finančných prostriedkov Dopravcovi a ostatným dopravcom za poskytnuté služby dopravnej obslužnosti pre verejnosť, </w:t>
      </w:r>
    </w:p>
    <w:p w14:paraId="07123462"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vyúčtovanie finančných prostriedkov získaných z cestovného (Obr. 1) medzi všetkých dopravcov, vrátane Príkazcu, pričom na vyúčtovanie sa aplikuje mechanizmus použitý v Zmluve o poskytovaní prepravných služieb podľa skutočne najazdených kilometrov za vybrané cestovné (Príkazník vo svojom informačnom systéme eviduje u cestujúcich počet najazdených kilometrov u Príkazcu a vybrané cestovné rozdeľuje pomerne k počtom kilometrov najazdených cestujúcimi u iných dopravcov v danom období),  </w:t>
      </w:r>
    </w:p>
    <w:p w14:paraId="607055C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vyúčtovanie finančných prostriedkov získaných z cestovného za predchádzajúce obdobie vždy k 15. dňu kalendárneho mesiaca a toto vyúčtovanie sprístupniť Príkazcovi,</w:t>
      </w:r>
    </w:p>
    <w:p w14:paraId="5097029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odosielať finančné prostriedky získané z cestovného na základe faktúry so splatnosťou 30 dní, vystavenej Príkazcom po vykonaní vyúčtovania podľa predchádzajúceho písmena, v súlade s obsahom vyúčtovania,   </w:t>
      </w:r>
    </w:p>
    <w:p w14:paraId="4C4B322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rozvíjať služby elektronického odbavovania cestujúcich,</w:t>
      </w:r>
    </w:p>
    <w:p w14:paraId="7BCFA6B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previazanosť medzi elektronickým odbavovaním cestujúcich v regióne Banskobystrického samosprávneho kraja,</w:t>
      </w:r>
    </w:p>
    <w:p w14:paraId="683C4659"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lastRenderedPageBreak/>
        <w:t>pripravovať a upravovať prepravný poriadok,</w:t>
      </w:r>
    </w:p>
    <w:p w14:paraId="6B63AC41"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pripravovať a upravovať tarifu,</w:t>
      </w:r>
    </w:p>
    <w:p w14:paraId="69D4375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aktualizovať, zabezpečovať a upravovať vzory cestovných lístkov platných pre všetkých dopravcov v rámci Banskobystrického samosprávneho kraja,</w:t>
      </w:r>
    </w:p>
    <w:p w14:paraId="0D5BFD05"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navrhovať a realizovať optimalizácie dopravnej obslužnosti v Banskobystrickom samosprávnom kraji,</w:t>
      </w:r>
    </w:p>
    <w:p w14:paraId="1D06585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informačnú, marketingovú a propagačnú činnosť v súvislosti so zabezpečením koordinácie a fungovaním,</w:t>
      </w:r>
    </w:p>
    <w:p w14:paraId="177721C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vykonávať informačné služby pre cestujúcich v doprave,</w:t>
      </w:r>
    </w:p>
    <w:p w14:paraId="5057768E"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ďalšie činnosti potrebné k naplneniu účelu tejto Zmluvy.</w:t>
      </w:r>
    </w:p>
    <w:p w14:paraId="466C0651" w14:textId="77777777" w:rsidR="003343DA" w:rsidRDefault="003343DA" w:rsidP="003343DA">
      <w:pPr>
        <w:pStyle w:val="11slovantext"/>
        <w:keepNext/>
        <w:keepLines/>
        <w:tabs>
          <w:tab w:val="left" w:pos="708"/>
        </w:tabs>
        <w:spacing w:line="240" w:lineRule="auto"/>
        <w:ind w:left="709" w:firstLine="0"/>
        <w:rPr>
          <w:rFonts w:asciiTheme="minorHAnsi" w:hAnsiTheme="minorHAnsi" w:cstheme="minorHAnsi"/>
          <w:sz w:val="24"/>
          <w:lang w:val="sk-SK"/>
        </w:rPr>
      </w:pPr>
      <w:r>
        <w:rPr>
          <w:rFonts w:asciiTheme="minorHAnsi" w:hAnsiTheme="minorHAnsi" w:cstheme="minorHAnsi"/>
          <w:sz w:val="24"/>
          <w:lang w:val="sk-SK"/>
        </w:rPr>
        <w:t>(ďalej len ako „</w:t>
      </w:r>
      <w:r>
        <w:rPr>
          <w:rFonts w:asciiTheme="minorHAnsi" w:hAnsiTheme="minorHAnsi" w:cstheme="minorHAnsi"/>
          <w:b/>
          <w:sz w:val="24"/>
          <w:lang w:val="sk-SK"/>
        </w:rPr>
        <w:t>Činnosti</w:t>
      </w:r>
      <w:r>
        <w:rPr>
          <w:rFonts w:asciiTheme="minorHAnsi" w:hAnsiTheme="minorHAnsi" w:cstheme="minorHAnsi"/>
          <w:sz w:val="24"/>
          <w:lang w:val="sk-SK"/>
        </w:rPr>
        <w:t>“)</w:t>
      </w:r>
    </w:p>
    <w:p w14:paraId="393B3E5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w:t>
      </w:r>
    </w:p>
    <w:p w14:paraId="30D4A06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Splnomocnenie</w:t>
      </w:r>
    </w:p>
    <w:p w14:paraId="681A3362" w14:textId="55E69989" w:rsidR="003343DA" w:rsidRDefault="003343DA" w:rsidP="00D60CE2">
      <w:pPr>
        <w:pStyle w:val="11slovantext"/>
        <w:keepNext/>
        <w:keepLines/>
        <w:numPr>
          <w:ilvl w:val="0"/>
          <w:numId w:val="23"/>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týmto splnomocňuje Príkazníka, aby vo svojom mene a na účet Príkazcu konal pri všetkých hmotnoprávnych aj procesnoprávnych úkonoch a jednaniach pri výkone Činností a prijímal pri ich výkone všetky písomnosti a plnenia, ktoré sa k nim viažu.</w:t>
      </w:r>
      <w:r w:rsidR="00644CA8">
        <w:rPr>
          <w:rFonts w:asciiTheme="minorHAnsi" w:hAnsiTheme="minorHAnsi" w:cstheme="minorHAnsi"/>
          <w:sz w:val="24"/>
          <w:lang w:val="sk-SK"/>
        </w:rPr>
        <w:t xml:space="preserve"> </w:t>
      </w:r>
      <w:ins w:id="7" w:author="Stanislav Galas" w:date="2021-09-03T11:10:00Z">
        <w:r w:rsidR="00644CA8" w:rsidRPr="00644CA8">
          <w:rPr>
            <w:rFonts w:asciiTheme="minorHAnsi" w:hAnsiTheme="minorHAnsi" w:cstheme="minorHAnsi"/>
            <w:sz w:val="24"/>
            <w:lang w:val="sk-SK"/>
          </w:rPr>
          <w:t>Príkazník nie je v rámci splnomocnenia oprávnený zaväzovať Príkazcu na plnenie voči tretím osobám.</w:t>
        </w:r>
      </w:ins>
    </w:p>
    <w:p w14:paraId="503217A2" w14:textId="77777777" w:rsidR="003343DA" w:rsidRDefault="003343DA" w:rsidP="00D60CE2">
      <w:pPr>
        <w:pStyle w:val="11slovantext"/>
        <w:keepNext/>
        <w:keepLines/>
        <w:numPr>
          <w:ilvl w:val="0"/>
          <w:numId w:val="23"/>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Príkazca v prípade potreby vystaví osobitnú plnú moc pre Príkazníka na konanie v mene a na účet Príkazca podľa tejto Zmluvy.</w:t>
      </w:r>
    </w:p>
    <w:p w14:paraId="2CC1844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III.</w:t>
      </w:r>
    </w:p>
    <w:p w14:paraId="16FD981A"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Trvanie Zmluvy</w:t>
      </w:r>
    </w:p>
    <w:p w14:paraId="19C0E947" w14:textId="77777777" w:rsidR="003343DA" w:rsidRDefault="003343DA" w:rsidP="00D60CE2">
      <w:pPr>
        <w:pStyle w:val="11slovantext"/>
        <w:keepNext/>
        <w:keepLines/>
        <w:numPr>
          <w:ilvl w:val="0"/>
          <w:numId w:val="24"/>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Táto Zmluva sa uzatvára na dobu určitú, a to na rovnaké časové obdobie ako Zmluva o poskytovaní prepravných služieb.</w:t>
      </w:r>
    </w:p>
    <w:p w14:paraId="18C1F561"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IV.</w:t>
      </w:r>
    </w:p>
    <w:p w14:paraId="63EF40A2"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Odmena</w:t>
      </w:r>
    </w:p>
    <w:p w14:paraId="6C8F821B" w14:textId="77777777" w:rsidR="003343DA" w:rsidRDefault="003343DA" w:rsidP="00D60CE2">
      <w:pPr>
        <w:pStyle w:val="11slovantext"/>
        <w:keepNext/>
        <w:keepLines/>
        <w:numPr>
          <w:ilvl w:val="0"/>
          <w:numId w:val="25"/>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sa uzatvára ako bezodplatná.</w:t>
      </w:r>
    </w:p>
    <w:p w14:paraId="587F3E4B" w14:textId="77777777" w:rsidR="003343DA" w:rsidRDefault="003343DA" w:rsidP="003343DA">
      <w:pPr>
        <w:pStyle w:val="11slovantext"/>
        <w:keepNext/>
        <w:keepLines/>
        <w:tabs>
          <w:tab w:val="left" w:pos="708"/>
        </w:tabs>
        <w:spacing w:before="240"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w:t>
      </w:r>
    </w:p>
    <w:p w14:paraId="2485A01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Práva a povinnosti Zmluvných strán</w:t>
      </w:r>
    </w:p>
    <w:p w14:paraId="355B217E"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je povinný poskytnúť Príkazníkovi všetku potrebnú súčinnosť na naplnenie účelu tejto Zmluvy.</w:t>
      </w:r>
    </w:p>
    <w:p w14:paraId="0420ACC7"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Príkazník musí pri výkone práv a povinností podľa tejto Zmluvy postupovať s odbornou starostlivosťou a podľa svojich schopností a znalostí.</w:t>
      </w:r>
    </w:p>
    <w:p w14:paraId="74910523"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sa môže odchýliť od pokynov Príkazníka len vtedy, ak je to nevyhnutné a v záujme Príkazcu a ak nemožno včas získať súhlas Príkazcu.</w:t>
      </w:r>
    </w:p>
    <w:p w14:paraId="7A7F0E6A" w14:textId="77777777" w:rsidR="003343DA" w:rsidRDefault="003343DA" w:rsidP="00D60CE2">
      <w:pPr>
        <w:pStyle w:val="11slovantext"/>
        <w:keepNext/>
        <w:keepLines/>
        <w:numPr>
          <w:ilvl w:val="0"/>
          <w:numId w:val="26"/>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súhlasí s tým, že Príkazník si môže ustanoviť zástupcu. </w:t>
      </w:r>
    </w:p>
    <w:p w14:paraId="7758FEB4"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w:t>
      </w:r>
    </w:p>
    <w:p w14:paraId="2C302585"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Zánik Zmluvy</w:t>
      </w:r>
    </w:p>
    <w:p w14:paraId="4E1C28F8"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zaniká spoločne so zánikom Zmluvy o poskytovaní prepravných služieb.</w:t>
      </w:r>
    </w:p>
    <w:p w14:paraId="295CA124"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nemôže po dobu trvania Zmluvy o poskytovaní prepravných služieb jednostranne odvolať udelené splnomocnenie Príkazníkovi.</w:t>
      </w:r>
    </w:p>
    <w:p w14:paraId="619E9CE5" w14:textId="77777777" w:rsidR="003343DA" w:rsidRDefault="003343DA" w:rsidP="00D60CE2">
      <w:pPr>
        <w:pStyle w:val="11slovantext"/>
        <w:keepNext/>
        <w:keepLines/>
        <w:numPr>
          <w:ilvl w:val="0"/>
          <w:numId w:val="27"/>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Príkazca nemôže túto Zmluvu ani splnomocnenie vypovedať.</w:t>
      </w:r>
    </w:p>
    <w:p w14:paraId="1CF5ED96"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lastRenderedPageBreak/>
        <w:t>VII.</w:t>
      </w:r>
    </w:p>
    <w:p w14:paraId="21A858A7"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Sankcie</w:t>
      </w:r>
    </w:p>
    <w:p w14:paraId="525DCB3E" w14:textId="77777777" w:rsidR="003343DA" w:rsidRDefault="003343DA" w:rsidP="00D60CE2">
      <w:pPr>
        <w:pStyle w:val="11slovantext"/>
        <w:keepNext/>
        <w:keepLines/>
        <w:numPr>
          <w:ilvl w:val="0"/>
          <w:numId w:val="28"/>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V prípade neposkytnutia súčinnosti zo strany Príkazcu nevyhnutnej k riadnemu plneniu tejto Zmluvy za účelom výkonu Činností Príkazníka je Príkazca povinný uhradiť Príkazníkovi zmluvnú pokutu vo výške 2.000,- EUR za každé jednotlivé porušenie, a to aj opakovane.</w:t>
      </w:r>
    </w:p>
    <w:p w14:paraId="734AFBC9" w14:textId="77777777" w:rsidR="003343DA" w:rsidRDefault="003343DA" w:rsidP="00D60CE2">
      <w:pPr>
        <w:pStyle w:val="11slovantext"/>
        <w:keepNext/>
        <w:keepLines/>
        <w:numPr>
          <w:ilvl w:val="0"/>
          <w:numId w:val="28"/>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 xml:space="preserve">Zaplatením zmluvnej pokuty nie je dotknuté právo na náhradu škody v plnej výške. </w:t>
      </w:r>
    </w:p>
    <w:p w14:paraId="1EAA4E4D"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068A9241"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Záverečné ustanovenia</w:t>
      </w:r>
    </w:p>
    <w:p w14:paraId="0D197686"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a právne vzťahy ňou výslovne neupravené sa riadia zákonom č. 513/1991 Zb. Obchodný zákonník v znení neskorších predpisov, pričom primerane sa použijú ustanovenia § 724 a </w:t>
      </w:r>
      <w:proofErr w:type="spellStart"/>
      <w:r>
        <w:rPr>
          <w:rFonts w:asciiTheme="minorHAnsi" w:hAnsiTheme="minorHAnsi" w:cstheme="minorHAnsi"/>
          <w:sz w:val="24"/>
          <w:lang w:val="sk-SK"/>
        </w:rPr>
        <w:t>nasl</w:t>
      </w:r>
      <w:proofErr w:type="spellEnd"/>
      <w:r>
        <w:rPr>
          <w:rFonts w:asciiTheme="minorHAnsi" w:hAnsiTheme="minorHAnsi" w:cstheme="minorHAnsi"/>
          <w:sz w:val="24"/>
          <w:lang w:val="sk-SK"/>
        </w:rPr>
        <w:t>. zákona č. 40/1964 Zb. Občiansky zákonník v znení neskorších predpisov o príkaznej zmluve.</w:t>
      </w:r>
    </w:p>
    <w:p w14:paraId="24E49AE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berie na vedomie, že Príkazník je povinným subjektom podľa zákona č. 211/2000 </w:t>
      </w:r>
      <w:proofErr w:type="spellStart"/>
      <w:r>
        <w:rPr>
          <w:rFonts w:asciiTheme="minorHAnsi" w:hAnsiTheme="minorHAnsi" w:cstheme="minorHAnsi"/>
          <w:sz w:val="24"/>
          <w:lang w:val="sk-SK"/>
        </w:rPr>
        <w:t>Z.z</w:t>
      </w:r>
      <w:proofErr w:type="spellEnd"/>
      <w:r>
        <w:rPr>
          <w:rFonts w:asciiTheme="minorHAnsi" w:hAnsiTheme="minorHAnsi" w:cstheme="minorHAnsi"/>
          <w:sz w:val="24"/>
          <w:lang w:val="sk-SK"/>
        </w:rPr>
        <w:t>. o slobodnom prístupe k informáciám a o zmene a doplnení niektorých zákonov (zákon o slobode informácií) v platnom znení (ďalej len „</w:t>
      </w:r>
      <w:r>
        <w:rPr>
          <w:rFonts w:asciiTheme="minorHAnsi" w:hAnsiTheme="minorHAnsi" w:cstheme="minorHAnsi"/>
          <w:b/>
          <w:sz w:val="24"/>
          <w:lang w:val="sk-SK"/>
        </w:rPr>
        <w:t>ZSPI</w:t>
      </w:r>
      <w:r>
        <w:rPr>
          <w:rFonts w:asciiTheme="minorHAnsi" w:hAnsiTheme="minorHAnsi" w:cstheme="minorHAnsi"/>
          <w:sz w:val="24"/>
          <w:lang w:val="sk-SK"/>
        </w:rPr>
        <w:t>“). Príkazca výslovne súhlasí s tým, že Príkazník je oprávnený poskytnúť informácie, ktoré sa dozvedel v súvislosti s touto Zmluvou a pri jej plnení, tretím osobám. Informácie získané pri plnení povinností podľa tejto Zmluvy sa nepovažujú za obchodné tajomstvo a Príkazník je tak oprávnený ich v rozsahu stanovenom príslušnými právnymi predpismi (napr. ZSPI) oznámiť tretím osobám. Takéto poskytnutie informácií nie je porušením obchodného tajomstva ani dôvernosti informácií.</w:t>
      </w:r>
    </w:p>
    <w:p w14:paraId="7117F199"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Zmluvné strany súhlasia so zverejnením textu tejto Zmluvy na webovom sídle Príkazníka v súlade so ZSPI, resp. na inom mieste v zmysle ZSPI, ako aj v profile Príkazníka v zmysle ZVO. Predmetom zverejnenia nebudú údaje, ktoré možno v súlade s právnymi predpismi zo zverejnenia vynechať, resp. ktoré sa nezverejňujú. </w:t>
      </w:r>
    </w:p>
    <w:p w14:paraId="3E9C7EAE"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sa uzatvára v štyroch rovnopisoch, pričom každá zo Zmluvných strán obdrží dve vyhotovenia.</w:t>
      </w:r>
    </w:p>
    <w:p w14:paraId="14B4BC0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nadobúda platnosť podpisom oboch Zmluvných strán a účinnosť dňom po dni jej zverejnenia v súlade so ZSPI.</w:t>
      </w:r>
    </w:p>
    <w:p w14:paraId="749EBBDF"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Zmluvné strany vyhlasujú, že si túto Zmluvu pred jej podpisom riadne prečítali, a že je prejavom ich slobodnej vôle, na dôkaz čoho pod túto Zmluvu pripájajú svoje podpisy.</w:t>
      </w:r>
    </w:p>
    <w:p w14:paraId="089A5DF7" w14:textId="77777777" w:rsidR="003343DA" w:rsidRDefault="003343DA" w:rsidP="003343DA">
      <w:pPr>
        <w:pStyle w:val="11slovantext"/>
        <w:keepNext/>
        <w:keepLines/>
        <w:tabs>
          <w:tab w:val="left" w:pos="708"/>
        </w:tabs>
        <w:spacing w:after="0" w:line="240" w:lineRule="auto"/>
        <w:rPr>
          <w:rFonts w:asciiTheme="minorHAnsi" w:hAnsiTheme="minorHAnsi" w:cstheme="minorHAnsi"/>
          <w:sz w:val="24"/>
          <w:lang w:val="sk-SK"/>
        </w:rPr>
      </w:pPr>
    </w:p>
    <w:p w14:paraId="25137B43"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sz w:val="24"/>
          <w:lang w:val="sk-SK"/>
        </w:rPr>
      </w:pPr>
    </w:p>
    <w:tbl>
      <w:tblPr>
        <w:tblW w:w="9030" w:type="dxa"/>
        <w:jc w:val="center"/>
        <w:tblLayout w:type="fixed"/>
        <w:tblCellMar>
          <w:left w:w="70" w:type="dxa"/>
          <w:right w:w="70" w:type="dxa"/>
        </w:tblCellMar>
        <w:tblLook w:val="04A0" w:firstRow="1" w:lastRow="0" w:firstColumn="1" w:lastColumn="0" w:noHBand="0" w:noVBand="1"/>
      </w:tblPr>
      <w:tblGrid>
        <w:gridCol w:w="4514"/>
        <w:gridCol w:w="4516"/>
      </w:tblGrid>
      <w:tr w:rsidR="003343DA" w14:paraId="469FEA18" w14:textId="77777777" w:rsidTr="003343DA">
        <w:trPr>
          <w:trHeight w:val="390"/>
          <w:jc w:val="center"/>
        </w:trPr>
        <w:tc>
          <w:tcPr>
            <w:tcW w:w="4511" w:type="dxa"/>
          </w:tcPr>
          <w:p w14:paraId="776C8B75"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1A2F0AB5" w14:textId="77777777" w:rsidR="003343DA" w:rsidRDefault="003343DA">
            <w:pPr>
              <w:pStyle w:val="Hlavika"/>
              <w:keepNext/>
              <w:keepLines/>
              <w:spacing w:line="320" w:lineRule="atLeast"/>
              <w:rPr>
                <w:rFonts w:asciiTheme="minorHAnsi" w:hAnsiTheme="minorHAnsi" w:cstheme="minorHAnsi"/>
                <w:szCs w:val="24"/>
                <w:lang w:val="sk-SK"/>
              </w:rPr>
            </w:pPr>
          </w:p>
          <w:p w14:paraId="19BA7755" w14:textId="77777777" w:rsidR="003343DA" w:rsidRDefault="003343DA">
            <w:pPr>
              <w:pStyle w:val="Hlavika"/>
              <w:keepNext/>
              <w:keepLines/>
              <w:spacing w:line="320" w:lineRule="atLeast"/>
              <w:rPr>
                <w:rFonts w:asciiTheme="minorHAnsi" w:hAnsiTheme="minorHAnsi" w:cstheme="minorHAnsi"/>
                <w:szCs w:val="24"/>
                <w:lang w:val="sk-SK"/>
              </w:rPr>
            </w:pPr>
          </w:p>
          <w:p w14:paraId="2180A67D"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Príkazcu</w:t>
            </w:r>
          </w:p>
          <w:p w14:paraId="5F7FBC23" w14:textId="77777777" w:rsidR="003343DA" w:rsidRDefault="003343DA">
            <w:pPr>
              <w:pStyle w:val="Hlavika"/>
              <w:keepNext/>
              <w:keepLines/>
              <w:spacing w:line="320" w:lineRule="atLeast"/>
              <w:rPr>
                <w:rFonts w:asciiTheme="minorHAnsi" w:hAnsiTheme="minorHAnsi" w:cstheme="minorHAnsi"/>
                <w:szCs w:val="24"/>
                <w:lang w:val="sk-SK"/>
              </w:rPr>
            </w:pPr>
          </w:p>
        </w:tc>
        <w:tc>
          <w:tcPr>
            <w:tcW w:w="4512" w:type="dxa"/>
          </w:tcPr>
          <w:p w14:paraId="4261636E"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2D304F33" w14:textId="77777777" w:rsidR="003343DA" w:rsidRDefault="003343DA">
            <w:pPr>
              <w:pStyle w:val="Hlavika"/>
              <w:keepNext/>
              <w:keepLines/>
              <w:spacing w:line="320" w:lineRule="atLeast"/>
              <w:rPr>
                <w:rFonts w:asciiTheme="minorHAnsi" w:hAnsiTheme="minorHAnsi" w:cstheme="minorHAnsi"/>
                <w:szCs w:val="24"/>
                <w:lang w:val="sk-SK"/>
              </w:rPr>
            </w:pPr>
          </w:p>
          <w:p w14:paraId="315B2202" w14:textId="77777777" w:rsidR="003343DA" w:rsidRDefault="003343DA">
            <w:pPr>
              <w:pStyle w:val="Hlavika"/>
              <w:keepNext/>
              <w:keepLines/>
              <w:spacing w:line="320" w:lineRule="atLeast"/>
              <w:rPr>
                <w:rFonts w:asciiTheme="minorHAnsi" w:hAnsiTheme="minorHAnsi" w:cstheme="minorHAnsi"/>
                <w:szCs w:val="24"/>
                <w:lang w:val="sk-SK"/>
              </w:rPr>
            </w:pPr>
          </w:p>
          <w:p w14:paraId="10346F56" w14:textId="77777777" w:rsidR="003343DA" w:rsidRDefault="003343DA">
            <w:pPr>
              <w:pStyle w:val="Hlavika"/>
              <w:keepNext/>
              <w:keepLines/>
              <w:spacing w:line="320" w:lineRule="atLeast"/>
              <w:rPr>
                <w:rFonts w:asciiTheme="minorHAnsi" w:hAnsiTheme="minorHAnsi" w:cstheme="minorHAnsi"/>
                <w:b/>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Príkazníka</w:t>
            </w:r>
          </w:p>
        </w:tc>
      </w:tr>
      <w:tr w:rsidR="003343DA" w14:paraId="63522B84" w14:textId="77777777" w:rsidTr="003343DA">
        <w:trPr>
          <w:trHeight w:val="1276"/>
          <w:jc w:val="center"/>
        </w:trPr>
        <w:tc>
          <w:tcPr>
            <w:tcW w:w="4511" w:type="dxa"/>
          </w:tcPr>
          <w:p w14:paraId="7FE468DE" w14:textId="77777777" w:rsidR="003343DA" w:rsidRDefault="003343DA">
            <w:pPr>
              <w:pStyle w:val="Hlavika"/>
              <w:keepNext/>
              <w:keepLines/>
              <w:spacing w:line="320" w:lineRule="atLeast"/>
              <w:rPr>
                <w:rFonts w:asciiTheme="minorHAnsi" w:hAnsiTheme="minorHAnsi" w:cstheme="minorHAnsi"/>
                <w:szCs w:val="24"/>
                <w:lang w:val="sk-SK"/>
              </w:rPr>
            </w:pPr>
          </w:p>
          <w:p w14:paraId="7897F7CB"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w:t>
            </w:r>
          </w:p>
          <w:p w14:paraId="790A1D5B"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p w14:paraId="14151A95" w14:textId="77777777" w:rsidR="003343DA" w:rsidRDefault="003343DA">
            <w:pPr>
              <w:pStyle w:val="Body"/>
              <w:keepNext/>
              <w:keepLines/>
              <w:spacing w:after="0" w:line="320" w:lineRule="atLeast"/>
              <w:rPr>
                <w:rFonts w:asciiTheme="minorHAnsi" w:hAnsiTheme="minorHAnsi" w:cstheme="minorHAnsi"/>
                <w:sz w:val="24"/>
                <w:szCs w:val="24"/>
                <w:lang w:val="sk-SK"/>
              </w:rPr>
            </w:pPr>
          </w:p>
        </w:tc>
        <w:tc>
          <w:tcPr>
            <w:tcW w:w="4512" w:type="dxa"/>
          </w:tcPr>
          <w:p w14:paraId="08A9769C" w14:textId="77777777" w:rsidR="003343DA" w:rsidRDefault="003343DA">
            <w:pPr>
              <w:pStyle w:val="Hlavika"/>
              <w:keepNext/>
              <w:keepLines/>
              <w:spacing w:line="320" w:lineRule="atLeast"/>
              <w:rPr>
                <w:rFonts w:asciiTheme="minorHAnsi" w:hAnsiTheme="minorHAnsi" w:cstheme="minorHAnsi"/>
                <w:szCs w:val="24"/>
                <w:lang w:val="sk-SK"/>
              </w:rPr>
            </w:pPr>
          </w:p>
          <w:p w14:paraId="68380627"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________________________________</w:t>
            </w:r>
          </w:p>
          <w:p w14:paraId="4850EAF2"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tc>
      </w:tr>
    </w:tbl>
    <w:p w14:paraId="625C4C7B" w14:textId="77777777" w:rsidR="003343DA" w:rsidRDefault="003343DA" w:rsidP="003343DA">
      <w:pPr>
        <w:pStyle w:val="Odsekzoznamu"/>
        <w:spacing w:before="120" w:after="120"/>
        <w:ind w:left="0"/>
        <w:rPr>
          <w:rFonts w:asciiTheme="minorHAnsi" w:hAnsiTheme="minorHAnsi" w:cstheme="minorHAnsi"/>
          <w:noProof/>
          <w:sz w:val="20"/>
          <w:szCs w:val="20"/>
        </w:rPr>
      </w:pPr>
    </w:p>
    <w:p w14:paraId="76DF6427" w14:textId="6A81935C" w:rsidR="005E404B" w:rsidRDefault="005E404B">
      <w:pPr>
        <w:pStyle w:val="Odsekzoznamu"/>
        <w:spacing w:before="120" w:after="120"/>
        <w:ind w:left="0"/>
        <w:rPr>
          <w:rFonts w:asciiTheme="minorHAnsi" w:hAnsiTheme="minorHAnsi" w:cstheme="minorHAnsi"/>
          <w:noProof/>
          <w:sz w:val="20"/>
          <w:szCs w:val="20"/>
        </w:rPr>
      </w:pPr>
    </w:p>
    <w:p w14:paraId="07FF2D42" w14:textId="2E634049" w:rsidR="005E404B" w:rsidRDefault="005E404B" w:rsidP="005E404B">
      <w:pPr>
        <w:pStyle w:val="Odsekzoznamu"/>
        <w:keepNext/>
        <w:keepLines/>
        <w:spacing w:before="120" w:after="120"/>
        <w:ind w:left="0"/>
        <w:rPr>
          <w:rFonts w:asciiTheme="minorHAnsi" w:hAnsiTheme="minorHAnsi" w:cstheme="minorHAnsi"/>
          <w:noProof/>
          <w:sz w:val="20"/>
          <w:szCs w:val="20"/>
        </w:rPr>
      </w:pPr>
      <w:r w:rsidRPr="00FC32FF">
        <w:rPr>
          <w:rFonts w:asciiTheme="minorHAnsi" w:hAnsiTheme="minorHAnsi" w:cstheme="minorHAnsi"/>
          <w:b/>
          <w:bCs/>
          <w:noProof/>
          <w:sz w:val="20"/>
          <w:szCs w:val="20"/>
        </w:rPr>
        <w:lastRenderedPageBreak/>
        <w:t>Obr. 1</w:t>
      </w:r>
      <w:r>
        <w:rPr>
          <w:rFonts w:asciiTheme="minorHAnsi" w:hAnsiTheme="minorHAnsi" w:cstheme="minorHAnsi"/>
          <w:noProof/>
          <w:sz w:val="20"/>
          <w:szCs w:val="20"/>
        </w:rPr>
        <w:t xml:space="preserve"> – Finančné toky z predaja cestovných lístkov</w:t>
      </w:r>
    </w:p>
    <w:p w14:paraId="13076CC1" w14:textId="731224F3" w:rsidR="001A1970" w:rsidRDefault="006E0B55" w:rsidP="005E404B">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586892B" wp14:editId="11650475">
            <wp:extent cx="5749925" cy="4425950"/>
            <wp:effectExtent l="0" t="0" r="317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4425950"/>
                    </a:xfrm>
                    <a:prstGeom prst="rect">
                      <a:avLst/>
                    </a:prstGeom>
                    <a:noFill/>
                    <a:ln>
                      <a:noFill/>
                    </a:ln>
                  </pic:spPr>
                </pic:pic>
              </a:graphicData>
            </a:graphic>
          </wp:inline>
        </w:drawing>
      </w:r>
    </w:p>
    <w:p w14:paraId="1A2076FD" w14:textId="77777777" w:rsidR="005E404B" w:rsidRPr="006900C3" w:rsidRDefault="005E404B">
      <w:pPr>
        <w:pStyle w:val="Odsekzoznamu"/>
        <w:spacing w:before="120" w:after="120"/>
        <w:ind w:left="0"/>
        <w:rPr>
          <w:rFonts w:asciiTheme="minorHAnsi" w:hAnsiTheme="minorHAnsi" w:cstheme="minorHAnsi"/>
          <w:sz w:val="20"/>
          <w:szCs w:val="20"/>
        </w:rPr>
      </w:pPr>
    </w:p>
    <w:sectPr w:rsidR="005E404B" w:rsidRPr="006900C3" w:rsidSect="00D920B5">
      <w:footerReference w:type="default" r:id="rId22"/>
      <w:headerReference w:type="first" r:id="rId23"/>
      <w:footerReference w:type="first" r:id="rId24"/>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DB42" w14:textId="77777777" w:rsidR="00A106C5" w:rsidRDefault="00A106C5">
      <w:r>
        <w:separator/>
      </w:r>
    </w:p>
  </w:endnote>
  <w:endnote w:type="continuationSeparator" w:id="0">
    <w:p w14:paraId="163415A4" w14:textId="77777777" w:rsidR="00A106C5" w:rsidRDefault="00A106C5">
      <w:r>
        <w:continuationSeparator/>
      </w:r>
    </w:p>
  </w:endnote>
  <w:endnote w:type="continuationNotice" w:id="1">
    <w:p w14:paraId="11A8234C" w14:textId="77777777" w:rsidR="00A106C5" w:rsidRDefault="00A10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7D0" w14:textId="77777777" w:rsidR="00773858" w:rsidRDefault="0077385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D113A24" w14:textId="77777777" w:rsidR="00773858" w:rsidRDefault="00773858" w:rsidP="004523D3">
    <w:pPr>
      <w:pStyle w:val="Pta"/>
      <w:ind w:right="360"/>
    </w:pPr>
  </w:p>
  <w:p w14:paraId="28F06047" w14:textId="77777777" w:rsidR="00773858" w:rsidRDefault="007738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FF9" w14:textId="77777777" w:rsidR="00773858" w:rsidRPr="00EC57C9" w:rsidRDefault="00773858" w:rsidP="008872C1">
    <w:pPr>
      <w:pStyle w:val="Pta"/>
      <w:rPr>
        <w:rFonts w:asciiTheme="minorHAnsi" w:hAnsiTheme="minorHAnsi" w:cstheme="minorHAnsi"/>
        <w:sz w:val="12"/>
        <w:szCs w:val="12"/>
        <w:lang w:val="sk-SK"/>
      </w:rPr>
    </w:pPr>
    <w:r w:rsidRPr="00EC57C9">
      <w:rPr>
        <w:rFonts w:asciiTheme="minorHAnsi" w:hAnsiTheme="minorHAnsi" w:cstheme="minorHAnsi"/>
        <w:noProof/>
        <w:szCs w:val="24"/>
        <w:lang w:val="sk-SK" w:eastAsia="sk-SK"/>
      </w:rPr>
      <mc:AlternateContent>
        <mc:Choice Requires="wps">
          <w:drawing>
            <wp:anchor distT="0" distB="0" distL="114300" distR="114300" simplePos="0" relativeHeight="251672576" behindDoc="0" locked="0" layoutInCell="1" allowOverlap="1" wp14:anchorId="4AAE958B" wp14:editId="26ABDACD">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4F2F" id="Rovná spojnica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3BE3A1C2"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rPr>
      <w:t>Súťažné podklady</w:t>
    </w:r>
  </w:p>
  <w:p w14:paraId="26C16233"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lang w:val="sk-SK"/>
      </w:rPr>
      <w:t>Poskytovanie prepravných služieb vo verejnom záujme na území Banskobystrického kraja.</w:t>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t xml:space="preserve">                  Strana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PAGE  \* Arabic  \* MERGEFORMAT</w:instrText>
    </w:r>
    <w:r w:rsidRPr="00EC57C9">
      <w:rPr>
        <w:rFonts w:asciiTheme="minorHAnsi" w:hAnsiTheme="minorHAnsi" w:cstheme="minorHAnsi"/>
        <w:b/>
        <w:bCs/>
        <w:sz w:val="12"/>
        <w:szCs w:val="12"/>
        <w:lang w:val="sk-SK"/>
      </w:rPr>
      <w:fldChar w:fldCharType="separate"/>
    </w:r>
    <w:r w:rsidRPr="00EC57C9">
      <w:rPr>
        <w:rFonts w:asciiTheme="minorHAnsi" w:hAnsiTheme="minorHAnsi" w:cstheme="minorHAnsi"/>
        <w:b/>
        <w:bCs/>
        <w:noProof/>
        <w:sz w:val="12"/>
        <w:szCs w:val="12"/>
      </w:rPr>
      <w:t>22</w:t>
    </w:r>
    <w:r w:rsidRPr="00EC57C9">
      <w:rPr>
        <w:rFonts w:asciiTheme="minorHAnsi" w:hAnsiTheme="minorHAnsi" w:cstheme="minorHAnsi"/>
        <w:b/>
        <w:bCs/>
        <w:sz w:val="12"/>
        <w:szCs w:val="12"/>
        <w:lang w:val="sk-SK"/>
      </w:rPr>
      <w:fldChar w:fldCharType="end"/>
    </w:r>
    <w:r w:rsidRPr="00EC57C9">
      <w:rPr>
        <w:rFonts w:asciiTheme="minorHAnsi" w:hAnsiTheme="minorHAnsi" w:cstheme="minorHAnsi"/>
        <w:sz w:val="12"/>
        <w:szCs w:val="12"/>
        <w:lang w:val="sk-SK"/>
      </w:rPr>
      <w:t xml:space="preserve"> z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NUMPAGES  \* Arabic  \* MERGEFORMAT</w:instrText>
    </w:r>
    <w:r w:rsidRPr="00EC57C9">
      <w:rPr>
        <w:rFonts w:asciiTheme="minorHAnsi" w:hAnsiTheme="minorHAnsi" w:cstheme="minorHAnsi"/>
        <w:b/>
        <w:bCs/>
        <w:sz w:val="12"/>
        <w:szCs w:val="12"/>
        <w:lang w:val="sk-SK"/>
      </w:rPr>
      <w:fldChar w:fldCharType="separate"/>
    </w:r>
    <w:r w:rsidRPr="00EC57C9">
      <w:rPr>
        <w:rFonts w:asciiTheme="minorHAnsi" w:hAnsiTheme="minorHAnsi" w:cstheme="minorHAnsi"/>
        <w:b/>
        <w:bCs/>
        <w:noProof/>
        <w:sz w:val="12"/>
        <w:szCs w:val="12"/>
      </w:rPr>
      <w:t>32</w:t>
    </w:r>
    <w:r w:rsidRPr="00EC57C9">
      <w:rPr>
        <w:rFonts w:asciiTheme="minorHAnsi" w:hAnsiTheme="minorHAnsi" w:cstheme="minorHAnsi"/>
        <w:b/>
        <w:bCs/>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192" w14:textId="77777777" w:rsidR="00773858" w:rsidRPr="004E704B" w:rsidRDefault="00773858" w:rsidP="00046AC2">
    <w:pPr>
      <w:pStyle w:val="Pta"/>
      <w:rPr>
        <w:rFonts w:ascii="Garamond" w:hAnsi="Garamond" w:cs="Cambria"/>
        <w:sz w:val="12"/>
        <w:szCs w:val="12"/>
        <w:lang w:val="sk-SK"/>
      </w:rPr>
    </w:pPr>
    <w:r w:rsidRPr="004E704B">
      <w:rPr>
        <w:rFonts w:ascii="Garamond" w:hAnsi="Garamond"/>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AD1A"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EC0F810" w14:textId="77777777" w:rsidR="00773858" w:rsidRPr="004E704B" w:rsidRDefault="00773858" w:rsidP="00046AC2">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rPr>
      <w:t>Súťažné podklady</w:t>
    </w:r>
  </w:p>
  <w:p w14:paraId="3BF9587A" w14:textId="77777777" w:rsidR="00773858" w:rsidRPr="004E704B" w:rsidRDefault="00773858" w:rsidP="008872C1">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lang w:val="sk-SK"/>
      </w:rPr>
      <w:t>Poskytovanie prepravných služieb vo verejnom záujme na území Banskobystrického kraja.</w:t>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t xml:space="preserve">                      Strana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PAGE  \* Arabic  \* MERGEFORMAT</w:instrText>
    </w:r>
    <w:r w:rsidRPr="004E704B">
      <w:rPr>
        <w:rFonts w:ascii="Garamond" w:hAnsi="Garamond" w:cs="Cambria"/>
        <w:b/>
        <w:bCs/>
        <w:sz w:val="12"/>
        <w:szCs w:val="12"/>
        <w:lang w:val="sk-SK"/>
      </w:rPr>
      <w:fldChar w:fldCharType="separate"/>
    </w:r>
    <w:r w:rsidRPr="004E704B">
      <w:rPr>
        <w:rFonts w:ascii="Garamond" w:hAnsi="Garamond" w:cs="Cambria"/>
        <w:b/>
        <w:bCs/>
        <w:noProof/>
        <w:sz w:val="12"/>
        <w:szCs w:val="12"/>
        <w:lang w:val="sk-SK"/>
      </w:rPr>
      <w:t>1</w:t>
    </w:r>
    <w:r w:rsidRPr="004E704B">
      <w:rPr>
        <w:rFonts w:ascii="Garamond" w:hAnsi="Garamond" w:cs="Cambria"/>
        <w:b/>
        <w:bCs/>
        <w:sz w:val="12"/>
        <w:szCs w:val="12"/>
        <w:lang w:val="sk-SK"/>
      </w:rPr>
      <w:fldChar w:fldCharType="end"/>
    </w:r>
    <w:r w:rsidRPr="004E704B">
      <w:rPr>
        <w:rFonts w:ascii="Garamond" w:hAnsi="Garamond" w:cs="Cambria"/>
        <w:sz w:val="12"/>
        <w:szCs w:val="12"/>
        <w:lang w:val="sk-SK"/>
      </w:rPr>
      <w:t xml:space="preserve"> z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NUMPAGES  \* Arabic  \* MERGEFORMAT</w:instrText>
    </w:r>
    <w:r w:rsidRPr="004E704B">
      <w:rPr>
        <w:rFonts w:ascii="Garamond" w:hAnsi="Garamond" w:cs="Cambria"/>
        <w:b/>
        <w:bCs/>
        <w:sz w:val="12"/>
        <w:szCs w:val="12"/>
        <w:lang w:val="sk-SK"/>
      </w:rPr>
      <w:fldChar w:fldCharType="separate"/>
    </w:r>
    <w:r w:rsidRPr="004E704B">
      <w:rPr>
        <w:rFonts w:ascii="Garamond" w:hAnsi="Garamond" w:cs="Cambria"/>
        <w:b/>
        <w:bCs/>
        <w:noProof/>
        <w:sz w:val="12"/>
        <w:szCs w:val="12"/>
        <w:lang w:val="sk-SK"/>
      </w:rPr>
      <w:t>32</w:t>
    </w:r>
    <w:r w:rsidRPr="004E704B">
      <w:rPr>
        <w:rFonts w:ascii="Garamond" w:hAnsi="Garamond" w:cs="Cambria"/>
        <w:b/>
        <w:bCs/>
        <w:sz w:val="12"/>
        <w:szCs w:val="12"/>
        <w:lang w:val="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9D3" w14:textId="77777777" w:rsidR="00773858" w:rsidRPr="008E04CD" w:rsidRDefault="00773858" w:rsidP="00802E62">
    <w:pPr>
      <w:pStyle w:val="Pta"/>
      <w:jc w:val="center"/>
      <w:rPr>
        <w:lang w:val="sk-SK"/>
      </w:rPr>
    </w:pPr>
    <w:r w:rsidRPr="008E04CD">
      <w:rPr>
        <w:rFonts w:ascii="Calibri" w:hAnsi="Calibri" w:cs="Calibri"/>
        <w:sz w:val="20"/>
        <w:lang w:val="sk-SK"/>
      </w:rPr>
      <w:t xml:space="preserve">Stránka </w:t>
    </w:r>
    <w:r w:rsidRPr="008E04CD">
      <w:rPr>
        <w:rFonts w:ascii="Calibri" w:hAnsi="Calibri" w:cs="Calibri"/>
        <w:b/>
        <w:bCs/>
        <w:sz w:val="20"/>
        <w:lang w:val="sk-SK"/>
      </w:rPr>
      <w:fldChar w:fldCharType="begin"/>
    </w:r>
    <w:r w:rsidRPr="008E04CD">
      <w:rPr>
        <w:rFonts w:ascii="Calibri" w:hAnsi="Calibri" w:cs="Calibri"/>
        <w:b/>
        <w:bCs/>
        <w:sz w:val="20"/>
        <w:lang w:val="sk-SK"/>
      </w:rPr>
      <w:instrText>PAGE</w:instrText>
    </w:r>
    <w:r w:rsidRPr="008E04CD">
      <w:rPr>
        <w:rFonts w:ascii="Calibri" w:hAnsi="Calibri" w:cs="Calibri"/>
        <w:b/>
        <w:bCs/>
        <w:sz w:val="20"/>
        <w:lang w:val="sk-SK"/>
      </w:rPr>
      <w:fldChar w:fldCharType="separate"/>
    </w:r>
    <w:r>
      <w:rPr>
        <w:rFonts w:ascii="Calibri" w:hAnsi="Calibri" w:cs="Calibri"/>
        <w:b/>
        <w:bCs/>
        <w:noProof/>
        <w:sz w:val="20"/>
        <w:lang w:val="sk-SK"/>
      </w:rPr>
      <w:t>31</w:t>
    </w:r>
    <w:r w:rsidRPr="008E04CD">
      <w:rPr>
        <w:rFonts w:ascii="Calibri" w:hAnsi="Calibri" w:cs="Calibri"/>
        <w:b/>
        <w:bCs/>
        <w:sz w:val="20"/>
        <w:lang w:val="sk-SK"/>
      </w:rPr>
      <w:fldChar w:fldCharType="end"/>
    </w:r>
    <w:r w:rsidRPr="008E04CD">
      <w:rPr>
        <w:rFonts w:ascii="Calibri" w:hAnsi="Calibri" w:cs="Calibri"/>
        <w:sz w:val="20"/>
        <w:lang w:val="sk-SK"/>
      </w:rPr>
      <w:t xml:space="preserve"> z </w:t>
    </w:r>
    <w:r w:rsidRPr="008E04CD">
      <w:rPr>
        <w:rFonts w:ascii="Calibri" w:hAnsi="Calibri" w:cs="Calibri"/>
        <w:b/>
        <w:bCs/>
        <w:sz w:val="20"/>
        <w:lang w:val="sk-SK"/>
      </w:rPr>
      <w:fldChar w:fldCharType="begin"/>
    </w:r>
    <w:r w:rsidRPr="008E04CD">
      <w:rPr>
        <w:rFonts w:ascii="Calibri" w:hAnsi="Calibri" w:cs="Calibri"/>
        <w:b/>
        <w:bCs/>
        <w:sz w:val="20"/>
        <w:lang w:val="sk-SK"/>
      </w:rPr>
      <w:instrText>NUMPAGES</w:instrText>
    </w:r>
    <w:r w:rsidRPr="008E04CD">
      <w:rPr>
        <w:rFonts w:ascii="Calibri" w:hAnsi="Calibri" w:cs="Calibri"/>
        <w:b/>
        <w:bCs/>
        <w:sz w:val="20"/>
        <w:lang w:val="sk-SK"/>
      </w:rPr>
      <w:fldChar w:fldCharType="separate"/>
    </w:r>
    <w:r>
      <w:rPr>
        <w:rFonts w:ascii="Calibri" w:hAnsi="Calibri" w:cs="Calibri"/>
        <w:b/>
        <w:bCs/>
        <w:noProof/>
        <w:sz w:val="20"/>
        <w:lang w:val="sk-SK"/>
      </w:rPr>
      <w:t>32</w:t>
    </w:r>
    <w:r w:rsidRPr="008E04CD">
      <w:rPr>
        <w:rFonts w:ascii="Calibri" w:hAnsi="Calibri" w:cs="Calibri"/>
        <w:b/>
        <w:bCs/>
        <w:sz w:val="20"/>
        <w:lang w:val="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BE48" w14:textId="77777777" w:rsidR="00773858" w:rsidRPr="001D6C5B" w:rsidRDefault="00773858" w:rsidP="00802E62">
    <w:pPr>
      <w:tabs>
        <w:tab w:val="left" w:pos="7938"/>
      </w:tabs>
      <w:ind w:right="1273"/>
      <w:jc w:val="right"/>
      <w:rPr>
        <w:rFonts w:ascii="Raleway" w:hAnsi="Raleway"/>
        <w:b/>
        <w:color w:val="EC624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557E" w14:textId="77777777" w:rsidR="00A106C5" w:rsidRDefault="00A106C5">
      <w:r>
        <w:separator/>
      </w:r>
    </w:p>
  </w:footnote>
  <w:footnote w:type="continuationSeparator" w:id="0">
    <w:p w14:paraId="261AB809" w14:textId="77777777" w:rsidR="00A106C5" w:rsidRDefault="00A106C5">
      <w:r>
        <w:continuationSeparator/>
      </w:r>
    </w:p>
  </w:footnote>
  <w:footnote w:type="continuationNotice" w:id="1">
    <w:p w14:paraId="7484A689" w14:textId="77777777" w:rsidR="00A106C5" w:rsidRDefault="00A106C5"/>
  </w:footnote>
  <w:footnote w:id="2">
    <w:p w14:paraId="5D921646" w14:textId="77777777" w:rsidR="00773858" w:rsidRPr="005821D1" w:rsidRDefault="00773858" w:rsidP="00C52C8C">
      <w:pPr>
        <w:pStyle w:val="Textpoznmkypodiarou"/>
        <w:rPr>
          <w:rFonts w:asciiTheme="minorHAnsi" w:hAnsiTheme="minorHAnsi" w:cstheme="minorHAnsi"/>
          <w:sz w:val="18"/>
          <w:szCs w:val="18"/>
          <w:lang w:val="sk-SK"/>
        </w:rPr>
      </w:pPr>
      <w:r w:rsidRPr="005821D1">
        <w:rPr>
          <w:rStyle w:val="Odkaznapoznmkupodiarou"/>
          <w:rFonts w:asciiTheme="minorHAnsi" w:hAnsiTheme="minorHAnsi" w:cstheme="minorHAnsi"/>
          <w:sz w:val="18"/>
          <w:szCs w:val="18"/>
          <w:lang w:val="sk-SK"/>
        </w:rPr>
        <w:footnoteRef/>
      </w:r>
      <w:r w:rsidRPr="005821D1">
        <w:rPr>
          <w:rFonts w:asciiTheme="minorHAnsi" w:hAnsiTheme="minorHAnsi" w:cstheme="minorHAnsi"/>
          <w:sz w:val="18"/>
          <w:szCs w:val="18"/>
          <w:lang w:val="sk-SK"/>
        </w:rPr>
        <w:t xml:space="preserve"> V prípade skupiny dodávateľov – </w:t>
      </w:r>
      <w:proofErr w:type="spellStart"/>
      <w:r w:rsidRPr="005821D1">
        <w:rPr>
          <w:rFonts w:asciiTheme="minorHAnsi" w:hAnsiTheme="minorHAnsi" w:cstheme="minorHAnsi"/>
          <w:sz w:val="18"/>
          <w:szCs w:val="18"/>
          <w:lang w:val="sk-SK"/>
        </w:rPr>
        <w:t>nehodiace</w:t>
      </w:r>
      <w:proofErr w:type="spellEnd"/>
      <w:r w:rsidRPr="005821D1">
        <w:rPr>
          <w:rFonts w:asciiTheme="minorHAnsi" w:hAnsiTheme="minorHAnsi" w:cstheme="minorHAnsi"/>
          <w:sz w:val="18"/>
          <w:szCs w:val="18"/>
          <w:lang w:val="sk-SK"/>
        </w:rPr>
        <w:t xml:space="preserv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879" w14:textId="77777777" w:rsidR="00773858" w:rsidRDefault="00773858" w:rsidP="00954A78">
    <w:pPr>
      <w:pStyle w:val="Hlavika"/>
      <w:rPr>
        <w:rFonts w:ascii="Cambria" w:hAnsi="Cambria"/>
        <w:lang w:val="sk-SK"/>
      </w:rPr>
    </w:pPr>
  </w:p>
  <w:p w14:paraId="4F0EF811" w14:textId="77777777" w:rsidR="00773858" w:rsidRPr="004765E3" w:rsidRDefault="0077385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BBE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EDC" w14:textId="77777777" w:rsidR="00773858" w:rsidRPr="00A6006E" w:rsidRDefault="00773858"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v:textbox>
            </v:shape>
          </w:pict>
        </mc:Fallback>
      </mc:AlternateContent>
    </w:r>
  </w:p>
  <w:p w14:paraId="12ACCEEC" w14:textId="77777777" w:rsidR="00773858" w:rsidRPr="00BD7B3D" w:rsidRDefault="00773858"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8AF4C7" w14:textId="77777777" w:rsidR="00773858" w:rsidRPr="00BD7B3D" w:rsidRDefault="00773858"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0FDD1CE2" w14:textId="77777777" w:rsidR="00773858" w:rsidRPr="00A6006E" w:rsidRDefault="00773858" w:rsidP="00A6006E">
    <w:pPr>
      <w:pStyle w:val="Hlavika"/>
      <w:pBdr>
        <w:bottom w:val="single" w:sz="4" w:space="17" w:color="auto"/>
      </w:pBdr>
      <w:tabs>
        <w:tab w:val="clear" w:pos="4536"/>
      </w:tabs>
      <w:rPr>
        <w:rFonts w:asciiTheme="majorHAnsi" w:hAnsiTheme="majorHAnsi" w:cs="Arial"/>
      </w:rPr>
    </w:pPr>
  </w:p>
  <w:p w14:paraId="30A9D27C" w14:textId="77777777" w:rsidR="00773858" w:rsidRPr="00A6006E" w:rsidRDefault="00773858">
    <w:pPr>
      <w:pStyle w:val="Hlavika"/>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2E5" w14:textId="3F0BF2E2" w:rsidR="00773858" w:rsidRPr="00226C1C" w:rsidRDefault="00773858" w:rsidP="00802E62">
    <w:pPr>
      <w:pStyle w:val="Hlavika"/>
      <w:tabs>
        <w:tab w:val="clear" w:pos="4536"/>
        <w:tab w:val="left" w:pos="7797"/>
      </w:tabs>
      <w:rPr>
        <w:rFonts w:ascii="Calibri" w:hAnsi="Calibri" w:cs="Calibri"/>
        <w:b/>
        <w:szCs w:val="24"/>
        <w:lang w:val="sk-SK"/>
      </w:rPr>
    </w:pPr>
    <w:r w:rsidRPr="00226C1C">
      <w:rPr>
        <w:szCs w:val="24"/>
        <w:lang w:val="sk-SK"/>
      </w:rPr>
      <w:tab/>
    </w:r>
  </w:p>
  <w:p w14:paraId="2A453C26" w14:textId="77777777" w:rsidR="00773858" w:rsidRDefault="00773858" w:rsidP="00802E62">
    <w:pPr>
      <w:pStyle w:val="Hlavika"/>
    </w:pPr>
  </w:p>
  <w:p w14:paraId="3D21594B" w14:textId="77777777" w:rsidR="00773858" w:rsidRDefault="00773858" w:rsidP="00802E62">
    <w:pPr>
      <w:pStyle w:val="Hlavika"/>
    </w:pPr>
  </w:p>
  <w:p w14:paraId="436B63C5" w14:textId="77777777" w:rsidR="00773858" w:rsidRDefault="007738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B892EAF"/>
    <w:multiLevelType w:val="hybridMultilevel"/>
    <w:tmpl w:val="D7DA51CC"/>
    <w:lvl w:ilvl="0" w:tplc="03A05B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BC80492"/>
    <w:multiLevelType w:val="hybridMultilevel"/>
    <w:tmpl w:val="120A6D48"/>
    <w:lvl w:ilvl="0" w:tplc="D898B9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0F80801"/>
    <w:multiLevelType w:val="hybridMultilevel"/>
    <w:tmpl w:val="53B6D864"/>
    <w:lvl w:ilvl="0" w:tplc="27FAF7B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7465BE"/>
    <w:multiLevelType w:val="hybridMultilevel"/>
    <w:tmpl w:val="17CC445C"/>
    <w:lvl w:ilvl="0" w:tplc="B888C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2E511C"/>
    <w:multiLevelType w:val="hybridMultilevel"/>
    <w:tmpl w:val="E6A840D4"/>
    <w:lvl w:ilvl="0" w:tplc="82BE4F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F3B22F5"/>
    <w:multiLevelType w:val="multilevel"/>
    <w:tmpl w:val="F36897FA"/>
    <w:lvl w:ilvl="0">
      <w:start w:val="1"/>
      <w:numFmt w:val="upperRoman"/>
      <w:lvlText w:val="%1."/>
      <w:lvlJc w:val="left"/>
      <w:pPr>
        <w:ind w:left="1080" w:hanging="720"/>
      </w:pPr>
      <w:rPr>
        <w:rFonts w:hint="default"/>
        <w:b/>
      </w:rPr>
    </w:lvl>
    <w:lvl w:ilvl="1">
      <w:start w:val="1"/>
      <w:numFmt w:val="decimal"/>
      <w:isLgl/>
      <w:lvlText w:val="%2."/>
      <w:lvlJc w:val="left"/>
      <w:pPr>
        <w:ind w:left="1211" w:hanging="360"/>
      </w:pPr>
      <w:rPr>
        <w:rFonts w:asciiTheme="minorHAnsi" w:eastAsia="Times New Roman" w:hAnsiTheme="minorHAnsi" w:cstheme="minorHAnsi"/>
        <w:b w:val="0"/>
        <w:i w:val="0"/>
      </w:rPr>
    </w:lvl>
    <w:lvl w:ilvl="2">
      <w:start w:val="1"/>
      <w:numFmt w:val="lowerLetter"/>
      <w:lvlText w:val="%3."/>
      <w:lvlJc w:val="left"/>
      <w:pPr>
        <w:ind w:left="1212" w:hanging="720"/>
      </w:pPr>
      <w:rPr>
        <w:rFonts w:asciiTheme="minorHAnsi" w:eastAsiaTheme="minorHAnsi" w:hAnsiTheme="minorHAnsi" w:cstheme="minorBidi"/>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2F9A50C7"/>
    <w:multiLevelType w:val="hybridMultilevel"/>
    <w:tmpl w:val="7032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8343D4"/>
    <w:multiLevelType w:val="hybridMultilevel"/>
    <w:tmpl w:val="F23A469A"/>
    <w:lvl w:ilvl="0" w:tplc="A478FE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AD3326"/>
    <w:multiLevelType w:val="hybridMultilevel"/>
    <w:tmpl w:val="85883340"/>
    <w:lvl w:ilvl="0" w:tplc="70E453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64462194"/>
    <w:multiLevelType w:val="hybridMultilevel"/>
    <w:tmpl w:val="E68ABD60"/>
    <w:lvl w:ilvl="0" w:tplc="927293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4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85007"/>
    <w:multiLevelType w:val="hybridMultilevel"/>
    <w:tmpl w:val="D9427798"/>
    <w:lvl w:ilvl="0" w:tplc="D37246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15"/>
  </w:num>
  <w:num w:numId="5">
    <w:abstractNumId w:val="25"/>
  </w:num>
  <w:num w:numId="6">
    <w:abstractNumId w:val="18"/>
  </w:num>
  <w:num w:numId="7">
    <w:abstractNumId w:val="32"/>
  </w:num>
  <w:num w:numId="8">
    <w:abstractNumId w:val="37"/>
  </w:num>
  <w:num w:numId="9">
    <w:abstractNumId w:val="42"/>
  </w:num>
  <w:num w:numId="10">
    <w:abstractNumId w:val="29"/>
  </w:num>
  <w:num w:numId="11">
    <w:abstractNumId w:val="31"/>
  </w:num>
  <w:num w:numId="12">
    <w:abstractNumId w:val="34"/>
  </w:num>
  <w:num w:numId="13">
    <w:abstractNumId w:val="30"/>
  </w:num>
  <w:num w:numId="14">
    <w:abstractNumId w:val="36"/>
  </w:num>
  <w:num w:numId="15">
    <w:abstractNumId w:val="19"/>
  </w:num>
  <w:num w:numId="16">
    <w:abstractNumId w:val="35"/>
  </w:num>
  <w:num w:numId="17">
    <w:abstractNumId w:val="24"/>
  </w:num>
  <w:num w:numId="18">
    <w:abstractNumId w:val="41"/>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š Martin">
    <w15:presenceInfo w15:providerId="AD" w15:userId="S::mdanis@bbsk.sk::5a8517c5-4552-452f-9afc-7b36fb3405fe"/>
  </w15:person>
  <w15:person w15:author="Stanislav Galas">
    <w15:presenceInfo w15:providerId="None" w15:userId="Stanislav G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6056"/>
    <w:rsid w:val="00022125"/>
    <w:rsid w:val="00022F59"/>
    <w:rsid w:val="00024380"/>
    <w:rsid w:val="00033508"/>
    <w:rsid w:val="00033BDC"/>
    <w:rsid w:val="00035B4A"/>
    <w:rsid w:val="00037FF3"/>
    <w:rsid w:val="00040BBE"/>
    <w:rsid w:val="00040C23"/>
    <w:rsid w:val="00041517"/>
    <w:rsid w:val="0004398F"/>
    <w:rsid w:val="00043A03"/>
    <w:rsid w:val="000443FE"/>
    <w:rsid w:val="00044E06"/>
    <w:rsid w:val="00046AC2"/>
    <w:rsid w:val="00052F60"/>
    <w:rsid w:val="000544DA"/>
    <w:rsid w:val="00054E64"/>
    <w:rsid w:val="000578E2"/>
    <w:rsid w:val="00060CAF"/>
    <w:rsid w:val="000612C6"/>
    <w:rsid w:val="00061FBC"/>
    <w:rsid w:val="0006295E"/>
    <w:rsid w:val="00063AB9"/>
    <w:rsid w:val="00065571"/>
    <w:rsid w:val="00065B4E"/>
    <w:rsid w:val="0006619D"/>
    <w:rsid w:val="00066EC9"/>
    <w:rsid w:val="000710D2"/>
    <w:rsid w:val="00072563"/>
    <w:rsid w:val="00072A11"/>
    <w:rsid w:val="00072BC0"/>
    <w:rsid w:val="00075745"/>
    <w:rsid w:val="00077554"/>
    <w:rsid w:val="00091C35"/>
    <w:rsid w:val="000924F4"/>
    <w:rsid w:val="000927AA"/>
    <w:rsid w:val="00092982"/>
    <w:rsid w:val="000940D9"/>
    <w:rsid w:val="000948C1"/>
    <w:rsid w:val="000955D4"/>
    <w:rsid w:val="0009608D"/>
    <w:rsid w:val="000979D3"/>
    <w:rsid w:val="00097DD5"/>
    <w:rsid w:val="000A08A2"/>
    <w:rsid w:val="000A3367"/>
    <w:rsid w:val="000A4F22"/>
    <w:rsid w:val="000A5506"/>
    <w:rsid w:val="000A6023"/>
    <w:rsid w:val="000A64FC"/>
    <w:rsid w:val="000A69E1"/>
    <w:rsid w:val="000A7FC0"/>
    <w:rsid w:val="000B0E0D"/>
    <w:rsid w:val="000B233C"/>
    <w:rsid w:val="000B2E9D"/>
    <w:rsid w:val="000B41A5"/>
    <w:rsid w:val="000B5A67"/>
    <w:rsid w:val="000B632B"/>
    <w:rsid w:val="000B6CF2"/>
    <w:rsid w:val="000B6E62"/>
    <w:rsid w:val="000C0D0F"/>
    <w:rsid w:val="000C34AF"/>
    <w:rsid w:val="000C4884"/>
    <w:rsid w:val="000C74E7"/>
    <w:rsid w:val="000C78C3"/>
    <w:rsid w:val="000C7BF0"/>
    <w:rsid w:val="000D076B"/>
    <w:rsid w:val="000D2489"/>
    <w:rsid w:val="000D256B"/>
    <w:rsid w:val="000D28F7"/>
    <w:rsid w:val="000D375A"/>
    <w:rsid w:val="000D4219"/>
    <w:rsid w:val="000D5116"/>
    <w:rsid w:val="000D5BC8"/>
    <w:rsid w:val="000D7471"/>
    <w:rsid w:val="000E0038"/>
    <w:rsid w:val="000E0366"/>
    <w:rsid w:val="000E06EC"/>
    <w:rsid w:val="000E0B0C"/>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37E"/>
    <w:rsid w:val="001004D5"/>
    <w:rsid w:val="00100724"/>
    <w:rsid w:val="00100F50"/>
    <w:rsid w:val="0010181B"/>
    <w:rsid w:val="00101F3C"/>
    <w:rsid w:val="00102726"/>
    <w:rsid w:val="00102E7C"/>
    <w:rsid w:val="001038C8"/>
    <w:rsid w:val="00106115"/>
    <w:rsid w:val="00110222"/>
    <w:rsid w:val="00110B6D"/>
    <w:rsid w:val="00110C27"/>
    <w:rsid w:val="0011319B"/>
    <w:rsid w:val="00113D65"/>
    <w:rsid w:val="00115124"/>
    <w:rsid w:val="00115509"/>
    <w:rsid w:val="001167C0"/>
    <w:rsid w:val="0011739E"/>
    <w:rsid w:val="00117CBA"/>
    <w:rsid w:val="00122D0B"/>
    <w:rsid w:val="00123F18"/>
    <w:rsid w:val="00123F92"/>
    <w:rsid w:val="0012417C"/>
    <w:rsid w:val="00124FAC"/>
    <w:rsid w:val="00125956"/>
    <w:rsid w:val="00125DB5"/>
    <w:rsid w:val="00125ED3"/>
    <w:rsid w:val="00125F93"/>
    <w:rsid w:val="00127F65"/>
    <w:rsid w:val="00130BDA"/>
    <w:rsid w:val="00132ED8"/>
    <w:rsid w:val="00133F0F"/>
    <w:rsid w:val="00135AD4"/>
    <w:rsid w:val="00135F04"/>
    <w:rsid w:val="00136206"/>
    <w:rsid w:val="00136581"/>
    <w:rsid w:val="0013755E"/>
    <w:rsid w:val="00137EC2"/>
    <w:rsid w:val="0014196B"/>
    <w:rsid w:val="00142415"/>
    <w:rsid w:val="00143887"/>
    <w:rsid w:val="00143AA6"/>
    <w:rsid w:val="00144602"/>
    <w:rsid w:val="00146ABE"/>
    <w:rsid w:val="00152307"/>
    <w:rsid w:val="00154473"/>
    <w:rsid w:val="00154AA3"/>
    <w:rsid w:val="00155849"/>
    <w:rsid w:val="0016003C"/>
    <w:rsid w:val="001609A3"/>
    <w:rsid w:val="00160DD4"/>
    <w:rsid w:val="001612E8"/>
    <w:rsid w:val="0016340A"/>
    <w:rsid w:val="00164466"/>
    <w:rsid w:val="00164916"/>
    <w:rsid w:val="00164D3D"/>
    <w:rsid w:val="00164E4D"/>
    <w:rsid w:val="00166AA6"/>
    <w:rsid w:val="00171539"/>
    <w:rsid w:val="00171BA0"/>
    <w:rsid w:val="00173797"/>
    <w:rsid w:val="00177B0F"/>
    <w:rsid w:val="00177B8B"/>
    <w:rsid w:val="001823DA"/>
    <w:rsid w:val="00183539"/>
    <w:rsid w:val="001844D2"/>
    <w:rsid w:val="00184919"/>
    <w:rsid w:val="001849C8"/>
    <w:rsid w:val="0018513D"/>
    <w:rsid w:val="00185868"/>
    <w:rsid w:val="001866C3"/>
    <w:rsid w:val="00186C85"/>
    <w:rsid w:val="0019063F"/>
    <w:rsid w:val="0019170A"/>
    <w:rsid w:val="0019296C"/>
    <w:rsid w:val="00193109"/>
    <w:rsid w:val="00194D1C"/>
    <w:rsid w:val="001955C8"/>
    <w:rsid w:val="00195F19"/>
    <w:rsid w:val="0019655B"/>
    <w:rsid w:val="001A01D4"/>
    <w:rsid w:val="001A0A35"/>
    <w:rsid w:val="001A1970"/>
    <w:rsid w:val="001A1B4F"/>
    <w:rsid w:val="001A1F5B"/>
    <w:rsid w:val="001A3393"/>
    <w:rsid w:val="001A53B8"/>
    <w:rsid w:val="001A60BF"/>
    <w:rsid w:val="001A6846"/>
    <w:rsid w:val="001A6CC4"/>
    <w:rsid w:val="001A7530"/>
    <w:rsid w:val="001A7C4F"/>
    <w:rsid w:val="001A7C5C"/>
    <w:rsid w:val="001B1001"/>
    <w:rsid w:val="001B4321"/>
    <w:rsid w:val="001B43CC"/>
    <w:rsid w:val="001B5753"/>
    <w:rsid w:val="001B5A66"/>
    <w:rsid w:val="001B62C4"/>
    <w:rsid w:val="001B6DC2"/>
    <w:rsid w:val="001B78FD"/>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329"/>
    <w:rsid w:val="001D28DB"/>
    <w:rsid w:val="001D300B"/>
    <w:rsid w:val="001D652B"/>
    <w:rsid w:val="001D7DEB"/>
    <w:rsid w:val="001E0166"/>
    <w:rsid w:val="001E1D82"/>
    <w:rsid w:val="001E622A"/>
    <w:rsid w:val="001E6B94"/>
    <w:rsid w:val="001F02B6"/>
    <w:rsid w:val="001F03BD"/>
    <w:rsid w:val="001F1D3A"/>
    <w:rsid w:val="001F5E89"/>
    <w:rsid w:val="001F6034"/>
    <w:rsid w:val="001F7F6F"/>
    <w:rsid w:val="0020047A"/>
    <w:rsid w:val="002009B8"/>
    <w:rsid w:val="00203797"/>
    <w:rsid w:val="00204EF8"/>
    <w:rsid w:val="002056C1"/>
    <w:rsid w:val="002063B3"/>
    <w:rsid w:val="00207A5A"/>
    <w:rsid w:val="00210EF8"/>
    <w:rsid w:val="0021118B"/>
    <w:rsid w:val="00211757"/>
    <w:rsid w:val="0021595C"/>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29C"/>
    <w:rsid w:val="002379AB"/>
    <w:rsid w:val="00237A88"/>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77B"/>
    <w:rsid w:val="002559FC"/>
    <w:rsid w:val="00257152"/>
    <w:rsid w:val="002572FE"/>
    <w:rsid w:val="002617F6"/>
    <w:rsid w:val="002618CD"/>
    <w:rsid w:val="0026220F"/>
    <w:rsid w:val="00262F06"/>
    <w:rsid w:val="0026547D"/>
    <w:rsid w:val="00266922"/>
    <w:rsid w:val="0027056E"/>
    <w:rsid w:val="00270ED5"/>
    <w:rsid w:val="0027157D"/>
    <w:rsid w:val="00275EB4"/>
    <w:rsid w:val="00276679"/>
    <w:rsid w:val="00276693"/>
    <w:rsid w:val="00276C74"/>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B729D"/>
    <w:rsid w:val="002C2DA4"/>
    <w:rsid w:val="002C2FA2"/>
    <w:rsid w:val="002C3C3C"/>
    <w:rsid w:val="002C4B38"/>
    <w:rsid w:val="002C5C3B"/>
    <w:rsid w:val="002C6596"/>
    <w:rsid w:val="002D4AA5"/>
    <w:rsid w:val="002D5032"/>
    <w:rsid w:val="002E37ED"/>
    <w:rsid w:val="002E3852"/>
    <w:rsid w:val="002E429E"/>
    <w:rsid w:val="002E663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01DF"/>
    <w:rsid w:val="00321522"/>
    <w:rsid w:val="00321B27"/>
    <w:rsid w:val="00321DF0"/>
    <w:rsid w:val="003244F6"/>
    <w:rsid w:val="00324780"/>
    <w:rsid w:val="003258B4"/>
    <w:rsid w:val="00325979"/>
    <w:rsid w:val="003265CD"/>
    <w:rsid w:val="00327CAC"/>
    <w:rsid w:val="00330C39"/>
    <w:rsid w:val="00332560"/>
    <w:rsid w:val="0033320D"/>
    <w:rsid w:val="003332F9"/>
    <w:rsid w:val="003343DA"/>
    <w:rsid w:val="00334528"/>
    <w:rsid w:val="00334F56"/>
    <w:rsid w:val="00335794"/>
    <w:rsid w:val="003428EA"/>
    <w:rsid w:val="00342A30"/>
    <w:rsid w:val="00344A71"/>
    <w:rsid w:val="00345708"/>
    <w:rsid w:val="00346CE9"/>
    <w:rsid w:val="0035039F"/>
    <w:rsid w:val="0035124A"/>
    <w:rsid w:val="003527B8"/>
    <w:rsid w:val="00354769"/>
    <w:rsid w:val="00357262"/>
    <w:rsid w:val="00360DC9"/>
    <w:rsid w:val="00361348"/>
    <w:rsid w:val="00361978"/>
    <w:rsid w:val="00363814"/>
    <w:rsid w:val="00363B33"/>
    <w:rsid w:val="00364451"/>
    <w:rsid w:val="003651FC"/>
    <w:rsid w:val="00365586"/>
    <w:rsid w:val="003659E7"/>
    <w:rsid w:val="0036739F"/>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4A8B"/>
    <w:rsid w:val="00395200"/>
    <w:rsid w:val="003A0B5A"/>
    <w:rsid w:val="003A4A39"/>
    <w:rsid w:val="003A5212"/>
    <w:rsid w:val="003A5CE4"/>
    <w:rsid w:val="003A641C"/>
    <w:rsid w:val="003A7D17"/>
    <w:rsid w:val="003A7DD4"/>
    <w:rsid w:val="003B169E"/>
    <w:rsid w:val="003B2611"/>
    <w:rsid w:val="003B361C"/>
    <w:rsid w:val="003B36D1"/>
    <w:rsid w:val="003B6695"/>
    <w:rsid w:val="003B6F60"/>
    <w:rsid w:val="003B7754"/>
    <w:rsid w:val="003C007B"/>
    <w:rsid w:val="003C062C"/>
    <w:rsid w:val="003C0A5E"/>
    <w:rsid w:val="003C151B"/>
    <w:rsid w:val="003C2C63"/>
    <w:rsid w:val="003C31D3"/>
    <w:rsid w:val="003C4370"/>
    <w:rsid w:val="003C5460"/>
    <w:rsid w:val="003C568A"/>
    <w:rsid w:val="003C59B0"/>
    <w:rsid w:val="003C6469"/>
    <w:rsid w:val="003C7B7D"/>
    <w:rsid w:val="003D0BDE"/>
    <w:rsid w:val="003D2085"/>
    <w:rsid w:val="003D553F"/>
    <w:rsid w:val="003D6A6C"/>
    <w:rsid w:val="003E0284"/>
    <w:rsid w:val="003E04B7"/>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612"/>
    <w:rsid w:val="00404837"/>
    <w:rsid w:val="00404C41"/>
    <w:rsid w:val="0040785E"/>
    <w:rsid w:val="00410C67"/>
    <w:rsid w:val="00411B5B"/>
    <w:rsid w:val="0041494D"/>
    <w:rsid w:val="00415289"/>
    <w:rsid w:val="00416B21"/>
    <w:rsid w:val="004206EF"/>
    <w:rsid w:val="00423FE2"/>
    <w:rsid w:val="00425BBF"/>
    <w:rsid w:val="004267D5"/>
    <w:rsid w:val="004304C3"/>
    <w:rsid w:val="0043152D"/>
    <w:rsid w:val="00432320"/>
    <w:rsid w:val="0043491E"/>
    <w:rsid w:val="0043522B"/>
    <w:rsid w:val="004369CB"/>
    <w:rsid w:val="004369EB"/>
    <w:rsid w:val="0043702D"/>
    <w:rsid w:val="00440AC0"/>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6B"/>
    <w:rsid w:val="00474E97"/>
    <w:rsid w:val="00476124"/>
    <w:rsid w:val="004765E3"/>
    <w:rsid w:val="004807A2"/>
    <w:rsid w:val="004807C3"/>
    <w:rsid w:val="004818EC"/>
    <w:rsid w:val="004821F4"/>
    <w:rsid w:val="004830DC"/>
    <w:rsid w:val="004849D7"/>
    <w:rsid w:val="00486A38"/>
    <w:rsid w:val="00486AAC"/>
    <w:rsid w:val="00487217"/>
    <w:rsid w:val="00487E2E"/>
    <w:rsid w:val="0049203D"/>
    <w:rsid w:val="00492E12"/>
    <w:rsid w:val="00493364"/>
    <w:rsid w:val="0049373F"/>
    <w:rsid w:val="00493881"/>
    <w:rsid w:val="00494D33"/>
    <w:rsid w:val="00494D47"/>
    <w:rsid w:val="0049788E"/>
    <w:rsid w:val="00497A9B"/>
    <w:rsid w:val="00497FE7"/>
    <w:rsid w:val="004A0FD8"/>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2B97"/>
    <w:rsid w:val="004C4257"/>
    <w:rsid w:val="004C4848"/>
    <w:rsid w:val="004D0122"/>
    <w:rsid w:val="004D11B9"/>
    <w:rsid w:val="004D147E"/>
    <w:rsid w:val="004D2A01"/>
    <w:rsid w:val="004D3943"/>
    <w:rsid w:val="004D45D1"/>
    <w:rsid w:val="004D5358"/>
    <w:rsid w:val="004D672E"/>
    <w:rsid w:val="004D6870"/>
    <w:rsid w:val="004E04FF"/>
    <w:rsid w:val="004E1E72"/>
    <w:rsid w:val="004E2E01"/>
    <w:rsid w:val="004E31EC"/>
    <w:rsid w:val="004E4737"/>
    <w:rsid w:val="004E60E4"/>
    <w:rsid w:val="004E6871"/>
    <w:rsid w:val="004E704B"/>
    <w:rsid w:val="004F12AE"/>
    <w:rsid w:val="004F2A8C"/>
    <w:rsid w:val="004F2AE3"/>
    <w:rsid w:val="004F2B5F"/>
    <w:rsid w:val="004F2F63"/>
    <w:rsid w:val="004F2FEE"/>
    <w:rsid w:val="004F32D5"/>
    <w:rsid w:val="004F49D1"/>
    <w:rsid w:val="004F5FBF"/>
    <w:rsid w:val="004F708E"/>
    <w:rsid w:val="004F74B9"/>
    <w:rsid w:val="005014A5"/>
    <w:rsid w:val="0050207E"/>
    <w:rsid w:val="0050225F"/>
    <w:rsid w:val="005025DA"/>
    <w:rsid w:val="0050501B"/>
    <w:rsid w:val="00505A77"/>
    <w:rsid w:val="00505DF0"/>
    <w:rsid w:val="005103A0"/>
    <w:rsid w:val="00510DE7"/>
    <w:rsid w:val="00512B80"/>
    <w:rsid w:val="00512F2A"/>
    <w:rsid w:val="00513D8E"/>
    <w:rsid w:val="005150DA"/>
    <w:rsid w:val="00516E40"/>
    <w:rsid w:val="00517846"/>
    <w:rsid w:val="005200FB"/>
    <w:rsid w:val="005204C8"/>
    <w:rsid w:val="00520EB7"/>
    <w:rsid w:val="0052206E"/>
    <w:rsid w:val="005235F7"/>
    <w:rsid w:val="0052377D"/>
    <w:rsid w:val="005239E4"/>
    <w:rsid w:val="00523EDC"/>
    <w:rsid w:val="005243CF"/>
    <w:rsid w:val="00527A0D"/>
    <w:rsid w:val="00527FDD"/>
    <w:rsid w:val="00531355"/>
    <w:rsid w:val="005318E5"/>
    <w:rsid w:val="00533155"/>
    <w:rsid w:val="00533BBD"/>
    <w:rsid w:val="00534101"/>
    <w:rsid w:val="0054207F"/>
    <w:rsid w:val="005422D0"/>
    <w:rsid w:val="005423D7"/>
    <w:rsid w:val="00545506"/>
    <w:rsid w:val="00545CE5"/>
    <w:rsid w:val="005467E8"/>
    <w:rsid w:val="00547477"/>
    <w:rsid w:val="00547869"/>
    <w:rsid w:val="005504B3"/>
    <w:rsid w:val="00551303"/>
    <w:rsid w:val="00551585"/>
    <w:rsid w:val="00552E97"/>
    <w:rsid w:val="00554C78"/>
    <w:rsid w:val="00555132"/>
    <w:rsid w:val="00561F5B"/>
    <w:rsid w:val="005629BD"/>
    <w:rsid w:val="00563556"/>
    <w:rsid w:val="00565700"/>
    <w:rsid w:val="0056707D"/>
    <w:rsid w:val="005711F2"/>
    <w:rsid w:val="00574021"/>
    <w:rsid w:val="0057572E"/>
    <w:rsid w:val="00577D26"/>
    <w:rsid w:val="00577E3A"/>
    <w:rsid w:val="00580C75"/>
    <w:rsid w:val="00581DD8"/>
    <w:rsid w:val="005821D1"/>
    <w:rsid w:val="00583057"/>
    <w:rsid w:val="005865B1"/>
    <w:rsid w:val="005870D6"/>
    <w:rsid w:val="005876EA"/>
    <w:rsid w:val="005910CC"/>
    <w:rsid w:val="00591725"/>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C7462"/>
    <w:rsid w:val="005D1CD4"/>
    <w:rsid w:val="005D328B"/>
    <w:rsid w:val="005D4D4D"/>
    <w:rsid w:val="005D4F70"/>
    <w:rsid w:val="005D53DD"/>
    <w:rsid w:val="005D59B7"/>
    <w:rsid w:val="005D6147"/>
    <w:rsid w:val="005D63F1"/>
    <w:rsid w:val="005D6513"/>
    <w:rsid w:val="005D765D"/>
    <w:rsid w:val="005E10AE"/>
    <w:rsid w:val="005E1A84"/>
    <w:rsid w:val="005E2B1B"/>
    <w:rsid w:val="005E3EB9"/>
    <w:rsid w:val="005E404B"/>
    <w:rsid w:val="005E46AD"/>
    <w:rsid w:val="005F0788"/>
    <w:rsid w:val="005F1DC2"/>
    <w:rsid w:val="005F3363"/>
    <w:rsid w:val="005F4DD7"/>
    <w:rsid w:val="006028EC"/>
    <w:rsid w:val="00603391"/>
    <w:rsid w:val="00605F40"/>
    <w:rsid w:val="006069AA"/>
    <w:rsid w:val="00606E0B"/>
    <w:rsid w:val="00607CF1"/>
    <w:rsid w:val="006108B9"/>
    <w:rsid w:val="0061110F"/>
    <w:rsid w:val="0061216F"/>
    <w:rsid w:val="00612B0B"/>
    <w:rsid w:val="0061346C"/>
    <w:rsid w:val="0061537B"/>
    <w:rsid w:val="00615B6C"/>
    <w:rsid w:val="0062020B"/>
    <w:rsid w:val="00622B1D"/>
    <w:rsid w:val="00626A4D"/>
    <w:rsid w:val="006331E8"/>
    <w:rsid w:val="00634AB6"/>
    <w:rsid w:val="0063584C"/>
    <w:rsid w:val="0063585F"/>
    <w:rsid w:val="00636D1D"/>
    <w:rsid w:val="00637E44"/>
    <w:rsid w:val="00637EF2"/>
    <w:rsid w:val="006403FA"/>
    <w:rsid w:val="00642EAD"/>
    <w:rsid w:val="00644CA8"/>
    <w:rsid w:val="00647EA9"/>
    <w:rsid w:val="00650994"/>
    <w:rsid w:val="00650A1C"/>
    <w:rsid w:val="006524EC"/>
    <w:rsid w:val="00653218"/>
    <w:rsid w:val="00654864"/>
    <w:rsid w:val="00654FC6"/>
    <w:rsid w:val="0065502B"/>
    <w:rsid w:val="00657732"/>
    <w:rsid w:val="00661390"/>
    <w:rsid w:val="00661813"/>
    <w:rsid w:val="00661FFF"/>
    <w:rsid w:val="00662DBE"/>
    <w:rsid w:val="00665FEB"/>
    <w:rsid w:val="006660BC"/>
    <w:rsid w:val="00671BD3"/>
    <w:rsid w:val="00674608"/>
    <w:rsid w:val="00676FA2"/>
    <w:rsid w:val="00677C76"/>
    <w:rsid w:val="00677DE9"/>
    <w:rsid w:val="00677F0A"/>
    <w:rsid w:val="00681983"/>
    <w:rsid w:val="0068227A"/>
    <w:rsid w:val="00682363"/>
    <w:rsid w:val="0068337A"/>
    <w:rsid w:val="00683E7C"/>
    <w:rsid w:val="0068532E"/>
    <w:rsid w:val="006858D7"/>
    <w:rsid w:val="006900C3"/>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4C9"/>
    <w:rsid w:val="006B675A"/>
    <w:rsid w:val="006B7C82"/>
    <w:rsid w:val="006C08E5"/>
    <w:rsid w:val="006C1A7B"/>
    <w:rsid w:val="006C29E9"/>
    <w:rsid w:val="006C6137"/>
    <w:rsid w:val="006C6581"/>
    <w:rsid w:val="006C7388"/>
    <w:rsid w:val="006D047C"/>
    <w:rsid w:val="006D093C"/>
    <w:rsid w:val="006D0F6D"/>
    <w:rsid w:val="006D13A5"/>
    <w:rsid w:val="006D2E89"/>
    <w:rsid w:val="006D2F03"/>
    <w:rsid w:val="006D3020"/>
    <w:rsid w:val="006D3FFA"/>
    <w:rsid w:val="006D4CB6"/>
    <w:rsid w:val="006D66DB"/>
    <w:rsid w:val="006E09B4"/>
    <w:rsid w:val="006E0B55"/>
    <w:rsid w:val="006E12D0"/>
    <w:rsid w:val="006E18D0"/>
    <w:rsid w:val="006E2E02"/>
    <w:rsid w:val="006E34E2"/>
    <w:rsid w:val="006E39F0"/>
    <w:rsid w:val="006E43B8"/>
    <w:rsid w:val="006E450C"/>
    <w:rsid w:val="006E48FF"/>
    <w:rsid w:val="006E6414"/>
    <w:rsid w:val="006E6432"/>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6C68"/>
    <w:rsid w:val="00707DF2"/>
    <w:rsid w:val="0071040F"/>
    <w:rsid w:val="0071181D"/>
    <w:rsid w:val="007128BF"/>
    <w:rsid w:val="00713352"/>
    <w:rsid w:val="00713770"/>
    <w:rsid w:val="007158E2"/>
    <w:rsid w:val="00717374"/>
    <w:rsid w:val="00720061"/>
    <w:rsid w:val="00721196"/>
    <w:rsid w:val="007215A6"/>
    <w:rsid w:val="007217BD"/>
    <w:rsid w:val="00723713"/>
    <w:rsid w:val="00723921"/>
    <w:rsid w:val="00723A88"/>
    <w:rsid w:val="0072502C"/>
    <w:rsid w:val="00725213"/>
    <w:rsid w:val="00726ACB"/>
    <w:rsid w:val="00731864"/>
    <w:rsid w:val="00731A4F"/>
    <w:rsid w:val="007333EF"/>
    <w:rsid w:val="00734303"/>
    <w:rsid w:val="007343D9"/>
    <w:rsid w:val="007366C6"/>
    <w:rsid w:val="00737740"/>
    <w:rsid w:val="0074383E"/>
    <w:rsid w:val="007444DD"/>
    <w:rsid w:val="0074607E"/>
    <w:rsid w:val="00750361"/>
    <w:rsid w:val="0075103C"/>
    <w:rsid w:val="007516C7"/>
    <w:rsid w:val="00751FA8"/>
    <w:rsid w:val="00754290"/>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393"/>
    <w:rsid w:val="007677CE"/>
    <w:rsid w:val="00767F2D"/>
    <w:rsid w:val="007706B7"/>
    <w:rsid w:val="00772482"/>
    <w:rsid w:val="00773858"/>
    <w:rsid w:val="00773DCD"/>
    <w:rsid w:val="0077480F"/>
    <w:rsid w:val="00774AA3"/>
    <w:rsid w:val="00775E0B"/>
    <w:rsid w:val="00776218"/>
    <w:rsid w:val="00780B99"/>
    <w:rsid w:val="00780CE5"/>
    <w:rsid w:val="007813F6"/>
    <w:rsid w:val="007817FB"/>
    <w:rsid w:val="007818D0"/>
    <w:rsid w:val="00782718"/>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5959"/>
    <w:rsid w:val="007D714F"/>
    <w:rsid w:val="007E0160"/>
    <w:rsid w:val="007E4F20"/>
    <w:rsid w:val="007E5708"/>
    <w:rsid w:val="007E63B1"/>
    <w:rsid w:val="007F0AA9"/>
    <w:rsid w:val="007F47D0"/>
    <w:rsid w:val="007F4AAA"/>
    <w:rsid w:val="007F6978"/>
    <w:rsid w:val="007F795D"/>
    <w:rsid w:val="0080061F"/>
    <w:rsid w:val="008019A6"/>
    <w:rsid w:val="00802E62"/>
    <w:rsid w:val="00803E18"/>
    <w:rsid w:val="008043BE"/>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4FE7"/>
    <w:rsid w:val="0082632B"/>
    <w:rsid w:val="00826D6B"/>
    <w:rsid w:val="00827B6F"/>
    <w:rsid w:val="00831543"/>
    <w:rsid w:val="00834C04"/>
    <w:rsid w:val="00834F07"/>
    <w:rsid w:val="00834FEE"/>
    <w:rsid w:val="008358EA"/>
    <w:rsid w:val="00835AD4"/>
    <w:rsid w:val="0084075F"/>
    <w:rsid w:val="008422B7"/>
    <w:rsid w:val="00844F62"/>
    <w:rsid w:val="0085161C"/>
    <w:rsid w:val="00855E37"/>
    <w:rsid w:val="00856B7A"/>
    <w:rsid w:val="008575DA"/>
    <w:rsid w:val="0086064E"/>
    <w:rsid w:val="008624F7"/>
    <w:rsid w:val="0086256D"/>
    <w:rsid w:val="008627A4"/>
    <w:rsid w:val="0086299D"/>
    <w:rsid w:val="00863901"/>
    <w:rsid w:val="008649C1"/>
    <w:rsid w:val="00864E7B"/>
    <w:rsid w:val="00865792"/>
    <w:rsid w:val="00866630"/>
    <w:rsid w:val="008671FA"/>
    <w:rsid w:val="0086720C"/>
    <w:rsid w:val="00870934"/>
    <w:rsid w:val="00870F64"/>
    <w:rsid w:val="00872697"/>
    <w:rsid w:val="00872BF2"/>
    <w:rsid w:val="00875409"/>
    <w:rsid w:val="00875A99"/>
    <w:rsid w:val="00875D68"/>
    <w:rsid w:val="00876F28"/>
    <w:rsid w:val="008805C5"/>
    <w:rsid w:val="00880691"/>
    <w:rsid w:val="00880F25"/>
    <w:rsid w:val="00881FC6"/>
    <w:rsid w:val="00882BB9"/>
    <w:rsid w:val="00882F82"/>
    <w:rsid w:val="0088339D"/>
    <w:rsid w:val="008872C1"/>
    <w:rsid w:val="00891C63"/>
    <w:rsid w:val="008928EA"/>
    <w:rsid w:val="00893EDA"/>
    <w:rsid w:val="008941C6"/>
    <w:rsid w:val="00894766"/>
    <w:rsid w:val="00894F6E"/>
    <w:rsid w:val="00896F86"/>
    <w:rsid w:val="00897280"/>
    <w:rsid w:val="008A26FA"/>
    <w:rsid w:val="008A3BE4"/>
    <w:rsid w:val="008A42D5"/>
    <w:rsid w:val="008A4B74"/>
    <w:rsid w:val="008B05CA"/>
    <w:rsid w:val="008B119A"/>
    <w:rsid w:val="008B4FD7"/>
    <w:rsid w:val="008B5099"/>
    <w:rsid w:val="008B5164"/>
    <w:rsid w:val="008B57EA"/>
    <w:rsid w:val="008B68FC"/>
    <w:rsid w:val="008B729D"/>
    <w:rsid w:val="008C4A64"/>
    <w:rsid w:val="008C59ED"/>
    <w:rsid w:val="008C5A55"/>
    <w:rsid w:val="008C7FB5"/>
    <w:rsid w:val="008D1359"/>
    <w:rsid w:val="008D1760"/>
    <w:rsid w:val="008D2285"/>
    <w:rsid w:val="008D24C5"/>
    <w:rsid w:val="008D3845"/>
    <w:rsid w:val="008D3A94"/>
    <w:rsid w:val="008D4D89"/>
    <w:rsid w:val="008D4F71"/>
    <w:rsid w:val="008D6DE8"/>
    <w:rsid w:val="008D7E4B"/>
    <w:rsid w:val="008E0ED4"/>
    <w:rsid w:val="008E1021"/>
    <w:rsid w:val="008E199D"/>
    <w:rsid w:val="008E295F"/>
    <w:rsid w:val="008E372F"/>
    <w:rsid w:val="008E5973"/>
    <w:rsid w:val="008E5A84"/>
    <w:rsid w:val="008E6AA2"/>
    <w:rsid w:val="008F00F4"/>
    <w:rsid w:val="008F05FF"/>
    <w:rsid w:val="008F2866"/>
    <w:rsid w:val="008F4ECF"/>
    <w:rsid w:val="008F641C"/>
    <w:rsid w:val="008F690E"/>
    <w:rsid w:val="008F72FB"/>
    <w:rsid w:val="008F73F0"/>
    <w:rsid w:val="00900783"/>
    <w:rsid w:val="00901C1C"/>
    <w:rsid w:val="00903B59"/>
    <w:rsid w:val="00903E4E"/>
    <w:rsid w:val="00904A28"/>
    <w:rsid w:val="009054CF"/>
    <w:rsid w:val="0090593F"/>
    <w:rsid w:val="009079C0"/>
    <w:rsid w:val="00911ED9"/>
    <w:rsid w:val="0091251B"/>
    <w:rsid w:val="0091265A"/>
    <w:rsid w:val="00915A1A"/>
    <w:rsid w:val="00920672"/>
    <w:rsid w:val="009210D1"/>
    <w:rsid w:val="009217EA"/>
    <w:rsid w:val="00921888"/>
    <w:rsid w:val="00923398"/>
    <w:rsid w:val="00925D56"/>
    <w:rsid w:val="00926565"/>
    <w:rsid w:val="00926EDE"/>
    <w:rsid w:val="0092731A"/>
    <w:rsid w:val="00927485"/>
    <w:rsid w:val="009274F0"/>
    <w:rsid w:val="0093069D"/>
    <w:rsid w:val="009315E5"/>
    <w:rsid w:val="0093238C"/>
    <w:rsid w:val="00932C31"/>
    <w:rsid w:val="00932EE9"/>
    <w:rsid w:val="00933121"/>
    <w:rsid w:val="00941A5A"/>
    <w:rsid w:val="009445DF"/>
    <w:rsid w:val="00944A2D"/>
    <w:rsid w:val="00946C45"/>
    <w:rsid w:val="00946F9D"/>
    <w:rsid w:val="00950AA4"/>
    <w:rsid w:val="00952090"/>
    <w:rsid w:val="00952FD7"/>
    <w:rsid w:val="00953209"/>
    <w:rsid w:val="00954A78"/>
    <w:rsid w:val="00954EF9"/>
    <w:rsid w:val="00955E7C"/>
    <w:rsid w:val="00956446"/>
    <w:rsid w:val="0096426E"/>
    <w:rsid w:val="009649B9"/>
    <w:rsid w:val="00967D2D"/>
    <w:rsid w:val="00970814"/>
    <w:rsid w:val="0097173E"/>
    <w:rsid w:val="0097203F"/>
    <w:rsid w:val="0097498D"/>
    <w:rsid w:val="00974C76"/>
    <w:rsid w:val="009752C9"/>
    <w:rsid w:val="00975571"/>
    <w:rsid w:val="009766C9"/>
    <w:rsid w:val="00977AA3"/>
    <w:rsid w:val="00980D64"/>
    <w:rsid w:val="009830FC"/>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496C"/>
    <w:rsid w:val="009C57D9"/>
    <w:rsid w:val="009C6D2C"/>
    <w:rsid w:val="009D01D5"/>
    <w:rsid w:val="009D1571"/>
    <w:rsid w:val="009D41A1"/>
    <w:rsid w:val="009D4E74"/>
    <w:rsid w:val="009D609E"/>
    <w:rsid w:val="009D630B"/>
    <w:rsid w:val="009D67A8"/>
    <w:rsid w:val="009E12F8"/>
    <w:rsid w:val="009E23BA"/>
    <w:rsid w:val="009E369E"/>
    <w:rsid w:val="009E5A81"/>
    <w:rsid w:val="009E5E1F"/>
    <w:rsid w:val="009E662D"/>
    <w:rsid w:val="009E69C3"/>
    <w:rsid w:val="009E7043"/>
    <w:rsid w:val="009E7080"/>
    <w:rsid w:val="009F0F00"/>
    <w:rsid w:val="009F2757"/>
    <w:rsid w:val="009F2760"/>
    <w:rsid w:val="009F3D18"/>
    <w:rsid w:val="009F65B0"/>
    <w:rsid w:val="00A02FA6"/>
    <w:rsid w:val="00A0382F"/>
    <w:rsid w:val="00A047EE"/>
    <w:rsid w:val="00A04E63"/>
    <w:rsid w:val="00A05750"/>
    <w:rsid w:val="00A0733D"/>
    <w:rsid w:val="00A07498"/>
    <w:rsid w:val="00A07C70"/>
    <w:rsid w:val="00A102CC"/>
    <w:rsid w:val="00A106C5"/>
    <w:rsid w:val="00A120CF"/>
    <w:rsid w:val="00A13C42"/>
    <w:rsid w:val="00A1484B"/>
    <w:rsid w:val="00A14F8B"/>
    <w:rsid w:val="00A15132"/>
    <w:rsid w:val="00A15B00"/>
    <w:rsid w:val="00A15F9F"/>
    <w:rsid w:val="00A16375"/>
    <w:rsid w:val="00A205A7"/>
    <w:rsid w:val="00A20F13"/>
    <w:rsid w:val="00A223D6"/>
    <w:rsid w:val="00A22445"/>
    <w:rsid w:val="00A23DBA"/>
    <w:rsid w:val="00A25830"/>
    <w:rsid w:val="00A26E54"/>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5D1C"/>
    <w:rsid w:val="00A6006E"/>
    <w:rsid w:val="00A60B30"/>
    <w:rsid w:val="00A64A7F"/>
    <w:rsid w:val="00A6645C"/>
    <w:rsid w:val="00A66988"/>
    <w:rsid w:val="00A66B6C"/>
    <w:rsid w:val="00A705F8"/>
    <w:rsid w:val="00A714A1"/>
    <w:rsid w:val="00A71EC6"/>
    <w:rsid w:val="00A723C0"/>
    <w:rsid w:val="00A72567"/>
    <w:rsid w:val="00A72C88"/>
    <w:rsid w:val="00A73D0F"/>
    <w:rsid w:val="00A73E0F"/>
    <w:rsid w:val="00A77284"/>
    <w:rsid w:val="00A8084F"/>
    <w:rsid w:val="00A819D2"/>
    <w:rsid w:val="00A82103"/>
    <w:rsid w:val="00A845A0"/>
    <w:rsid w:val="00A8571A"/>
    <w:rsid w:val="00A85D31"/>
    <w:rsid w:val="00A9051F"/>
    <w:rsid w:val="00A914BB"/>
    <w:rsid w:val="00A93DB5"/>
    <w:rsid w:val="00AA031D"/>
    <w:rsid w:val="00AA216B"/>
    <w:rsid w:val="00AA2CBE"/>
    <w:rsid w:val="00AA3881"/>
    <w:rsid w:val="00AA4049"/>
    <w:rsid w:val="00AA4864"/>
    <w:rsid w:val="00AA50B1"/>
    <w:rsid w:val="00AA5B26"/>
    <w:rsid w:val="00AB0479"/>
    <w:rsid w:val="00AB18B9"/>
    <w:rsid w:val="00AB1B9F"/>
    <w:rsid w:val="00AB50BB"/>
    <w:rsid w:val="00AB6EE9"/>
    <w:rsid w:val="00AB771D"/>
    <w:rsid w:val="00AB7815"/>
    <w:rsid w:val="00AC0277"/>
    <w:rsid w:val="00AC0EEB"/>
    <w:rsid w:val="00AC15E5"/>
    <w:rsid w:val="00AC1BA8"/>
    <w:rsid w:val="00AC1BFC"/>
    <w:rsid w:val="00AC1F8E"/>
    <w:rsid w:val="00AC210E"/>
    <w:rsid w:val="00AC506F"/>
    <w:rsid w:val="00AC631A"/>
    <w:rsid w:val="00AC648C"/>
    <w:rsid w:val="00AC6916"/>
    <w:rsid w:val="00AC6C96"/>
    <w:rsid w:val="00AC7F87"/>
    <w:rsid w:val="00AD0473"/>
    <w:rsid w:val="00AD0773"/>
    <w:rsid w:val="00AD194B"/>
    <w:rsid w:val="00AD3AC8"/>
    <w:rsid w:val="00AD430A"/>
    <w:rsid w:val="00AD5516"/>
    <w:rsid w:val="00AD71C5"/>
    <w:rsid w:val="00AD7A22"/>
    <w:rsid w:val="00AE4C0F"/>
    <w:rsid w:val="00AE5162"/>
    <w:rsid w:val="00AE530A"/>
    <w:rsid w:val="00AE6AA5"/>
    <w:rsid w:val="00AE779C"/>
    <w:rsid w:val="00AE7C27"/>
    <w:rsid w:val="00AF0DD1"/>
    <w:rsid w:val="00AF182E"/>
    <w:rsid w:val="00AF44F1"/>
    <w:rsid w:val="00AF4D70"/>
    <w:rsid w:val="00AF6145"/>
    <w:rsid w:val="00AF7C0D"/>
    <w:rsid w:val="00B006F1"/>
    <w:rsid w:val="00B029A6"/>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D07"/>
    <w:rsid w:val="00B25FB1"/>
    <w:rsid w:val="00B2724F"/>
    <w:rsid w:val="00B30A02"/>
    <w:rsid w:val="00B31869"/>
    <w:rsid w:val="00B31E4F"/>
    <w:rsid w:val="00B325B1"/>
    <w:rsid w:val="00B333F3"/>
    <w:rsid w:val="00B35648"/>
    <w:rsid w:val="00B362C4"/>
    <w:rsid w:val="00B40DF2"/>
    <w:rsid w:val="00B41984"/>
    <w:rsid w:val="00B41C4F"/>
    <w:rsid w:val="00B43216"/>
    <w:rsid w:val="00B446C4"/>
    <w:rsid w:val="00B461C6"/>
    <w:rsid w:val="00B47128"/>
    <w:rsid w:val="00B47424"/>
    <w:rsid w:val="00B50AC9"/>
    <w:rsid w:val="00B51312"/>
    <w:rsid w:val="00B5216F"/>
    <w:rsid w:val="00B52C5B"/>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776D9"/>
    <w:rsid w:val="00B81740"/>
    <w:rsid w:val="00B81DAA"/>
    <w:rsid w:val="00B82337"/>
    <w:rsid w:val="00B84110"/>
    <w:rsid w:val="00B8496E"/>
    <w:rsid w:val="00B85C9C"/>
    <w:rsid w:val="00B87BD7"/>
    <w:rsid w:val="00B92ABA"/>
    <w:rsid w:val="00B936F9"/>
    <w:rsid w:val="00B94789"/>
    <w:rsid w:val="00B947DA"/>
    <w:rsid w:val="00B95530"/>
    <w:rsid w:val="00B9560D"/>
    <w:rsid w:val="00B96CB4"/>
    <w:rsid w:val="00BA0481"/>
    <w:rsid w:val="00BA0960"/>
    <w:rsid w:val="00BA1088"/>
    <w:rsid w:val="00BA1A18"/>
    <w:rsid w:val="00BA1D61"/>
    <w:rsid w:val="00BA24F1"/>
    <w:rsid w:val="00BA296D"/>
    <w:rsid w:val="00BA367C"/>
    <w:rsid w:val="00BA53D7"/>
    <w:rsid w:val="00BB0946"/>
    <w:rsid w:val="00BB1513"/>
    <w:rsid w:val="00BB4403"/>
    <w:rsid w:val="00BB5852"/>
    <w:rsid w:val="00BB7A7C"/>
    <w:rsid w:val="00BB7B3B"/>
    <w:rsid w:val="00BB7B54"/>
    <w:rsid w:val="00BC0254"/>
    <w:rsid w:val="00BC066C"/>
    <w:rsid w:val="00BC142C"/>
    <w:rsid w:val="00BC2564"/>
    <w:rsid w:val="00BC29C3"/>
    <w:rsid w:val="00BC362B"/>
    <w:rsid w:val="00BC51C0"/>
    <w:rsid w:val="00BC5BCD"/>
    <w:rsid w:val="00BC6078"/>
    <w:rsid w:val="00BC6091"/>
    <w:rsid w:val="00BD00B3"/>
    <w:rsid w:val="00BD2AFC"/>
    <w:rsid w:val="00BD321C"/>
    <w:rsid w:val="00BD61CA"/>
    <w:rsid w:val="00BD7B3D"/>
    <w:rsid w:val="00BD7BAC"/>
    <w:rsid w:val="00BE052A"/>
    <w:rsid w:val="00BE0994"/>
    <w:rsid w:val="00BE38F4"/>
    <w:rsid w:val="00BE5CF6"/>
    <w:rsid w:val="00BE741D"/>
    <w:rsid w:val="00BE7804"/>
    <w:rsid w:val="00BF1790"/>
    <w:rsid w:val="00BF250D"/>
    <w:rsid w:val="00BF2834"/>
    <w:rsid w:val="00BF459A"/>
    <w:rsid w:val="00BF6573"/>
    <w:rsid w:val="00BF6699"/>
    <w:rsid w:val="00BF6E39"/>
    <w:rsid w:val="00BF7502"/>
    <w:rsid w:val="00C0350D"/>
    <w:rsid w:val="00C045EC"/>
    <w:rsid w:val="00C04B31"/>
    <w:rsid w:val="00C04E5A"/>
    <w:rsid w:val="00C0517F"/>
    <w:rsid w:val="00C068A0"/>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27ABA"/>
    <w:rsid w:val="00C304A2"/>
    <w:rsid w:val="00C30AB3"/>
    <w:rsid w:val="00C316C6"/>
    <w:rsid w:val="00C322A7"/>
    <w:rsid w:val="00C323A2"/>
    <w:rsid w:val="00C34412"/>
    <w:rsid w:val="00C3458E"/>
    <w:rsid w:val="00C34877"/>
    <w:rsid w:val="00C34A95"/>
    <w:rsid w:val="00C366AE"/>
    <w:rsid w:val="00C36C6D"/>
    <w:rsid w:val="00C36C90"/>
    <w:rsid w:val="00C37234"/>
    <w:rsid w:val="00C37EED"/>
    <w:rsid w:val="00C40981"/>
    <w:rsid w:val="00C40C4D"/>
    <w:rsid w:val="00C41300"/>
    <w:rsid w:val="00C4298E"/>
    <w:rsid w:val="00C42D1A"/>
    <w:rsid w:val="00C4340D"/>
    <w:rsid w:val="00C440C2"/>
    <w:rsid w:val="00C44DD1"/>
    <w:rsid w:val="00C44EA2"/>
    <w:rsid w:val="00C457D2"/>
    <w:rsid w:val="00C47271"/>
    <w:rsid w:val="00C47DA5"/>
    <w:rsid w:val="00C52C8C"/>
    <w:rsid w:val="00C541A0"/>
    <w:rsid w:val="00C5420D"/>
    <w:rsid w:val="00C56261"/>
    <w:rsid w:val="00C60433"/>
    <w:rsid w:val="00C61175"/>
    <w:rsid w:val="00C61860"/>
    <w:rsid w:val="00C61B63"/>
    <w:rsid w:val="00C626CA"/>
    <w:rsid w:val="00C64AAD"/>
    <w:rsid w:val="00C655FD"/>
    <w:rsid w:val="00C67500"/>
    <w:rsid w:val="00C67FDE"/>
    <w:rsid w:val="00C7006C"/>
    <w:rsid w:val="00C70D0E"/>
    <w:rsid w:val="00C729CC"/>
    <w:rsid w:val="00C73A15"/>
    <w:rsid w:val="00C73D1C"/>
    <w:rsid w:val="00C74A04"/>
    <w:rsid w:val="00C74D8C"/>
    <w:rsid w:val="00C754F0"/>
    <w:rsid w:val="00C756C4"/>
    <w:rsid w:val="00C76829"/>
    <w:rsid w:val="00C77037"/>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39B"/>
    <w:rsid w:val="00CA75B8"/>
    <w:rsid w:val="00CB066C"/>
    <w:rsid w:val="00CB1A65"/>
    <w:rsid w:val="00CB1AA9"/>
    <w:rsid w:val="00CB2A8E"/>
    <w:rsid w:val="00CC0B79"/>
    <w:rsid w:val="00CC3FEE"/>
    <w:rsid w:val="00CC50B9"/>
    <w:rsid w:val="00CC609F"/>
    <w:rsid w:val="00CC63AA"/>
    <w:rsid w:val="00CC7516"/>
    <w:rsid w:val="00CC7D2D"/>
    <w:rsid w:val="00CD1E49"/>
    <w:rsid w:val="00CD34D8"/>
    <w:rsid w:val="00CD4A81"/>
    <w:rsid w:val="00CD4B9D"/>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613"/>
    <w:rsid w:val="00D03E37"/>
    <w:rsid w:val="00D06489"/>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4FB2"/>
    <w:rsid w:val="00D362DA"/>
    <w:rsid w:val="00D37659"/>
    <w:rsid w:val="00D37F6A"/>
    <w:rsid w:val="00D43FF3"/>
    <w:rsid w:val="00D45062"/>
    <w:rsid w:val="00D45211"/>
    <w:rsid w:val="00D45A31"/>
    <w:rsid w:val="00D46D0B"/>
    <w:rsid w:val="00D46EFB"/>
    <w:rsid w:val="00D47F8E"/>
    <w:rsid w:val="00D53992"/>
    <w:rsid w:val="00D53A70"/>
    <w:rsid w:val="00D542FF"/>
    <w:rsid w:val="00D55E02"/>
    <w:rsid w:val="00D57122"/>
    <w:rsid w:val="00D60CE2"/>
    <w:rsid w:val="00D611DE"/>
    <w:rsid w:val="00D61C73"/>
    <w:rsid w:val="00D628B2"/>
    <w:rsid w:val="00D7046F"/>
    <w:rsid w:val="00D720ED"/>
    <w:rsid w:val="00D7287B"/>
    <w:rsid w:val="00D72D5E"/>
    <w:rsid w:val="00D75D06"/>
    <w:rsid w:val="00D7600B"/>
    <w:rsid w:val="00D765B7"/>
    <w:rsid w:val="00D76827"/>
    <w:rsid w:val="00D80A1E"/>
    <w:rsid w:val="00D819DA"/>
    <w:rsid w:val="00D81A45"/>
    <w:rsid w:val="00D837D1"/>
    <w:rsid w:val="00D842DC"/>
    <w:rsid w:val="00D8487D"/>
    <w:rsid w:val="00D84BD4"/>
    <w:rsid w:val="00D873C0"/>
    <w:rsid w:val="00D87E08"/>
    <w:rsid w:val="00D900C1"/>
    <w:rsid w:val="00D901C9"/>
    <w:rsid w:val="00D91FD6"/>
    <w:rsid w:val="00D920B5"/>
    <w:rsid w:val="00D92A93"/>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42"/>
    <w:rsid w:val="00DC4DA0"/>
    <w:rsid w:val="00DC5133"/>
    <w:rsid w:val="00DC628D"/>
    <w:rsid w:val="00DD13D5"/>
    <w:rsid w:val="00DD3567"/>
    <w:rsid w:val="00DD5740"/>
    <w:rsid w:val="00DD5FAE"/>
    <w:rsid w:val="00DE15DC"/>
    <w:rsid w:val="00DE2594"/>
    <w:rsid w:val="00DE61F2"/>
    <w:rsid w:val="00DE7DE7"/>
    <w:rsid w:val="00DF42EB"/>
    <w:rsid w:val="00DF4F0A"/>
    <w:rsid w:val="00DF653F"/>
    <w:rsid w:val="00DF67C3"/>
    <w:rsid w:val="00E01252"/>
    <w:rsid w:val="00E03CEB"/>
    <w:rsid w:val="00E046FB"/>
    <w:rsid w:val="00E066FB"/>
    <w:rsid w:val="00E10AA1"/>
    <w:rsid w:val="00E11CB9"/>
    <w:rsid w:val="00E146E6"/>
    <w:rsid w:val="00E14E6D"/>
    <w:rsid w:val="00E22C7E"/>
    <w:rsid w:val="00E2734E"/>
    <w:rsid w:val="00E27D59"/>
    <w:rsid w:val="00E30B82"/>
    <w:rsid w:val="00E30D2C"/>
    <w:rsid w:val="00E31332"/>
    <w:rsid w:val="00E3375F"/>
    <w:rsid w:val="00E3632A"/>
    <w:rsid w:val="00E36528"/>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74FA3"/>
    <w:rsid w:val="00E8076E"/>
    <w:rsid w:val="00E81A21"/>
    <w:rsid w:val="00E81E54"/>
    <w:rsid w:val="00E81E6C"/>
    <w:rsid w:val="00E8201C"/>
    <w:rsid w:val="00E829E5"/>
    <w:rsid w:val="00E83F09"/>
    <w:rsid w:val="00E84673"/>
    <w:rsid w:val="00E8532D"/>
    <w:rsid w:val="00E85EA8"/>
    <w:rsid w:val="00E90629"/>
    <w:rsid w:val="00E90AEE"/>
    <w:rsid w:val="00E9186C"/>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57C9"/>
    <w:rsid w:val="00EC68F8"/>
    <w:rsid w:val="00EC693B"/>
    <w:rsid w:val="00EC6F5B"/>
    <w:rsid w:val="00ED20AD"/>
    <w:rsid w:val="00ED2857"/>
    <w:rsid w:val="00ED2CD8"/>
    <w:rsid w:val="00ED37B6"/>
    <w:rsid w:val="00ED3868"/>
    <w:rsid w:val="00ED5949"/>
    <w:rsid w:val="00ED5E93"/>
    <w:rsid w:val="00EE1537"/>
    <w:rsid w:val="00EE2090"/>
    <w:rsid w:val="00EE2AD6"/>
    <w:rsid w:val="00EE2D6E"/>
    <w:rsid w:val="00EE55E5"/>
    <w:rsid w:val="00EE5CD0"/>
    <w:rsid w:val="00EE69C9"/>
    <w:rsid w:val="00EE6B7C"/>
    <w:rsid w:val="00EE6F17"/>
    <w:rsid w:val="00EE7865"/>
    <w:rsid w:val="00EE7E51"/>
    <w:rsid w:val="00EF0F07"/>
    <w:rsid w:val="00EF1338"/>
    <w:rsid w:val="00EF153B"/>
    <w:rsid w:val="00EF2FBE"/>
    <w:rsid w:val="00EF4792"/>
    <w:rsid w:val="00EF4DC7"/>
    <w:rsid w:val="00EF5703"/>
    <w:rsid w:val="00EF5EEA"/>
    <w:rsid w:val="00EF70B4"/>
    <w:rsid w:val="00F00E45"/>
    <w:rsid w:val="00F02230"/>
    <w:rsid w:val="00F0226F"/>
    <w:rsid w:val="00F028A6"/>
    <w:rsid w:val="00F02EAA"/>
    <w:rsid w:val="00F050CC"/>
    <w:rsid w:val="00F06B82"/>
    <w:rsid w:val="00F10C26"/>
    <w:rsid w:val="00F1151C"/>
    <w:rsid w:val="00F14377"/>
    <w:rsid w:val="00F17DF7"/>
    <w:rsid w:val="00F21801"/>
    <w:rsid w:val="00F21E29"/>
    <w:rsid w:val="00F262EB"/>
    <w:rsid w:val="00F2674A"/>
    <w:rsid w:val="00F275DD"/>
    <w:rsid w:val="00F30A7E"/>
    <w:rsid w:val="00F3104B"/>
    <w:rsid w:val="00F31BE2"/>
    <w:rsid w:val="00F34224"/>
    <w:rsid w:val="00F34B30"/>
    <w:rsid w:val="00F3572E"/>
    <w:rsid w:val="00F35E65"/>
    <w:rsid w:val="00F364FA"/>
    <w:rsid w:val="00F413E6"/>
    <w:rsid w:val="00F415D8"/>
    <w:rsid w:val="00F43221"/>
    <w:rsid w:val="00F43B71"/>
    <w:rsid w:val="00F449DD"/>
    <w:rsid w:val="00F44FB3"/>
    <w:rsid w:val="00F45918"/>
    <w:rsid w:val="00F459CB"/>
    <w:rsid w:val="00F513BF"/>
    <w:rsid w:val="00F51A14"/>
    <w:rsid w:val="00F53727"/>
    <w:rsid w:val="00F537E3"/>
    <w:rsid w:val="00F55D89"/>
    <w:rsid w:val="00F55E62"/>
    <w:rsid w:val="00F5619A"/>
    <w:rsid w:val="00F6078F"/>
    <w:rsid w:val="00F6113D"/>
    <w:rsid w:val="00F61904"/>
    <w:rsid w:val="00F63A8D"/>
    <w:rsid w:val="00F63D5C"/>
    <w:rsid w:val="00F64C19"/>
    <w:rsid w:val="00F65BF3"/>
    <w:rsid w:val="00F66357"/>
    <w:rsid w:val="00F66FC4"/>
    <w:rsid w:val="00F71046"/>
    <w:rsid w:val="00F723F7"/>
    <w:rsid w:val="00F7260E"/>
    <w:rsid w:val="00F72F93"/>
    <w:rsid w:val="00F7346A"/>
    <w:rsid w:val="00F737B8"/>
    <w:rsid w:val="00F745E7"/>
    <w:rsid w:val="00F75A40"/>
    <w:rsid w:val="00F75E50"/>
    <w:rsid w:val="00F7651E"/>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6414"/>
    <w:rsid w:val="00F9744F"/>
    <w:rsid w:val="00F97F46"/>
    <w:rsid w:val="00FA16A9"/>
    <w:rsid w:val="00FA2C01"/>
    <w:rsid w:val="00FA39CE"/>
    <w:rsid w:val="00FA3E7D"/>
    <w:rsid w:val="00FA45A3"/>
    <w:rsid w:val="00FA49E2"/>
    <w:rsid w:val="00FA54EF"/>
    <w:rsid w:val="00FB3FFC"/>
    <w:rsid w:val="00FB526F"/>
    <w:rsid w:val="00FB556D"/>
    <w:rsid w:val="00FB629D"/>
    <w:rsid w:val="00FB67A2"/>
    <w:rsid w:val="00FB6EE9"/>
    <w:rsid w:val="00FC0E4D"/>
    <w:rsid w:val="00FC1604"/>
    <w:rsid w:val="00FC187C"/>
    <w:rsid w:val="00FC32FF"/>
    <w:rsid w:val="00FC345B"/>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0EED"/>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7BDA0D50-6D57-49C7-8C5B-F4F551C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5C3471"/>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rsid w:val="00CE47AC"/>
    <w:rPr>
      <w:lang w:val="en-GB" w:eastAsia="en-US"/>
    </w:rPr>
  </w:style>
  <w:style w:type="paragraph" w:styleId="Textpoznmkypodiarou">
    <w:name w:val="footnote text"/>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styleId="Odkaznapoznmkupodiarou">
    <w:name w:val="footnote reference"/>
    <w:basedOn w:val="Predvolenpsmoodseku"/>
    <w:uiPriority w:val="99"/>
    <w:unhideWhenUsed/>
    <w:locked/>
    <w:rsid w:val="00C52C8C"/>
    <w:rPr>
      <w:vertAlign w:val="superscript"/>
    </w:rPr>
  </w:style>
  <w:style w:type="paragraph" w:customStyle="1" w:styleId="2nesltext">
    <w:name w:val="2nečísl.text"/>
    <w:basedOn w:val="Normlny"/>
    <w:qFormat/>
    <w:rsid w:val="00523EDC"/>
    <w:pPr>
      <w:spacing w:before="120" w:after="240"/>
      <w:jc w:val="both"/>
    </w:pPr>
    <w:rPr>
      <w:rFonts w:ascii="Calibri" w:eastAsia="Calibri" w:hAnsi="Calibri"/>
      <w:sz w:val="22"/>
      <w:szCs w:val="22"/>
      <w:lang w:val="cs-CZ" w:eastAsia="en-US"/>
    </w:rPr>
  </w:style>
  <w:style w:type="paragraph" w:customStyle="1" w:styleId="1lneksmlouvy">
    <w:name w:val="1 Článek smlouvy"/>
    <w:basedOn w:val="Normlny"/>
    <w:next w:val="Normlny"/>
    <w:rsid w:val="00AB1B9F"/>
    <w:pPr>
      <w:keepNext/>
      <w:numPr>
        <w:numId w:val="19"/>
      </w:numPr>
      <w:suppressAutoHyphens/>
      <w:spacing w:before="360" w:after="240"/>
      <w:ind w:left="482" w:hanging="482"/>
      <w:jc w:val="both"/>
      <w:outlineLvl w:val="0"/>
    </w:pPr>
    <w:rPr>
      <w:rFonts w:ascii="Calibri" w:hAnsi="Calibri"/>
      <w:b/>
      <w:caps/>
      <w:spacing w:val="6"/>
      <w:sz w:val="22"/>
      <w:lang w:val="x-none" w:eastAsia="en-US"/>
    </w:rPr>
  </w:style>
  <w:style w:type="paragraph" w:styleId="Revzia">
    <w:name w:val="Revision"/>
    <w:hidden/>
    <w:uiPriority w:val="99"/>
    <w:semiHidden/>
    <w:rsid w:val="006900C3"/>
    <w:rPr>
      <w:sz w:val="24"/>
      <w:szCs w:val="24"/>
      <w:lang w:eastAsia="cs-CZ"/>
    </w:rPr>
  </w:style>
  <w:style w:type="paragraph" w:customStyle="1" w:styleId="11slovantext">
    <w:name w:val="1.1 Číslovaný text"/>
    <w:basedOn w:val="Normlny"/>
    <w:link w:val="11slovantextChar"/>
    <w:rsid w:val="001A1970"/>
    <w:pPr>
      <w:tabs>
        <w:tab w:val="num" w:pos="1163"/>
      </w:tabs>
      <w:spacing w:after="120" w:line="280" w:lineRule="atLeast"/>
      <w:ind w:left="1163" w:hanging="737"/>
      <w:jc w:val="both"/>
    </w:pPr>
    <w:rPr>
      <w:rFonts w:ascii="Calibri" w:hAnsi="Calibri"/>
      <w:sz w:val="22"/>
      <w:lang w:val="x-none" w:eastAsia="x-none"/>
    </w:rPr>
  </w:style>
  <w:style w:type="character" w:customStyle="1" w:styleId="11slovantextChar">
    <w:name w:val="1.1 Číslovaný text Char"/>
    <w:link w:val="11slovantext"/>
    <w:rsid w:val="001A1970"/>
    <w:rPr>
      <w:rFonts w:ascii="Calibri" w:hAnsi="Calibri"/>
      <w:sz w:val="22"/>
      <w:szCs w:val="24"/>
      <w:lang w:val="x-none" w:eastAsia="x-none"/>
    </w:rPr>
  </w:style>
  <w:style w:type="paragraph" w:customStyle="1" w:styleId="Body">
    <w:name w:val="Body"/>
    <w:basedOn w:val="Normlny"/>
    <w:rsid w:val="001A1970"/>
    <w:pPr>
      <w:spacing w:after="140" w:line="290" w:lineRule="auto"/>
      <w:jc w:val="both"/>
    </w:pPr>
    <w:rPr>
      <w:rFonts w:ascii="Arial" w:eastAsia="MS Mincho" w:hAnsi="Arial" w:cs="Arial"/>
      <w:kern w:val="20"/>
      <w:sz w:val="20"/>
      <w:szCs w:val="20"/>
      <w:lang w:val="cs-CZ" w:eastAsia="en-US"/>
    </w:rPr>
  </w:style>
  <w:style w:type="character" w:styleId="Nevyrieenzmienka">
    <w:name w:val="Unresolved Mention"/>
    <w:basedOn w:val="Predvolenpsmoodseku"/>
    <w:uiPriority w:val="99"/>
    <w:semiHidden/>
    <w:unhideWhenUsed/>
    <w:rsid w:val="001B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99">
      <w:bodyDiv w:val="1"/>
      <w:marLeft w:val="0"/>
      <w:marRight w:val="0"/>
      <w:marTop w:val="0"/>
      <w:marBottom w:val="0"/>
      <w:divBdr>
        <w:top w:val="none" w:sz="0" w:space="0" w:color="auto"/>
        <w:left w:val="none" w:sz="0" w:space="0" w:color="auto"/>
        <w:bottom w:val="none" w:sz="0" w:space="0" w:color="auto"/>
        <w:right w:val="none" w:sz="0" w:space="0" w:color="auto"/>
      </w:divBdr>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10516734">
      <w:bodyDiv w:val="1"/>
      <w:marLeft w:val="0"/>
      <w:marRight w:val="0"/>
      <w:marTop w:val="0"/>
      <w:marBottom w:val="0"/>
      <w:divBdr>
        <w:top w:val="none" w:sz="0" w:space="0" w:color="auto"/>
        <w:left w:val="none" w:sz="0" w:space="0" w:color="auto"/>
        <w:bottom w:val="none" w:sz="0" w:space="0" w:color="auto"/>
        <w:right w:val="none" w:sz="0" w:space="0" w:color="auto"/>
      </w:divBdr>
    </w:div>
    <w:div w:id="11672883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9937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39115318">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192389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548231076">
      <w:bodyDiv w:val="1"/>
      <w:marLeft w:val="0"/>
      <w:marRight w:val="0"/>
      <w:marTop w:val="0"/>
      <w:marBottom w:val="0"/>
      <w:divBdr>
        <w:top w:val="none" w:sz="0" w:space="0" w:color="auto"/>
        <w:left w:val="none" w:sz="0" w:space="0" w:color="auto"/>
        <w:bottom w:val="none" w:sz="0" w:space="0" w:color="auto"/>
        <w:right w:val="none" w:sz="0" w:space="0" w:color="auto"/>
      </w:divBdr>
    </w:div>
    <w:div w:id="571044300">
      <w:bodyDiv w:val="1"/>
      <w:marLeft w:val="0"/>
      <w:marRight w:val="0"/>
      <w:marTop w:val="0"/>
      <w:marBottom w:val="0"/>
      <w:divBdr>
        <w:top w:val="none" w:sz="0" w:space="0" w:color="auto"/>
        <w:left w:val="none" w:sz="0" w:space="0" w:color="auto"/>
        <w:bottom w:val="none" w:sz="0" w:space="0" w:color="auto"/>
        <w:right w:val="none" w:sz="0" w:space="0" w:color="auto"/>
      </w:divBdr>
    </w:div>
    <w:div w:id="755978774">
      <w:bodyDiv w:val="1"/>
      <w:marLeft w:val="0"/>
      <w:marRight w:val="0"/>
      <w:marTop w:val="0"/>
      <w:marBottom w:val="0"/>
      <w:divBdr>
        <w:top w:val="none" w:sz="0" w:space="0" w:color="auto"/>
        <w:left w:val="none" w:sz="0" w:space="0" w:color="auto"/>
        <w:bottom w:val="none" w:sz="0" w:space="0" w:color="auto"/>
        <w:right w:val="none" w:sz="0" w:space="0" w:color="auto"/>
      </w:divBdr>
    </w:div>
    <w:div w:id="767626630">
      <w:bodyDiv w:val="1"/>
      <w:marLeft w:val="0"/>
      <w:marRight w:val="0"/>
      <w:marTop w:val="0"/>
      <w:marBottom w:val="0"/>
      <w:divBdr>
        <w:top w:val="none" w:sz="0" w:space="0" w:color="auto"/>
        <w:left w:val="none" w:sz="0" w:space="0" w:color="auto"/>
        <w:bottom w:val="none" w:sz="0" w:space="0" w:color="auto"/>
        <w:right w:val="none" w:sz="0" w:space="0" w:color="auto"/>
      </w:divBdr>
    </w:div>
    <w:div w:id="795566703">
      <w:bodyDiv w:val="1"/>
      <w:marLeft w:val="0"/>
      <w:marRight w:val="0"/>
      <w:marTop w:val="0"/>
      <w:marBottom w:val="0"/>
      <w:divBdr>
        <w:top w:val="none" w:sz="0" w:space="0" w:color="auto"/>
        <w:left w:val="none" w:sz="0" w:space="0" w:color="auto"/>
        <w:bottom w:val="none" w:sz="0" w:space="0" w:color="auto"/>
        <w:right w:val="none" w:sz="0" w:space="0" w:color="auto"/>
      </w:divBdr>
    </w:div>
    <w:div w:id="797257923">
      <w:bodyDiv w:val="1"/>
      <w:marLeft w:val="0"/>
      <w:marRight w:val="0"/>
      <w:marTop w:val="0"/>
      <w:marBottom w:val="0"/>
      <w:divBdr>
        <w:top w:val="none" w:sz="0" w:space="0" w:color="auto"/>
        <w:left w:val="none" w:sz="0" w:space="0" w:color="auto"/>
        <w:bottom w:val="none" w:sz="0" w:space="0" w:color="auto"/>
        <w:right w:val="none" w:sz="0" w:space="0" w:color="auto"/>
      </w:divBdr>
    </w:div>
    <w:div w:id="853501268">
      <w:bodyDiv w:val="1"/>
      <w:marLeft w:val="0"/>
      <w:marRight w:val="0"/>
      <w:marTop w:val="0"/>
      <w:marBottom w:val="0"/>
      <w:divBdr>
        <w:top w:val="none" w:sz="0" w:space="0" w:color="auto"/>
        <w:left w:val="none" w:sz="0" w:space="0" w:color="auto"/>
        <w:bottom w:val="none" w:sz="0" w:space="0" w:color="auto"/>
        <w:right w:val="none" w:sz="0" w:space="0" w:color="auto"/>
      </w:divBdr>
    </w:div>
    <w:div w:id="978221241">
      <w:bodyDiv w:val="1"/>
      <w:marLeft w:val="0"/>
      <w:marRight w:val="0"/>
      <w:marTop w:val="0"/>
      <w:marBottom w:val="0"/>
      <w:divBdr>
        <w:top w:val="none" w:sz="0" w:space="0" w:color="auto"/>
        <w:left w:val="none" w:sz="0" w:space="0" w:color="auto"/>
        <w:bottom w:val="none" w:sz="0" w:space="0" w:color="auto"/>
        <w:right w:val="none" w:sz="0" w:space="0" w:color="auto"/>
      </w:divBdr>
    </w:div>
    <w:div w:id="982584288">
      <w:bodyDiv w:val="1"/>
      <w:marLeft w:val="0"/>
      <w:marRight w:val="0"/>
      <w:marTop w:val="0"/>
      <w:marBottom w:val="0"/>
      <w:divBdr>
        <w:top w:val="none" w:sz="0" w:space="0" w:color="auto"/>
        <w:left w:val="none" w:sz="0" w:space="0" w:color="auto"/>
        <w:bottom w:val="none" w:sz="0" w:space="0" w:color="auto"/>
        <w:right w:val="none" w:sz="0" w:space="0" w:color="auto"/>
      </w:divBdr>
    </w:div>
    <w:div w:id="987898843">
      <w:bodyDiv w:val="1"/>
      <w:marLeft w:val="0"/>
      <w:marRight w:val="0"/>
      <w:marTop w:val="0"/>
      <w:marBottom w:val="0"/>
      <w:divBdr>
        <w:top w:val="none" w:sz="0" w:space="0" w:color="auto"/>
        <w:left w:val="none" w:sz="0" w:space="0" w:color="auto"/>
        <w:bottom w:val="none" w:sz="0" w:space="0" w:color="auto"/>
        <w:right w:val="none" w:sz="0" w:space="0" w:color="auto"/>
      </w:divBdr>
    </w:div>
    <w:div w:id="1009062045">
      <w:bodyDiv w:val="1"/>
      <w:marLeft w:val="0"/>
      <w:marRight w:val="0"/>
      <w:marTop w:val="0"/>
      <w:marBottom w:val="0"/>
      <w:divBdr>
        <w:top w:val="none" w:sz="0" w:space="0" w:color="auto"/>
        <w:left w:val="none" w:sz="0" w:space="0" w:color="auto"/>
        <w:bottom w:val="none" w:sz="0" w:space="0" w:color="auto"/>
        <w:right w:val="none" w:sz="0" w:space="0" w:color="auto"/>
      </w:divBdr>
    </w:div>
    <w:div w:id="103272892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1937527">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26393995">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72739802">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55526765">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6538988">
      <w:bodyDiv w:val="1"/>
      <w:marLeft w:val="0"/>
      <w:marRight w:val="0"/>
      <w:marTop w:val="0"/>
      <w:marBottom w:val="0"/>
      <w:divBdr>
        <w:top w:val="none" w:sz="0" w:space="0" w:color="auto"/>
        <w:left w:val="none" w:sz="0" w:space="0" w:color="auto"/>
        <w:bottom w:val="none" w:sz="0" w:space="0" w:color="auto"/>
        <w:right w:val="none" w:sz="0" w:space="0" w:color="auto"/>
      </w:divBdr>
    </w:div>
    <w:div w:id="1840151898">
      <w:bodyDiv w:val="1"/>
      <w:marLeft w:val="0"/>
      <w:marRight w:val="0"/>
      <w:marTop w:val="0"/>
      <w:marBottom w:val="0"/>
      <w:divBdr>
        <w:top w:val="none" w:sz="0" w:space="0" w:color="auto"/>
        <w:left w:val="none" w:sz="0" w:space="0" w:color="auto"/>
        <w:bottom w:val="none" w:sz="0" w:space="0" w:color="auto"/>
        <w:right w:val="none" w:sz="0" w:space="0" w:color="auto"/>
      </w:divBdr>
    </w:div>
    <w:div w:id="1888027835">
      <w:bodyDiv w:val="1"/>
      <w:marLeft w:val="0"/>
      <w:marRight w:val="0"/>
      <w:marTop w:val="0"/>
      <w:marBottom w:val="0"/>
      <w:divBdr>
        <w:top w:val="none" w:sz="0" w:space="0" w:color="auto"/>
        <w:left w:val="none" w:sz="0" w:space="0" w:color="auto"/>
        <w:bottom w:val="none" w:sz="0" w:space="0" w:color="auto"/>
        <w:right w:val="none" w:sz="0" w:space="0" w:color="auto"/>
      </w:divBdr>
    </w:div>
    <w:div w:id="198045029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1998341348">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12158188">
          <w:marLeft w:val="300"/>
          <w:marRight w:val="0"/>
          <w:marTop w:val="45"/>
          <w:marBottom w:val="0"/>
          <w:divBdr>
            <w:top w:val="none" w:sz="0" w:space="0" w:color="auto"/>
            <w:left w:val="none" w:sz="0" w:space="0" w:color="auto"/>
            <w:bottom w:val="none" w:sz="0" w:space="0" w:color="auto"/>
            <w:right w:val="none" w:sz="0" w:space="0" w:color="auto"/>
          </w:divBdr>
        </w:div>
        <w:div w:id="2029139135">
          <w:marLeft w:val="300"/>
          <w:marRight w:val="0"/>
          <w:marTop w:val="45"/>
          <w:marBottom w:val="0"/>
          <w:divBdr>
            <w:top w:val="none" w:sz="0" w:space="0" w:color="auto"/>
            <w:left w:val="none" w:sz="0" w:space="0" w:color="auto"/>
            <w:bottom w:val="none" w:sz="0" w:space="0" w:color="auto"/>
            <w:right w:val="none" w:sz="0" w:space="0" w:color="auto"/>
          </w:divBdr>
        </w:div>
      </w:divsChild>
    </w:div>
    <w:div w:id="2092189362">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8202/summary"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23" Type="http://schemas.openxmlformats.org/officeDocument/2006/relationships/header" Target="header3.xml"/><Relationship Id="rId10" Type="http://schemas.openxmlformats.org/officeDocument/2006/relationships/hyperlink" Target="https://www.uvo.gov.sk/vyhladavanie-profilov/zakazky/34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D532-B2D3-4E15-9585-E89D902D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12526</Words>
  <Characters>71404</Characters>
  <DocSecurity>0</DocSecurity>
  <Lines>595</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83763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2018-03-15T12:15:00Z</cp:lastPrinted>
  <dcterms:created xsi:type="dcterms:W3CDTF">2021-09-03T09:18:00Z</dcterms:created>
  <dcterms:modified xsi:type="dcterms:W3CDTF">2021-09-07T14:08:00Z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