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lang w:eastAsia="sk-SK"/>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3D826E3A" w14:textId="48B68FB9" w:rsidR="00D9778B" w:rsidRDefault="00824FE7" w:rsidP="00D25706">
      <w:pPr>
        <w:spacing w:after="240"/>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p>
    <w:p w14:paraId="4D76584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Predpokladaný objem tarifných kilometrov uvedený nižšie u jednotlivých častí je určený za celú dobu trvania zmluvy, t. j. za 10 rokov. Ďalej uvedené predpokladané objemy tarifných kilometrov sú rozhodné pre prípravu ponuky. </w:t>
      </w:r>
    </w:p>
    <w:p w14:paraId="50269B6D"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Do Prílohy č. 6 Zmluvy, ktorá je náležitosťou ponuky, uchádzač uvedie v časti „</w:t>
      </w:r>
      <w:r w:rsidRPr="000F5EF2">
        <w:rPr>
          <w:rFonts w:asciiTheme="minorHAnsi" w:hAnsiTheme="minorHAnsi" w:cstheme="minorHAnsi"/>
          <w:bCs/>
          <w:iCs/>
          <w:sz w:val="20"/>
          <w:szCs w:val="20"/>
        </w:rPr>
        <w:t>Predpokladaný rozsah dopravného výkonu v kalendárnom roku 2021:</w:t>
      </w:r>
      <w:r w:rsidRPr="000F5EF2">
        <w:rPr>
          <w:rFonts w:asciiTheme="minorHAnsi" w:hAnsiTheme="minorHAnsi" w:cstheme="minorHAnsi"/>
          <w:iCs/>
          <w:sz w:val="20"/>
          <w:szCs w:val="20"/>
        </w:rPr>
        <w:t xml:space="preserve"> počet kilometrov vo výške 1/10 z nižšie uvedených predpokladaných objemov tarifných kilometrov. </w:t>
      </w:r>
    </w:p>
    <w:p w14:paraId="74257E6F"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Do Prílohy č. 6 Zmluvy, ktorá je náležitosťou ponuky, uchádzač uvedie v časti </w:t>
      </w:r>
      <w:r w:rsidRPr="000F5EF2">
        <w:rPr>
          <w:rFonts w:asciiTheme="minorHAnsi" w:hAnsiTheme="minorHAnsi" w:cstheme="minorHAnsi"/>
          <w:bCs/>
          <w:iCs/>
          <w:sz w:val="20"/>
          <w:szCs w:val="20"/>
        </w:rPr>
        <w:t>Predpokladaný rozsah dopravného výkonu za celé obdobie plnenia Zmluvy (t. j. za 10 rokov trvania Zmluvy)</w:t>
      </w:r>
      <w:r w:rsidRPr="000F5EF2">
        <w:rPr>
          <w:rFonts w:asciiTheme="minorHAnsi" w:hAnsiTheme="minorHAnsi" w:cstheme="minorHAnsi"/>
          <w:iCs/>
          <w:sz w:val="20"/>
          <w:szCs w:val="20"/>
        </w:rPr>
        <w:t xml:space="preserve">: počet kilometrov za celú dobu trvania Zmluvy pripadajúci na danú oblasť, tak ako je uvedené v tomto bode 3.  </w:t>
      </w:r>
    </w:p>
    <w:p w14:paraId="5D70605C" w14:textId="77777777" w:rsidR="00D9778B" w:rsidRPr="000F5EF2" w:rsidRDefault="00D9778B" w:rsidP="000F5EF2">
      <w:pPr>
        <w:keepNext/>
        <w:keepLines/>
        <w:tabs>
          <w:tab w:val="left" w:pos="8652"/>
        </w:tabs>
        <w:spacing w:after="240" w:line="276" w:lineRule="auto"/>
        <w:jc w:val="both"/>
        <w:rPr>
          <w:rFonts w:asciiTheme="minorHAnsi" w:hAnsiTheme="minorHAnsi" w:cstheme="minorHAnsi"/>
          <w:iCs/>
          <w:sz w:val="20"/>
          <w:szCs w:val="20"/>
        </w:rPr>
      </w:pPr>
      <w:r w:rsidRPr="000F5EF2">
        <w:rPr>
          <w:rFonts w:asciiTheme="minorHAnsi" w:hAnsiTheme="minorHAnsi" w:cstheme="minorHAnsi"/>
          <w:iCs/>
          <w:sz w:val="20"/>
          <w:szCs w:val="20"/>
        </w:rPr>
        <w:t xml:space="preserve">Rovnaké hodnoty budú doplnené aj do bodu 5.1 Zmluvy v rámci procesu podpisu zmluvy s víťazným uchádzačom. </w:t>
      </w:r>
    </w:p>
    <w:p w14:paraId="5DC59190" w14:textId="43CF2F01" w:rsidR="00824FE7" w:rsidRDefault="00D9778B" w:rsidP="000F5EF2">
      <w:pPr>
        <w:spacing w:after="240"/>
        <w:jc w:val="both"/>
        <w:rPr>
          <w:rFonts w:asciiTheme="minorHAnsi" w:hAnsiTheme="minorHAnsi" w:cs="Calibri"/>
          <w:sz w:val="20"/>
          <w:szCs w:val="20"/>
        </w:rPr>
      </w:pPr>
      <w:r w:rsidRPr="000F5EF2">
        <w:rPr>
          <w:rFonts w:asciiTheme="minorHAnsi" w:hAnsiTheme="minorHAnsi" w:cstheme="minorHAnsi"/>
          <w:iCs/>
          <w:sz w:val="20"/>
          <w:szCs w:val="20"/>
        </w:rPr>
        <w:t>Akákoľvek zmena cestovných poriadkov alebo počtov kilometrov, ktorá by mala byť záväzná medzi verejným obstarávateľom a víťazným uchádzačom, je prípustná len po podpise zmluvy a podľa pravidiel predpokladaných v zmluve.</w:t>
      </w:r>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588AA46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40.541.206,81</w:t>
      </w:r>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10BE3D0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14.987.297,30</w:t>
      </w:r>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7540839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31.841.289,19</w:t>
      </w:r>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12EA243D"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28.337.487,02</w:t>
      </w:r>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lastRenderedPageBreak/>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418B47D8"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19.208.517,17</w:t>
      </w:r>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51A0E2B"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33.244.221,42</w:t>
      </w:r>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7215AF4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22.628.725,19</w:t>
      </w:r>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7D3C9FA0"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28.179.586,28</w:t>
      </w:r>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Časť č. 9: Oblasť Rimavská Sobota</w:t>
      </w:r>
      <w:r w:rsidRPr="001E1D82">
        <w:rPr>
          <w:rFonts w:asciiTheme="minorHAnsi" w:hAnsiTheme="minorHAnsi" w:cs="Calibri"/>
          <w:sz w:val="20"/>
          <w:szCs w:val="20"/>
        </w:rPr>
        <w:tab/>
      </w:r>
    </w:p>
    <w:p w14:paraId="2D4B1604" w14:textId="2BF92D54"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31.382.361,59</w:t>
      </w:r>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2A17E3D5"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24.668.295,46</w:t>
      </w:r>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7E4B1094"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lastRenderedPageBreak/>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r w:rsidR="00767393">
        <w:rPr>
          <w:rFonts w:asciiTheme="minorHAnsi" w:hAnsiTheme="minorHAnsi" w:cstheme="minorHAnsi"/>
          <w:bCs/>
          <w:sz w:val="20"/>
          <w:szCs w:val="20"/>
        </w:rPr>
        <w:t>5</w:t>
      </w:r>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w:t>
      </w:r>
      <w:r w:rsidRPr="00F20E5C">
        <w:rPr>
          <w:rFonts w:asciiTheme="minorHAnsi" w:hAnsiTheme="minorHAnsi" w:cstheme="minorHAnsi"/>
          <w:bCs/>
          <w:sz w:val="20"/>
          <w:szCs w:val="20"/>
        </w:rPr>
        <w:lastRenderedPageBreak/>
        <w:t xml:space="preserve">(oproti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w:t>
      </w:r>
      <w:r w:rsidR="003B7754" w:rsidRPr="001E1D82">
        <w:rPr>
          <w:rFonts w:asciiTheme="minorHAnsi" w:hAnsiTheme="minorHAnsi" w:cstheme="minorHAnsi"/>
          <w:sz w:val="20"/>
          <w:szCs w:val="20"/>
        </w:rPr>
        <w:lastRenderedPageBreak/>
        <w:t>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lastRenderedPageBreak/>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lastRenderedPageBreak/>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lastRenderedPageBreak/>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45152464"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r w:rsidR="00776218">
        <w:rPr>
          <w:rFonts w:asciiTheme="minorHAnsi" w:hAnsiTheme="minorHAnsi" w:cs="Times New Roman"/>
          <w:sz w:val="20"/>
          <w:szCs w:val="20"/>
        </w:rPr>
        <w:t>8.7.7</w:t>
      </w:r>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363E850B" w14:textId="7D7CB004" w:rsidR="007E056D" w:rsidRPr="007E056D" w:rsidRDefault="007E056D" w:rsidP="007E056D">
      <w:pPr>
        <w:pStyle w:val="tl1"/>
        <w:spacing w:after="240"/>
        <w:rPr>
          <w:ins w:id="0" w:author="Daniš Martin" w:date="2022-01-12T13:01:00Z"/>
          <w:rFonts w:asciiTheme="minorHAnsi" w:hAnsiTheme="minorHAnsi" w:cs="Cambria"/>
          <w:sz w:val="20"/>
          <w:szCs w:val="20"/>
        </w:rPr>
      </w:pPr>
      <w:ins w:id="1" w:author="Daniš Martin" w:date="2022-01-12T13:01:00Z">
        <w:r w:rsidRPr="007E056D">
          <w:rPr>
            <w:rFonts w:asciiTheme="minorHAnsi" w:hAnsiTheme="minorHAnsi" w:cs="Cambria"/>
            <w:sz w:val="20"/>
            <w:szCs w:val="20"/>
          </w:rPr>
          <w:t xml:space="preserve">20.2 Miestom „on-line“ sprístupnenia ponúk je webová adresa https://josephine.proebiz.com/ a totožná záložka ako pri predkladaní ponúk. Čas otvárania ponúk je uvedený v oznámení o vyhlásení verejného obstarávania. </w:t>
        </w:r>
      </w:ins>
    </w:p>
    <w:p w14:paraId="751EFDF5" w14:textId="77777777" w:rsidR="007E056D" w:rsidRDefault="007E056D" w:rsidP="007E056D">
      <w:pPr>
        <w:pStyle w:val="tl1"/>
        <w:spacing w:after="240"/>
        <w:rPr>
          <w:ins w:id="2" w:author="Daniš Martin" w:date="2022-01-12T13:01:00Z"/>
          <w:rFonts w:asciiTheme="minorHAnsi" w:hAnsiTheme="minorHAnsi" w:cs="Cambria"/>
          <w:sz w:val="20"/>
          <w:szCs w:val="20"/>
        </w:rPr>
      </w:pPr>
      <w:ins w:id="3" w:author="Daniš Martin" w:date="2022-01-12T13:01:00Z">
        <w:r w:rsidRPr="007E056D">
          <w:rPr>
            <w:rFonts w:asciiTheme="minorHAnsi" w:hAnsiTheme="minorHAnsi" w:cs="Cambria"/>
            <w:sz w:val="20"/>
            <w:szCs w:val="20"/>
          </w:rPr>
          <w:t>20.3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ins>
    </w:p>
    <w:p w14:paraId="50EC0826" w14:textId="47B490AC" w:rsidR="009E12F8" w:rsidRPr="005821D1" w:rsidDel="007E056D" w:rsidRDefault="005204C8" w:rsidP="007E056D">
      <w:pPr>
        <w:pStyle w:val="tl1"/>
        <w:spacing w:after="240"/>
        <w:rPr>
          <w:del w:id="4" w:author="Daniš Martin" w:date="2022-01-12T13:01:00Z"/>
          <w:rFonts w:asciiTheme="minorHAnsi" w:hAnsiTheme="minorHAnsi" w:cs="Cambria"/>
          <w:sz w:val="20"/>
          <w:szCs w:val="20"/>
          <w:u w:val="single"/>
        </w:rPr>
      </w:pPr>
      <w:del w:id="5" w:author="Daniš Martin" w:date="2022-01-12T13:01:00Z">
        <w:r w:rsidDel="007E056D">
          <w:rPr>
            <w:rFonts w:asciiTheme="minorHAnsi" w:hAnsiTheme="minorHAnsi" w:cs="Cambria"/>
            <w:sz w:val="20"/>
            <w:szCs w:val="20"/>
          </w:rPr>
          <w:delText>20</w:delText>
        </w:r>
        <w:r w:rsidR="00FF3118" w:rsidRPr="0074383E" w:rsidDel="007E056D">
          <w:rPr>
            <w:rFonts w:asciiTheme="minorHAnsi" w:hAnsiTheme="minorHAnsi" w:cs="Cambria"/>
            <w:sz w:val="20"/>
            <w:szCs w:val="20"/>
          </w:rPr>
          <w:delText xml:space="preserve">.2. Miesto a čas otvárania ponúk sú uvedené </w:delText>
        </w:r>
        <w:r w:rsidR="00FF3118" w:rsidRPr="0074383E" w:rsidDel="007E056D">
          <w:rPr>
            <w:rFonts w:asciiTheme="minorHAnsi" w:hAnsiTheme="minorHAnsi" w:cs="Cambria"/>
            <w:sz w:val="20"/>
            <w:szCs w:val="20"/>
            <w:u w:val="single"/>
          </w:rPr>
          <w:delText>v</w:delText>
        </w:r>
        <w:r w:rsidR="009D41A1" w:rsidRPr="0074383E" w:rsidDel="007E056D">
          <w:rPr>
            <w:rFonts w:asciiTheme="minorHAnsi" w:hAnsiTheme="minorHAnsi" w:cs="Cambria"/>
            <w:sz w:val="20"/>
            <w:szCs w:val="20"/>
            <w:u w:val="single"/>
          </w:rPr>
          <w:delText xml:space="preserve"> oznámení o vyhlásení verejného obstarávania. </w:delText>
        </w:r>
      </w:del>
    </w:p>
    <w:p w14:paraId="0A018DA6" w14:textId="49146EEC" w:rsidR="00671BD3" w:rsidRPr="0074383E" w:rsidDel="007E056D" w:rsidRDefault="005204C8" w:rsidP="005821D1">
      <w:pPr>
        <w:pStyle w:val="tl1"/>
        <w:spacing w:after="240"/>
        <w:rPr>
          <w:del w:id="6" w:author="Daniš Martin" w:date="2022-01-12T13:01:00Z"/>
          <w:rFonts w:asciiTheme="minorHAnsi" w:hAnsiTheme="minorHAnsi" w:cs="Cambria"/>
          <w:sz w:val="20"/>
          <w:szCs w:val="20"/>
        </w:rPr>
      </w:pPr>
      <w:del w:id="7" w:author="Daniš Martin" w:date="2022-01-12T13:01:00Z">
        <w:r w:rsidDel="007E056D">
          <w:rPr>
            <w:rFonts w:asciiTheme="minorHAnsi" w:hAnsiTheme="minorHAnsi" w:cs="Cambria"/>
            <w:sz w:val="20"/>
            <w:szCs w:val="20"/>
          </w:rPr>
          <w:delText>20</w:delText>
        </w:r>
        <w:r w:rsidR="00FF3118" w:rsidRPr="0074383E" w:rsidDel="007E056D">
          <w:rPr>
            <w:rFonts w:asciiTheme="minorHAnsi" w:hAnsiTheme="minorHAnsi" w:cs="Cambria"/>
            <w:sz w:val="20"/>
            <w:szCs w:val="20"/>
          </w:rPr>
          <w:delTex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delText>
        </w:r>
      </w:del>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lastRenderedPageBreak/>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xml:space="preserve">, </w:t>
      </w:r>
      <w:proofErr w:type="spellStart"/>
      <w:r w:rsidR="0019296C" w:rsidRPr="003F2987">
        <w:rPr>
          <w:rFonts w:ascii="Calibri" w:hAnsi="Calibri" w:cs="Cambria"/>
          <w:sz w:val="20"/>
          <w:szCs w:val="20"/>
        </w:rPr>
        <w:t>scany</w:t>
      </w:r>
      <w:proofErr w:type="spellEnd"/>
      <w:r w:rsidR="0019296C" w:rsidRPr="003F2987">
        <w:rPr>
          <w:rFonts w:ascii="Calibri" w:hAnsi="Calibri" w:cs="Cambria"/>
          <w:sz w:val="20"/>
          <w:szCs w:val="20"/>
        </w:rPr>
        <w:t xml:space="preserve">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1D90BA4A"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000955D4" w:rsidRPr="000955D4">
        <w:rPr>
          <w:rFonts w:asciiTheme="minorHAnsi" w:hAnsiTheme="minorHAnsi" w:cstheme="minorHAnsi"/>
          <w:sz w:val="20"/>
          <w:szCs w:val="20"/>
        </w:rPr>
        <w:t>v prípade subdodávateľa, prostredníctvom ktorého uchádzač preukazoval splnenie podmienky účasti podľa § 34 ods. 1 písm. a) ZVO (</w:t>
      </w:r>
      <w:proofErr w:type="spellStart"/>
      <w:r w:rsidR="000955D4" w:rsidRPr="000955D4">
        <w:rPr>
          <w:rFonts w:asciiTheme="minorHAnsi" w:hAnsiTheme="minorHAnsi" w:cstheme="minorHAnsi"/>
          <w:sz w:val="20"/>
          <w:szCs w:val="20"/>
        </w:rPr>
        <w:t>t.j</w:t>
      </w:r>
      <w:proofErr w:type="spellEnd"/>
      <w:r w:rsidR="000955D4" w:rsidRPr="000955D4">
        <w:rPr>
          <w:rFonts w:asciiTheme="minorHAnsi" w:hAnsiTheme="minorHAnsi" w:cstheme="minorHAnsi"/>
          <w:sz w:val="20"/>
          <w:szCs w:val="20"/>
        </w:rPr>
        <w:t>. využil inštitút upravený v § 34 ods. 3 ZVO) predloží úspešný uchádzač doklady preukazujúce splnenie všetkých podmienok účasti osobného postavenia podľa § 32 ZVO</w:t>
      </w:r>
      <w:r w:rsidRPr="008A1F21">
        <w:rPr>
          <w:rFonts w:asciiTheme="minorHAnsi" w:hAnsiTheme="minorHAnsi" w:cstheme="minorHAnsi"/>
          <w:sz w:val="20"/>
          <w:szCs w:val="20"/>
        </w:rPr>
        <w:t xml:space="preserve">.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lastRenderedPageBreak/>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lastRenderedPageBreak/>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1E3FE43E" w:rsidR="00F7651E" w:rsidRPr="001F78C8" w:rsidRDefault="00F5702F"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ins w:id="8" w:author="Jakub Michalica" w:date="2022-01-11T16:01:00Z">
        <w:r w:rsidRPr="001E525F">
          <w:rPr>
            <w:rFonts w:asciiTheme="minorHAnsi" w:hAnsiTheme="minorHAnsi" w:cstheme="minorHAnsi"/>
            <w:bCs/>
            <w:i/>
            <w:iCs/>
            <w:sz w:val="22"/>
            <w:szCs w:val="22"/>
          </w:rPr>
          <w:t>Uchádzač vo svojej ponuke predloží spolu s návrhom na plnenie kritéria aj vyplnenú prílohu č. 6 Zmluvy, pričom cena dopravného výkonu na 1 km z návrhu na plnenie kritéria musí byť (po pripočítaní položky č. 4 z prílohy č. 6 Zmluvy) totožná ako cena dopravného výkonu na 1 km vyplývajúca z vyplnenej prílohy č. 6 Zmluvy</w:t>
        </w:r>
      </w:ins>
      <w:del w:id="9" w:author="Jakub Michalica" w:date="2022-01-11T16:01:00Z">
        <w:r w:rsidR="00037FF3" w:rsidRPr="001F78C8" w:rsidDel="00F5702F">
          <w:rPr>
            <w:rFonts w:asciiTheme="minorHAnsi" w:eastAsia="Calibri" w:hAnsiTheme="minorHAnsi" w:cstheme="minorHAnsi"/>
            <w:b/>
            <w:bCs/>
            <w:color w:val="000000"/>
            <w:sz w:val="20"/>
            <w:szCs w:val="20"/>
            <w:lang w:eastAsia="en-US"/>
          </w:rPr>
          <w:delText>Uchádzač vo svojej ponuke predloží spolu s návrhom na plnenie kritéria aj vyplnenú prílohu č. 6 Zmluvy, pričom cena dopravného výkonu na 1 km z návrhu na plnenie kritéria musí byť totožná ako cena dopravného výkonu na 1 km vyplývajúca z vyplnenej prílohy č. 6 Zmluvy</w:delText>
        </w:r>
      </w:del>
      <w:r w:rsidR="00037FF3" w:rsidRPr="001F78C8">
        <w:rPr>
          <w:rFonts w:asciiTheme="minorHAnsi" w:eastAsia="Calibri" w:hAnsiTheme="minorHAnsi" w:cstheme="minorHAnsi"/>
          <w:b/>
          <w:bCs/>
          <w:color w:val="000000"/>
          <w:sz w:val="20"/>
          <w:szCs w:val="20"/>
          <w:lang w:eastAsia="en-US"/>
        </w:rPr>
        <w:t>.</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lastRenderedPageBreak/>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w:t>
      </w:r>
      <w:r w:rsidRPr="0074383E">
        <w:rPr>
          <w:rFonts w:asciiTheme="minorHAnsi" w:hAnsiTheme="minorHAnsi" w:cs="Calibri"/>
          <w:sz w:val="20"/>
          <w:szCs w:val="22"/>
          <w:lang w:eastAsia="sk-SK"/>
        </w:rPr>
        <w:lastRenderedPageBreak/>
        <w:t xml:space="preserve">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79B8D4A4"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40.541.206,81</w:t>
      </w:r>
      <w:r w:rsidR="00D45A31" w:rsidRPr="0052206E">
        <w:rPr>
          <w:rFonts w:asciiTheme="minorHAnsi" w:hAnsiTheme="minorHAnsi" w:cstheme="minorHAnsi"/>
          <w:sz w:val="20"/>
          <w:szCs w:val="20"/>
        </w:rPr>
        <w:t> </w:t>
      </w:r>
    </w:p>
    <w:p w14:paraId="25FEE0AC" w14:textId="765A0FD5"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ročný objem tarifných kilometrov: 4.054.120,68 </w:t>
      </w:r>
    </w:p>
    <w:p w14:paraId="4F269F09" w14:textId="42C28353"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810.824,14</w:t>
      </w:r>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7D3347E"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14.987.297,30</w:t>
      </w:r>
      <w:r w:rsidR="00D45A31" w:rsidRPr="0052206E">
        <w:rPr>
          <w:rFonts w:asciiTheme="minorHAnsi" w:hAnsiTheme="minorHAnsi" w:cstheme="minorHAnsi"/>
          <w:sz w:val="20"/>
          <w:szCs w:val="20"/>
        </w:rPr>
        <w:t> </w:t>
      </w:r>
    </w:p>
    <w:p w14:paraId="18D6DEDC" w14:textId="0A002143"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lastRenderedPageBreak/>
        <w:t>Predpokladaný ročný objem tarifných kilometrov: 1.498.729,73</w:t>
      </w:r>
    </w:p>
    <w:p w14:paraId="6AA8BE21" w14:textId="7C91BEEE"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299.745,95</w:t>
      </w:r>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5D208E62"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31.841.289,19</w:t>
      </w:r>
      <w:r w:rsidR="00D45A31" w:rsidRPr="000C34AF">
        <w:rPr>
          <w:rFonts w:asciiTheme="minorHAnsi" w:hAnsiTheme="minorHAnsi" w:cstheme="minorHAnsi"/>
          <w:sz w:val="20"/>
          <w:szCs w:val="20"/>
        </w:rPr>
        <w:t> </w:t>
      </w:r>
    </w:p>
    <w:p w14:paraId="0DAF170D" w14:textId="446E8F4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3.184.128,92</w:t>
      </w:r>
    </w:p>
    <w:p w14:paraId="2C25599D" w14:textId="45034042"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636.825,78</w:t>
      </w:r>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2A46D5B5"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28.337.487,02</w:t>
      </w:r>
      <w:r w:rsidR="00D45A31" w:rsidRPr="000C34AF">
        <w:rPr>
          <w:rFonts w:asciiTheme="minorHAnsi" w:hAnsiTheme="minorHAnsi" w:cstheme="minorHAnsi"/>
          <w:sz w:val="20"/>
          <w:szCs w:val="20"/>
        </w:rPr>
        <w:t> </w:t>
      </w:r>
    </w:p>
    <w:p w14:paraId="3CF533CD" w14:textId="00EA351D"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2.833.748,70</w:t>
      </w:r>
    </w:p>
    <w:p w14:paraId="4E9D831A" w14:textId="7A81599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566.749,74</w:t>
      </w:r>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7B1B85B6"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19.208.517,17</w:t>
      </w:r>
      <w:r w:rsidR="00D45A31" w:rsidRPr="0052206E">
        <w:rPr>
          <w:rFonts w:asciiTheme="minorHAnsi" w:hAnsiTheme="minorHAnsi" w:cstheme="minorHAnsi"/>
          <w:sz w:val="20"/>
          <w:szCs w:val="20"/>
        </w:rPr>
        <w:t> </w:t>
      </w:r>
    </w:p>
    <w:p w14:paraId="675D51A2" w14:textId="156075DF"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1.920.851,72</w:t>
      </w:r>
    </w:p>
    <w:p w14:paraId="43AF92F1" w14:textId="69E58DCD"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384.170,34</w:t>
      </w:r>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70F5E24"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33.244.221,42</w:t>
      </w:r>
      <w:r w:rsidR="00D45A31" w:rsidRPr="006900C3">
        <w:rPr>
          <w:rFonts w:asciiTheme="minorHAnsi" w:hAnsiTheme="minorHAnsi" w:cstheme="minorHAnsi"/>
          <w:sz w:val="20"/>
          <w:szCs w:val="20"/>
        </w:rPr>
        <w:t> </w:t>
      </w:r>
    </w:p>
    <w:p w14:paraId="76D17C76" w14:textId="675A5AF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3.324.422,14</w:t>
      </w:r>
    </w:p>
    <w:p w14:paraId="75624415" w14:textId="339B7674"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664.884,43</w:t>
      </w:r>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430A12C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22.628.725,19</w:t>
      </w:r>
      <w:r w:rsidR="00D45A31" w:rsidRPr="006900C3">
        <w:rPr>
          <w:rFonts w:asciiTheme="minorHAnsi" w:hAnsiTheme="minorHAnsi" w:cstheme="minorHAnsi"/>
          <w:sz w:val="20"/>
          <w:szCs w:val="20"/>
        </w:rPr>
        <w:t> </w:t>
      </w:r>
    </w:p>
    <w:p w14:paraId="60901C72" w14:textId="7302EF0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2.262.872,52</w:t>
      </w:r>
    </w:p>
    <w:p w14:paraId="0CCBF73A" w14:textId="74801BB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452.574,50</w:t>
      </w:r>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20CE88B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28.179.586,28</w:t>
      </w:r>
      <w:r w:rsidR="00D45A31" w:rsidRPr="006900C3">
        <w:rPr>
          <w:rFonts w:asciiTheme="minorHAnsi" w:hAnsiTheme="minorHAnsi" w:cstheme="minorHAnsi"/>
          <w:sz w:val="20"/>
          <w:szCs w:val="20"/>
        </w:rPr>
        <w:t> </w:t>
      </w:r>
    </w:p>
    <w:p w14:paraId="40C33203" w14:textId="2C3FAA7C"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2.817.958,63</w:t>
      </w:r>
    </w:p>
    <w:p w14:paraId="41E76F02" w14:textId="2E5F875C"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563.591,73</w:t>
      </w:r>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0CCDDE1E"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31.382.361,59</w:t>
      </w:r>
      <w:r w:rsidR="00D45A31" w:rsidRPr="006900C3">
        <w:rPr>
          <w:rFonts w:asciiTheme="minorHAnsi" w:hAnsiTheme="minorHAnsi" w:cstheme="minorHAnsi"/>
          <w:sz w:val="20"/>
          <w:szCs w:val="20"/>
        </w:rPr>
        <w:t> </w:t>
      </w:r>
    </w:p>
    <w:p w14:paraId="25D90175" w14:textId="141A7BD6"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3.138.236,16</w:t>
      </w:r>
    </w:p>
    <w:p w14:paraId="774545C3" w14:textId="50CEC9C3"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627.647,23</w:t>
      </w:r>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4DF8A792"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24.668.295,46</w:t>
      </w:r>
      <w:r w:rsidR="00D45A31" w:rsidRPr="006900C3">
        <w:rPr>
          <w:rFonts w:asciiTheme="minorHAnsi" w:hAnsiTheme="minorHAnsi" w:cstheme="minorHAnsi"/>
          <w:sz w:val="20"/>
          <w:szCs w:val="20"/>
        </w:rPr>
        <w:t> </w:t>
      </w:r>
    </w:p>
    <w:p w14:paraId="6E0575D9" w14:textId="03958182"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2.466.829,55</w:t>
      </w:r>
    </w:p>
    <w:p w14:paraId="2CDD7691" w14:textId="57415DEF"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493.365,91</w:t>
      </w:r>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lastRenderedPageBreak/>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10"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0"/>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 xml:space="preserve">Ing. Ján </w:t>
      </w:r>
      <w:proofErr w:type="spellStart"/>
      <w:r w:rsidR="005204C8">
        <w:rPr>
          <w:rFonts w:asciiTheme="minorHAnsi" w:hAnsiTheme="minorHAnsi" w:cstheme="minorHAnsi"/>
          <w:sz w:val="20"/>
          <w:szCs w:val="20"/>
        </w:rPr>
        <w:t>Lunter</w:t>
      </w:r>
      <w:proofErr w:type="spellEnd"/>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w:t>
      </w:r>
      <w:proofErr w:type="spellStart"/>
      <w:r w:rsidRPr="00B85AF1">
        <w:rPr>
          <w:rFonts w:asciiTheme="minorHAnsi" w:hAnsiTheme="minorHAnsi" w:cstheme="minorHAnsi"/>
          <w:sz w:val="20"/>
          <w:szCs w:val="20"/>
        </w:rPr>
        <w:t>Lunter</w:t>
      </w:r>
      <w:proofErr w:type="spellEnd"/>
      <w:r w:rsidRPr="00B85AF1">
        <w:rPr>
          <w:rFonts w:asciiTheme="minorHAnsi" w:hAnsiTheme="minorHAnsi" w:cstheme="minorHAnsi"/>
          <w:sz w:val="20"/>
          <w:szCs w:val="20"/>
        </w:rPr>
        <w:t xml:space="preserve">,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 xml:space="preserve">(vyplní </w:t>
      </w:r>
      <w:proofErr w:type="spellStart"/>
      <w:r w:rsidR="00487217" w:rsidRPr="00B85AF1">
        <w:rPr>
          <w:rFonts w:asciiTheme="minorHAnsi" w:hAnsiTheme="minorHAnsi" w:cstheme="minorHAnsi"/>
          <w:i/>
          <w:sz w:val="20"/>
          <w:szCs w:val="20"/>
          <w:highlight w:val="yellow"/>
        </w:rPr>
        <w:t>uchádzač</w:t>
      </w:r>
      <w:proofErr w:type="spellEnd"/>
      <w:r w:rsidR="00487217" w:rsidRPr="00B85AF1">
        <w:rPr>
          <w:rFonts w:asciiTheme="minorHAnsi" w:hAnsiTheme="minorHAnsi" w:cstheme="minorHAnsi"/>
          <w:i/>
          <w:sz w:val="20"/>
          <w:szCs w:val="20"/>
          <w:highlight w:val="yellow"/>
        </w:rPr>
        <w:t>)</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7A3E9AAA" w14:textId="1D8C835A" w:rsidR="000955D4" w:rsidRPr="00767393" w:rsidRDefault="0052206E" w:rsidP="0052206E">
      <w:pPr>
        <w:ind w:left="4254"/>
        <w:rPr>
          <w:rFonts w:asciiTheme="minorHAnsi" w:hAnsiTheme="minorHAnsi" w:cstheme="minorHAnsi"/>
          <w:sz w:val="20"/>
          <w:szCs w:val="20"/>
          <w:lang w:eastAsia="sk-SK"/>
        </w:rPr>
      </w:pPr>
      <w:r w:rsidRPr="006900C3">
        <w:fldChar w:fldCharType="begin"/>
      </w:r>
      <w:r w:rsidRPr="006900C3">
        <w:instrText xml:space="preserve"> LINK </w:instrText>
      </w:r>
      <w:r w:rsidR="000955D4">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Pr="006900C3">
        <w:fldChar w:fldCharType="separate"/>
      </w: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lastRenderedPageBreak/>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w:t>
      </w:r>
      <w:proofErr w:type="spellStart"/>
      <w:r>
        <w:rPr>
          <w:rFonts w:asciiTheme="minorHAnsi" w:hAnsiTheme="minorHAnsi" w:cstheme="minorHAnsi"/>
        </w:rPr>
        <w:t>nasl</w:t>
      </w:r>
      <w:proofErr w:type="spellEnd"/>
      <w:r>
        <w:rPr>
          <w:rFonts w:asciiTheme="minorHAnsi" w:hAnsiTheme="minorHAnsi" w:cstheme="minorHAnsi"/>
        </w:rPr>
        <w:t>.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55E69989"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r w:rsidR="00644CA8">
        <w:rPr>
          <w:rFonts w:asciiTheme="minorHAnsi" w:hAnsiTheme="minorHAnsi" w:cstheme="minorHAnsi"/>
          <w:sz w:val="24"/>
          <w:lang w:val="sk-SK"/>
        </w:rPr>
        <w:t xml:space="preserve"> </w:t>
      </w:r>
      <w:r w:rsidR="00644CA8" w:rsidRPr="00644CA8">
        <w:rPr>
          <w:rFonts w:asciiTheme="minorHAnsi" w:hAnsiTheme="minorHAnsi" w:cstheme="minorHAnsi"/>
          <w:sz w:val="24"/>
          <w:lang w:val="sk-SK"/>
        </w:rPr>
        <w:t>Príkazník nie je v rámci splnomocnenia oprávnený zaväzovať Príkazcu na plnenie voči tretím osobám.</w:t>
      </w:r>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lastRenderedPageBreak/>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w:t>
      </w:r>
      <w:proofErr w:type="spellStart"/>
      <w:r>
        <w:rPr>
          <w:rFonts w:asciiTheme="minorHAnsi" w:hAnsiTheme="minorHAnsi" w:cstheme="minorHAnsi"/>
          <w:sz w:val="24"/>
          <w:lang w:val="sk-SK"/>
        </w:rPr>
        <w:t>nasl</w:t>
      </w:r>
      <w:proofErr w:type="spellEnd"/>
      <w:r>
        <w:rPr>
          <w:rFonts w:asciiTheme="minorHAnsi" w:hAnsiTheme="minorHAnsi" w:cstheme="minorHAnsi"/>
          <w:sz w:val="24"/>
          <w:lang w:val="sk-SK"/>
        </w:rPr>
        <w:t>.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berie na vedomie, že Príkazník je povinným subjektom podľa zákona č. 211/2000 </w:t>
      </w:r>
      <w:proofErr w:type="spellStart"/>
      <w:r>
        <w:rPr>
          <w:rFonts w:asciiTheme="minorHAnsi" w:hAnsiTheme="minorHAnsi" w:cstheme="minorHAnsi"/>
          <w:sz w:val="24"/>
          <w:lang w:val="sk-SK"/>
        </w:rPr>
        <w:t>Z.z</w:t>
      </w:r>
      <w:proofErr w:type="spellEnd"/>
      <w:r>
        <w:rPr>
          <w:rFonts w:asciiTheme="minorHAnsi" w:hAnsiTheme="minorHAnsi" w:cstheme="minorHAnsi"/>
          <w:sz w:val="24"/>
          <w:lang w:val="sk-SK"/>
        </w:rPr>
        <w:t>.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lang w:eastAsia="sk-SK"/>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77777777" w:rsidR="005E404B" w:rsidRPr="006900C3" w:rsidRDefault="005E404B">
      <w:pPr>
        <w:pStyle w:val="Odsekzoznamu"/>
        <w:spacing w:before="120" w:after="120"/>
        <w:ind w:left="0"/>
        <w:rPr>
          <w:rFonts w:asciiTheme="minorHAnsi" w:hAnsiTheme="minorHAnsi" w:cstheme="minorHAnsi"/>
          <w:sz w:val="20"/>
          <w:szCs w:val="20"/>
        </w:rPr>
      </w:pPr>
    </w:p>
    <w:sectPr w:rsidR="005E404B" w:rsidRPr="006900C3"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3594" w14:textId="77777777" w:rsidR="008234C7" w:rsidRDefault="008234C7">
      <w:r>
        <w:separator/>
      </w:r>
    </w:p>
  </w:endnote>
  <w:endnote w:type="continuationSeparator" w:id="0">
    <w:p w14:paraId="1AFDEB81" w14:textId="77777777" w:rsidR="008234C7" w:rsidRDefault="008234C7">
      <w:r>
        <w:continuationSeparator/>
      </w:r>
    </w:p>
  </w:endnote>
  <w:endnote w:type="continuationNotice" w:id="1">
    <w:p w14:paraId="35E2CE18" w14:textId="77777777" w:rsidR="008234C7" w:rsidRDefault="0082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D0" w14:textId="77777777" w:rsidR="00773858" w:rsidRDefault="0077385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773858" w:rsidRDefault="00773858" w:rsidP="004523D3">
    <w:pPr>
      <w:pStyle w:val="Pta"/>
      <w:ind w:right="360"/>
    </w:pPr>
  </w:p>
  <w:p w14:paraId="28F06047" w14:textId="77777777" w:rsidR="00773858" w:rsidRDefault="007738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FF9" w14:textId="77777777" w:rsidR="00773858" w:rsidRPr="00EC57C9" w:rsidRDefault="00773858"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6731DB46"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001F78C8" w:rsidRPr="001F78C8">
      <w:rPr>
        <w:rFonts w:asciiTheme="minorHAnsi" w:hAnsiTheme="minorHAnsi" w:cstheme="minorHAnsi"/>
        <w:b/>
        <w:bCs/>
        <w:noProof/>
        <w:sz w:val="12"/>
        <w:szCs w:val="12"/>
      </w:rPr>
      <w:t>23</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r w:rsidR="001F78C8" w:rsidRPr="001F78C8">
      <w:rPr>
        <w:rFonts w:asciiTheme="minorHAnsi" w:hAnsiTheme="minorHAnsi" w:cstheme="minorHAnsi"/>
        <w:b/>
        <w:bCs/>
        <w:noProof/>
        <w:sz w:val="12"/>
        <w:szCs w:val="12"/>
      </w:rPr>
      <w:t>33</w:t>
    </w:r>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192" w14:textId="77777777" w:rsidR="00773858" w:rsidRPr="004E704B" w:rsidRDefault="00773858"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773858" w:rsidRPr="004E704B" w:rsidRDefault="00773858"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EB5EA3D" w:rsidR="00773858" w:rsidRPr="004E704B" w:rsidRDefault="00773858"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001F78C8">
      <w:rPr>
        <w:rFonts w:ascii="Garamond" w:hAnsi="Garamond" w:cs="Cambria"/>
        <w:b/>
        <w:bCs/>
        <w:noProof/>
        <w:sz w:val="12"/>
        <w:szCs w:val="12"/>
        <w:lang w:val="sk-SK"/>
      </w:rPr>
      <w:t>24</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r w:rsidR="001F78C8">
      <w:rPr>
        <w:rFonts w:ascii="Garamond" w:hAnsi="Garamond" w:cs="Cambria"/>
        <w:b/>
        <w:bCs/>
        <w:noProof/>
        <w:sz w:val="12"/>
        <w:szCs w:val="12"/>
        <w:lang w:val="sk-SK"/>
      </w:rPr>
      <w:t>33</w:t>
    </w:r>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9D3" w14:textId="23E80FE3" w:rsidR="00773858" w:rsidRPr="008E04CD" w:rsidRDefault="00773858"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sidR="001F78C8">
      <w:rPr>
        <w:rFonts w:ascii="Calibri" w:hAnsi="Calibri" w:cs="Calibri"/>
        <w:b/>
        <w:bCs/>
        <w:noProof/>
        <w:sz w:val="20"/>
        <w:lang w:val="sk-SK"/>
      </w:rPr>
      <w:t>33</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r w:rsidR="001F78C8">
      <w:rPr>
        <w:rFonts w:ascii="Calibri" w:hAnsi="Calibri" w:cs="Calibri"/>
        <w:b/>
        <w:bCs/>
        <w:noProof/>
        <w:sz w:val="20"/>
        <w:lang w:val="sk-SK"/>
      </w:rPr>
      <w:t>33</w:t>
    </w:r>
    <w:r w:rsidRPr="008E04CD">
      <w:rPr>
        <w:rFonts w:ascii="Calibri" w:hAnsi="Calibri" w:cs="Calibri"/>
        <w:b/>
        <w:bCs/>
        <w:sz w:val="20"/>
        <w:lang w:val="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E48" w14:textId="77777777" w:rsidR="00773858" w:rsidRPr="001D6C5B" w:rsidRDefault="00773858"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D9EA" w14:textId="77777777" w:rsidR="008234C7" w:rsidRDefault="008234C7">
      <w:r>
        <w:separator/>
      </w:r>
    </w:p>
  </w:footnote>
  <w:footnote w:type="continuationSeparator" w:id="0">
    <w:p w14:paraId="00095626" w14:textId="77777777" w:rsidR="008234C7" w:rsidRDefault="008234C7">
      <w:r>
        <w:continuationSeparator/>
      </w:r>
    </w:p>
  </w:footnote>
  <w:footnote w:type="continuationNotice" w:id="1">
    <w:p w14:paraId="4012C44A" w14:textId="77777777" w:rsidR="008234C7" w:rsidRDefault="008234C7"/>
  </w:footnote>
  <w:footnote w:id="2">
    <w:p w14:paraId="5D921646" w14:textId="77777777" w:rsidR="00773858" w:rsidRPr="005821D1" w:rsidRDefault="00773858"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879" w14:textId="77777777" w:rsidR="00773858" w:rsidRDefault="00773858" w:rsidP="00954A78">
    <w:pPr>
      <w:pStyle w:val="Hlavika"/>
      <w:rPr>
        <w:rFonts w:ascii="Cambria" w:hAnsi="Cambria"/>
        <w:lang w:val="sk-SK"/>
      </w:rPr>
    </w:pPr>
  </w:p>
  <w:p w14:paraId="4F0EF811" w14:textId="77777777" w:rsidR="00773858" w:rsidRPr="004765E3" w:rsidRDefault="0077385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EDC" w14:textId="77777777" w:rsidR="00773858" w:rsidRPr="00A6006E" w:rsidRDefault="00773858"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v:textbox>
            </v:shape>
          </w:pict>
        </mc:Fallback>
      </mc:AlternateContent>
    </w:r>
  </w:p>
  <w:p w14:paraId="12ACCEEC" w14:textId="77777777" w:rsidR="00773858" w:rsidRPr="00BD7B3D" w:rsidRDefault="00773858"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773858" w:rsidRPr="00BD7B3D" w:rsidRDefault="00773858"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773858" w:rsidRPr="00A6006E" w:rsidRDefault="00773858" w:rsidP="00A6006E">
    <w:pPr>
      <w:pStyle w:val="Hlavika"/>
      <w:pBdr>
        <w:bottom w:val="single" w:sz="4" w:space="17" w:color="auto"/>
      </w:pBdr>
      <w:tabs>
        <w:tab w:val="clear" w:pos="4536"/>
      </w:tabs>
      <w:rPr>
        <w:rFonts w:asciiTheme="majorHAnsi" w:hAnsiTheme="majorHAnsi" w:cs="Arial"/>
      </w:rPr>
    </w:pPr>
  </w:p>
  <w:p w14:paraId="30A9D27C" w14:textId="77777777" w:rsidR="00773858" w:rsidRPr="00A6006E" w:rsidRDefault="00773858">
    <w:pPr>
      <w:pStyle w:val="Hlavika"/>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2E5" w14:textId="3F0BF2E2" w:rsidR="00773858" w:rsidRPr="00226C1C" w:rsidRDefault="00773858"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773858" w:rsidRDefault="00773858" w:rsidP="00802E62">
    <w:pPr>
      <w:pStyle w:val="Hlavika"/>
    </w:pPr>
  </w:p>
  <w:p w14:paraId="3D21594B" w14:textId="77777777" w:rsidR="00773858" w:rsidRDefault="00773858" w:rsidP="00802E62">
    <w:pPr>
      <w:pStyle w:val="Hlavika"/>
    </w:pPr>
  </w:p>
  <w:p w14:paraId="436B63C5" w14:textId="77777777" w:rsidR="00773858" w:rsidRDefault="007738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F9A50C7"/>
    <w:multiLevelType w:val="hybridMultilevel"/>
    <w:tmpl w:val="2CF2AA24"/>
    <w:lvl w:ilvl="0" w:tplc="C55A9E3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15"/>
  </w:num>
  <w:num w:numId="5">
    <w:abstractNumId w:val="25"/>
  </w:num>
  <w:num w:numId="6">
    <w:abstractNumId w:val="18"/>
  </w:num>
  <w:num w:numId="7">
    <w:abstractNumId w:val="32"/>
  </w:num>
  <w:num w:numId="8">
    <w:abstractNumId w:val="37"/>
  </w:num>
  <w:num w:numId="9">
    <w:abstractNumId w:val="42"/>
  </w:num>
  <w:num w:numId="10">
    <w:abstractNumId w:val="29"/>
  </w:num>
  <w:num w:numId="11">
    <w:abstractNumId w:val="31"/>
  </w:num>
  <w:num w:numId="12">
    <w:abstractNumId w:val="34"/>
  </w:num>
  <w:num w:numId="13">
    <w:abstractNumId w:val="30"/>
  </w:num>
  <w:num w:numId="14">
    <w:abstractNumId w:val="36"/>
  </w:num>
  <w:num w:numId="15">
    <w:abstractNumId w:val="19"/>
  </w:num>
  <w:num w:numId="16">
    <w:abstractNumId w:val="35"/>
  </w:num>
  <w:num w:numId="17">
    <w:abstractNumId w:val="24"/>
  </w:num>
  <w:num w:numId="18">
    <w:abstractNumId w:val="41"/>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š Martin">
    <w15:presenceInfo w15:providerId="AD" w15:userId="S::mdanis@bbsk.sk::5a8517c5-4552-452f-9afc-7b36fb3405fe"/>
  </w15:person>
  <w15:person w15:author="Jakub Michalica">
    <w15:presenceInfo w15:providerId="None" w15:userId="Jakub Michal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3F3"/>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55D4"/>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5EF2"/>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17C"/>
    <w:rsid w:val="00124FAC"/>
    <w:rsid w:val="00125956"/>
    <w:rsid w:val="00125DB5"/>
    <w:rsid w:val="00125ED3"/>
    <w:rsid w:val="00125F93"/>
    <w:rsid w:val="00127F65"/>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2398"/>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525F"/>
    <w:rsid w:val="001E622A"/>
    <w:rsid w:val="001E6B94"/>
    <w:rsid w:val="001F02B6"/>
    <w:rsid w:val="001F03BD"/>
    <w:rsid w:val="001F1D3A"/>
    <w:rsid w:val="001F5E89"/>
    <w:rsid w:val="001F6034"/>
    <w:rsid w:val="001F78C8"/>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4C78"/>
    <w:rsid w:val="00555132"/>
    <w:rsid w:val="00561F5B"/>
    <w:rsid w:val="005629BD"/>
    <w:rsid w:val="00563556"/>
    <w:rsid w:val="00565700"/>
    <w:rsid w:val="0056707D"/>
    <w:rsid w:val="005711F2"/>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4CA8"/>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393"/>
    <w:rsid w:val="007677CE"/>
    <w:rsid w:val="00767F2D"/>
    <w:rsid w:val="007706B7"/>
    <w:rsid w:val="00772482"/>
    <w:rsid w:val="00773858"/>
    <w:rsid w:val="00773DCD"/>
    <w:rsid w:val="0077480F"/>
    <w:rsid w:val="00774AA3"/>
    <w:rsid w:val="00775E0B"/>
    <w:rsid w:val="00776218"/>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056D"/>
    <w:rsid w:val="007E4F20"/>
    <w:rsid w:val="007E5708"/>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4C7"/>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0F6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360D"/>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06C5"/>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8084F"/>
    <w:rsid w:val="00A819D2"/>
    <w:rsid w:val="00A82103"/>
    <w:rsid w:val="00A845A0"/>
    <w:rsid w:val="00A8571A"/>
    <w:rsid w:val="00A85D31"/>
    <w:rsid w:val="00A9051F"/>
    <w:rsid w:val="00A914BB"/>
    <w:rsid w:val="00A93DB5"/>
    <w:rsid w:val="00A970A2"/>
    <w:rsid w:val="00AA031D"/>
    <w:rsid w:val="00AA216B"/>
    <w:rsid w:val="00AA2CBE"/>
    <w:rsid w:val="00AA3881"/>
    <w:rsid w:val="00AA4049"/>
    <w:rsid w:val="00AA4864"/>
    <w:rsid w:val="00AA50B1"/>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088"/>
    <w:rsid w:val="00BA1A18"/>
    <w:rsid w:val="00BA1D61"/>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1BF2"/>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706"/>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9778B"/>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2DDB"/>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D68D0"/>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5702F"/>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customStyle="1" w:styleId="Nevyrieenzmienka1">
    <w:name w:val="Nevyriešená zmienka1"/>
    <w:basedOn w:val="Predvolenpsmoodseku"/>
    <w:uiPriority w:val="99"/>
    <w:semiHidden/>
    <w:unhideWhenUsed/>
    <w:rsid w:val="001B78FD"/>
    <w:rPr>
      <w:color w:val="605E5C"/>
      <w:shd w:val="clear" w:color="auto" w:fill="E1DFDD"/>
    </w:rPr>
  </w:style>
  <w:style w:type="character" w:customStyle="1" w:styleId="Nevyrieenzmienka2">
    <w:name w:val="Nevyriešená zmienka2"/>
    <w:basedOn w:val="Predvolenpsmoodseku"/>
    <w:uiPriority w:val="99"/>
    <w:semiHidden/>
    <w:unhideWhenUsed/>
    <w:rsid w:val="000F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48231076">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72739802">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0D94-F45C-42D2-B1A6-E0F7A526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12774</Words>
  <Characters>72812</Characters>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85416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2022-01-11T15:01:00Z</dcterms:created>
  <dcterms:modified xsi:type="dcterms:W3CDTF">2022-01-12T12:02:00Z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