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3FB3" w14:textId="5A9E955E" w:rsidR="000F3CE9" w:rsidRDefault="000F3CE9" w:rsidP="00C418FB">
      <w:pPr>
        <w:pStyle w:val="nadpisedouasC"/>
        <w:numPr>
          <w:ilvl w:val="0"/>
          <w:numId w:val="0"/>
        </w:numPr>
        <w:ind w:left="432"/>
        <w:rPr>
          <w:rFonts w:ascii="Nudista" w:hAnsi="Nudista"/>
          <w:sz w:val="20"/>
          <w:szCs w:val="20"/>
        </w:rPr>
      </w:pPr>
    </w:p>
    <w:p w14:paraId="10D52AB1" w14:textId="77777777" w:rsidR="007304C1" w:rsidRPr="001B04E8" w:rsidRDefault="007304C1" w:rsidP="00C418FB">
      <w:pPr>
        <w:pStyle w:val="nadpisedouasC"/>
        <w:numPr>
          <w:ilvl w:val="0"/>
          <w:numId w:val="0"/>
        </w:numPr>
        <w:ind w:left="432"/>
        <w:rPr>
          <w:rFonts w:ascii="Nudista" w:hAnsi="Nudista"/>
          <w:sz w:val="20"/>
          <w:szCs w:val="20"/>
        </w:rPr>
      </w:pPr>
    </w:p>
    <w:p w14:paraId="20D775BF" w14:textId="77777777" w:rsidR="00806925" w:rsidRPr="001B04E8" w:rsidRDefault="00806925" w:rsidP="00E83DC7">
      <w:pPr>
        <w:spacing w:after="0" w:line="240" w:lineRule="auto"/>
        <w:jc w:val="center"/>
        <w:rPr>
          <w:rFonts w:ascii="Nudista" w:hAnsi="Nudista" w:cs="Proba Pro CE"/>
          <w:smallCaps/>
          <w:color w:val="008998"/>
          <w:sz w:val="20"/>
          <w:szCs w:val="20"/>
        </w:rPr>
      </w:pPr>
    </w:p>
    <w:p w14:paraId="7BEF510F" w14:textId="4678BC2A" w:rsidR="0094391B" w:rsidRPr="007304C1" w:rsidRDefault="0094391B" w:rsidP="00E83DC7">
      <w:pPr>
        <w:spacing w:after="0" w:line="240" w:lineRule="auto"/>
        <w:jc w:val="center"/>
        <w:rPr>
          <w:rFonts w:ascii="Nudista" w:hAnsi="Nudista" w:cs="Proba Pro"/>
          <w:smallCaps/>
          <w:color w:val="008998"/>
          <w:sz w:val="40"/>
          <w:szCs w:val="40"/>
        </w:rPr>
      </w:pPr>
      <w:r w:rsidRPr="007304C1">
        <w:rPr>
          <w:rFonts w:ascii="Nudista" w:hAnsi="Nudista" w:cs="Proba Pro CE"/>
          <w:smallCaps/>
          <w:color w:val="008998"/>
          <w:sz w:val="40"/>
          <w:szCs w:val="32"/>
        </w:rPr>
        <w:t>SÚŤAŽNÉ PODKLADY</w:t>
      </w:r>
    </w:p>
    <w:p w14:paraId="2705B9FE" w14:textId="4D00A2D8" w:rsidR="0094391B" w:rsidRPr="001B04E8" w:rsidRDefault="004E1F08" w:rsidP="00E83DC7">
      <w:pPr>
        <w:tabs>
          <w:tab w:val="left" w:pos="1405"/>
        </w:tabs>
        <w:spacing w:after="0" w:line="240" w:lineRule="auto"/>
        <w:rPr>
          <w:rFonts w:ascii="Nudista" w:hAnsi="Nudista" w:cs="Proba Pro"/>
          <w:smallCaps/>
          <w:color w:val="008998"/>
          <w:sz w:val="20"/>
          <w:szCs w:val="20"/>
        </w:rPr>
      </w:pPr>
      <w:r w:rsidRPr="001B04E8">
        <w:rPr>
          <w:rFonts w:ascii="Nudista" w:hAnsi="Nudista" w:cs="Proba Pro"/>
          <w:smallCaps/>
          <w:color w:val="008998"/>
          <w:sz w:val="20"/>
          <w:szCs w:val="20"/>
        </w:rPr>
        <w:tab/>
      </w:r>
    </w:p>
    <w:p w14:paraId="21BCFD66" w14:textId="77777777" w:rsidR="0094391B" w:rsidRPr="001B04E8" w:rsidRDefault="0094391B" w:rsidP="00E83DC7">
      <w:pPr>
        <w:spacing w:after="0" w:line="240" w:lineRule="auto"/>
        <w:jc w:val="center"/>
        <w:rPr>
          <w:rFonts w:ascii="Nudista" w:hAnsi="Nudista" w:cs="Proba Pro"/>
          <w:smallCaps/>
          <w:sz w:val="20"/>
          <w:szCs w:val="20"/>
        </w:rPr>
      </w:pPr>
    </w:p>
    <w:p w14:paraId="6A51E767" w14:textId="77777777" w:rsidR="0094391B" w:rsidRPr="007304C1" w:rsidRDefault="0094391B" w:rsidP="00E83DC7">
      <w:pPr>
        <w:spacing w:after="0" w:line="240" w:lineRule="auto"/>
        <w:jc w:val="center"/>
        <w:rPr>
          <w:rFonts w:ascii="Nudista" w:hAnsi="Nudista" w:cs="Proba Pro"/>
          <w:smallCaps/>
          <w:sz w:val="28"/>
          <w:szCs w:val="28"/>
        </w:rPr>
      </w:pPr>
      <w:r w:rsidRPr="007304C1">
        <w:rPr>
          <w:rFonts w:ascii="Nudista" w:hAnsi="Nudista" w:cs="Proba Pro CE"/>
          <w:smallCaps/>
          <w:sz w:val="28"/>
          <w:szCs w:val="26"/>
        </w:rPr>
        <w:t>VEREJNÁ SÚŤAŽ</w:t>
      </w:r>
    </w:p>
    <w:p w14:paraId="632740D8" w14:textId="77777777" w:rsidR="0094391B" w:rsidRPr="001B04E8" w:rsidRDefault="0094391B" w:rsidP="00E83DC7">
      <w:pPr>
        <w:spacing w:after="0" w:line="240" w:lineRule="auto"/>
        <w:jc w:val="center"/>
        <w:rPr>
          <w:rFonts w:ascii="Nudista" w:hAnsi="Nudista" w:cs="Proba Pro"/>
          <w:smallCaps/>
          <w:sz w:val="20"/>
          <w:szCs w:val="20"/>
        </w:rPr>
      </w:pPr>
    </w:p>
    <w:p w14:paraId="73EF83EB" w14:textId="77777777" w:rsidR="0094391B" w:rsidRPr="001B04E8" w:rsidRDefault="0094391B" w:rsidP="00E83DC7">
      <w:pPr>
        <w:spacing w:after="0" w:line="240" w:lineRule="auto"/>
        <w:jc w:val="center"/>
        <w:rPr>
          <w:rFonts w:ascii="Nudista" w:hAnsi="Nudista" w:cs="Proba Pro"/>
          <w:smallCaps/>
          <w:sz w:val="20"/>
          <w:szCs w:val="20"/>
        </w:rPr>
      </w:pPr>
    </w:p>
    <w:p w14:paraId="46A4CC53" w14:textId="77777777" w:rsidR="0094391B" w:rsidRPr="001B04E8" w:rsidRDefault="0094391B" w:rsidP="00E83DC7">
      <w:pPr>
        <w:spacing w:after="0" w:line="240" w:lineRule="auto"/>
        <w:jc w:val="center"/>
        <w:rPr>
          <w:rFonts w:ascii="Nudista" w:hAnsi="Nudista" w:cs="Proba Pro"/>
          <w:sz w:val="20"/>
          <w:szCs w:val="20"/>
        </w:rPr>
      </w:pPr>
      <w:r w:rsidRPr="001B04E8">
        <w:rPr>
          <w:rFonts w:ascii="Nudista" w:hAnsi="Nudista" w:cs="Proba Pro"/>
          <w:sz w:val="20"/>
          <w:szCs w:val="20"/>
        </w:rPr>
        <w:t>realizovaná v</w:t>
      </w:r>
      <w:r w:rsidRPr="001B04E8">
        <w:rPr>
          <w:rFonts w:ascii="Nudista" w:hAnsi="Nudista" w:cs="Calibri"/>
          <w:sz w:val="20"/>
          <w:szCs w:val="20"/>
        </w:rPr>
        <w:t> </w:t>
      </w:r>
      <w:r w:rsidRPr="001B04E8">
        <w:rPr>
          <w:rFonts w:ascii="Nudista" w:hAnsi="Nudista" w:cs="Proba Pro CE"/>
          <w:sz w:val="20"/>
          <w:szCs w:val="20"/>
        </w:rPr>
        <w:t xml:space="preserve">súlade so zákonom č. 343/2015 Z. z. o verejnom obstarávaní </w:t>
      </w:r>
      <w:r w:rsidRPr="001B04E8">
        <w:rPr>
          <w:rFonts w:ascii="Nudista" w:hAnsi="Nudista" w:cs="Proba Pro"/>
          <w:sz w:val="20"/>
          <w:szCs w:val="20"/>
        </w:rPr>
        <w:br/>
        <w:t>a o zmene a doplnení niektorých zákonov v platnom znení („</w:t>
      </w:r>
      <w:r w:rsidRPr="001B04E8">
        <w:rPr>
          <w:rFonts w:ascii="Nudista" w:hAnsi="Nudista" w:cs="Proba Pro"/>
          <w:b/>
          <w:sz w:val="20"/>
          <w:szCs w:val="20"/>
        </w:rPr>
        <w:t>ZVO</w:t>
      </w:r>
      <w:r w:rsidRPr="001B04E8">
        <w:rPr>
          <w:rFonts w:ascii="Nudista" w:hAnsi="Nudista" w:cs="Proba Pro"/>
          <w:sz w:val="20"/>
          <w:szCs w:val="20"/>
        </w:rPr>
        <w:t>“)</w:t>
      </w:r>
    </w:p>
    <w:p w14:paraId="4FBD87D0" w14:textId="77777777" w:rsidR="007304C1" w:rsidRDefault="007304C1" w:rsidP="00E83DC7">
      <w:pPr>
        <w:spacing w:after="0" w:line="240" w:lineRule="auto"/>
        <w:jc w:val="center"/>
        <w:rPr>
          <w:rFonts w:ascii="Nudista" w:hAnsi="Nudista" w:cs="Proba Pro"/>
          <w:sz w:val="20"/>
          <w:szCs w:val="20"/>
        </w:rPr>
      </w:pPr>
    </w:p>
    <w:p w14:paraId="3B3F7308" w14:textId="6762AE17" w:rsidR="0094391B" w:rsidRPr="001B04E8" w:rsidRDefault="0094391B" w:rsidP="00E83DC7">
      <w:pPr>
        <w:spacing w:after="0" w:line="240" w:lineRule="auto"/>
        <w:jc w:val="center"/>
        <w:rPr>
          <w:rFonts w:ascii="Nudista" w:hAnsi="Nudista" w:cs="Proba Pro"/>
          <w:sz w:val="20"/>
          <w:szCs w:val="20"/>
        </w:rPr>
      </w:pPr>
      <w:r w:rsidRPr="001B04E8">
        <w:rPr>
          <w:rFonts w:ascii="Nudista" w:hAnsi="Nudista" w:cs="Proba Pro"/>
          <w:sz w:val="20"/>
          <w:szCs w:val="20"/>
        </w:rPr>
        <w:br/>
        <w:t xml:space="preserve"> („</w:t>
      </w:r>
      <w:r w:rsidRPr="001B04E8">
        <w:rPr>
          <w:rFonts w:ascii="Nudista" w:hAnsi="Nudista" w:cs="Proba Pro"/>
          <w:b/>
          <w:sz w:val="20"/>
          <w:szCs w:val="20"/>
        </w:rPr>
        <w:t>verejná</w:t>
      </w:r>
      <w:r w:rsidRPr="001B04E8">
        <w:rPr>
          <w:rFonts w:ascii="Nudista" w:hAnsi="Nudista" w:cs="Proba Pro"/>
          <w:sz w:val="20"/>
          <w:szCs w:val="20"/>
        </w:rPr>
        <w:t xml:space="preserve"> </w:t>
      </w:r>
      <w:r w:rsidRPr="001B04E8">
        <w:rPr>
          <w:rFonts w:ascii="Nudista" w:hAnsi="Nudista" w:cs="Proba Pro CE"/>
          <w:b/>
          <w:sz w:val="20"/>
          <w:szCs w:val="20"/>
        </w:rPr>
        <w:t>súťaž</w:t>
      </w:r>
      <w:r w:rsidRPr="001B04E8">
        <w:rPr>
          <w:rFonts w:ascii="Nudista" w:hAnsi="Nudista" w:cs="Proba Pro"/>
          <w:sz w:val="20"/>
          <w:szCs w:val="20"/>
        </w:rPr>
        <w:t>“)</w:t>
      </w:r>
    </w:p>
    <w:p w14:paraId="0C2CBC72" w14:textId="77777777" w:rsidR="0094391B" w:rsidRPr="001B04E8" w:rsidRDefault="0094391B" w:rsidP="00E83DC7">
      <w:pPr>
        <w:spacing w:after="0" w:line="240" w:lineRule="auto"/>
        <w:jc w:val="center"/>
        <w:rPr>
          <w:rFonts w:ascii="Nudista" w:hAnsi="Nudista" w:cs="Proba Pro"/>
          <w:sz w:val="20"/>
          <w:szCs w:val="20"/>
        </w:rPr>
      </w:pPr>
    </w:p>
    <w:p w14:paraId="2B462048" w14:textId="35102023" w:rsidR="0094391B" w:rsidRDefault="0094391B" w:rsidP="00E83DC7">
      <w:pPr>
        <w:spacing w:after="0" w:line="240" w:lineRule="auto"/>
        <w:jc w:val="center"/>
        <w:rPr>
          <w:rFonts w:ascii="Nudista" w:hAnsi="Nudista" w:cs="Proba Pro"/>
          <w:sz w:val="20"/>
          <w:szCs w:val="20"/>
        </w:rPr>
      </w:pPr>
    </w:p>
    <w:p w14:paraId="46ADB5EE" w14:textId="112955CA" w:rsidR="007304C1" w:rsidRDefault="007304C1" w:rsidP="00E83DC7">
      <w:pPr>
        <w:spacing w:after="0" w:line="240" w:lineRule="auto"/>
        <w:jc w:val="center"/>
        <w:rPr>
          <w:rFonts w:ascii="Nudista" w:hAnsi="Nudista" w:cs="Proba Pro"/>
          <w:sz w:val="20"/>
          <w:szCs w:val="20"/>
        </w:rPr>
      </w:pPr>
    </w:p>
    <w:p w14:paraId="79CCD031" w14:textId="77777777" w:rsidR="007304C1" w:rsidRPr="001B04E8" w:rsidRDefault="007304C1" w:rsidP="00E83DC7">
      <w:pPr>
        <w:spacing w:after="0" w:line="240" w:lineRule="auto"/>
        <w:jc w:val="center"/>
        <w:rPr>
          <w:rFonts w:ascii="Nudista" w:hAnsi="Nudista" w:cs="Proba Pro"/>
          <w:sz w:val="20"/>
          <w:szCs w:val="20"/>
        </w:rPr>
      </w:pPr>
    </w:p>
    <w:p w14:paraId="3C512CD8" w14:textId="0B82FB68" w:rsidR="0094391B" w:rsidRPr="001B04E8" w:rsidRDefault="0094391B" w:rsidP="00E83DC7">
      <w:pPr>
        <w:spacing w:after="0" w:line="240" w:lineRule="auto"/>
        <w:jc w:val="center"/>
        <w:rPr>
          <w:rFonts w:ascii="Nudista" w:hAnsi="Nudista" w:cs="Proba Pro"/>
          <w:sz w:val="20"/>
          <w:szCs w:val="20"/>
        </w:rPr>
      </w:pPr>
      <w:r w:rsidRPr="001B04E8">
        <w:rPr>
          <w:rFonts w:ascii="Nudista" w:hAnsi="Nudista" w:cs="Proba Pro"/>
          <w:sz w:val="20"/>
          <w:szCs w:val="20"/>
        </w:rPr>
        <w:t>/</w:t>
      </w:r>
      <w:r w:rsidR="00973059">
        <w:rPr>
          <w:rFonts w:ascii="Nudista" w:hAnsi="Nudista" w:cs="Proba Pro"/>
          <w:sz w:val="20"/>
          <w:szCs w:val="20"/>
        </w:rPr>
        <w:t>tovary</w:t>
      </w:r>
      <w:r w:rsidRPr="001B04E8">
        <w:rPr>
          <w:rFonts w:ascii="Nudista" w:hAnsi="Nudista" w:cs="Proba Pro"/>
          <w:sz w:val="20"/>
          <w:szCs w:val="20"/>
        </w:rPr>
        <w:t>/</w:t>
      </w:r>
    </w:p>
    <w:p w14:paraId="11322746" w14:textId="77777777" w:rsidR="0094391B" w:rsidRPr="001B04E8" w:rsidRDefault="0094391B" w:rsidP="00E83DC7">
      <w:pPr>
        <w:spacing w:after="0" w:line="240" w:lineRule="auto"/>
        <w:jc w:val="center"/>
        <w:rPr>
          <w:rFonts w:ascii="Nudista" w:hAnsi="Nudista" w:cs="Proba Pro"/>
          <w:sz w:val="20"/>
          <w:szCs w:val="20"/>
        </w:rPr>
      </w:pPr>
    </w:p>
    <w:p w14:paraId="4C1962E0" w14:textId="77777777" w:rsidR="0094391B" w:rsidRPr="001B04E8" w:rsidRDefault="0094391B" w:rsidP="00E83DC7">
      <w:pPr>
        <w:spacing w:after="0" w:line="240" w:lineRule="auto"/>
        <w:jc w:val="center"/>
        <w:rPr>
          <w:rFonts w:ascii="Nudista" w:hAnsi="Nudista" w:cs="Proba Pro"/>
          <w:sz w:val="20"/>
          <w:szCs w:val="20"/>
        </w:rPr>
      </w:pPr>
      <w:r w:rsidRPr="001B04E8">
        <w:rPr>
          <w:rFonts w:ascii="Nudista" w:hAnsi="Nudista" w:cs="Proba Pro CE"/>
          <w:sz w:val="20"/>
          <w:szCs w:val="20"/>
        </w:rPr>
        <w:t>evidenčné číslo verejnej súťaže:</w:t>
      </w:r>
    </w:p>
    <w:p w14:paraId="4245EC49" w14:textId="2E758B44" w:rsidR="00914144" w:rsidRPr="001B04E8" w:rsidRDefault="00E9026E" w:rsidP="00E83DC7">
      <w:pPr>
        <w:spacing w:after="0" w:line="240" w:lineRule="auto"/>
        <w:jc w:val="center"/>
        <w:rPr>
          <w:rFonts w:ascii="Nudista" w:hAnsi="Nudista" w:cs="Proba Pro"/>
          <w:sz w:val="20"/>
          <w:szCs w:val="20"/>
        </w:rPr>
      </w:pPr>
      <w:r w:rsidRPr="001B04E8">
        <w:rPr>
          <w:rFonts w:ascii="Nudista" w:hAnsi="Nudista" w:cs="Tahoma"/>
          <w:sz w:val="20"/>
          <w:szCs w:val="20"/>
          <w:lang w:eastAsia="sk-SK"/>
        </w:rPr>
        <w:t>011220/2021</w:t>
      </w:r>
    </w:p>
    <w:p w14:paraId="76712303" w14:textId="6D591D41" w:rsidR="00DA42F9" w:rsidRPr="001B04E8" w:rsidRDefault="00DA42F9" w:rsidP="00E83DC7">
      <w:pPr>
        <w:spacing w:after="0" w:line="240" w:lineRule="auto"/>
        <w:jc w:val="center"/>
        <w:rPr>
          <w:rFonts w:ascii="Nudista" w:hAnsi="Nudista" w:cs="Proba Pro"/>
          <w:sz w:val="20"/>
          <w:szCs w:val="20"/>
        </w:rPr>
      </w:pPr>
    </w:p>
    <w:p w14:paraId="0EC42780" w14:textId="415BCF47" w:rsidR="00DA42F9" w:rsidRDefault="00DA42F9" w:rsidP="00E83DC7">
      <w:pPr>
        <w:spacing w:after="0" w:line="240" w:lineRule="auto"/>
        <w:jc w:val="center"/>
        <w:rPr>
          <w:rFonts w:ascii="Nudista" w:hAnsi="Nudista" w:cs="Proba Pro"/>
          <w:sz w:val="20"/>
          <w:szCs w:val="20"/>
        </w:rPr>
      </w:pPr>
    </w:p>
    <w:p w14:paraId="7A2BAAC9" w14:textId="77777777" w:rsidR="007304C1" w:rsidRPr="001B04E8" w:rsidRDefault="007304C1" w:rsidP="00E83DC7">
      <w:pPr>
        <w:spacing w:after="0" w:line="240" w:lineRule="auto"/>
        <w:jc w:val="center"/>
        <w:rPr>
          <w:rFonts w:ascii="Nudista" w:hAnsi="Nudista" w:cs="Proba Pro"/>
          <w:sz w:val="20"/>
          <w:szCs w:val="20"/>
        </w:rPr>
      </w:pPr>
    </w:p>
    <w:p w14:paraId="79549A06" w14:textId="77777777" w:rsidR="0094391B" w:rsidRPr="007304C1" w:rsidRDefault="0094391B" w:rsidP="00E83DC7">
      <w:pPr>
        <w:spacing w:after="0" w:line="240" w:lineRule="auto"/>
        <w:jc w:val="center"/>
        <w:rPr>
          <w:rFonts w:ascii="Nudista" w:hAnsi="Nudista" w:cs="Proba Pro CE"/>
          <w:smallCaps/>
          <w:sz w:val="28"/>
          <w:szCs w:val="26"/>
        </w:rPr>
      </w:pPr>
      <w:r w:rsidRPr="007304C1">
        <w:rPr>
          <w:rFonts w:ascii="Nudista" w:hAnsi="Nudista" w:cs="Proba Pro CE"/>
          <w:smallCaps/>
          <w:sz w:val="28"/>
          <w:szCs w:val="26"/>
        </w:rPr>
        <w:t>PREDMET ZÁKAZKY</w:t>
      </w:r>
    </w:p>
    <w:p w14:paraId="3DA5DB61" w14:textId="77777777" w:rsidR="0094391B" w:rsidRPr="001B04E8" w:rsidRDefault="0094391B" w:rsidP="00E83DC7">
      <w:pPr>
        <w:spacing w:after="0" w:line="240" w:lineRule="auto"/>
        <w:rPr>
          <w:rFonts w:ascii="Nudista" w:hAnsi="Nudista" w:cs="Proba Pro"/>
          <w:sz w:val="20"/>
          <w:szCs w:val="20"/>
        </w:rPr>
      </w:pPr>
    </w:p>
    <w:p w14:paraId="1EDDF42D" w14:textId="77777777" w:rsidR="0094391B" w:rsidRPr="001B04E8" w:rsidRDefault="0094391B" w:rsidP="00E83DC7">
      <w:pPr>
        <w:spacing w:after="0" w:line="240" w:lineRule="auto"/>
        <w:rPr>
          <w:rFonts w:ascii="Nudista" w:hAnsi="Nudista" w:cs="Proba Pro"/>
          <w:sz w:val="20"/>
          <w:szCs w:val="20"/>
        </w:rPr>
      </w:pPr>
    </w:p>
    <w:p w14:paraId="0AE7C9B4" w14:textId="673ED923" w:rsidR="00240500" w:rsidRDefault="001945FF" w:rsidP="00E83DC7">
      <w:pPr>
        <w:spacing w:after="0" w:line="240" w:lineRule="auto"/>
        <w:ind w:right="-291"/>
        <w:jc w:val="center"/>
        <w:rPr>
          <w:rFonts w:ascii="Nudista" w:hAnsi="Nudista" w:cs="Proba Pro"/>
          <w:b/>
          <w:sz w:val="24"/>
          <w:szCs w:val="24"/>
        </w:rPr>
      </w:pPr>
      <w:r w:rsidRPr="007304C1">
        <w:rPr>
          <w:rFonts w:ascii="Nudista" w:hAnsi="Nudista" w:cs="Proba Pro"/>
          <w:b/>
          <w:sz w:val="24"/>
          <w:szCs w:val="24"/>
        </w:rPr>
        <w:t xml:space="preserve">Operatívny leasing </w:t>
      </w:r>
      <w:r w:rsidR="00E9026E" w:rsidRPr="007304C1">
        <w:rPr>
          <w:rFonts w:ascii="Nudista" w:hAnsi="Nudista" w:cs="Proba Pro"/>
          <w:b/>
          <w:sz w:val="24"/>
          <w:szCs w:val="24"/>
        </w:rPr>
        <w:t xml:space="preserve">osobných </w:t>
      </w:r>
      <w:r w:rsidRPr="007304C1">
        <w:rPr>
          <w:rFonts w:ascii="Nudista" w:hAnsi="Nudista" w:cs="Proba Pro"/>
          <w:b/>
          <w:sz w:val="24"/>
          <w:szCs w:val="24"/>
        </w:rPr>
        <w:t>motorových vozidiel</w:t>
      </w:r>
    </w:p>
    <w:p w14:paraId="711D09CD" w14:textId="74C3CBB0" w:rsidR="007304C1" w:rsidRDefault="007304C1" w:rsidP="00E83DC7">
      <w:pPr>
        <w:spacing w:after="0" w:line="240" w:lineRule="auto"/>
        <w:ind w:right="-291"/>
        <w:jc w:val="center"/>
        <w:rPr>
          <w:rFonts w:ascii="Nudista" w:hAnsi="Nudista" w:cs="Proba Pro"/>
          <w:b/>
          <w:sz w:val="24"/>
          <w:szCs w:val="24"/>
        </w:rPr>
      </w:pPr>
    </w:p>
    <w:p w14:paraId="166A0CA3" w14:textId="77777777" w:rsidR="007304C1" w:rsidRPr="007304C1" w:rsidRDefault="007304C1" w:rsidP="00E83DC7">
      <w:pPr>
        <w:spacing w:after="0" w:line="240" w:lineRule="auto"/>
        <w:ind w:right="-291"/>
        <w:jc w:val="center"/>
        <w:rPr>
          <w:rFonts w:ascii="Nudista" w:hAnsi="Nudista" w:cs="Proba Pro"/>
          <w:b/>
          <w:sz w:val="24"/>
          <w:szCs w:val="24"/>
        </w:rPr>
      </w:pPr>
    </w:p>
    <w:tbl>
      <w:tblPr>
        <w:tblW w:w="9281" w:type="dxa"/>
        <w:tblBorders>
          <w:bottom w:val="single" w:sz="4" w:space="0" w:color="auto"/>
        </w:tblBorders>
        <w:tblLayout w:type="fixed"/>
        <w:tblLook w:val="0400" w:firstRow="0" w:lastRow="0" w:firstColumn="0" w:lastColumn="0" w:noHBand="0" w:noVBand="1"/>
      </w:tblPr>
      <w:tblGrid>
        <w:gridCol w:w="9281"/>
      </w:tblGrid>
      <w:tr w:rsidR="00931A14" w:rsidRPr="001B04E8" w14:paraId="302F8FCB" w14:textId="77777777" w:rsidTr="00931A14">
        <w:trPr>
          <w:trHeight w:val="920"/>
        </w:trPr>
        <w:tc>
          <w:tcPr>
            <w:tcW w:w="9281" w:type="dxa"/>
            <w:tcBorders>
              <w:bottom w:val="single" w:sz="4" w:space="0" w:color="auto"/>
            </w:tcBorders>
            <w:vAlign w:val="center"/>
          </w:tcPr>
          <w:p w14:paraId="7FF3B149" w14:textId="77777777" w:rsidR="00931A14" w:rsidRPr="001B04E8" w:rsidRDefault="00931A14" w:rsidP="00E83DC7">
            <w:pPr>
              <w:spacing w:after="0" w:line="240" w:lineRule="auto"/>
              <w:rPr>
                <w:rFonts w:ascii="Nudista" w:eastAsia="Proba Pro" w:hAnsi="Nudista" w:cs="Proba Pro"/>
                <w:color w:val="000000"/>
                <w:sz w:val="20"/>
                <w:szCs w:val="20"/>
                <w:lang w:eastAsia="sk-SK"/>
              </w:rPr>
            </w:pPr>
            <w:bookmarkStart w:id="0" w:name="_Hlk6308435"/>
          </w:p>
          <w:p w14:paraId="42E528D1" w14:textId="77777777" w:rsidR="00931A14" w:rsidRPr="001B04E8" w:rsidRDefault="00931A14" w:rsidP="00E83DC7">
            <w:pPr>
              <w:spacing w:after="0" w:line="240" w:lineRule="auto"/>
              <w:rPr>
                <w:rFonts w:ascii="Nudista" w:eastAsia="Proba Pro" w:hAnsi="Nudista" w:cs="Proba Pro"/>
                <w:color w:val="000000"/>
                <w:sz w:val="20"/>
                <w:szCs w:val="20"/>
                <w:lang w:eastAsia="sk-SK"/>
              </w:rPr>
            </w:pPr>
          </w:p>
          <w:p w14:paraId="6C5BB7F5" w14:textId="77777777" w:rsidR="00931A14" w:rsidRPr="001B04E8" w:rsidRDefault="00931A14" w:rsidP="00E83DC7">
            <w:pPr>
              <w:spacing w:after="0" w:line="240" w:lineRule="auto"/>
              <w:rPr>
                <w:rFonts w:ascii="Nudista" w:eastAsia="Proba Pro" w:hAnsi="Nudista" w:cs="Proba Pro"/>
                <w:color w:val="000000"/>
                <w:sz w:val="20"/>
                <w:szCs w:val="20"/>
                <w:lang w:eastAsia="sk-SK"/>
              </w:rPr>
            </w:pPr>
          </w:p>
          <w:p w14:paraId="15AD30A3" w14:textId="2AE23947" w:rsidR="00931A14" w:rsidRPr="001B04E8" w:rsidRDefault="00931A14" w:rsidP="00E83DC7">
            <w:pPr>
              <w:spacing w:after="0" w:line="240" w:lineRule="auto"/>
              <w:rPr>
                <w:rFonts w:ascii="Nudista" w:eastAsia="Proba Pro" w:hAnsi="Nudista" w:cs="Proba Pro"/>
                <w:color w:val="000000"/>
                <w:sz w:val="20"/>
                <w:szCs w:val="20"/>
                <w:lang w:eastAsia="sk-SK"/>
              </w:rPr>
            </w:pPr>
            <w:r w:rsidRPr="001B04E8">
              <w:rPr>
                <w:rFonts w:ascii="Nudista" w:eastAsia="Proba Pro" w:hAnsi="Nudista" w:cs="Proba Pro"/>
                <w:color w:val="000000"/>
                <w:sz w:val="20"/>
                <w:szCs w:val="20"/>
                <w:lang w:eastAsia="sk-SK"/>
              </w:rPr>
              <w:t xml:space="preserve">Osoba zodpovedná za vypracovanie súťažných podkladov:                     Mgr. </w:t>
            </w:r>
            <w:r w:rsidR="0069310E" w:rsidRPr="001B04E8">
              <w:rPr>
                <w:rFonts w:ascii="Nudista" w:eastAsia="Proba Pro" w:hAnsi="Nudista" w:cs="Proba Pro"/>
                <w:color w:val="000000"/>
                <w:sz w:val="20"/>
                <w:szCs w:val="20"/>
                <w:lang w:eastAsia="sk-SK"/>
              </w:rPr>
              <w:t xml:space="preserve">Ing. Lucia </w:t>
            </w:r>
            <w:proofErr w:type="spellStart"/>
            <w:r w:rsidR="0069310E" w:rsidRPr="001B04E8">
              <w:rPr>
                <w:rFonts w:ascii="Nudista" w:eastAsia="Proba Pro" w:hAnsi="Nudista" w:cs="Proba Pro"/>
                <w:color w:val="000000"/>
                <w:sz w:val="20"/>
                <w:szCs w:val="20"/>
                <w:lang w:eastAsia="sk-SK"/>
              </w:rPr>
              <w:t>Cencerová</w:t>
            </w:r>
            <w:proofErr w:type="spellEnd"/>
          </w:p>
        </w:tc>
      </w:tr>
      <w:tr w:rsidR="00931A14" w:rsidRPr="001B04E8" w14:paraId="7903F7AD" w14:textId="77777777" w:rsidTr="00931A14">
        <w:trPr>
          <w:trHeight w:val="920"/>
        </w:trPr>
        <w:tc>
          <w:tcPr>
            <w:tcW w:w="9281" w:type="dxa"/>
            <w:tcBorders>
              <w:top w:val="single" w:sz="4" w:space="0" w:color="auto"/>
            </w:tcBorders>
            <w:vAlign w:val="center"/>
          </w:tcPr>
          <w:p w14:paraId="2BAC2987" w14:textId="77777777" w:rsidR="00931A14" w:rsidRPr="001B04E8" w:rsidRDefault="00931A14" w:rsidP="00E83DC7">
            <w:pPr>
              <w:spacing w:after="0" w:line="240" w:lineRule="auto"/>
              <w:rPr>
                <w:rFonts w:ascii="Nudista" w:eastAsia="Proba Pro" w:hAnsi="Nudista" w:cs="Proba Pro"/>
                <w:color w:val="000000"/>
                <w:sz w:val="20"/>
                <w:szCs w:val="20"/>
                <w:lang w:eastAsia="sk-SK"/>
              </w:rPr>
            </w:pPr>
          </w:p>
          <w:p w14:paraId="06C1DE2A" w14:textId="77777777" w:rsidR="00931A14" w:rsidRPr="001B04E8" w:rsidRDefault="00931A14" w:rsidP="00E83DC7">
            <w:pPr>
              <w:spacing w:after="0" w:line="240" w:lineRule="auto"/>
              <w:rPr>
                <w:rFonts w:ascii="Nudista" w:eastAsia="Proba Pro" w:hAnsi="Nudista" w:cs="Proba Pro"/>
                <w:color w:val="000000"/>
                <w:sz w:val="20"/>
                <w:szCs w:val="20"/>
                <w:lang w:eastAsia="sk-SK"/>
              </w:rPr>
            </w:pPr>
          </w:p>
          <w:p w14:paraId="20EC977D" w14:textId="2F7C5C95" w:rsidR="00486706" w:rsidRPr="001B04E8" w:rsidRDefault="00486706" w:rsidP="00E83DC7">
            <w:pPr>
              <w:spacing w:after="0" w:line="240" w:lineRule="auto"/>
              <w:rPr>
                <w:rFonts w:ascii="Nudista" w:eastAsia="Proba Pro" w:hAnsi="Nudista" w:cs="Proba Pro"/>
                <w:color w:val="000000"/>
                <w:sz w:val="20"/>
                <w:szCs w:val="20"/>
                <w:lang w:eastAsia="sk-SK"/>
              </w:rPr>
            </w:pPr>
          </w:p>
          <w:p w14:paraId="50F88ADF" w14:textId="77777777" w:rsidR="00486706" w:rsidRPr="001B04E8" w:rsidRDefault="00486706" w:rsidP="00E83DC7">
            <w:pPr>
              <w:spacing w:after="0" w:line="240" w:lineRule="auto"/>
              <w:rPr>
                <w:rFonts w:ascii="Nudista" w:eastAsia="Proba Pro" w:hAnsi="Nudista" w:cs="Proba Pro"/>
                <w:color w:val="000000"/>
                <w:sz w:val="20"/>
                <w:szCs w:val="20"/>
                <w:lang w:eastAsia="sk-SK"/>
              </w:rPr>
            </w:pPr>
          </w:p>
          <w:p w14:paraId="4C29C1FD" w14:textId="1045A0AF" w:rsidR="00931A14" w:rsidRPr="001B04E8" w:rsidRDefault="00931A14" w:rsidP="00081EDF">
            <w:pPr>
              <w:spacing w:after="0" w:line="240" w:lineRule="auto"/>
              <w:rPr>
                <w:rFonts w:ascii="Nudista" w:eastAsia="Proba Pro" w:hAnsi="Nudista" w:cs="Proba Pro"/>
                <w:color w:val="000000"/>
                <w:sz w:val="20"/>
                <w:szCs w:val="20"/>
                <w:lang w:eastAsia="sk-SK"/>
              </w:rPr>
            </w:pPr>
            <w:r w:rsidRPr="001B04E8">
              <w:rPr>
                <w:rFonts w:ascii="Nudista" w:eastAsia="Proba Pro" w:hAnsi="Nudista" w:cs="Proba Pro"/>
                <w:color w:val="000000"/>
                <w:sz w:val="20"/>
                <w:szCs w:val="20"/>
                <w:lang w:eastAsia="sk-SK"/>
              </w:rPr>
              <w:t xml:space="preserve">Súťažné podklady schválil:                                 </w:t>
            </w:r>
            <w:r w:rsidR="00081EDF">
              <w:rPr>
                <w:rFonts w:ascii="Nudista" w:eastAsia="Proba Pro" w:hAnsi="Nudista" w:cs="Proba Pro"/>
                <w:color w:val="000000"/>
                <w:sz w:val="20"/>
                <w:szCs w:val="20"/>
                <w:lang w:eastAsia="sk-SK"/>
              </w:rPr>
              <w:t xml:space="preserve">                                </w:t>
            </w:r>
            <w:r w:rsidR="009F72BB">
              <w:rPr>
                <w:rFonts w:ascii="Nudista" w:eastAsia="Proba Pro" w:hAnsi="Nudista" w:cs="Proba Pro"/>
                <w:color w:val="000000"/>
                <w:sz w:val="20"/>
                <w:szCs w:val="20"/>
                <w:lang w:eastAsia="sk-SK"/>
              </w:rPr>
              <w:t xml:space="preserve">  </w:t>
            </w:r>
            <w:r w:rsidR="002C4E42" w:rsidRPr="001B04E8">
              <w:rPr>
                <w:rFonts w:ascii="Nudista" w:eastAsia="Proba Pro" w:hAnsi="Nudista" w:cs="Proba Pro"/>
                <w:color w:val="000000"/>
                <w:sz w:val="20"/>
                <w:szCs w:val="20"/>
                <w:lang w:eastAsia="sk-SK"/>
              </w:rPr>
              <w:t xml:space="preserve">generálny riaditeľ </w:t>
            </w:r>
          </w:p>
        </w:tc>
      </w:tr>
      <w:bookmarkEnd w:id="0"/>
    </w:tbl>
    <w:p w14:paraId="5ED890DB" w14:textId="77777777" w:rsidR="0094391B" w:rsidRPr="001B04E8" w:rsidRDefault="0094391B" w:rsidP="00E83DC7">
      <w:pPr>
        <w:spacing w:after="0" w:line="240" w:lineRule="auto"/>
        <w:jc w:val="center"/>
        <w:rPr>
          <w:rFonts w:ascii="Nudista" w:hAnsi="Nudista" w:cs="Proba Pro"/>
          <w:sz w:val="20"/>
          <w:szCs w:val="20"/>
        </w:rPr>
      </w:pPr>
    </w:p>
    <w:p w14:paraId="3539FE79" w14:textId="77777777" w:rsidR="0094391B" w:rsidRPr="001B04E8" w:rsidRDefault="0094391B" w:rsidP="00E83DC7">
      <w:pPr>
        <w:spacing w:after="0" w:line="240" w:lineRule="auto"/>
        <w:jc w:val="center"/>
        <w:rPr>
          <w:rFonts w:ascii="Nudista" w:hAnsi="Nudista" w:cs="Proba Pro"/>
          <w:sz w:val="20"/>
          <w:szCs w:val="20"/>
        </w:rPr>
      </w:pPr>
    </w:p>
    <w:p w14:paraId="0CE43211" w14:textId="76A54E6C" w:rsidR="0094391B" w:rsidRPr="007304C1" w:rsidRDefault="0094391B" w:rsidP="000C7C57">
      <w:pPr>
        <w:spacing w:after="0" w:line="240" w:lineRule="auto"/>
        <w:jc w:val="center"/>
        <w:rPr>
          <w:rFonts w:ascii="Nudista" w:hAnsi="Nudista"/>
          <w:caps/>
          <w:color w:val="008998"/>
          <w:spacing w:val="30"/>
          <w:sz w:val="20"/>
          <w:szCs w:val="20"/>
        </w:rPr>
      </w:pPr>
      <w:r w:rsidRPr="001B04E8">
        <w:rPr>
          <w:rFonts w:ascii="Nudista" w:hAnsi="Nudista" w:cs="Proba Pro"/>
          <w:sz w:val="20"/>
          <w:szCs w:val="20"/>
        </w:rPr>
        <w:t>V</w:t>
      </w:r>
      <w:r w:rsidR="0020114B" w:rsidRPr="001B04E8">
        <w:rPr>
          <w:rFonts w:ascii="Nudista" w:hAnsi="Nudista" w:cs="Calibri"/>
          <w:sz w:val="20"/>
          <w:szCs w:val="20"/>
        </w:rPr>
        <w:t> </w:t>
      </w:r>
      <w:r w:rsidR="0020114B" w:rsidRPr="001B04E8">
        <w:rPr>
          <w:rFonts w:ascii="Nudista" w:hAnsi="Nudista" w:cs="Proba Pro"/>
          <w:sz w:val="20"/>
          <w:szCs w:val="20"/>
        </w:rPr>
        <w:t>Banskej Bystrici</w:t>
      </w:r>
      <w:r w:rsidR="00931A14" w:rsidRPr="001B04E8">
        <w:rPr>
          <w:rFonts w:ascii="Nudista" w:hAnsi="Nudista" w:cs="Proba Pro"/>
          <w:sz w:val="20"/>
          <w:szCs w:val="20"/>
        </w:rPr>
        <w:t xml:space="preserve">, </w:t>
      </w:r>
      <w:r w:rsidR="00931A14" w:rsidRPr="00DE60D4">
        <w:rPr>
          <w:rFonts w:ascii="Nudista" w:hAnsi="Nudista" w:cs="Proba Pro"/>
          <w:sz w:val="20"/>
          <w:szCs w:val="20"/>
        </w:rPr>
        <w:t xml:space="preserve">dňa </w:t>
      </w:r>
      <w:r w:rsidR="00DE60D4" w:rsidRPr="00DE60D4">
        <w:rPr>
          <w:rFonts w:ascii="Nudista" w:hAnsi="Nudista" w:cs="Proba Pro"/>
          <w:sz w:val="20"/>
          <w:szCs w:val="20"/>
        </w:rPr>
        <w:t>19.07</w:t>
      </w:r>
      <w:r w:rsidR="0020114B" w:rsidRPr="00DE60D4">
        <w:rPr>
          <w:rFonts w:ascii="Nudista" w:hAnsi="Nudista" w:cs="Proba Pro"/>
          <w:sz w:val="20"/>
          <w:szCs w:val="20"/>
        </w:rPr>
        <w:t>.2021</w:t>
      </w:r>
      <w:r w:rsidRPr="001B04E8">
        <w:rPr>
          <w:rFonts w:ascii="Nudista" w:hAnsi="Nudista"/>
          <w:caps/>
          <w:color w:val="008998"/>
          <w:spacing w:val="30"/>
          <w:sz w:val="20"/>
          <w:szCs w:val="20"/>
        </w:rPr>
        <w:br w:type="page"/>
      </w:r>
      <w:r w:rsidRPr="007304C1">
        <w:rPr>
          <w:rFonts w:ascii="Nudista" w:hAnsi="Nudista"/>
          <w:caps/>
          <w:color w:val="008998"/>
          <w:spacing w:val="30"/>
          <w:sz w:val="20"/>
          <w:szCs w:val="20"/>
        </w:rPr>
        <w:lastRenderedPageBreak/>
        <w:t>OBSAH</w:t>
      </w:r>
    </w:p>
    <w:p w14:paraId="140BFE0B" w14:textId="6A944615" w:rsidR="007304C1" w:rsidRPr="007304C1" w:rsidRDefault="00C37CB4">
      <w:pPr>
        <w:pStyle w:val="Obsah1"/>
        <w:rPr>
          <w:rFonts w:ascii="Nudista" w:eastAsiaTheme="minorEastAsia" w:hAnsi="Nudista" w:cstheme="minorBidi"/>
          <w:b w:val="0"/>
          <w:color w:val="auto"/>
        </w:rPr>
      </w:pPr>
      <w:r w:rsidRPr="007304C1">
        <w:rPr>
          <w:rFonts w:ascii="Nudista" w:hAnsi="Nudista"/>
          <w:b w:val="0"/>
        </w:rPr>
        <w:fldChar w:fldCharType="begin"/>
      </w:r>
      <w:r w:rsidRPr="007304C1">
        <w:rPr>
          <w:rFonts w:ascii="Nudista" w:hAnsi="Nudista"/>
          <w:b w:val="0"/>
        </w:rPr>
        <w:instrText xml:space="preserve"> TOC \h \z \t "SAŽP 1;3;SAŽP Hlavný;1;SAŽP 0;2;Überschrift #1;1;Style3 (i);2;Style....ii;2;SP 1;1;SP 2;1;SP 3;3;Súťažné podklady 1;1;Štýl2 SAŽP do obsahu;3" </w:instrText>
      </w:r>
      <w:r w:rsidRPr="007304C1">
        <w:rPr>
          <w:rFonts w:ascii="Nudista" w:hAnsi="Nudista"/>
          <w:b w:val="0"/>
        </w:rPr>
        <w:fldChar w:fldCharType="separate"/>
      </w:r>
      <w:hyperlink w:anchor="_Toc77866067" w:history="1">
        <w:r w:rsidR="007304C1" w:rsidRPr="007304C1">
          <w:rPr>
            <w:rStyle w:val="Hypertextovprepojenie"/>
            <w:rFonts w:ascii="Nudista" w:hAnsi="Nudista"/>
          </w:rPr>
          <w:t>ČASŤ A. Pokyny pre uchádzačov</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_Toc77866067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5</w:t>
        </w:r>
        <w:r w:rsidR="007304C1" w:rsidRPr="007304C1">
          <w:rPr>
            <w:rFonts w:ascii="Nudista" w:hAnsi="Nudista"/>
            <w:webHidden/>
          </w:rPr>
          <w:fldChar w:fldCharType="end"/>
        </w:r>
      </w:hyperlink>
    </w:p>
    <w:p w14:paraId="2B1DABB0" w14:textId="7471C705" w:rsidR="007304C1" w:rsidRPr="007304C1" w:rsidRDefault="00557832">
      <w:pPr>
        <w:pStyle w:val="Obsah2"/>
        <w:rPr>
          <w:rFonts w:ascii="Nudista" w:eastAsiaTheme="minorEastAsia" w:hAnsi="Nudista" w:cstheme="minorBidi"/>
          <w:sz w:val="20"/>
          <w:lang w:eastAsia="sk-SK"/>
        </w:rPr>
      </w:pPr>
      <w:hyperlink w:anchor="_Toc77866068" w:history="1">
        <w:r w:rsidR="007304C1" w:rsidRPr="007304C1">
          <w:rPr>
            <w:rStyle w:val="Hypertextovprepojenie"/>
            <w:rFonts w:ascii="Nudista" w:hAnsi="Nudista"/>
            <w:sz w:val="20"/>
          </w:rPr>
          <w:t>ODDIEL I. Všeobecné informácie</w:t>
        </w:r>
        <w:r w:rsidR="007304C1" w:rsidRPr="007304C1">
          <w:rPr>
            <w:rFonts w:ascii="Nudista" w:hAnsi="Nudista"/>
            <w:webHidden/>
            <w:sz w:val="20"/>
          </w:rPr>
          <w:tab/>
        </w:r>
        <w:r w:rsidR="007304C1" w:rsidRPr="007304C1">
          <w:rPr>
            <w:rFonts w:ascii="Nudista" w:hAnsi="Nudista"/>
            <w:webHidden/>
            <w:sz w:val="20"/>
          </w:rPr>
          <w:fldChar w:fldCharType="begin"/>
        </w:r>
        <w:r w:rsidR="007304C1" w:rsidRPr="007304C1">
          <w:rPr>
            <w:rFonts w:ascii="Nudista" w:hAnsi="Nudista"/>
            <w:webHidden/>
            <w:sz w:val="20"/>
          </w:rPr>
          <w:instrText xml:space="preserve"> PAGEREF _Toc77866068 \h </w:instrText>
        </w:r>
        <w:r w:rsidR="007304C1" w:rsidRPr="007304C1">
          <w:rPr>
            <w:rFonts w:ascii="Nudista" w:hAnsi="Nudista"/>
            <w:webHidden/>
            <w:sz w:val="20"/>
          </w:rPr>
        </w:r>
        <w:r w:rsidR="007304C1" w:rsidRPr="007304C1">
          <w:rPr>
            <w:rFonts w:ascii="Nudista" w:hAnsi="Nudista"/>
            <w:webHidden/>
            <w:sz w:val="20"/>
          </w:rPr>
          <w:fldChar w:fldCharType="separate"/>
        </w:r>
        <w:r w:rsidR="00A62C2A">
          <w:rPr>
            <w:rFonts w:ascii="Nudista" w:hAnsi="Nudista"/>
            <w:webHidden/>
            <w:sz w:val="20"/>
          </w:rPr>
          <w:t>5</w:t>
        </w:r>
        <w:r w:rsidR="007304C1" w:rsidRPr="007304C1">
          <w:rPr>
            <w:rFonts w:ascii="Nudista" w:hAnsi="Nudista"/>
            <w:webHidden/>
            <w:sz w:val="20"/>
          </w:rPr>
          <w:fldChar w:fldCharType="end"/>
        </w:r>
      </w:hyperlink>
    </w:p>
    <w:p w14:paraId="2C50418D" w14:textId="5F56B5F0" w:rsidR="007304C1" w:rsidRPr="007304C1" w:rsidRDefault="00557832">
      <w:pPr>
        <w:pStyle w:val="Obsah3"/>
        <w:rPr>
          <w:rFonts w:ascii="Nudista" w:eastAsiaTheme="minorEastAsia" w:hAnsi="Nudista" w:cstheme="minorBidi"/>
          <w:i w:val="0"/>
          <w:noProof/>
          <w:sz w:val="20"/>
          <w:szCs w:val="20"/>
          <w:lang w:eastAsia="sk-SK"/>
        </w:rPr>
      </w:pPr>
      <w:hyperlink w:anchor="_Toc77866069" w:history="1">
        <w:r w:rsidR="007304C1" w:rsidRPr="007304C1">
          <w:rPr>
            <w:rStyle w:val="Hypertextovprepojenie"/>
            <w:rFonts w:ascii="Nudista" w:hAnsi="Nudista"/>
            <w:bCs/>
            <w:noProof/>
            <w:sz w:val="20"/>
            <w:szCs w:val="20"/>
          </w:rPr>
          <w:t>1</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Identifikácia verejného obstarávateľa</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_Toc77866069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5</w:t>
        </w:r>
        <w:r w:rsidR="007304C1" w:rsidRPr="007304C1">
          <w:rPr>
            <w:rFonts w:ascii="Nudista" w:hAnsi="Nudista"/>
            <w:noProof/>
            <w:webHidden/>
            <w:sz w:val="20"/>
            <w:szCs w:val="20"/>
          </w:rPr>
          <w:fldChar w:fldCharType="end"/>
        </w:r>
      </w:hyperlink>
    </w:p>
    <w:p w14:paraId="1DEF840F" w14:textId="28DD562B" w:rsidR="007304C1" w:rsidRPr="007304C1" w:rsidRDefault="00557832">
      <w:pPr>
        <w:pStyle w:val="Obsah3"/>
        <w:rPr>
          <w:rFonts w:ascii="Nudista" w:eastAsiaTheme="minorEastAsia" w:hAnsi="Nudista" w:cstheme="minorBidi"/>
          <w:i w:val="0"/>
          <w:noProof/>
          <w:sz w:val="20"/>
          <w:szCs w:val="20"/>
          <w:lang w:eastAsia="sk-SK"/>
        </w:rPr>
      </w:pPr>
      <w:hyperlink w:anchor="_Toc77866070" w:history="1">
        <w:r w:rsidR="007304C1" w:rsidRPr="007304C1">
          <w:rPr>
            <w:rStyle w:val="Hypertextovprepojenie"/>
            <w:rFonts w:ascii="Nudista" w:hAnsi="Nudista"/>
            <w:bCs/>
            <w:noProof/>
            <w:sz w:val="20"/>
            <w:szCs w:val="20"/>
          </w:rPr>
          <w:t>2</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Predmet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_Toc77866070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5</w:t>
        </w:r>
        <w:r w:rsidR="007304C1" w:rsidRPr="007304C1">
          <w:rPr>
            <w:rFonts w:ascii="Nudista" w:hAnsi="Nudista"/>
            <w:noProof/>
            <w:webHidden/>
            <w:sz w:val="20"/>
            <w:szCs w:val="20"/>
          </w:rPr>
          <w:fldChar w:fldCharType="end"/>
        </w:r>
      </w:hyperlink>
    </w:p>
    <w:p w14:paraId="08A9F205" w14:textId="732DCC34" w:rsidR="007304C1" w:rsidRPr="007304C1" w:rsidRDefault="00557832">
      <w:pPr>
        <w:pStyle w:val="Obsah3"/>
        <w:rPr>
          <w:rFonts w:ascii="Nudista" w:eastAsiaTheme="minorEastAsia" w:hAnsi="Nudista" w:cstheme="minorBidi"/>
          <w:i w:val="0"/>
          <w:noProof/>
          <w:sz w:val="20"/>
          <w:szCs w:val="20"/>
          <w:lang w:eastAsia="sk-SK"/>
        </w:rPr>
      </w:pPr>
      <w:hyperlink w:anchor="_Toc77866071" w:history="1">
        <w:r w:rsidR="007304C1" w:rsidRPr="007304C1">
          <w:rPr>
            <w:rStyle w:val="Hypertextovprepojenie"/>
            <w:rFonts w:ascii="Nudista" w:hAnsi="Nudista"/>
            <w:bCs/>
            <w:noProof/>
            <w:sz w:val="20"/>
            <w:szCs w:val="20"/>
          </w:rPr>
          <w:t>3</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Komplexnosť dodávky a</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noProof/>
            <w:sz w:val="20"/>
            <w:szCs w:val="20"/>
          </w:rPr>
          <w:t>odôvodnenie nerozdelenia zákazky na</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_Toc77866071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5</w:t>
        </w:r>
        <w:r w:rsidR="007304C1" w:rsidRPr="007304C1">
          <w:rPr>
            <w:rFonts w:ascii="Nudista" w:hAnsi="Nudista"/>
            <w:noProof/>
            <w:webHidden/>
            <w:sz w:val="20"/>
            <w:szCs w:val="20"/>
          </w:rPr>
          <w:fldChar w:fldCharType="end"/>
        </w:r>
      </w:hyperlink>
    </w:p>
    <w:p w14:paraId="7AB650A0" w14:textId="7AEF6E6D" w:rsidR="007304C1" w:rsidRPr="007304C1" w:rsidRDefault="00557832">
      <w:pPr>
        <w:pStyle w:val="Obsah3"/>
        <w:rPr>
          <w:rFonts w:ascii="Nudista" w:eastAsiaTheme="minorEastAsia" w:hAnsi="Nudista" w:cstheme="minorBidi"/>
          <w:i w:val="0"/>
          <w:noProof/>
          <w:sz w:val="20"/>
          <w:szCs w:val="20"/>
          <w:lang w:eastAsia="sk-SK"/>
        </w:rPr>
      </w:pPr>
      <w:hyperlink w:anchor="_Toc77866072" w:history="1">
        <w:r w:rsidR="007304C1" w:rsidRPr="007304C1">
          <w:rPr>
            <w:rStyle w:val="Hypertextovprepojenie"/>
            <w:rFonts w:ascii="Nudista" w:hAnsi="Nudista"/>
            <w:bCs/>
            <w:noProof/>
            <w:sz w:val="20"/>
            <w:szCs w:val="20"/>
          </w:rPr>
          <w:t>4</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Zdroj finančných prostriedkov</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_Toc77866072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6</w:t>
        </w:r>
        <w:r w:rsidR="007304C1" w:rsidRPr="007304C1">
          <w:rPr>
            <w:rFonts w:ascii="Nudista" w:hAnsi="Nudista"/>
            <w:noProof/>
            <w:webHidden/>
            <w:sz w:val="20"/>
            <w:szCs w:val="20"/>
          </w:rPr>
          <w:fldChar w:fldCharType="end"/>
        </w:r>
      </w:hyperlink>
    </w:p>
    <w:p w14:paraId="3F400DC6" w14:textId="28718E27" w:rsidR="007304C1" w:rsidRPr="007304C1" w:rsidRDefault="00557832">
      <w:pPr>
        <w:pStyle w:val="Obsah3"/>
        <w:rPr>
          <w:rFonts w:ascii="Nudista" w:eastAsiaTheme="minorEastAsia" w:hAnsi="Nudista" w:cstheme="minorBidi"/>
          <w:i w:val="0"/>
          <w:noProof/>
          <w:sz w:val="20"/>
          <w:szCs w:val="20"/>
          <w:lang w:eastAsia="sk-SK"/>
        </w:rPr>
      </w:pPr>
      <w:hyperlink w:anchor="_Toc77866073" w:history="1">
        <w:r w:rsidR="007304C1" w:rsidRPr="007304C1">
          <w:rPr>
            <w:rStyle w:val="Hypertextovprepojenie"/>
            <w:rFonts w:ascii="Nudista" w:hAnsi="Nudista"/>
            <w:bCs/>
            <w:noProof/>
            <w:sz w:val="20"/>
            <w:szCs w:val="20"/>
          </w:rPr>
          <w:t>5</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Zmluva</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_Toc77866073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6</w:t>
        </w:r>
        <w:r w:rsidR="007304C1" w:rsidRPr="007304C1">
          <w:rPr>
            <w:rFonts w:ascii="Nudista" w:hAnsi="Nudista"/>
            <w:noProof/>
            <w:webHidden/>
            <w:sz w:val="20"/>
            <w:szCs w:val="20"/>
          </w:rPr>
          <w:fldChar w:fldCharType="end"/>
        </w:r>
      </w:hyperlink>
    </w:p>
    <w:p w14:paraId="175D4451" w14:textId="40116899" w:rsidR="007304C1" w:rsidRPr="007304C1" w:rsidRDefault="00557832">
      <w:pPr>
        <w:pStyle w:val="Obsah3"/>
        <w:rPr>
          <w:rFonts w:ascii="Nudista" w:eastAsiaTheme="minorEastAsia" w:hAnsi="Nudista" w:cstheme="minorBidi"/>
          <w:i w:val="0"/>
          <w:noProof/>
          <w:sz w:val="20"/>
          <w:szCs w:val="20"/>
          <w:lang w:eastAsia="sk-SK"/>
        </w:rPr>
      </w:pPr>
      <w:hyperlink w:anchor="_Toc77866074" w:history="1">
        <w:r w:rsidR="007304C1" w:rsidRPr="007304C1">
          <w:rPr>
            <w:rStyle w:val="Hypertextovprepojenie"/>
            <w:rFonts w:ascii="Nudista" w:hAnsi="Nudista"/>
            <w:bCs/>
            <w:noProof/>
            <w:sz w:val="20"/>
            <w:szCs w:val="20"/>
          </w:rPr>
          <w:t>6</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Miesto a</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noProof/>
            <w:sz w:val="20"/>
            <w:szCs w:val="20"/>
          </w:rPr>
          <w:t>termín plnenia predmetu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_Toc77866074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6</w:t>
        </w:r>
        <w:r w:rsidR="007304C1" w:rsidRPr="007304C1">
          <w:rPr>
            <w:rFonts w:ascii="Nudista" w:hAnsi="Nudista"/>
            <w:noProof/>
            <w:webHidden/>
            <w:sz w:val="20"/>
            <w:szCs w:val="20"/>
          </w:rPr>
          <w:fldChar w:fldCharType="end"/>
        </w:r>
      </w:hyperlink>
    </w:p>
    <w:p w14:paraId="701293AA" w14:textId="0507E032" w:rsidR="007304C1" w:rsidRPr="007304C1" w:rsidRDefault="00557832">
      <w:pPr>
        <w:pStyle w:val="Obsah3"/>
        <w:rPr>
          <w:rFonts w:ascii="Nudista" w:eastAsiaTheme="minorEastAsia" w:hAnsi="Nudista" w:cstheme="minorBidi"/>
          <w:i w:val="0"/>
          <w:noProof/>
          <w:sz w:val="20"/>
          <w:szCs w:val="20"/>
          <w:lang w:eastAsia="sk-SK"/>
        </w:rPr>
      </w:pPr>
      <w:hyperlink w:anchor="_Toc77866075" w:history="1">
        <w:r w:rsidR="007304C1" w:rsidRPr="007304C1">
          <w:rPr>
            <w:rStyle w:val="Hypertextovprepojenie"/>
            <w:rFonts w:ascii="Nudista" w:hAnsi="Nudista"/>
            <w:bCs/>
            <w:noProof/>
            <w:sz w:val="20"/>
            <w:szCs w:val="20"/>
          </w:rPr>
          <w:t>7</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Oprávnení uchádzači</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_Toc77866075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6</w:t>
        </w:r>
        <w:r w:rsidR="007304C1" w:rsidRPr="007304C1">
          <w:rPr>
            <w:rFonts w:ascii="Nudista" w:hAnsi="Nudista"/>
            <w:noProof/>
            <w:webHidden/>
            <w:sz w:val="20"/>
            <w:szCs w:val="20"/>
          </w:rPr>
          <w:fldChar w:fldCharType="end"/>
        </w:r>
      </w:hyperlink>
    </w:p>
    <w:p w14:paraId="13B7E276" w14:textId="556F8551" w:rsidR="007304C1" w:rsidRPr="007304C1" w:rsidRDefault="00557832">
      <w:pPr>
        <w:pStyle w:val="Obsah3"/>
        <w:rPr>
          <w:rFonts w:ascii="Nudista" w:eastAsiaTheme="minorEastAsia" w:hAnsi="Nudista" w:cstheme="minorBidi"/>
          <w:i w:val="0"/>
          <w:noProof/>
          <w:sz w:val="20"/>
          <w:szCs w:val="20"/>
          <w:lang w:eastAsia="sk-SK"/>
        </w:rPr>
      </w:pPr>
      <w:hyperlink w:anchor="_Toc77866076" w:history="1">
        <w:r w:rsidR="007304C1" w:rsidRPr="007304C1">
          <w:rPr>
            <w:rStyle w:val="Hypertextovprepojenie"/>
            <w:rFonts w:ascii="Nudista" w:hAnsi="Nudista"/>
            <w:bCs/>
            <w:noProof/>
            <w:sz w:val="20"/>
            <w:szCs w:val="20"/>
          </w:rPr>
          <w:t>8</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Predloženie a obsah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_Toc77866076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7</w:t>
        </w:r>
        <w:r w:rsidR="007304C1" w:rsidRPr="007304C1">
          <w:rPr>
            <w:rFonts w:ascii="Nudista" w:hAnsi="Nudista"/>
            <w:noProof/>
            <w:webHidden/>
            <w:sz w:val="20"/>
            <w:szCs w:val="20"/>
          </w:rPr>
          <w:fldChar w:fldCharType="end"/>
        </w:r>
      </w:hyperlink>
    </w:p>
    <w:p w14:paraId="10778C88" w14:textId="4EE38814" w:rsidR="007304C1" w:rsidRPr="007304C1" w:rsidRDefault="00557832">
      <w:pPr>
        <w:pStyle w:val="Obsah3"/>
        <w:rPr>
          <w:rFonts w:ascii="Nudista" w:eastAsiaTheme="minorEastAsia" w:hAnsi="Nudista" w:cstheme="minorBidi"/>
          <w:i w:val="0"/>
          <w:noProof/>
          <w:sz w:val="20"/>
          <w:szCs w:val="20"/>
          <w:lang w:eastAsia="sk-SK"/>
        </w:rPr>
      </w:pPr>
      <w:hyperlink w:anchor="_Toc77866077" w:history="1">
        <w:r w:rsidR="007304C1" w:rsidRPr="007304C1">
          <w:rPr>
            <w:rStyle w:val="Hypertextovprepojenie"/>
            <w:rFonts w:ascii="Nudista" w:hAnsi="Nudista"/>
            <w:bCs/>
            <w:noProof/>
            <w:sz w:val="20"/>
            <w:szCs w:val="20"/>
          </w:rPr>
          <w:t>9</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Variantné riešenie</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_Toc77866077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9</w:t>
        </w:r>
        <w:r w:rsidR="007304C1" w:rsidRPr="007304C1">
          <w:rPr>
            <w:rFonts w:ascii="Nudista" w:hAnsi="Nudista"/>
            <w:noProof/>
            <w:webHidden/>
            <w:sz w:val="20"/>
            <w:szCs w:val="20"/>
          </w:rPr>
          <w:fldChar w:fldCharType="end"/>
        </w:r>
      </w:hyperlink>
    </w:p>
    <w:p w14:paraId="5556F1B5" w14:textId="30B15C7A" w:rsidR="007304C1" w:rsidRPr="007304C1" w:rsidRDefault="00557832">
      <w:pPr>
        <w:pStyle w:val="Obsah3"/>
        <w:rPr>
          <w:rFonts w:ascii="Nudista" w:eastAsiaTheme="minorEastAsia" w:hAnsi="Nudista" w:cstheme="minorBidi"/>
          <w:i w:val="0"/>
          <w:noProof/>
          <w:sz w:val="20"/>
          <w:szCs w:val="20"/>
          <w:lang w:eastAsia="sk-SK"/>
        </w:rPr>
      </w:pPr>
      <w:hyperlink w:anchor="_Toc77866078" w:history="1">
        <w:r w:rsidR="007304C1" w:rsidRPr="007304C1">
          <w:rPr>
            <w:rStyle w:val="Hypertextovprepojenie"/>
            <w:rFonts w:ascii="Nudista" w:hAnsi="Nudista"/>
            <w:bCs/>
            <w:noProof/>
            <w:sz w:val="20"/>
            <w:szCs w:val="20"/>
          </w:rPr>
          <w:t>10</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Platnosť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_Toc77866078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9</w:t>
        </w:r>
        <w:r w:rsidR="007304C1" w:rsidRPr="007304C1">
          <w:rPr>
            <w:rFonts w:ascii="Nudista" w:hAnsi="Nudista"/>
            <w:noProof/>
            <w:webHidden/>
            <w:sz w:val="20"/>
            <w:szCs w:val="20"/>
          </w:rPr>
          <w:fldChar w:fldCharType="end"/>
        </w:r>
      </w:hyperlink>
    </w:p>
    <w:p w14:paraId="03837E5B" w14:textId="64FD482B" w:rsidR="007304C1" w:rsidRPr="007304C1" w:rsidRDefault="00557832">
      <w:pPr>
        <w:pStyle w:val="Obsah3"/>
        <w:rPr>
          <w:rFonts w:ascii="Nudista" w:eastAsiaTheme="minorEastAsia" w:hAnsi="Nudista" w:cstheme="minorBidi"/>
          <w:i w:val="0"/>
          <w:noProof/>
          <w:sz w:val="20"/>
          <w:szCs w:val="20"/>
          <w:lang w:eastAsia="sk-SK"/>
        </w:rPr>
      </w:pPr>
      <w:hyperlink w:anchor="_Toc77866079" w:history="1">
        <w:r w:rsidR="007304C1" w:rsidRPr="007304C1">
          <w:rPr>
            <w:rStyle w:val="Hypertextovprepojenie"/>
            <w:rFonts w:ascii="Nudista" w:hAnsi="Nudista"/>
            <w:bCs/>
            <w:noProof/>
            <w:sz w:val="20"/>
            <w:szCs w:val="20"/>
          </w:rPr>
          <w:t>11</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Náklady na ponuky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_Toc77866079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9</w:t>
        </w:r>
        <w:r w:rsidR="007304C1" w:rsidRPr="007304C1">
          <w:rPr>
            <w:rFonts w:ascii="Nudista" w:hAnsi="Nudista"/>
            <w:noProof/>
            <w:webHidden/>
            <w:sz w:val="20"/>
            <w:szCs w:val="20"/>
          </w:rPr>
          <w:fldChar w:fldCharType="end"/>
        </w:r>
      </w:hyperlink>
    </w:p>
    <w:p w14:paraId="6693151D" w14:textId="5136B14B" w:rsidR="007304C1" w:rsidRPr="007304C1" w:rsidRDefault="00557832">
      <w:pPr>
        <w:pStyle w:val="Obsah2"/>
        <w:rPr>
          <w:rFonts w:ascii="Nudista" w:eastAsiaTheme="minorEastAsia" w:hAnsi="Nudista" w:cstheme="minorBidi"/>
          <w:sz w:val="20"/>
          <w:lang w:eastAsia="sk-SK"/>
        </w:rPr>
      </w:pPr>
      <w:hyperlink w:anchor="_Toc77866080" w:history="1">
        <w:r w:rsidR="007304C1" w:rsidRPr="007304C1">
          <w:rPr>
            <w:rStyle w:val="Hypertextovprepojenie"/>
            <w:rFonts w:ascii="Nudista" w:hAnsi="Nudista"/>
            <w:sz w:val="20"/>
          </w:rPr>
          <w:t>ODDIEL II. Dorozumievanie medzi verejným obstarávateľom a</w:t>
        </w:r>
        <w:r w:rsidR="007304C1" w:rsidRPr="007304C1">
          <w:rPr>
            <w:rStyle w:val="Hypertextovprepojenie"/>
            <w:rFonts w:ascii="Nudista" w:hAnsi="Nudista" w:cs="Calibri"/>
            <w:sz w:val="20"/>
          </w:rPr>
          <w:t> </w:t>
        </w:r>
        <w:r w:rsidR="007304C1" w:rsidRPr="007304C1">
          <w:rPr>
            <w:rStyle w:val="Hypertextovprepojenie"/>
            <w:rFonts w:ascii="Nudista" w:hAnsi="Nudista"/>
            <w:sz w:val="20"/>
          </w:rPr>
          <w:t>uchádzačmi alebo záujemcami</w:t>
        </w:r>
        <w:r w:rsidR="007304C1" w:rsidRPr="007304C1">
          <w:rPr>
            <w:rFonts w:ascii="Nudista" w:hAnsi="Nudista"/>
            <w:webHidden/>
            <w:sz w:val="20"/>
          </w:rPr>
          <w:tab/>
        </w:r>
        <w:r w:rsidR="007304C1" w:rsidRPr="007304C1">
          <w:rPr>
            <w:rFonts w:ascii="Nudista" w:hAnsi="Nudista"/>
            <w:webHidden/>
            <w:sz w:val="20"/>
          </w:rPr>
          <w:fldChar w:fldCharType="begin"/>
        </w:r>
        <w:r w:rsidR="007304C1" w:rsidRPr="007304C1">
          <w:rPr>
            <w:rFonts w:ascii="Nudista" w:hAnsi="Nudista"/>
            <w:webHidden/>
            <w:sz w:val="20"/>
          </w:rPr>
          <w:instrText xml:space="preserve"> PAGEREF _Toc77866080 \h </w:instrText>
        </w:r>
        <w:r w:rsidR="007304C1" w:rsidRPr="007304C1">
          <w:rPr>
            <w:rFonts w:ascii="Nudista" w:hAnsi="Nudista"/>
            <w:webHidden/>
            <w:sz w:val="20"/>
          </w:rPr>
        </w:r>
        <w:r w:rsidR="007304C1" w:rsidRPr="007304C1">
          <w:rPr>
            <w:rFonts w:ascii="Nudista" w:hAnsi="Nudista"/>
            <w:webHidden/>
            <w:sz w:val="20"/>
          </w:rPr>
          <w:fldChar w:fldCharType="separate"/>
        </w:r>
        <w:r w:rsidR="00A62C2A">
          <w:rPr>
            <w:rFonts w:ascii="Nudista" w:hAnsi="Nudista"/>
            <w:webHidden/>
            <w:sz w:val="20"/>
          </w:rPr>
          <w:t>9</w:t>
        </w:r>
        <w:r w:rsidR="007304C1" w:rsidRPr="007304C1">
          <w:rPr>
            <w:rFonts w:ascii="Nudista" w:hAnsi="Nudista"/>
            <w:webHidden/>
            <w:sz w:val="20"/>
          </w:rPr>
          <w:fldChar w:fldCharType="end"/>
        </w:r>
      </w:hyperlink>
    </w:p>
    <w:p w14:paraId="339DF23F" w14:textId="3CC98FC8" w:rsidR="007304C1" w:rsidRPr="007304C1" w:rsidRDefault="00557832">
      <w:pPr>
        <w:pStyle w:val="Obsah3"/>
        <w:rPr>
          <w:rFonts w:ascii="Nudista" w:eastAsiaTheme="minorEastAsia" w:hAnsi="Nudista" w:cstheme="minorBidi"/>
          <w:i w:val="0"/>
          <w:noProof/>
          <w:sz w:val="20"/>
          <w:szCs w:val="20"/>
          <w:lang w:eastAsia="sk-SK"/>
        </w:rPr>
      </w:pPr>
      <w:hyperlink w:anchor="_Toc77866081" w:history="1">
        <w:r w:rsidR="007304C1" w:rsidRPr="007304C1">
          <w:rPr>
            <w:rStyle w:val="Hypertextovprepojenie"/>
            <w:rFonts w:ascii="Nudista" w:hAnsi="Nudista"/>
            <w:bCs/>
            <w:noProof/>
            <w:sz w:val="20"/>
            <w:szCs w:val="20"/>
          </w:rPr>
          <w:t>12</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Dorozumievanie medzi verejným obstarávateľom a</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noProof/>
            <w:sz w:val="20"/>
            <w:szCs w:val="20"/>
          </w:rPr>
          <w:t>uchádzačmi alebo záujemcami</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_Toc77866081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9</w:t>
        </w:r>
        <w:r w:rsidR="007304C1" w:rsidRPr="007304C1">
          <w:rPr>
            <w:rFonts w:ascii="Nudista" w:hAnsi="Nudista"/>
            <w:noProof/>
            <w:webHidden/>
            <w:sz w:val="20"/>
            <w:szCs w:val="20"/>
          </w:rPr>
          <w:fldChar w:fldCharType="end"/>
        </w:r>
      </w:hyperlink>
    </w:p>
    <w:p w14:paraId="4D632644" w14:textId="0DC87528" w:rsidR="007304C1" w:rsidRPr="007304C1" w:rsidRDefault="00557832">
      <w:pPr>
        <w:pStyle w:val="Obsah3"/>
        <w:rPr>
          <w:rFonts w:ascii="Nudista" w:eastAsiaTheme="minorEastAsia" w:hAnsi="Nudista" w:cstheme="minorBidi"/>
          <w:i w:val="0"/>
          <w:noProof/>
          <w:sz w:val="20"/>
          <w:szCs w:val="20"/>
          <w:lang w:eastAsia="sk-SK"/>
        </w:rPr>
      </w:pPr>
      <w:hyperlink w:anchor="_Toc77866082" w:history="1">
        <w:r w:rsidR="007304C1" w:rsidRPr="007304C1">
          <w:rPr>
            <w:rStyle w:val="Hypertextovprepojenie"/>
            <w:rFonts w:ascii="Nudista" w:hAnsi="Nudista"/>
            <w:bCs/>
            <w:noProof/>
            <w:sz w:val="20"/>
            <w:szCs w:val="20"/>
          </w:rPr>
          <w:t>13</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Vysvetľovanie a</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noProof/>
            <w:sz w:val="20"/>
            <w:szCs w:val="20"/>
          </w:rPr>
          <w:t>doplnenie súťažných podkladov</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_Toc77866082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10</w:t>
        </w:r>
        <w:r w:rsidR="007304C1" w:rsidRPr="007304C1">
          <w:rPr>
            <w:rFonts w:ascii="Nudista" w:hAnsi="Nudista"/>
            <w:noProof/>
            <w:webHidden/>
            <w:sz w:val="20"/>
            <w:szCs w:val="20"/>
          </w:rPr>
          <w:fldChar w:fldCharType="end"/>
        </w:r>
      </w:hyperlink>
    </w:p>
    <w:p w14:paraId="6FBFCE33" w14:textId="56613EDC" w:rsidR="007304C1" w:rsidRPr="007304C1" w:rsidRDefault="00557832">
      <w:pPr>
        <w:pStyle w:val="Obsah3"/>
        <w:rPr>
          <w:rFonts w:ascii="Nudista" w:eastAsiaTheme="minorEastAsia" w:hAnsi="Nudista" w:cstheme="minorBidi"/>
          <w:i w:val="0"/>
          <w:noProof/>
          <w:sz w:val="20"/>
          <w:szCs w:val="20"/>
          <w:lang w:eastAsia="sk-SK"/>
        </w:rPr>
      </w:pPr>
      <w:hyperlink w:anchor="_Toc77866083" w:history="1">
        <w:r w:rsidR="007304C1" w:rsidRPr="007304C1">
          <w:rPr>
            <w:rStyle w:val="Hypertextovprepojenie"/>
            <w:rFonts w:ascii="Nudista" w:hAnsi="Nudista"/>
            <w:bCs/>
            <w:noProof/>
            <w:sz w:val="20"/>
            <w:szCs w:val="20"/>
          </w:rPr>
          <w:t>14</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Obhliadka miesta dodania predmetu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_Toc77866083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11</w:t>
        </w:r>
        <w:r w:rsidR="007304C1" w:rsidRPr="007304C1">
          <w:rPr>
            <w:rFonts w:ascii="Nudista" w:hAnsi="Nudista"/>
            <w:noProof/>
            <w:webHidden/>
            <w:sz w:val="20"/>
            <w:szCs w:val="20"/>
          </w:rPr>
          <w:fldChar w:fldCharType="end"/>
        </w:r>
      </w:hyperlink>
    </w:p>
    <w:p w14:paraId="2C567004" w14:textId="26D22711" w:rsidR="007304C1" w:rsidRPr="007304C1" w:rsidRDefault="00557832">
      <w:pPr>
        <w:pStyle w:val="Obsah2"/>
        <w:rPr>
          <w:rFonts w:ascii="Nudista" w:eastAsiaTheme="minorEastAsia" w:hAnsi="Nudista" w:cstheme="minorBidi"/>
          <w:sz w:val="20"/>
          <w:lang w:eastAsia="sk-SK"/>
        </w:rPr>
      </w:pPr>
      <w:hyperlink w:anchor="_Toc77866084" w:history="1">
        <w:r w:rsidR="007304C1" w:rsidRPr="007304C1">
          <w:rPr>
            <w:rStyle w:val="Hypertextovprepojenie"/>
            <w:rFonts w:ascii="Nudista" w:hAnsi="Nudista"/>
            <w:sz w:val="20"/>
          </w:rPr>
          <w:t>ODDIEL III. Príprava ponuky</w:t>
        </w:r>
        <w:r w:rsidR="007304C1" w:rsidRPr="007304C1">
          <w:rPr>
            <w:rFonts w:ascii="Nudista" w:hAnsi="Nudista"/>
            <w:webHidden/>
            <w:sz w:val="20"/>
          </w:rPr>
          <w:tab/>
        </w:r>
        <w:r w:rsidR="007304C1" w:rsidRPr="007304C1">
          <w:rPr>
            <w:rFonts w:ascii="Nudista" w:hAnsi="Nudista"/>
            <w:webHidden/>
            <w:sz w:val="20"/>
          </w:rPr>
          <w:fldChar w:fldCharType="begin"/>
        </w:r>
        <w:r w:rsidR="007304C1" w:rsidRPr="007304C1">
          <w:rPr>
            <w:rFonts w:ascii="Nudista" w:hAnsi="Nudista"/>
            <w:webHidden/>
            <w:sz w:val="20"/>
          </w:rPr>
          <w:instrText xml:space="preserve"> PAGEREF _Toc77866084 \h </w:instrText>
        </w:r>
        <w:r w:rsidR="007304C1" w:rsidRPr="007304C1">
          <w:rPr>
            <w:rFonts w:ascii="Nudista" w:hAnsi="Nudista"/>
            <w:webHidden/>
            <w:sz w:val="20"/>
          </w:rPr>
        </w:r>
        <w:r w:rsidR="007304C1" w:rsidRPr="007304C1">
          <w:rPr>
            <w:rFonts w:ascii="Nudista" w:hAnsi="Nudista"/>
            <w:webHidden/>
            <w:sz w:val="20"/>
          </w:rPr>
          <w:fldChar w:fldCharType="separate"/>
        </w:r>
        <w:r w:rsidR="00A62C2A">
          <w:rPr>
            <w:rFonts w:ascii="Nudista" w:hAnsi="Nudista"/>
            <w:webHidden/>
            <w:sz w:val="20"/>
          </w:rPr>
          <w:t>11</w:t>
        </w:r>
        <w:r w:rsidR="007304C1" w:rsidRPr="007304C1">
          <w:rPr>
            <w:rFonts w:ascii="Nudista" w:hAnsi="Nudista"/>
            <w:webHidden/>
            <w:sz w:val="20"/>
          </w:rPr>
          <w:fldChar w:fldCharType="end"/>
        </w:r>
      </w:hyperlink>
    </w:p>
    <w:p w14:paraId="0B141C1A" w14:textId="6F7347B7" w:rsidR="007304C1" w:rsidRPr="007304C1" w:rsidRDefault="00557832">
      <w:pPr>
        <w:pStyle w:val="Obsah3"/>
        <w:rPr>
          <w:rFonts w:ascii="Nudista" w:eastAsiaTheme="minorEastAsia" w:hAnsi="Nudista" w:cstheme="minorBidi"/>
          <w:i w:val="0"/>
          <w:noProof/>
          <w:sz w:val="20"/>
          <w:szCs w:val="20"/>
          <w:lang w:eastAsia="sk-SK"/>
        </w:rPr>
      </w:pPr>
      <w:hyperlink w:anchor="_Toc77866085" w:history="1">
        <w:r w:rsidR="007304C1" w:rsidRPr="007304C1">
          <w:rPr>
            <w:rStyle w:val="Hypertextovprepojenie"/>
            <w:rFonts w:ascii="Nudista" w:hAnsi="Nudista"/>
            <w:bCs/>
            <w:noProof/>
            <w:sz w:val="20"/>
            <w:szCs w:val="20"/>
          </w:rPr>
          <w:t>15</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Jazyk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_Toc77866085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11</w:t>
        </w:r>
        <w:r w:rsidR="007304C1" w:rsidRPr="007304C1">
          <w:rPr>
            <w:rFonts w:ascii="Nudista" w:hAnsi="Nudista"/>
            <w:noProof/>
            <w:webHidden/>
            <w:sz w:val="20"/>
            <w:szCs w:val="20"/>
          </w:rPr>
          <w:fldChar w:fldCharType="end"/>
        </w:r>
      </w:hyperlink>
    </w:p>
    <w:p w14:paraId="1D86D256" w14:textId="0C08E623" w:rsidR="007304C1" w:rsidRPr="007304C1" w:rsidRDefault="00557832">
      <w:pPr>
        <w:pStyle w:val="Obsah3"/>
        <w:rPr>
          <w:rFonts w:ascii="Nudista" w:eastAsiaTheme="minorEastAsia" w:hAnsi="Nudista" w:cstheme="minorBidi"/>
          <w:i w:val="0"/>
          <w:noProof/>
          <w:sz w:val="20"/>
          <w:szCs w:val="20"/>
          <w:lang w:eastAsia="sk-SK"/>
        </w:rPr>
      </w:pPr>
      <w:hyperlink w:anchor="_Toc77866086" w:history="1">
        <w:r w:rsidR="007304C1" w:rsidRPr="007304C1">
          <w:rPr>
            <w:rStyle w:val="Hypertextovprepojenie"/>
            <w:rFonts w:ascii="Nudista" w:hAnsi="Nudista"/>
            <w:bCs/>
            <w:noProof/>
            <w:sz w:val="20"/>
            <w:szCs w:val="20"/>
          </w:rPr>
          <w:t>16</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Zábezpeka</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_Toc77866086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11</w:t>
        </w:r>
        <w:r w:rsidR="007304C1" w:rsidRPr="007304C1">
          <w:rPr>
            <w:rFonts w:ascii="Nudista" w:hAnsi="Nudista"/>
            <w:noProof/>
            <w:webHidden/>
            <w:sz w:val="20"/>
            <w:szCs w:val="20"/>
          </w:rPr>
          <w:fldChar w:fldCharType="end"/>
        </w:r>
      </w:hyperlink>
    </w:p>
    <w:p w14:paraId="583FEC41" w14:textId="3CBC6207" w:rsidR="007304C1" w:rsidRPr="007304C1" w:rsidRDefault="00557832">
      <w:pPr>
        <w:pStyle w:val="Obsah3"/>
        <w:rPr>
          <w:rFonts w:ascii="Nudista" w:eastAsiaTheme="minorEastAsia" w:hAnsi="Nudista" w:cstheme="minorBidi"/>
          <w:i w:val="0"/>
          <w:noProof/>
          <w:sz w:val="20"/>
          <w:szCs w:val="20"/>
          <w:lang w:eastAsia="sk-SK"/>
        </w:rPr>
      </w:pPr>
      <w:hyperlink w:anchor="_Toc77866087" w:history="1">
        <w:r w:rsidR="007304C1" w:rsidRPr="007304C1">
          <w:rPr>
            <w:rStyle w:val="Hypertextovprepojenie"/>
            <w:rFonts w:ascii="Nudista" w:hAnsi="Nudista"/>
            <w:bCs/>
            <w:noProof/>
            <w:sz w:val="20"/>
            <w:szCs w:val="20"/>
          </w:rPr>
          <w:t>17</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Mena a</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noProof/>
            <w:sz w:val="20"/>
            <w:szCs w:val="20"/>
          </w:rPr>
          <w:t>ceny uvádzané v ponukách</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_Toc77866087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13</w:t>
        </w:r>
        <w:r w:rsidR="007304C1" w:rsidRPr="007304C1">
          <w:rPr>
            <w:rFonts w:ascii="Nudista" w:hAnsi="Nudista"/>
            <w:noProof/>
            <w:webHidden/>
            <w:sz w:val="20"/>
            <w:szCs w:val="20"/>
          </w:rPr>
          <w:fldChar w:fldCharType="end"/>
        </w:r>
      </w:hyperlink>
    </w:p>
    <w:p w14:paraId="2757709A" w14:textId="62D99266" w:rsidR="007304C1" w:rsidRPr="007304C1" w:rsidRDefault="00557832">
      <w:pPr>
        <w:pStyle w:val="Obsah3"/>
        <w:rPr>
          <w:rFonts w:ascii="Nudista" w:eastAsiaTheme="minorEastAsia" w:hAnsi="Nudista" w:cstheme="minorBidi"/>
          <w:i w:val="0"/>
          <w:noProof/>
          <w:sz w:val="20"/>
          <w:szCs w:val="20"/>
          <w:lang w:eastAsia="sk-SK"/>
        </w:rPr>
      </w:pPr>
      <w:hyperlink w:anchor="_Toc77866088" w:history="1">
        <w:r w:rsidR="007304C1" w:rsidRPr="007304C1">
          <w:rPr>
            <w:rStyle w:val="Hypertextovprepojenie"/>
            <w:rFonts w:ascii="Nudista" w:hAnsi="Nudista"/>
            <w:bCs/>
            <w:noProof/>
            <w:sz w:val="20"/>
            <w:szCs w:val="20"/>
          </w:rPr>
          <w:t>18</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Vyhotovenie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_Toc77866088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13</w:t>
        </w:r>
        <w:r w:rsidR="007304C1" w:rsidRPr="007304C1">
          <w:rPr>
            <w:rFonts w:ascii="Nudista" w:hAnsi="Nudista"/>
            <w:noProof/>
            <w:webHidden/>
            <w:sz w:val="20"/>
            <w:szCs w:val="20"/>
          </w:rPr>
          <w:fldChar w:fldCharType="end"/>
        </w:r>
      </w:hyperlink>
    </w:p>
    <w:p w14:paraId="60878881" w14:textId="50B754D5" w:rsidR="007304C1" w:rsidRPr="007304C1" w:rsidRDefault="00557832">
      <w:pPr>
        <w:pStyle w:val="Obsah3"/>
        <w:rPr>
          <w:rFonts w:ascii="Nudista" w:eastAsiaTheme="minorEastAsia" w:hAnsi="Nudista" w:cstheme="minorBidi"/>
          <w:i w:val="0"/>
          <w:noProof/>
          <w:sz w:val="20"/>
          <w:szCs w:val="20"/>
          <w:lang w:eastAsia="sk-SK"/>
        </w:rPr>
      </w:pPr>
      <w:hyperlink w:anchor="_Toc77866089" w:history="1">
        <w:r w:rsidR="007304C1" w:rsidRPr="007304C1">
          <w:rPr>
            <w:rStyle w:val="Hypertextovprepojenie"/>
            <w:rFonts w:ascii="Nudista" w:hAnsi="Nudista"/>
            <w:bCs/>
            <w:noProof/>
            <w:sz w:val="20"/>
            <w:szCs w:val="20"/>
          </w:rPr>
          <w:t>19</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Konflikt záujmov</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_Toc77866089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13</w:t>
        </w:r>
        <w:r w:rsidR="007304C1" w:rsidRPr="007304C1">
          <w:rPr>
            <w:rFonts w:ascii="Nudista" w:hAnsi="Nudista"/>
            <w:noProof/>
            <w:webHidden/>
            <w:sz w:val="20"/>
            <w:szCs w:val="20"/>
          </w:rPr>
          <w:fldChar w:fldCharType="end"/>
        </w:r>
      </w:hyperlink>
    </w:p>
    <w:p w14:paraId="4A8C9E6B" w14:textId="04FBD5FA" w:rsidR="007304C1" w:rsidRPr="007304C1" w:rsidRDefault="00557832">
      <w:pPr>
        <w:pStyle w:val="Obsah2"/>
        <w:rPr>
          <w:rFonts w:ascii="Nudista" w:eastAsiaTheme="minorEastAsia" w:hAnsi="Nudista" w:cstheme="minorBidi"/>
          <w:sz w:val="20"/>
          <w:lang w:eastAsia="sk-SK"/>
        </w:rPr>
      </w:pPr>
      <w:hyperlink w:anchor="_Toc77866090" w:history="1">
        <w:r w:rsidR="007304C1" w:rsidRPr="007304C1">
          <w:rPr>
            <w:rStyle w:val="Hypertextovprepojenie"/>
            <w:rFonts w:ascii="Nudista" w:hAnsi="Nudista"/>
            <w:sz w:val="20"/>
          </w:rPr>
          <w:t>ODDIEL IV. Predkladanie ponúk</w:t>
        </w:r>
        <w:r w:rsidR="007304C1" w:rsidRPr="007304C1">
          <w:rPr>
            <w:rFonts w:ascii="Nudista" w:hAnsi="Nudista"/>
            <w:webHidden/>
            <w:sz w:val="20"/>
          </w:rPr>
          <w:tab/>
        </w:r>
        <w:r w:rsidR="007304C1" w:rsidRPr="007304C1">
          <w:rPr>
            <w:rFonts w:ascii="Nudista" w:hAnsi="Nudista"/>
            <w:webHidden/>
            <w:sz w:val="20"/>
          </w:rPr>
          <w:fldChar w:fldCharType="begin"/>
        </w:r>
        <w:r w:rsidR="007304C1" w:rsidRPr="007304C1">
          <w:rPr>
            <w:rFonts w:ascii="Nudista" w:hAnsi="Nudista"/>
            <w:webHidden/>
            <w:sz w:val="20"/>
          </w:rPr>
          <w:instrText xml:space="preserve"> PAGEREF _Toc77866090 \h </w:instrText>
        </w:r>
        <w:r w:rsidR="007304C1" w:rsidRPr="007304C1">
          <w:rPr>
            <w:rFonts w:ascii="Nudista" w:hAnsi="Nudista"/>
            <w:webHidden/>
            <w:sz w:val="20"/>
          </w:rPr>
        </w:r>
        <w:r w:rsidR="007304C1" w:rsidRPr="007304C1">
          <w:rPr>
            <w:rFonts w:ascii="Nudista" w:hAnsi="Nudista"/>
            <w:webHidden/>
            <w:sz w:val="20"/>
          </w:rPr>
          <w:fldChar w:fldCharType="separate"/>
        </w:r>
        <w:r w:rsidR="00A62C2A">
          <w:rPr>
            <w:rFonts w:ascii="Nudista" w:hAnsi="Nudista"/>
            <w:webHidden/>
            <w:sz w:val="20"/>
          </w:rPr>
          <w:t>14</w:t>
        </w:r>
        <w:r w:rsidR="007304C1" w:rsidRPr="007304C1">
          <w:rPr>
            <w:rFonts w:ascii="Nudista" w:hAnsi="Nudista"/>
            <w:webHidden/>
            <w:sz w:val="20"/>
          </w:rPr>
          <w:fldChar w:fldCharType="end"/>
        </w:r>
      </w:hyperlink>
    </w:p>
    <w:p w14:paraId="0FA65BBF" w14:textId="2E60A19A" w:rsidR="007304C1" w:rsidRPr="007304C1" w:rsidRDefault="00557832">
      <w:pPr>
        <w:pStyle w:val="Obsah3"/>
        <w:rPr>
          <w:rFonts w:ascii="Nudista" w:eastAsiaTheme="minorEastAsia" w:hAnsi="Nudista" w:cstheme="minorBidi"/>
          <w:i w:val="0"/>
          <w:noProof/>
          <w:sz w:val="20"/>
          <w:szCs w:val="20"/>
          <w:lang w:eastAsia="sk-SK"/>
        </w:rPr>
      </w:pPr>
      <w:hyperlink w:anchor="_Toc77866091" w:history="1">
        <w:r w:rsidR="007304C1" w:rsidRPr="007304C1">
          <w:rPr>
            <w:rStyle w:val="Hypertextovprepojenie"/>
            <w:rFonts w:ascii="Nudista" w:hAnsi="Nudista"/>
            <w:bCs/>
            <w:noProof/>
            <w:sz w:val="20"/>
            <w:szCs w:val="20"/>
          </w:rPr>
          <w:t>20</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Spôsob predkladania ponuky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_Toc77866091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14</w:t>
        </w:r>
        <w:r w:rsidR="007304C1" w:rsidRPr="007304C1">
          <w:rPr>
            <w:rFonts w:ascii="Nudista" w:hAnsi="Nudista"/>
            <w:noProof/>
            <w:webHidden/>
            <w:sz w:val="20"/>
            <w:szCs w:val="20"/>
          </w:rPr>
          <w:fldChar w:fldCharType="end"/>
        </w:r>
      </w:hyperlink>
    </w:p>
    <w:p w14:paraId="7C1A5EF0" w14:textId="2C6F0F33" w:rsidR="007304C1" w:rsidRPr="007304C1" w:rsidRDefault="00557832">
      <w:pPr>
        <w:pStyle w:val="Obsah3"/>
        <w:rPr>
          <w:rFonts w:ascii="Nudista" w:eastAsiaTheme="minorEastAsia" w:hAnsi="Nudista" w:cstheme="minorBidi"/>
          <w:i w:val="0"/>
          <w:noProof/>
          <w:sz w:val="20"/>
          <w:szCs w:val="20"/>
          <w:lang w:eastAsia="sk-SK"/>
        </w:rPr>
      </w:pPr>
      <w:hyperlink w:anchor="_Toc77866092" w:history="1">
        <w:r w:rsidR="007304C1" w:rsidRPr="007304C1">
          <w:rPr>
            <w:rStyle w:val="Hypertextovprepojenie"/>
            <w:rFonts w:ascii="Nudista" w:hAnsi="Nudista"/>
            <w:bCs/>
            <w:noProof/>
            <w:sz w:val="20"/>
            <w:szCs w:val="20"/>
          </w:rPr>
          <w:t>21</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Miesto a</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noProof/>
            <w:sz w:val="20"/>
            <w:szCs w:val="20"/>
          </w:rPr>
          <w:t>lehota na predkladanie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_Toc77866092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15</w:t>
        </w:r>
        <w:r w:rsidR="007304C1" w:rsidRPr="007304C1">
          <w:rPr>
            <w:rFonts w:ascii="Nudista" w:hAnsi="Nudista"/>
            <w:noProof/>
            <w:webHidden/>
            <w:sz w:val="20"/>
            <w:szCs w:val="20"/>
          </w:rPr>
          <w:fldChar w:fldCharType="end"/>
        </w:r>
      </w:hyperlink>
    </w:p>
    <w:p w14:paraId="1AB91201" w14:textId="0F07CF01" w:rsidR="007304C1" w:rsidRPr="007304C1" w:rsidRDefault="00557832">
      <w:pPr>
        <w:pStyle w:val="Obsah3"/>
        <w:rPr>
          <w:rFonts w:ascii="Nudista" w:eastAsiaTheme="minorEastAsia" w:hAnsi="Nudista" w:cstheme="minorBidi"/>
          <w:i w:val="0"/>
          <w:noProof/>
          <w:sz w:val="20"/>
          <w:szCs w:val="20"/>
          <w:lang w:eastAsia="sk-SK"/>
        </w:rPr>
      </w:pPr>
      <w:hyperlink w:anchor="_Toc77866093" w:history="1">
        <w:r w:rsidR="007304C1" w:rsidRPr="007304C1">
          <w:rPr>
            <w:rStyle w:val="Hypertextovprepojenie"/>
            <w:rFonts w:ascii="Nudista" w:hAnsi="Nudista"/>
            <w:bCs/>
            <w:noProof/>
            <w:sz w:val="20"/>
            <w:szCs w:val="20"/>
          </w:rPr>
          <w:t>22</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Stiahnutie/vymazanie pôvodnej pon</w:t>
        </w:r>
        <w:r w:rsidR="007304C1" w:rsidRPr="007304C1">
          <w:rPr>
            <w:rStyle w:val="Hypertextovprepojenie"/>
            <w:rFonts w:ascii="Nudista" w:hAnsi="Nudista" w:cs="Proba Pro"/>
            <w:noProof/>
            <w:sz w:val="20"/>
            <w:szCs w:val="20"/>
          </w:rPr>
          <w:t>uky a</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cs="Proba Pro"/>
            <w:noProof/>
            <w:sz w:val="20"/>
            <w:szCs w:val="20"/>
          </w:rPr>
          <w:t>predloženie novej ponuky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_Toc77866093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15</w:t>
        </w:r>
        <w:r w:rsidR="007304C1" w:rsidRPr="007304C1">
          <w:rPr>
            <w:rFonts w:ascii="Nudista" w:hAnsi="Nudista"/>
            <w:noProof/>
            <w:webHidden/>
            <w:sz w:val="20"/>
            <w:szCs w:val="20"/>
          </w:rPr>
          <w:fldChar w:fldCharType="end"/>
        </w:r>
      </w:hyperlink>
    </w:p>
    <w:p w14:paraId="48F46ABB" w14:textId="59E57B8F" w:rsidR="007304C1" w:rsidRPr="007304C1" w:rsidRDefault="00557832">
      <w:pPr>
        <w:pStyle w:val="Obsah2"/>
        <w:rPr>
          <w:rFonts w:ascii="Nudista" w:eastAsiaTheme="minorEastAsia" w:hAnsi="Nudista" w:cstheme="minorBidi"/>
          <w:sz w:val="20"/>
          <w:lang w:eastAsia="sk-SK"/>
        </w:rPr>
      </w:pPr>
      <w:hyperlink w:anchor="_Toc77866094" w:history="1">
        <w:r w:rsidR="007304C1" w:rsidRPr="007304C1">
          <w:rPr>
            <w:rStyle w:val="Hypertextovprepojenie"/>
            <w:rFonts w:ascii="Nudista" w:hAnsi="Nudista"/>
            <w:sz w:val="20"/>
          </w:rPr>
          <w:t>ODDIEL V. Otváranie a</w:t>
        </w:r>
        <w:r w:rsidR="007304C1" w:rsidRPr="007304C1">
          <w:rPr>
            <w:rStyle w:val="Hypertextovprepojenie"/>
            <w:rFonts w:ascii="Nudista" w:hAnsi="Nudista" w:cs="Calibri"/>
            <w:sz w:val="20"/>
          </w:rPr>
          <w:t> </w:t>
        </w:r>
        <w:r w:rsidR="007304C1" w:rsidRPr="007304C1">
          <w:rPr>
            <w:rStyle w:val="Hypertextovprepojenie"/>
            <w:rFonts w:ascii="Nudista" w:hAnsi="Nudista"/>
            <w:sz w:val="20"/>
          </w:rPr>
          <w:t>vyhodnotenie ponúk</w:t>
        </w:r>
        <w:r w:rsidR="007304C1" w:rsidRPr="007304C1">
          <w:rPr>
            <w:rFonts w:ascii="Nudista" w:hAnsi="Nudista"/>
            <w:webHidden/>
            <w:sz w:val="20"/>
          </w:rPr>
          <w:tab/>
        </w:r>
        <w:r w:rsidR="007304C1" w:rsidRPr="007304C1">
          <w:rPr>
            <w:rFonts w:ascii="Nudista" w:hAnsi="Nudista"/>
            <w:webHidden/>
            <w:sz w:val="20"/>
          </w:rPr>
          <w:fldChar w:fldCharType="begin"/>
        </w:r>
        <w:r w:rsidR="007304C1" w:rsidRPr="007304C1">
          <w:rPr>
            <w:rFonts w:ascii="Nudista" w:hAnsi="Nudista"/>
            <w:webHidden/>
            <w:sz w:val="20"/>
          </w:rPr>
          <w:instrText xml:space="preserve"> PAGEREF _Toc77866094 \h </w:instrText>
        </w:r>
        <w:r w:rsidR="007304C1" w:rsidRPr="007304C1">
          <w:rPr>
            <w:rFonts w:ascii="Nudista" w:hAnsi="Nudista"/>
            <w:webHidden/>
            <w:sz w:val="20"/>
          </w:rPr>
        </w:r>
        <w:r w:rsidR="007304C1" w:rsidRPr="007304C1">
          <w:rPr>
            <w:rFonts w:ascii="Nudista" w:hAnsi="Nudista"/>
            <w:webHidden/>
            <w:sz w:val="20"/>
          </w:rPr>
          <w:fldChar w:fldCharType="separate"/>
        </w:r>
        <w:r w:rsidR="00A62C2A">
          <w:rPr>
            <w:rFonts w:ascii="Nudista" w:hAnsi="Nudista"/>
            <w:webHidden/>
            <w:sz w:val="20"/>
          </w:rPr>
          <w:t>15</w:t>
        </w:r>
        <w:r w:rsidR="007304C1" w:rsidRPr="007304C1">
          <w:rPr>
            <w:rFonts w:ascii="Nudista" w:hAnsi="Nudista"/>
            <w:webHidden/>
            <w:sz w:val="20"/>
          </w:rPr>
          <w:fldChar w:fldCharType="end"/>
        </w:r>
      </w:hyperlink>
    </w:p>
    <w:p w14:paraId="63AF74E1" w14:textId="560833D1" w:rsidR="007304C1" w:rsidRPr="007304C1" w:rsidRDefault="00557832">
      <w:pPr>
        <w:pStyle w:val="Obsah3"/>
        <w:rPr>
          <w:rFonts w:ascii="Nudista" w:eastAsiaTheme="minorEastAsia" w:hAnsi="Nudista" w:cstheme="minorBidi"/>
          <w:i w:val="0"/>
          <w:noProof/>
          <w:sz w:val="20"/>
          <w:szCs w:val="20"/>
          <w:lang w:eastAsia="sk-SK"/>
        </w:rPr>
      </w:pPr>
      <w:hyperlink w:anchor="_Toc77866095" w:history="1">
        <w:r w:rsidR="007304C1" w:rsidRPr="007304C1">
          <w:rPr>
            <w:rStyle w:val="Hypertextovprepojenie"/>
            <w:rFonts w:ascii="Nudista" w:hAnsi="Nudista"/>
            <w:bCs/>
            <w:noProof/>
            <w:sz w:val="20"/>
            <w:szCs w:val="20"/>
          </w:rPr>
          <w:t>23</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Otváranie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_Toc77866095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15</w:t>
        </w:r>
        <w:r w:rsidR="007304C1" w:rsidRPr="007304C1">
          <w:rPr>
            <w:rFonts w:ascii="Nudista" w:hAnsi="Nudista"/>
            <w:noProof/>
            <w:webHidden/>
            <w:sz w:val="20"/>
            <w:szCs w:val="20"/>
          </w:rPr>
          <w:fldChar w:fldCharType="end"/>
        </w:r>
      </w:hyperlink>
    </w:p>
    <w:p w14:paraId="5D23B99F" w14:textId="31DF61A8" w:rsidR="007304C1" w:rsidRPr="007304C1" w:rsidRDefault="00557832">
      <w:pPr>
        <w:pStyle w:val="Obsah3"/>
        <w:rPr>
          <w:rFonts w:ascii="Nudista" w:eastAsiaTheme="minorEastAsia" w:hAnsi="Nudista" w:cstheme="minorBidi"/>
          <w:i w:val="0"/>
          <w:noProof/>
          <w:sz w:val="20"/>
          <w:szCs w:val="20"/>
          <w:lang w:eastAsia="sk-SK"/>
        </w:rPr>
      </w:pPr>
      <w:hyperlink w:anchor="_Toc77866096" w:history="1">
        <w:r w:rsidR="007304C1" w:rsidRPr="007304C1">
          <w:rPr>
            <w:rStyle w:val="Hypertextovprepojenie"/>
            <w:rFonts w:ascii="Nudista" w:hAnsi="Nudista"/>
            <w:bCs/>
            <w:noProof/>
            <w:sz w:val="20"/>
            <w:szCs w:val="20"/>
          </w:rPr>
          <w:t>24</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Vyhodnotenie splnenia podmienok účasti, vysvetľovanie a</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noProof/>
            <w:sz w:val="20"/>
            <w:szCs w:val="20"/>
          </w:rPr>
          <w:t>vyhodnocovanie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_Toc77866096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16</w:t>
        </w:r>
        <w:r w:rsidR="007304C1" w:rsidRPr="007304C1">
          <w:rPr>
            <w:rFonts w:ascii="Nudista" w:hAnsi="Nudista"/>
            <w:noProof/>
            <w:webHidden/>
            <w:sz w:val="20"/>
            <w:szCs w:val="20"/>
          </w:rPr>
          <w:fldChar w:fldCharType="end"/>
        </w:r>
      </w:hyperlink>
    </w:p>
    <w:p w14:paraId="3E94F974" w14:textId="0F1EF0F9" w:rsidR="007304C1" w:rsidRPr="007304C1" w:rsidRDefault="00557832">
      <w:pPr>
        <w:pStyle w:val="Obsah3"/>
        <w:rPr>
          <w:rFonts w:ascii="Nudista" w:eastAsiaTheme="minorEastAsia" w:hAnsi="Nudista" w:cstheme="minorBidi"/>
          <w:i w:val="0"/>
          <w:noProof/>
          <w:sz w:val="20"/>
          <w:szCs w:val="20"/>
          <w:lang w:eastAsia="sk-SK"/>
        </w:rPr>
      </w:pPr>
      <w:hyperlink w:anchor="_Toc77866097" w:history="1">
        <w:r w:rsidR="007304C1" w:rsidRPr="007304C1">
          <w:rPr>
            <w:rStyle w:val="Hypertextovprepojenie"/>
            <w:rFonts w:ascii="Nudista" w:hAnsi="Nudista"/>
            <w:bCs/>
            <w:noProof/>
            <w:sz w:val="20"/>
            <w:szCs w:val="20"/>
          </w:rPr>
          <w:t>25</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Dôvernosť procesu verejného obstarávania</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_Toc77866097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18</w:t>
        </w:r>
        <w:r w:rsidR="007304C1" w:rsidRPr="007304C1">
          <w:rPr>
            <w:rFonts w:ascii="Nudista" w:hAnsi="Nudista"/>
            <w:noProof/>
            <w:webHidden/>
            <w:sz w:val="20"/>
            <w:szCs w:val="20"/>
          </w:rPr>
          <w:fldChar w:fldCharType="end"/>
        </w:r>
      </w:hyperlink>
    </w:p>
    <w:p w14:paraId="7432B82B" w14:textId="2DBE5B37" w:rsidR="007304C1" w:rsidRPr="007304C1" w:rsidRDefault="00557832">
      <w:pPr>
        <w:pStyle w:val="Obsah2"/>
        <w:rPr>
          <w:rFonts w:ascii="Nudista" w:eastAsiaTheme="minorEastAsia" w:hAnsi="Nudista" w:cstheme="minorBidi"/>
          <w:sz w:val="20"/>
          <w:lang w:eastAsia="sk-SK"/>
        </w:rPr>
      </w:pPr>
      <w:hyperlink w:anchor="_Toc77866098" w:history="1">
        <w:r w:rsidR="007304C1" w:rsidRPr="007304C1">
          <w:rPr>
            <w:rStyle w:val="Hypertextovprepojenie"/>
            <w:rFonts w:ascii="Nudista" w:hAnsi="Nudista"/>
            <w:sz w:val="20"/>
          </w:rPr>
          <w:t>ODDIEL VI. Prijatie ponuky a</w:t>
        </w:r>
        <w:r w:rsidR="007304C1" w:rsidRPr="007304C1">
          <w:rPr>
            <w:rStyle w:val="Hypertextovprepojenie"/>
            <w:rFonts w:ascii="Nudista" w:hAnsi="Nudista" w:cs="Calibri"/>
            <w:sz w:val="20"/>
          </w:rPr>
          <w:t> </w:t>
        </w:r>
        <w:r w:rsidR="007304C1" w:rsidRPr="007304C1">
          <w:rPr>
            <w:rStyle w:val="Hypertextovprepojenie"/>
            <w:rFonts w:ascii="Nudista" w:hAnsi="Nudista"/>
            <w:sz w:val="20"/>
          </w:rPr>
          <w:t>uzavretie zmluvy</w:t>
        </w:r>
        <w:r w:rsidR="007304C1" w:rsidRPr="007304C1">
          <w:rPr>
            <w:rFonts w:ascii="Nudista" w:hAnsi="Nudista"/>
            <w:webHidden/>
            <w:sz w:val="20"/>
          </w:rPr>
          <w:tab/>
        </w:r>
        <w:r w:rsidR="007304C1" w:rsidRPr="007304C1">
          <w:rPr>
            <w:rFonts w:ascii="Nudista" w:hAnsi="Nudista"/>
            <w:webHidden/>
            <w:sz w:val="20"/>
          </w:rPr>
          <w:fldChar w:fldCharType="begin"/>
        </w:r>
        <w:r w:rsidR="007304C1" w:rsidRPr="007304C1">
          <w:rPr>
            <w:rFonts w:ascii="Nudista" w:hAnsi="Nudista"/>
            <w:webHidden/>
            <w:sz w:val="20"/>
          </w:rPr>
          <w:instrText xml:space="preserve"> PAGEREF _Toc77866098 \h </w:instrText>
        </w:r>
        <w:r w:rsidR="007304C1" w:rsidRPr="007304C1">
          <w:rPr>
            <w:rFonts w:ascii="Nudista" w:hAnsi="Nudista"/>
            <w:webHidden/>
            <w:sz w:val="20"/>
          </w:rPr>
        </w:r>
        <w:r w:rsidR="007304C1" w:rsidRPr="007304C1">
          <w:rPr>
            <w:rFonts w:ascii="Nudista" w:hAnsi="Nudista"/>
            <w:webHidden/>
            <w:sz w:val="20"/>
          </w:rPr>
          <w:fldChar w:fldCharType="separate"/>
        </w:r>
        <w:r w:rsidR="00A62C2A">
          <w:rPr>
            <w:rFonts w:ascii="Nudista" w:hAnsi="Nudista"/>
            <w:webHidden/>
            <w:sz w:val="20"/>
          </w:rPr>
          <w:t>19</w:t>
        </w:r>
        <w:r w:rsidR="007304C1" w:rsidRPr="007304C1">
          <w:rPr>
            <w:rFonts w:ascii="Nudista" w:hAnsi="Nudista"/>
            <w:webHidden/>
            <w:sz w:val="20"/>
          </w:rPr>
          <w:fldChar w:fldCharType="end"/>
        </w:r>
      </w:hyperlink>
    </w:p>
    <w:p w14:paraId="58D05270" w14:textId="6A320B7D" w:rsidR="007304C1" w:rsidRPr="007304C1" w:rsidRDefault="00557832">
      <w:pPr>
        <w:pStyle w:val="Obsah3"/>
        <w:rPr>
          <w:rFonts w:ascii="Nudista" w:eastAsiaTheme="minorEastAsia" w:hAnsi="Nudista" w:cstheme="minorBidi"/>
          <w:i w:val="0"/>
          <w:noProof/>
          <w:sz w:val="20"/>
          <w:szCs w:val="20"/>
          <w:lang w:eastAsia="sk-SK"/>
        </w:rPr>
      </w:pPr>
      <w:hyperlink w:anchor="_Toc77866099" w:history="1">
        <w:r w:rsidR="007304C1" w:rsidRPr="007304C1">
          <w:rPr>
            <w:rStyle w:val="Hypertextovprepojenie"/>
            <w:rFonts w:ascii="Nudista" w:hAnsi="Nudista"/>
            <w:bCs/>
            <w:noProof/>
            <w:sz w:val="20"/>
            <w:szCs w:val="20"/>
          </w:rPr>
          <w:t>26</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Vyhodnotenie splnenia podmienok účasti úspešného uchádzača a informácia o</w:t>
        </w:r>
        <w:r w:rsidR="007304C1" w:rsidRPr="007304C1">
          <w:rPr>
            <w:rStyle w:val="Hypertextovprepojenie"/>
            <w:rFonts w:ascii="Nudista" w:hAnsi="Nudista" w:cs="Calibri"/>
            <w:noProof/>
            <w:sz w:val="20"/>
            <w:szCs w:val="20"/>
          </w:rPr>
          <w:t> </w:t>
        </w:r>
        <w:r w:rsidR="007304C1" w:rsidRPr="007304C1">
          <w:rPr>
            <w:rStyle w:val="Hypertextovprepojenie"/>
            <w:rFonts w:ascii="Nudista" w:hAnsi="Nudista"/>
            <w:noProof/>
            <w:sz w:val="20"/>
            <w:szCs w:val="20"/>
          </w:rPr>
          <w:t>výsledku hodnotenia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_Toc77866099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19</w:t>
        </w:r>
        <w:r w:rsidR="007304C1" w:rsidRPr="007304C1">
          <w:rPr>
            <w:rFonts w:ascii="Nudista" w:hAnsi="Nudista"/>
            <w:noProof/>
            <w:webHidden/>
            <w:sz w:val="20"/>
            <w:szCs w:val="20"/>
          </w:rPr>
          <w:fldChar w:fldCharType="end"/>
        </w:r>
      </w:hyperlink>
    </w:p>
    <w:p w14:paraId="4AF7869A" w14:textId="2F4D9EF5" w:rsidR="007304C1" w:rsidRPr="007304C1" w:rsidRDefault="00557832">
      <w:pPr>
        <w:pStyle w:val="Obsah3"/>
        <w:rPr>
          <w:rFonts w:ascii="Nudista" w:eastAsiaTheme="minorEastAsia" w:hAnsi="Nudista" w:cstheme="minorBidi"/>
          <w:i w:val="0"/>
          <w:noProof/>
          <w:sz w:val="20"/>
          <w:szCs w:val="20"/>
          <w:lang w:eastAsia="sk-SK"/>
        </w:rPr>
      </w:pPr>
      <w:hyperlink w:anchor="_Toc77866100" w:history="1">
        <w:r w:rsidR="007304C1" w:rsidRPr="007304C1">
          <w:rPr>
            <w:rStyle w:val="Hypertextovprepojenie"/>
            <w:rFonts w:ascii="Nudista" w:hAnsi="Nudista"/>
            <w:bCs/>
            <w:noProof/>
            <w:sz w:val="20"/>
            <w:szCs w:val="20"/>
          </w:rPr>
          <w:t>27</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Uzavretie zmluvy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_Toc77866100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19</w:t>
        </w:r>
        <w:r w:rsidR="007304C1" w:rsidRPr="007304C1">
          <w:rPr>
            <w:rFonts w:ascii="Nudista" w:hAnsi="Nudista"/>
            <w:noProof/>
            <w:webHidden/>
            <w:sz w:val="20"/>
            <w:szCs w:val="20"/>
          </w:rPr>
          <w:fldChar w:fldCharType="end"/>
        </w:r>
      </w:hyperlink>
    </w:p>
    <w:p w14:paraId="14F39BB6" w14:textId="279EF6C0" w:rsidR="007304C1" w:rsidRPr="007304C1" w:rsidRDefault="00557832">
      <w:pPr>
        <w:pStyle w:val="Obsah1"/>
        <w:rPr>
          <w:rFonts w:ascii="Nudista" w:eastAsiaTheme="minorEastAsia" w:hAnsi="Nudista" w:cstheme="minorBidi"/>
          <w:b w:val="0"/>
          <w:color w:val="auto"/>
        </w:rPr>
      </w:pPr>
      <w:hyperlink w:anchor="_Toc77866101" w:history="1">
        <w:r w:rsidR="007304C1" w:rsidRPr="007304C1">
          <w:rPr>
            <w:rStyle w:val="Hypertextovprepojenie"/>
            <w:rFonts w:ascii="Nudista" w:hAnsi="Nudista"/>
          </w:rPr>
          <w:t>ČASŤ B. Opis predmetu zákazky</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_Toc77866101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21</w:t>
        </w:r>
        <w:r w:rsidR="007304C1" w:rsidRPr="007304C1">
          <w:rPr>
            <w:rFonts w:ascii="Nudista" w:hAnsi="Nudista"/>
            <w:webHidden/>
          </w:rPr>
          <w:fldChar w:fldCharType="end"/>
        </w:r>
      </w:hyperlink>
    </w:p>
    <w:p w14:paraId="60A95FD2" w14:textId="32F40A5A" w:rsidR="007304C1" w:rsidRPr="007304C1" w:rsidRDefault="00557832">
      <w:pPr>
        <w:pStyle w:val="Obsah2"/>
        <w:rPr>
          <w:rFonts w:ascii="Nudista" w:eastAsiaTheme="minorEastAsia" w:hAnsi="Nudista" w:cstheme="minorBidi"/>
          <w:sz w:val="20"/>
          <w:lang w:eastAsia="sk-SK"/>
        </w:rPr>
      </w:pPr>
      <w:hyperlink w:anchor="_Toc77866102" w:history="1">
        <w:r w:rsidR="007304C1" w:rsidRPr="007304C1">
          <w:rPr>
            <w:rStyle w:val="Hypertextovprepojenie"/>
            <w:rFonts w:ascii="Nudista" w:hAnsi="Nudista"/>
            <w:sz w:val="20"/>
          </w:rPr>
          <w:t>Oddiel I. Spoločné podmienky pre všetky položky tvoriace predmet zákazky</w:t>
        </w:r>
        <w:r w:rsidR="007304C1" w:rsidRPr="007304C1">
          <w:rPr>
            <w:rFonts w:ascii="Nudista" w:hAnsi="Nudista"/>
            <w:webHidden/>
            <w:sz w:val="20"/>
          </w:rPr>
          <w:tab/>
        </w:r>
        <w:r w:rsidR="007304C1" w:rsidRPr="007304C1">
          <w:rPr>
            <w:rFonts w:ascii="Nudista" w:hAnsi="Nudista"/>
            <w:webHidden/>
            <w:sz w:val="20"/>
          </w:rPr>
          <w:fldChar w:fldCharType="begin"/>
        </w:r>
        <w:r w:rsidR="007304C1" w:rsidRPr="007304C1">
          <w:rPr>
            <w:rFonts w:ascii="Nudista" w:hAnsi="Nudista"/>
            <w:webHidden/>
            <w:sz w:val="20"/>
          </w:rPr>
          <w:instrText xml:space="preserve"> PAGEREF _Toc77866102 \h </w:instrText>
        </w:r>
        <w:r w:rsidR="007304C1" w:rsidRPr="007304C1">
          <w:rPr>
            <w:rFonts w:ascii="Nudista" w:hAnsi="Nudista"/>
            <w:webHidden/>
            <w:sz w:val="20"/>
          </w:rPr>
          <w:fldChar w:fldCharType="separate"/>
        </w:r>
        <w:r w:rsidR="00A62C2A">
          <w:rPr>
            <w:rFonts w:ascii="Nudista" w:hAnsi="Nudista"/>
            <w:b/>
            <w:bCs/>
            <w:webHidden/>
            <w:sz w:val="20"/>
          </w:rPr>
          <w:t>Chyba! Záložka nie je definovaná.</w:t>
        </w:r>
        <w:r w:rsidR="007304C1" w:rsidRPr="007304C1">
          <w:rPr>
            <w:rFonts w:ascii="Nudista" w:hAnsi="Nudista"/>
            <w:webHidden/>
            <w:sz w:val="20"/>
          </w:rPr>
          <w:fldChar w:fldCharType="end"/>
        </w:r>
      </w:hyperlink>
    </w:p>
    <w:p w14:paraId="5CCDD8CC" w14:textId="7E99FB44" w:rsidR="007304C1" w:rsidRPr="007304C1" w:rsidRDefault="00557832">
      <w:pPr>
        <w:pStyle w:val="Obsah3"/>
        <w:rPr>
          <w:rFonts w:ascii="Nudista" w:eastAsiaTheme="minorEastAsia" w:hAnsi="Nudista" w:cstheme="minorBidi"/>
          <w:i w:val="0"/>
          <w:noProof/>
          <w:sz w:val="20"/>
          <w:szCs w:val="20"/>
          <w:lang w:eastAsia="sk-SK"/>
        </w:rPr>
      </w:pPr>
      <w:hyperlink w:anchor="_Toc77866103" w:history="1">
        <w:r w:rsidR="007304C1" w:rsidRPr="007304C1">
          <w:rPr>
            <w:rStyle w:val="Hypertextovprepojenie"/>
            <w:rFonts w:ascii="Nudista" w:hAnsi="Nudista"/>
            <w:noProof/>
            <w:sz w:val="20"/>
            <w:szCs w:val="20"/>
          </w:rPr>
          <w:t>1.</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Základný opis predmetu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_Toc77866103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21</w:t>
        </w:r>
        <w:r w:rsidR="007304C1" w:rsidRPr="007304C1">
          <w:rPr>
            <w:rFonts w:ascii="Nudista" w:hAnsi="Nudista"/>
            <w:noProof/>
            <w:webHidden/>
            <w:sz w:val="20"/>
            <w:szCs w:val="20"/>
          </w:rPr>
          <w:fldChar w:fldCharType="end"/>
        </w:r>
      </w:hyperlink>
    </w:p>
    <w:p w14:paraId="6002FE52" w14:textId="3ED14EF1" w:rsidR="007304C1" w:rsidRPr="007304C1" w:rsidRDefault="00557832">
      <w:pPr>
        <w:pStyle w:val="Obsah3"/>
        <w:rPr>
          <w:rFonts w:ascii="Nudista" w:eastAsiaTheme="minorEastAsia" w:hAnsi="Nudista" w:cstheme="minorBidi"/>
          <w:i w:val="0"/>
          <w:noProof/>
          <w:sz w:val="20"/>
          <w:szCs w:val="20"/>
          <w:lang w:eastAsia="sk-SK"/>
        </w:rPr>
      </w:pPr>
      <w:hyperlink w:anchor="_Toc77866104" w:history="1">
        <w:r w:rsidR="007304C1" w:rsidRPr="007304C1">
          <w:rPr>
            <w:rStyle w:val="Hypertextovprepojenie"/>
            <w:rFonts w:ascii="Nudista" w:hAnsi="Nudista"/>
            <w:noProof/>
            <w:sz w:val="20"/>
            <w:szCs w:val="20"/>
          </w:rPr>
          <w:t>2.</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Podrobný opis predmetu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_Toc77866104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21</w:t>
        </w:r>
        <w:r w:rsidR="007304C1" w:rsidRPr="007304C1">
          <w:rPr>
            <w:rFonts w:ascii="Nudista" w:hAnsi="Nudista"/>
            <w:noProof/>
            <w:webHidden/>
            <w:sz w:val="20"/>
            <w:szCs w:val="20"/>
          </w:rPr>
          <w:fldChar w:fldCharType="end"/>
        </w:r>
      </w:hyperlink>
    </w:p>
    <w:p w14:paraId="6DE3856D" w14:textId="4A4B14B5" w:rsidR="007304C1" w:rsidRPr="007304C1" w:rsidRDefault="00557832">
      <w:pPr>
        <w:pStyle w:val="Obsah3"/>
        <w:rPr>
          <w:rFonts w:ascii="Nudista" w:eastAsiaTheme="minorEastAsia" w:hAnsi="Nudista" w:cstheme="minorBidi"/>
          <w:i w:val="0"/>
          <w:noProof/>
          <w:sz w:val="20"/>
          <w:szCs w:val="20"/>
          <w:lang w:eastAsia="sk-SK"/>
        </w:rPr>
      </w:pPr>
      <w:hyperlink w:anchor="_Toc77866105" w:history="1">
        <w:r w:rsidR="007304C1" w:rsidRPr="007304C1">
          <w:rPr>
            <w:rStyle w:val="Hypertextovprepojenie"/>
            <w:rFonts w:ascii="Nudista" w:hAnsi="Nudista"/>
            <w:noProof/>
            <w:sz w:val="20"/>
            <w:szCs w:val="20"/>
          </w:rPr>
          <w:t>3</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Termín plnenia predmetu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_Toc77866105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25</w:t>
        </w:r>
        <w:r w:rsidR="007304C1" w:rsidRPr="007304C1">
          <w:rPr>
            <w:rFonts w:ascii="Nudista" w:hAnsi="Nudista"/>
            <w:noProof/>
            <w:webHidden/>
            <w:sz w:val="20"/>
            <w:szCs w:val="20"/>
          </w:rPr>
          <w:fldChar w:fldCharType="end"/>
        </w:r>
      </w:hyperlink>
    </w:p>
    <w:p w14:paraId="4C82872E" w14:textId="187DA910" w:rsidR="007304C1" w:rsidRPr="007304C1" w:rsidRDefault="00557832">
      <w:pPr>
        <w:pStyle w:val="Obsah3"/>
        <w:rPr>
          <w:rFonts w:ascii="Nudista" w:eastAsiaTheme="minorEastAsia" w:hAnsi="Nudista" w:cstheme="minorBidi"/>
          <w:i w:val="0"/>
          <w:noProof/>
          <w:sz w:val="20"/>
          <w:szCs w:val="20"/>
          <w:lang w:eastAsia="sk-SK"/>
        </w:rPr>
      </w:pPr>
      <w:hyperlink w:anchor="_Toc77866106" w:history="1">
        <w:r w:rsidR="007304C1" w:rsidRPr="007304C1">
          <w:rPr>
            <w:rStyle w:val="Hypertextovprepojenie"/>
            <w:rFonts w:ascii="Nudista" w:hAnsi="Nudista"/>
            <w:noProof/>
            <w:sz w:val="20"/>
            <w:szCs w:val="20"/>
            <w:lang w:val="en-US"/>
          </w:rPr>
          <w:t>4</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Miesto dodania predmetu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_Toc77866106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25</w:t>
        </w:r>
        <w:r w:rsidR="007304C1" w:rsidRPr="007304C1">
          <w:rPr>
            <w:rFonts w:ascii="Nudista" w:hAnsi="Nudista"/>
            <w:noProof/>
            <w:webHidden/>
            <w:sz w:val="20"/>
            <w:szCs w:val="20"/>
          </w:rPr>
          <w:fldChar w:fldCharType="end"/>
        </w:r>
      </w:hyperlink>
    </w:p>
    <w:p w14:paraId="4688CECB" w14:textId="46CF5680" w:rsidR="007304C1" w:rsidRPr="007304C1" w:rsidRDefault="00557832">
      <w:pPr>
        <w:pStyle w:val="Obsah3"/>
        <w:rPr>
          <w:rFonts w:ascii="Nudista" w:eastAsiaTheme="minorEastAsia" w:hAnsi="Nudista" w:cstheme="minorBidi"/>
          <w:i w:val="0"/>
          <w:noProof/>
          <w:sz w:val="20"/>
          <w:szCs w:val="20"/>
          <w:lang w:eastAsia="sk-SK"/>
        </w:rPr>
      </w:pPr>
      <w:hyperlink w:anchor="_Toc77866107" w:history="1">
        <w:r w:rsidR="007304C1" w:rsidRPr="007304C1">
          <w:rPr>
            <w:rStyle w:val="Hypertextovprepojenie"/>
            <w:rFonts w:ascii="Nudista" w:hAnsi="Nudista"/>
            <w:noProof/>
            <w:sz w:val="20"/>
            <w:szCs w:val="20"/>
          </w:rPr>
          <w:t>5</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Ďalšie požiadavky predmet zákazky a súvisiace služby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_Toc77866107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25</w:t>
        </w:r>
        <w:r w:rsidR="007304C1" w:rsidRPr="007304C1">
          <w:rPr>
            <w:rFonts w:ascii="Nudista" w:hAnsi="Nudista"/>
            <w:noProof/>
            <w:webHidden/>
            <w:sz w:val="20"/>
            <w:szCs w:val="20"/>
          </w:rPr>
          <w:fldChar w:fldCharType="end"/>
        </w:r>
      </w:hyperlink>
    </w:p>
    <w:p w14:paraId="09722ED8" w14:textId="0C40C8C3" w:rsidR="007304C1" w:rsidRPr="007304C1" w:rsidRDefault="00557832">
      <w:pPr>
        <w:pStyle w:val="Obsah1"/>
        <w:rPr>
          <w:rFonts w:ascii="Nudista" w:eastAsiaTheme="minorEastAsia" w:hAnsi="Nudista" w:cstheme="minorBidi"/>
          <w:b w:val="0"/>
          <w:color w:val="auto"/>
        </w:rPr>
      </w:pPr>
      <w:hyperlink w:anchor="_Toc77866108" w:history="1">
        <w:r w:rsidR="007304C1" w:rsidRPr="007304C1">
          <w:rPr>
            <w:rStyle w:val="Hypertextovprepojenie"/>
            <w:rFonts w:ascii="Nudista" w:hAnsi="Nudista"/>
          </w:rPr>
          <w:t>ČASŤ C. Spôsob určenia ceny</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_Toc77866108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26</w:t>
        </w:r>
        <w:r w:rsidR="007304C1" w:rsidRPr="007304C1">
          <w:rPr>
            <w:rFonts w:ascii="Nudista" w:hAnsi="Nudista"/>
            <w:webHidden/>
          </w:rPr>
          <w:fldChar w:fldCharType="end"/>
        </w:r>
      </w:hyperlink>
    </w:p>
    <w:p w14:paraId="7C7BD9ED" w14:textId="6016D41C" w:rsidR="007304C1" w:rsidRPr="007304C1" w:rsidRDefault="00557832">
      <w:pPr>
        <w:pStyle w:val="Obsah3"/>
        <w:rPr>
          <w:rFonts w:ascii="Nudista" w:eastAsiaTheme="minorEastAsia" w:hAnsi="Nudista" w:cstheme="minorBidi"/>
          <w:i w:val="0"/>
          <w:noProof/>
          <w:sz w:val="20"/>
          <w:szCs w:val="20"/>
          <w:lang w:eastAsia="sk-SK"/>
        </w:rPr>
      </w:pPr>
      <w:hyperlink w:anchor="_Toc77866109" w:history="1">
        <w:r w:rsidR="007304C1" w:rsidRPr="007304C1">
          <w:rPr>
            <w:rStyle w:val="Hypertextovprepojenie"/>
            <w:rFonts w:ascii="Nudista" w:hAnsi="Nudista"/>
            <w:bCs/>
            <w:noProof/>
            <w:sz w:val="20"/>
            <w:szCs w:val="20"/>
          </w:rPr>
          <w:t>1</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Stanovenie ceny za predmet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_Toc77866109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26</w:t>
        </w:r>
        <w:r w:rsidR="007304C1" w:rsidRPr="007304C1">
          <w:rPr>
            <w:rFonts w:ascii="Nudista" w:hAnsi="Nudista"/>
            <w:noProof/>
            <w:webHidden/>
            <w:sz w:val="20"/>
            <w:szCs w:val="20"/>
          </w:rPr>
          <w:fldChar w:fldCharType="end"/>
        </w:r>
      </w:hyperlink>
    </w:p>
    <w:p w14:paraId="3664418C" w14:textId="71FE032C" w:rsidR="007304C1" w:rsidRPr="007304C1" w:rsidRDefault="00557832">
      <w:pPr>
        <w:pStyle w:val="Obsah3"/>
        <w:rPr>
          <w:rFonts w:ascii="Nudista" w:eastAsiaTheme="minorEastAsia" w:hAnsi="Nudista" w:cstheme="minorBidi"/>
          <w:i w:val="0"/>
          <w:noProof/>
          <w:sz w:val="20"/>
          <w:szCs w:val="20"/>
          <w:lang w:eastAsia="sk-SK"/>
        </w:rPr>
      </w:pPr>
      <w:hyperlink w:anchor="_Toc77866110" w:history="1">
        <w:r w:rsidR="007304C1" w:rsidRPr="007304C1">
          <w:rPr>
            <w:rStyle w:val="Hypertextovprepojenie"/>
            <w:rFonts w:ascii="Nudista" w:hAnsi="Nudista"/>
            <w:bCs/>
            <w:noProof/>
            <w:sz w:val="20"/>
            <w:szCs w:val="20"/>
          </w:rPr>
          <w:t>2</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Predloženie ceny za predmet zákazky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_Toc77866110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26</w:t>
        </w:r>
        <w:r w:rsidR="007304C1" w:rsidRPr="007304C1">
          <w:rPr>
            <w:rFonts w:ascii="Nudista" w:hAnsi="Nudista"/>
            <w:noProof/>
            <w:webHidden/>
            <w:sz w:val="20"/>
            <w:szCs w:val="20"/>
          </w:rPr>
          <w:fldChar w:fldCharType="end"/>
        </w:r>
      </w:hyperlink>
    </w:p>
    <w:p w14:paraId="3F3379CB" w14:textId="1BD77F50" w:rsidR="007304C1" w:rsidRPr="007304C1" w:rsidRDefault="00557832">
      <w:pPr>
        <w:pStyle w:val="Obsah1"/>
        <w:rPr>
          <w:rFonts w:ascii="Nudista" w:eastAsiaTheme="minorEastAsia" w:hAnsi="Nudista" w:cstheme="minorBidi"/>
          <w:b w:val="0"/>
          <w:color w:val="auto"/>
        </w:rPr>
      </w:pPr>
      <w:hyperlink w:anchor="_Toc77866111" w:history="1">
        <w:r w:rsidR="007304C1" w:rsidRPr="007304C1">
          <w:rPr>
            <w:rStyle w:val="Hypertextovprepojenie"/>
            <w:rFonts w:ascii="Nudista" w:hAnsi="Nudista"/>
          </w:rPr>
          <w:t>ČASŤ D. Podmienky účasti</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_Toc77866111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27</w:t>
        </w:r>
        <w:r w:rsidR="007304C1" w:rsidRPr="007304C1">
          <w:rPr>
            <w:rFonts w:ascii="Nudista" w:hAnsi="Nudista"/>
            <w:webHidden/>
          </w:rPr>
          <w:fldChar w:fldCharType="end"/>
        </w:r>
      </w:hyperlink>
    </w:p>
    <w:p w14:paraId="34D423BC" w14:textId="5514F0F3" w:rsidR="007304C1" w:rsidRPr="007304C1" w:rsidRDefault="00557832">
      <w:pPr>
        <w:pStyle w:val="Obsah3"/>
        <w:rPr>
          <w:rFonts w:ascii="Nudista" w:eastAsiaTheme="minorEastAsia" w:hAnsi="Nudista" w:cstheme="minorBidi"/>
          <w:i w:val="0"/>
          <w:noProof/>
          <w:sz w:val="20"/>
          <w:szCs w:val="20"/>
          <w:lang w:eastAsia="sk-SK"/>
        </w:rPr>
      </w:pPr>
      <w:hyperlink w:anchor="_Toc77866112" w:history="1">
        <w:r w:rsidR="007304C1" w:rsidRPr="007304C1">
          <w:rPr>
            <w:rStyle w:val="Hypertextovprepojenie"/>
            <w:rFonts w:ascii="Nudista" w:hAnsi="Nudista"/>
            <w:noProof/>
            <w:sz w:val="20"/>
            <w:szCs w:val="20"/>
          </w:rPr>
          <w:t>1</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Osobné postavenie</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_Toc77866112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27</w:t>
        </w:r>
        <w:r w:rsidR="007304C1" w:rsidRPr="007304C1">
          <w:rPr>
            <w:rFonts w:ascii="Nudista" w:hAnsi="Nudista"/>
            <w:noProof/>
            <w:webHidden/>
            <w:sz w:val="20"/>
            <w:szCs w:val="20"/>
          </w:rPr>
          <w:fldChar w:fldCharType="end"/>
        </w:r>
      </w:hyperlink>
    </w:p>
    <w:p w14:paraId="496BA59C" w14:textId="1DBB1F91" w:rsidR="007304C1" w:rsidRPr="007304C1" w:rsidRDefault="00557832">
      <w:pPr>
        <w:pStyle w:val="Obsah3"/>
        <w:rPr>
          <w:rFonts w:ascii="Nudista" w:eastAsiaTheme="minorEastAsia" w:hAnsi="Nudista" w:cstheme="minorBidi"/>
          <w:i w:val="0"/>
          <w:noProof/>
          <w:sz w:val="20"/>
          <w:szCs w:val="20"/>
          <w:lang w:eastAsia="sk-SK"/>
        </w:rPr>
      </w:pPr>
      <w:hyperlink w:anchor="_Toc77866113" w:history="1">
        <w:r w:rsidR="007304C1" w:rsidRPr="007304C1">
          <w:rPr>
            <w:rStyle w:val="Hypertextovprepojenie"/>
            <w:rFonts w:ascii="Nudista" w:hAnsi="Nudista"/>
            <w:noProof/>
            <w:sz w:val="20"/>
            <w:szCs w:val="20"/>
          </w:rPr>
          <w:t>2</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Finačné a ekonomické postavenie</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_Toc77866113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27</w:t>
        </w:r>
        <w:r w:rsidR="007304C1" w:rsidRPr="007304C1">
          <w:rPr>
            <w:rFonts w:ascii="Nudista" w:hAnsi="Nudista"/>
            <w:noProof/>
            <w:webHidden/>
            <w:sz w:val="20"/>
            <w:szCs w:val="20"/>
          </w:rPr>
          <w:fldChar w:fldCharType="end"/>
        </w:r>
      </w:hyperlink>
    </w:p>
    <w:p w14:paraId="41BD21FF" w14:textId="32664EF4" w:rsidR="007304C1" w:rsidRPr="007304C1" w:rsidRDefault="00557832">
      <w:pPr>
        <w:pStyle w:val="Obsah3"/>
        <w:rPr>
          <w:rFonts w:ascii="Nudista" w:eastAsiaTheme="minorEastAsia" w:hAnsi="Nudista" w:cstheme="minorBidi"/>
          <w:i w:val="0"/>
          <w:noProof/>
          <w:sz w:val="20"/>
          <w:szCs w:val="20"/>
          <w:lang w:eastAsia="sk-SK"/>
        </w:rPr>
      </w:pPr>
      <w:hyperlink w:anchor="_Toc77866114" w:history="1">
        <w:r w:rsidR="007304C1" w:rsidRPr="007304C1">
          <w:rPr>
            <w:rStyle w:val="Hypertextovprepojenie"/>
            <w:rFonts w:ascii="Nudista" w:hAnsi="Nudista"/>
            <w:bCs/>
            <w:noProof/>
            <w:sz w:val="20"/>
            <w:szCs w:val="20"/>
          </w:rPr>
          <w:t>3</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Technická alebo odborná spôsobilosť</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_Toc77866114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28</w:t>
        </w:r>
        <w:r w:rsidR="007304C1" w:rsidRPr="007304C1">
          <w:rPr>
            <w:rFonts w:ascii="Nudista" w:hAnsi="Nudista"/>
            <w:noProof/>
            <w:webHidden/>
            <w:sz w:val="20"/>
            <w:szCs w:val="20"/>
          </w:rPr>
          <w:fldChar w:fldCharType="end"/>
        </w:r>
      </w:hyperlink>
    </w:p>
    <w:p w14:paraId="0FCE02B0" w14:textId="1A7945BC" w:rsidR="007304C1" w:rsidRPr="007304C1" w:rsidRDefault="00557832">
      <w:pPr>
        <w:pStyle w:val="Obsah3"/>
        <w:rPr>
          <w:rFonts w:ascii="Nudista" w:eastAsiaTheme="minorEastAsia" w:hAnsi="Nudista" w:cstheme="minorBidi"/>
          <w:i w:val="0"/>
          <w:noProof/>
          <w:sz w:val="20"/>
          <w:szCs w:val="20"/>
          <w:lang w:eastAsia="sk-SK"/>
        </w:rPr>
      </w:pPr>
      <w:hyperlink w:anchor="_Toc77866115" w:history="1">
        <w:r w:rsidR="007304C1" w:rsidRPr="007304C1">
          <w:rPr>
            <w:rStyle w:val="Hypertextovprepojenie"/>
            <w:rFonts w:ascii="Nudista" w:hAnsi="Nudista"/>
            <w:bCs/>
            <w:noProof/>
            <w:sz w:val="20"/>
            <w:szCs w:val="20"/>
          </w:rPr>
          <w:t>4</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Spoločné podmienky k preukazovaniu splnenia podmienok účasti</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_Toc77866115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28</w:t>
        </w:r>
        <w:r w:rsidR="007304C1" w:rsidRPr="007304C1">
          <w:rPr>
            <w:rFonts w:ascii="Nudista" w:hAnsi="Nudista"/>
            <w:noProof/>
            <w:webHidden/>
            <w:sz w:val="20"/>
            <w:szCs w:val="20"/>
          </w:rPr>
          <w:fldChar w:fldCharType="end"/>
        </w:r>
      </w:hyperlink>
    </w:p>
    <w:p w14:paraId="6D49E59D" w14:textId="56768B67" w:rsidR="007304C1" w:rsidRPr="007304C1" w:rsidRDefault="00557832">
      <w:pPr>
        <w:pStyle w:val="Obsah1"/>
        <w:rPr>
          <w:rFonts w:ascii="Nudista" w:eastAsiaTheme="minorEastAsia" w:hAnsi="Nudista" w:cstheme="minorBidi"/>
          <w:b w:val="0"/>
          <w:color w:val="auto"/>
        </w:rPr>
      </w:pPr>
      <w:hyperlink w:anchor="_Toc77866116" w:history="1">
        <w:r w:rsidR="007304C1" w:rsidRPr="007304C1">
          <w:rPr>
            <w:rStyle w:val="Hypertextovprepojenie"/>
            <w:rFonts w:ascii="Nudista" w:hAnsi="Nudista"/>
          </w:rPr>
          <w:t>ČASŤ E. Obchodné podmienky</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_Toc77866116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30</w:t>
        </w:r>
        <w:r w:rsidR="007304C1" w:rsidRPr="007304C1">
          <w:rPr>
            <w:rFonts w:ascii="Nudista" w:hAnsi="Nudista"/>
            <w:webHidden/>
          </w:rPr>
          <w:fldChar w:fldCharType="end"/>
        </w:r>
      </w:hyperlink>
    </w:p>
    <w:p w14:paraId="46FAA368" w14:textId="44D3F2EA" w:rsidR="007304C1" w:rsidRPr="007304C1" w:rsidRDefault="00557832">
      <w:pPr>
        <w:pStyle w:val="Obsah3"/>
        <w:rPr>
          <w:rFonts w:ascii="Nudista" w:eastAsiaTheme="minorEastAsia" w:hAnsi="Nudista" w:cstheme="minorBidi"/>
          <w:i w:val="0"/>
          <w:noProof/>
          <w:sz w:val="20"/>
          <w:szCs w:val="20"/>
          <w:lang w:eastAsia="sk-SK"/>
        </w:rPr>
      </w:pPr>
      <w:hyperlink w:anchor="_Toc77866117" w:history="1">
        <w:r w:rsidR="007304C1" w:rsidRPr="007304C1">
          <w:rPr>
            <w:rStyle w:val="Hypertextovprepojenie"/>
            <w:rFonts w:ascii="Nudista" w:hAnsi="Nudista"/>
            <w:bCs/>
            <w:noProof/>
            <w:sz w:val="20"/>
            <w:szCs w:val="20"/>
          </w:rPr>
          <w:t>1</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Podmienky uzatvorenia zmluvy</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_Toc77866117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30</w:t>
        </w:r>
        <w:r w:rsidR="007304C1" w:rsidRPr="007304C1">
          <w:rPr>
            <w:rFonts w:ascii="Nudista" w:hAnsi="Nudista"/>
            <w:noProof/>
            <w:webHidden/>
            <w:sz w:val="20"/>
            <w:szCs w:val="20"/>
          </w:rPr>
          <w:fldChar w:fldCharType="end"/>
        </w:r>
      </w:hyperlink>
    </w:p>
    <w:p w14:paraId="185BB1DD" w14:textId="2ACEB5B8" w:rsidR="007304C1" w:rsidRPr="007304C1" w:rsidRDefault="00557832">
      <w:pPr>
        <w:pStyle w:val="Obsah1"/>
        <w:rPr>
          <w:rFonts w:ascii="Nudista" w:eastAsiaTheme="minorEastAsia" w:hAnsi="Nudista" w:cstheme="minorBidi"/>
          <w:b w:val="0"/>
          <w:color w:val="auto"/>
        </w:rPr>
      </w:pPr>
      <w:hyperlink w:anchor="_Toc77866118" w:history="1">
        <w:r w:rsidR="007304C1" w:rsidRPr="007304C1">
          <w:rPr>
            <w:rStyle w:val="Hypertextovprepojenie"/>
            <w:rFonts w:ascii="Nudista" w:hAnsi="Nudista"/>
          </w:rPr>
          <w:t>Časť F. Kritéria hodnotenia ponúk</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_Toc77866118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31</w:t>
        </w:r>
        <w:r w:rsidR="007304C1" w:rsidRPr="007304C1">
          <w:rPr>
            <w:rFonts w:ascii="Nudista" w:hAnsi="Nudista"/>
            <w:webHidden/>
          </w:rPr>
          <w:fldChar w:fldCharType="end"/>
        </w:r>
      </w:hyperlink>
    </w:p>
    <w:p w14:paraId="10C3200A" w14:textId="3BDF8357" w:rsidR="007304C1" w:rsidRPr="007304C1" w:rsidRDefault="00557832">
      <w:pPr>
        <w:pStyle w:val="Obsah3"/>
        <w:rPr>
          <w:rFonts w:ascii="Nudista" w:eastAsiaTheme="minorEastAsia" w:hAnsi="Nudista" w:cstheme="minorBidi"/>
          <w:i w:val="0"/>
          <w:noProof/>
          <w:sz w:val="20"/>
          <w:szCs w:val="20"/>
          <w:lang w:eastAsia="sk-SK"/>
        </w:rPr>
      </w:pPr>
      <w:hyperlink w:anchor="_Toc77866119" w:history="1">
        <w:r w:rsidR="007304C1" w:rsidRPr="007304C1">
          <w:rPr>
            <w:rStyle w:val="Hypertextovprepojenie"/>
            <w:rFonts w:ascii="Nudista" w:hAnsi="Nudista"/>
            <w:bCs/>
            <w:noProof/>
            <w:sz w:val="20"/>
            <w:szCs w:val="20"/>
          </w:rPr>
          <w:t>1</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Kritérium na hodnotenie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_Toc77866119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31</w:t>
        </w:r>
        <w:r w:rsidR="007304C1" w:rsidRPr="007304C1">
          <w:rPr>
            <w:rFonts w:ascii="Nudista" w:hAnsi="Nudista"/>
            <w:noProof/>
            <w:webHidden/>
            <w:sz w:val="20"/>
            <w:szCs w:val="20"/>
          </w:rPr>
          <w:fldChar w:fldCharType="end"/>
        </w:r>
      </w:hyperlink>
    </w:p>
    <w:p w14:paraId="28B0CE51" w14:textId="0FC80971" w:rsidR="007304C1" w:rsidRPr="007304C1" w:rsidRDefault="00557832">
      <w:pPr>
        <w:pStyle w:val="Obsah3"/>
        <w:rPr>
          <w:rFonts w:ascii="Nudista" w:eastAsiaTheme="minorEastAsia" w:hAnsi="Nudista" w:cstheme="minorBidi"/>
          <w:i w:val="0"/>
          <w:noProof/>
          <w:sz w:val="20"/>
          <w:szCs w:val="20"/>
          <w:lang w:eastAsia="sk-SK"/>
        </w:rPr>
      </w:pPr>
      <w:hyperlink w:anchor="_Toc77866120" w:history="1">
        <w:r w:rsidR="007304C1" w:rsidRPr="007304C1">
          <w:rPr>
            <w:rStyle w:val="Hypertextovprepojenie"/>
            <w:rFonts w:ascii="Nudista" w:hAnsi="Nudista"/>
            <w:bCs/>
            <w:noProof/>
            <w:sz w:val="20"/>
            <w:szCs w:val="20"/>
          </w:rPr>
          <w:t>2</w:t>
        </w:r>
        <w:r w:rsidR="007304C1" w:rsidRPr="007304C1">
          <w:rPr>
            <w:rFonts w:ascii="Nudista" w:eastAsiaTheme="minorEastAsia" w:hAnsi="Nudista" w:cstheme="minorBidi"/>
            <w:i w:val="0"/>
            <w:noProof/>
            <w:sz w:val="20"/>
            <w:szCs w:val="20"/>
            <w:lang w:eastAsia="sk-SK"/>
          </w:rPr>
          <w:tab/>
        </w:r>
        <w:r w:rsidR="007304C1" w:rsidRPr="007304C1">
          <w:rPr>
            <w:rStyle w:val="Hypertextovprepojenie"/>
            <w:rFonts w:ascii="Nudista" w:hAnsi="Nudista"/>
            <w:noProof/>
            <w:sz w:val="20"/>
            <w:szCs w:val="20"/>
          </w:rPr>
          <w:t>Spôsob vyhodnotenia ponúk</w:t>
        </w:r>
        <w:r w:rsidR="007304C1" w:rsidRPr="007304C1">
          <w:rPr>
            <w:rFonts w:ascii="Nudista" w:hAnsi="Nudista"/>
            <w:noProof/>
            <w:webHidden/>
            <w:sz w:val="20"/>
            <w:szCs w:val="20"/>
          </w:rPr>
          <w:tab/>
        </w:r>
        <w:r w:rsidR="007304C1" w:rsidRPr="007304C1">
          <w:rPr>
            <w:rFonts w:ascii="Nudista" w:hAnsi="Nudista"/>
            <w:noProof/>
            <w:webHidden/>
            <w:sz w:val="20"/>
            <w:szCs w:val="20"/>
          </w:rPr>
          <w:fldChar w:fldCharType="begin"/>
        </w:r>
        <w:r w:rsidR="007304C1" w:rsidRPr="007304C1">
          <w:rPr>
            <w:rFonts w:ascii="Nudista" w:hAnsi="Nudista"/>
            <w:noProof/>
            <w:webHidden/>
            <w:sz w:val="20"/>
            <w:szCs w:val="20"/>
          </w:rPr>
          <w:instrText xml:space="preserve"> PAGEREF _Toc77866120 \h </w:instrText>
        </w:r>
        <w:r w:rsidR="007304C1" w:rsidRPr="007304C1">
          <w:rPr>
            <w:rFonts w:ascii="Nudista" w:hAnsi="Nudista"/>
            <w:noProof/>
            <w:webHidden/>
            <w:sz w:val="20"/>
            <w:szCs w:val="20"/>
          </w:rPr>
        </w:r>
        <w:r w:rsidR="007304C1" w:rsidRPr="007304C1">
          <w:rPr>
            <w:rFonts w:ascii="Nudista" w:hAnsi="Nudista"/>
            <w:noProof/>
            <w:webHidden/>
            <w:sz w:val="20"/>
            <w:szCs w:val="20"/>
          </w:rPr>
          <w:fldChar w:fldCharType="separate"/>
        </w:r>
        <w:r w:rsidR="00A62C2A">
          <w:rPr>
            <w:rFonts w:ascii="Nudista" w:hAnsi="Nudista"/>
            <w:noProof/>
            <w:webHidden/>
            <w:sz w:val="20"/>
            <w:szCs w:val="20"/>
          </w:rPr>
          <w:t>31</w:t>
        </w:r>
        <w:r w:rsidR="007304C1" w:rsidRPr="007304C1">
          <w:rPr>
            <w:rFonts w:ascii="Nudista" w:hAnsi="Nudista"/>
            <w:noProof/>
            <w:webHidden/>
            <w:sz w:val="20"/>
            <w:szCs w:val="20"/>
          </w:rPr>
          <w:fldChar w:fldCharType="end"/>
        </w:r>
      </w:hyperlink>
    </w:p>
    <w:p w14:paraId="21E7B31F" w14:textId="2496985D" w:rsidR="007304C1" w:rsidRPr="007304C1" w:rsidRDefault="00557832">
      <w:pPr>
        <w:pStyle w:val="Obsah1"/>
        <w:tabs>
          <w:tab w:val="left" w:pos="1377"/>
        </w:tabs>
        <w:rPr>
          <w:rFonts w:ascii="Nudista" w:eastAsiaTheme="minorEastAsia" w:hAnsi="Nudista" w:cstheme="minorBidi"/>
          <w:b w:val="0"/>
          <w:color w:val="auto"/>
        </w:rPr>
      </w:pPr>
      <w:hyperlink w:anchor="_Toc77866121" w:history="1">
        <w:r w:rsidR="007304C1" w:rsidRPr="007304C1">
          <w:rPr>
            <w:rStyle w:val="Hypertextovprepojenie"/>
            <w:rFonts w:ascii="Nudista" w:hAnsi="Nudista"/>
          </w:rPr>
          <w:t>Príloha č.A.1:</w:t>
        </w:r>
        <w:r w:rsidR="007304C1" w:rsidRPr="007304C1">
          <w:rPr>
            <w:rFonts w:ascii="Nudista" w:eastAsiaTheme="minorEastAsia" w:hAnsi="Nudista" w:cstheme="minorBidi"/>
            <w:b w:val="0"/>
            <w:color w:val="auto"/>
          </w:rPr>
          <w:tab/>
        </w:r>
        <w:r w:rsidR="007304C1" w:rsidRPr="007304C1">
          <w:rPr>
            <w:rStyle w:val="Hypertextovprepojenie"/>
            <w:rFonts w:ascii="Nudista" w:hAnsi="Nudista"/>
          </w:rPr>
          <w:t>Čestné vyhlásenie o akceptácii podmienok verejnej súťaže a o neprítomnosti konfliktu záujmov</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_Toc77866121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32</w:t>
        </w:r>
        <w:r w:rsidR="007304C1" w:rsidRPr="007304C1">
          <w:rPr>
            <w:rFonts w:ascii="Nudista" w:hAnsi="Nudista"/>
            <w:webHidden/>
          </w:rPr>
          <w:fldChar w:fldCharType="end"/>
        </w:r>
      </w:hyperlink>
    </w:p>
    <w:p w14:paraId="50CF80DB" w14:textId="3B70A839" w:rsidR="007304C1" w:rsidRPr="007304C1" w:rsidRDefault="00557832">
      <w:pPr>
        <w:pStyle w:val="Obsah1"/>
        <w:rPr>
          <w:rFonts w:ascii="Nudista" w:eastAsiaTheme="minorEastAsia" w:hAnsi="Nudista" w:cstheme="minorBidi"/>
          <w:b w:val="0"/>
          <w:color w:val="auto"/>
        </w:rPr>
      </w:pPr>
      <w:hyperlink w:anchor="_Toc77866122" w:history="1">
        <w:r w:rsidR="007304C1" w:rsidRPr="007304C1">
          <w:rPr>
            <w:rStyle w:val="Hypertextovprepojenie"/>
            <w:rFonts w:ascii="Nudista" w:hAnsi="Nudista"/>
          </w:rPr>
          <w:t>Príloha č.B.1: Špecifikácia predmetu zákazky</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_Toc77866122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35</w:t>
        </w:r>
        <w:r w:rsidR="007304C1" w:rsidRPr="007304C1">
          <w:rPr>
            <w:rFonts w:ascii="Nudista" w:hAnsi="Nudista"/>
            <w:webHidden/>
          </w:rPr>
          <w:fldChar w:fldCharType="end"/>
        </w:r>
      </w:hyperlink>
    </w:p>
    <w:p w14:paraId="438F2E2C" w14:textId="4EC22274" w:rsidR="007304C1" w:rsidRPr="007304C1" w:rsidRDefault="00557832">
      <w:pPr>
        <w:pStyle w:val="Obsah1"/>
        <w:rPr>
          <w:rFonts w:ascii="Nudista" w:eastAsiaTheme="minorEastAsia" w:hAnsi="Nudista" w:cstheme="minorBidi"/>
          <w:b w:val="0"/>
          <w:color w:val="auto"/>
        </w:rPr>
      </w:pPr>
      <w:hyperlink w:anchor="_Toc77866123" w:history="1">
        <w:r w:rsidR="007304C1" w:rsidRPr="007304C1">
          <w:rPr>
            <w:rStyle w:val="Hypertextovprepojenie"/>
            <w:rFonts w:ascii="Nudista" w:hAnsi="Nudista"/>
          </w:rPr>
          <w:t>Príloha č.B.2: Ďalšie požiadavky na predmet zákazky</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_Toc77866123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36</w:t>
        </w:r>
        <w:r w:rsidR="007304C1" w:rsidRPr="007304C1">
          <w:rPr>
            <w:rFonts w:ascii="Nudista" w:hAnsi="Nudista"/>
            <w:webHidden/>
          </w:rPr>
          <w:fldChar w:fldCharType="end"/>
        </w:r>
      </w:hyperlink>
    </w:p>
    <w:p w14:paraId="66EB14F0" w14:textId="792053BB" w:rsidR="007304C1" w:rsidRPr="007304C1" w:rsidRDefault="00557832">
      <w:pPr>
        <w:pStyle w:val="Obsah1"/>
        <w:rPr>
          <w:rFonts w:ascii="Nudista" w:eastAsiaTheme="minorEastAsia" w:hAnsi="Nudista" w:cstheme="minorBidi"/>
          <w:b w:val="0"/>
          <w:color w:val="auto"/>
        </w:rPr>
      </w:pPr>
      <w:hyperlink w:anchor="_Toc77866124" w:history="1">
        <w:r w:rsidR="007304C1" w:rsidRPr="007304C1">
          <w:rPr>
            <w:rStyle w:val="Hypertextovprepojenie"/>
            <w:rFonts w:ascii="Nudista" w:hAnsi="Nudista"/>
          </w:rPr>
          <w:t>Príloha č.C.1: Návrh na plnenie kritéria</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_Toc77866124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37</w:t>
        </w:r>
        <w:r w:rsidR="007304C1" w:rsidRPr="007304C1">
          <w:rPr>
            <w:rFonts w:ascii="Nudista" w:hAnsi="Nudista"/>
            <w:webHidden/>
          </w:rPr>
          <w:fldChar w:fldCharType="end"/>
        </w:r>
      </w:hyperlink>
    </w:p>
    <w:p w14:paraId="638F3BEA" w14:textId="75BBDB7E" w:rsidR="007304C1" w:rsidRPr="007304C1" w:rsidRDefault="00557832">
      <w:pPr>
        <w:pStyle w:val="Obsah1"/>
        <w:rPr>
          <w:rFonts w:ascii="Nudista" w:eastAsiaTheme="minorEastAsia" w:hAnsi="Nudista" w:cstheme="minorBidi"/>
          <w:b w:val="0"/>
          <w:color w:val="auto"/>
        </w:rPr>
      </w:pPr>
      <w:hyperlink w:anchor="_Toc77866125" w:history="1">
        <w:r w:rsidR="007304C1" w:rsidRPr="007304C1">
          <w:rPr>
            <w:rStyle w:val="Hypertextovprepojenie"/>
            <w:rFonts w:ascii="Nudista" w:hAnsi="Nudista"/>
          </w:rPr>
          <w:t>Príloha č.C.2: Cenová tabuľka</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_Toc77866125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38</w:t>
        </w:r>
        <w:r w:rsidR="007304C1" w:rsidRPr="007304C1">
          <w:rPr>
            <w:rFonts w:ascii="Nudista" w:hAnsi="Nudista"/>
            <w:webHidden/>
          </w:rPr>
          <w:fldChar w:fldCharType="end"/>
        </w:r>
      </w:hyperlink>
    </w:p>
    <w:p w14:paraId="08FA5C19" w14:textId="34DFB539" w:rsidR="007304C1" w:rsidRPr="007304C1" w:rsidRDefault="00557832">
      <w:pPr>
        <w:pStyle w:val="Obsah1"/>
        <w:rPr>
          <w:rFonts w:ascii="Nudista" w:eastAsiaTheme="minorEastAsia" w:hAnsi="Nudista" w:cstheme="minorBidi"/>
          <w:b w:val="0"/>
          <w:color w:val="auto"/>
        </w:rPr>
      </w:pPr>
      <w:hyperlink w:anchor="_Toc77866126" w:history="1">
        <w:r w:rsidR="007304C1" w:rsidRPr="007304C1">
          <w:rPr>
            <w:rStyle w:val="Hypertextovprepojenie"/>
            <w:rFonts w:ascii="Nudista" w:hAnsi="Nudista"/>
          </w:rPr>
          <w:t>Príloha č.E.1: Zmluva o operatívnom leasingu</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_Toc77866126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39</w:t>
        </w:r>
        <w:r w:rsidR="007304C1" w:rsidRPr="007304C1">
          <w:rPr>
            <w:rFonts w:ascii="Nudista" w:hAnsi="Nudista"/>
            <w:webHidden/>
          </w:rPr>
          <w:fldChar w:fldCharType="end"/>
        </w:r>
      </w:hyperlink>
    </w:p>
    <w:p w14:paraId="07ABE7A1" w14:textId="568C5774" w:rsidR="007304C1" w:rsidRPr="007304C1" w:rsidRDefault="00557832">
      <w:pPr>
        <w:pStyle w:val="Obsah1"/>
        <w:rPr>
          <w:rFonts w:ascii="Nudista" w:eastAsiaTheme="minorEastAsia" w:hAnsi="Nudista" w:cstheme="minorBidi"/>
          <w:b w:val="0"/>
          <w:color w:val="auto"/>
        </w:rPr>
      </w:pPr>
      <w:hyperlink w:anchor="_Toc77866127" w:history="1">
        <w:r w:rsidR="007304C1" w:rsidRPr="007304C1">
          <w:rPr>
            <w:rStyle w:val="Hypertextovprepojenie"/>
            <w:rFonts w:ascii="Nudista" w:hAnsi="Nudista"/>
          </w:rPr>
          <w:t>SUMARIZÁCIA PRÍLOH SÚŤAŽNÝCH PODKLADOV</w:t>
        </w:r>
        <w:r w:rsidR="007304C1" w:rsidRPr="007304C1">
          <w:rPr>
            <w:rFonts w:ascii="Nudista" w:hAnsi="Nudista"/>
            <w:webHidden/>
          </w:rPr>
          <w:tab/>
        </w:r>
        <w:r w:rsidR="007304C1" w:rsidRPr="007304C1">
          <w:rPr>
            <w:rFonts w:ascii="Nudista" w:hAnsi="Nudista"/>
            <w:webHidden/>
          </w:rPr>
          <w:fldChar w:fldCharType="begin"/>
        </w:r>
        <w:r w:rsidR="007304C1" w:rsidRPr="007304C1">
          <w:rPr>
            <w:rFonts w:ascii="Nudista" w:hAnsi="Nudista"/>
            <w:webHidden/>
          </w:rPr>
          <w:instrText xml:space="preserve"> PAGEREF _Toc77866127 \h </w:instrText>
        </w:r>
        <w:r w:rsidR="007304C1" w:rsidRPr="007304C1">
          <w:rPr>
            <w:rFonts w:ascii="Nudista" w:hAnsi="Nudista"/>
            <w:webHidden/>
          </w:rPr>
        </w:r>
        <w:r w:rsidR="007304C1" w:rsidRPr="007304C1">
          <w:rPr>
            <w:rFonts w:ascii="Nudista" w:hAnsi="Nudista"/>
            <w:webHidden/>
          </w:rPr>
          <w:fldChar w:fldCharType="separate"/>
        </w:r>
        <w:r w:rsidR="00A62C2A">
          <w:rPr>
            <w:rFonts w:ascii="Nudista" w:hAnsi="Nudista"/>
            <w:webHidden/>
          </w:rPr>
          <w:t>40</w:t>
        </w:r>
        <w:r w:rsidR="007304C1" w:rsidRPr="007304C1">
          <w:rPr>
            <w:rFonts w:ascii="Nudista" w:hAnsi="Nudista"/>
            <w:webHidden/>
          </w:rPr>
          <w:fldChar w:fldCharType="end"/>
        </w:r>
      </w:hyperlink>
    </w:p>
    <w:p w14:paraId="59200F42" w14:textId="68E1B5F8" w:rsidR="0094391B" w:rsidRPr="007304C1" w:rsidRDefault="00C37CB4" w:rsidP="000C7C57">
      <w:pPr>
        <w:tabs>
          <w:tab w:val="left" w:pos="1120"/>
          <w:tab w:val="right" w:pos="8923"/>
        </w:tabs>
        <w:spacing w:after="0" w:line="240" w:lineRule="auto"/>
        <w:rPr>
          <w:rFonts w:ascii="Nudista" w:hAnsi="Nudista" w:cs="Calibri"/>
          <w:b/>
          <w:color w:val="000000"/>
          <w:sz w:val="20"/>
          <w:szCs w:val="20"/>
        </w:rPr>
        <w:sectPr w:rsidR="0094391B" w:rsidRPr="007304C1" w:rsidSect="00265DF4">
          <w:headerReference w:type="default" r:id="rId8"/>
          <w:footerReference w:type="even" r:id="rId9"/>
          <w:footerReference w:type="default" r:id="rId10"/>
          <w:headerReference w:type="first" r:id="rId11"/>
          <w:footerReference w:type="first" r:id="rId12"/>
          <w:pgSz w:w="11900" w:h="16840"/>
          <w:pgMar w:top="567" w:right="1417" w:bottom="1417" w:left="1560" w:header="284" w:footer="292" w:gutter="0"/>
          <w:cols w:space="708"/>
          <w:titlePg/>
          <w:docGrid w:linePitch="299"/>
        </w:sectPr>
      </w:pPr>
      <w:r w:rsidRPr="007304C1">
        <w:rPr>
          <w:rFonts w:ascii="Nudista" w:hAnsi="Nudista" w:cs="PT Serif"/>
          <w:b/>
          <w:noProof/>
          <w:color w:val="008998"/>
          <w:sz w:val="20"/>
          <w:szCs w:val="20"/>
          <w:lang w:eastAsia="sk-SK"/>
        </w:rPr>
        <w:fldChar w:fldCharType="end"/>
      </w:r>
    </w:p>
    <w:p w14:paraId="64EE5FB2" w14:textId="77777777" w:rsidR="009C300F" w:rsidRPr="007304C1" w:rsidRDefault="009C300F" w:rsidP="00E83DC7">
      <w:pPr>
        <w:pStyle w:val="SAPHlavn"/>
        <w:widowControl/>
        <w:spacing w:after="0" w:line="240" w:lineRule="auto"/>
        <w:ind w:left="0" w:firstLine="0"/>
        <w:rPr>
          <w:rFonts w:ascii="Nudista" w:hAnsi="Nudista"/>
          <w:sz w:val="20"/>
          <w:szCs w:val="20"/>
        </w:rPr>
        <w:sectPr w:rsidR="009C300F" w:rsidRPr="007304C1" w:rsidSect="00E23075">
          <w:footerReference w:type="default" r:id="rId13"/>
          <w:type w:val="continuous"/>
          <w:pgSz w:w="11900" w:h="16840"/>
          <w:pgMar w:top="1417" w:right="1417" w:bottom="1417" w:left="1560" w:header="708" w:footer="522" w:gutter="0"/>
          <w:cols w:space="708"/>
        </w:sectPr>
      </w:pPr>
      <w:bookmarkStart w:id="1" w:name="_1tuee74" w:colFirst="0" w:colLast="0"/>
      <w:bookmarkStart w:id="2" w:name="_Toc524701761"/>
      <w:bookmarkEnd w:id="1"/>
    </w:p>
    <w:p w14:paraId="3DF63E74" w14:textId="6205F9CD" w:rsidR="0094391B" w:rsidRPr="000733FA" w:rsidRDefault="0094391B" w:rsidP="000733FA">
      <w:pPr>
        <w:pStyle w:val="SAPHlavn"/>
        <w:widowControl/>
        <w:spacing w:after="0" w:line="240" w:lineRule="auto"/>
        <w:rPr>
          <w:rFonts w:ascii="Nudista" w:hAnsi="Nudista"/>
        </w:rPr>
      </w:pPr>
      <w:bookmarkStart w:id="3" w:name="_Toc77866067"/>
      <w:r w:rsidRPr="000733FA">
        <w:rPr>
          <w:rFonts w:ascii="Nudista" w:hAnsi="Nudista"/>
        </w:rPr>
        <w:lastRenderedPageBreak/>
        <w:t>ČASŤ A. Pokyny pre uchádzačov</w:t>
      </w:r>
      <w:bookmarkEnd w:id="2"/>
      <w:bookmarkEnd w:id="3"/>
    </w:p>
    <w:p w14:paraId="2AC6BC10" w14:textId="77777777" w:rsidR="0094391B" w:rsidRPr="001B04E8" w:rsidRDefault="0094391B" w:rsidP="00E83DC7">
      <w:pPr>
        <w:pStyle w:val="SAP0"/>
        <w:widowControl/>
        <w:spacing w:before="0" w:after="0" w:line="240" w:lineRule="auto"/>
        <w:rPr>
          <w:rFonts w:ascii="Nudista" w:hAnsi="Nudista"/>
          <w:sz w:val="20"/>
          <w:szCs w:val="20"/>
        </w:rPr>
      </w:pPr>
      <w:bookmarkStart w:id="4" w:name="_Toc524701762"/>
    </w:p>
    <w:p w14:paraId="25297613" w14:textId="77777777" w:rsidR="0094391B" w:rsidRPr="001B04E8" w:rsidRDefault="0094391B" w:rsidP="00E83DC7">
      <w:pPr>
        <w:pStyle w:val="SAP0"/>
        <w:widowControl/>
        <w:spacing w:before="0" w:after="0" w:line="240" w:lineRule="auto"/>
        <w:rPr>
          <w:rFonts w:ascii="Nudista" w:hAnsi="Nudista"/>
          <w:sz w:val="20"/>
          <w:szCs w:val="20"/>
        </w:rPr>
      </w:pPr>
      <w:bookmarkStart w:id="5" w:name="_Toc77866068"/>
      <w:r w:rsidRPr="001B04E8">
        <w:rPr>
          <w:rFonts w:ascii="Nudista" w:hAnsi="Nudista"/>
          <w:sz w:val="20"/>
          <w:szCs w:val="20"/>
        </w:rPr>
        <w:t>ODDIEL I. Všeobecné informácie</w:t>
      </w:r>
      <w:bookmarkEnd w:id="4"/>
      <w:bookmarkEnd w:id="5"/>
    </w:p>
    <w:p w14:paraId="14EF5D7D" w14:textId="01B68AD5" w:rsidR="0094391B" w:rsidRPr="001B04E8" w:rsidRDefault="0094391B" w:rsidP="002A6A7E">
      <w:pPr>
        <w:pStyle w:val="SAP1"/>
      </w:pPr>
      <w:bookmarkStart w:id="6" w:name="_Toc524701763"/>
      <w:bookmarkStart w:id="7" w:name="_Toc77866069"/>
      <w:r w:rsidRPr="001B04E8">
        <w:t>Identifikácia verejného obstarávateľa</w:t>
      </w:r>
      <w:bookmarkEnd w:id="6"/>
      <w:bookmarkEnd w:id="7"/>
      <w:r w:rsidRPr="001B04E8">
        <w:t xml:space="preserve"> </w:t>
      </w:r>
    </w:p>
    <w:p w14:paraId="29DD38C5" w14:textId="6A648CEB" w:rsidR="0094391B" w:rsidRPr="001B04E8" w:rsidRDefault="0094391B" w:rsidP="00AD022F">
      <w:pPr>
        <w:pStyle w:val="Nadpis3"/>
        <w:keepNext w:val="0"/>
        <w:keepLines w:val="0"/>
        <w:numPr>
          <w:ilvl w:val="0"/>
          <w:numId w:val="0"/>
        </w:numPr>
        <w:spacing w:after="0" w:line="240" w:lineRule="auto"/>
        <w:ind w:right="-149"/>
        <w:rPr>
          <w:rFonts w:ascii="Nudista" w:hAnsi="Nudista"/>
          <w:szCs w:val="20"/>
        </w:rPr>
      </w:pPr>
      <w:bookmarkStart w:id="8" w:name="_Hlk6906028"/>
      <w:bookmarkStart w:id="9" w:name="_cqmetx"/>
      <w:r w:rsidRPr="001B04E8">
        <w:rPr>
          <w:rFonts w:ascii="Nudista" w:hAnsi="Nudista"/>
          <w:szCs w:val="20"/>
        </w:rPr>
        <w:t>Názov:</w:t>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bookmarkStart w:id="10" w:name="_Hlk44591090"/>
      <w:r w:rsidR="00165109" w:rsidRPr="001B04E8">
        <w:rPr>
          <w:rFonts w:ascii="Nudista" w:hAnsi="Nudista"/>
          <w:szCs w:val="20"/>
        </w:rPr>
        <w:t>Slovenská agentúra životného prostredia</w:t>
      </w:r>
    </w:p>
    <w:p w14:paraId="26D79D8F" w14:textId="65AE05A1" w:rsidR="0094391B" w:rsidRPr="001B04E8" w:rsidRDefault="0094391B" w:rsidP="00E83DC7">
      <w:pPr>
        <w:pStyle w:val="Nadpis3"/>
        <w:keepNext w:val="0"/>
        <w:keepLines w:val="0"/>
        <w:numPr>
          <w:ilvl w:val="0"/>
          <w:numId w:val="0"/>
        </w:numPr>
        <w:spacing w:after="0" w:line="240" w:lineRule="auto"/>
        <w:rPr>
          <w:rFonts w:ascii="Nudista" w:hAnsi="Nudista"/>
          <w:szCs w:val="20"/>
        </w:rPr>
      </w:pPr>
      <w:r w:rsidRPr="001B04E8">
        <w:rPr>
          <w:rFonts w:ascii="Nudista" w:hAnsi="Nudista"/>
          <w:szCs w:val="20"/>
        </w:rPr>
        <w:t>Sídlo:</w:t>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00165109" w:rsidRPr="001B04E8">
        <w:rPr>
          <w:rFonts w:ascii="Nudista" w:hAnsi="Nudista"/>
          <w:szCs w:val="20"/>
        </w:rPr>
        <w:t>Tajovského 28, 975 90 Banská Bystrica</w:t>
      </w:r>
    </w:p>
    <w:bookmarkEnd w:id="10"/>
    <w:p w14:paraId="38C42F12" w14:textId="03DBAD59" w:rsidR="0094391B" w:rsidRPr="001B04E8" w:rsidRDefault="0094391B" w:rsidP="00E83DC7">
      <w:pPr>
        <w:pStyle w:val="Nadpis3"/>
        <w:keepNext w:val="0"/>
        <w:keepLines w:val="0"/>
        <w:numPr>
          <w:ilvl w:val="0"/>
          <w:numId w:val="0"/>
        </w:numPr>
        <w:spacing w:after="0" w:line="240" w:lineRule="auto"/>
        <w:rPr>
          <w:rFonts w:ascii="Nudista" w:hAnsi="Nudista"/>
          <w:szCs w:val="20"/>
        </w:rPr>
      </w:pPr>
      <w:r w:rsidRPr="001B04E8">
        <w:rPr>
          <w:rFonts w:ascii="Nudista" w:hAnsi="Nudista"/>
          <w:szCs w:val="20"/>
        </w:rPr>
        <w:t>Štatutárny orgán/štatutár:</w:t>
      </w:r>
      <w:r w:rsidRPr="001B04E8">
        <w:rPr>
          <w:rFonts w:ascii="Nudista" w:hAnsi="Nudista"/>
          <w:szCs w:val="20"/>
        </w:rPr>
        <w:tab/>
      </w:r>
      <w:r w:rsidRPr="001B04E8">
        <w:rPr>
          <w:rFonts w:ascii="Nudista" w:hAnsi="Nudista"/>
          <w:szCs w:val="20"/>
        </w:rPr>
        <w:tab/>
      </w:r>
      <w:r w:rsidRPr="001B04E8">
        <w:rPr>
          <w:rFonts w:ascii="Nudista" w:hAnsi="Nudista"/>
          <w:szCs w:val="20"/>
        </w:rPr>
        <w:tab/>
      </w:r>
      <w:bookmarkStart w:id="11" w:name="_Hlk44591268"/>
      <w:r w:rsidR="002C4E42" w:rsidRPr="001B04E8">
        <w:rPr>
          <w:rFonts w:ascii="Nudista" w:hAnsi="Nudista"/>
          <w:szCs w:val="20"/>
        </w:rPr>
        <w:t>Mgr. Michal Maco, generálny riaditeľ</w:t>
      </w:r>
      <w:r w:rsidR="00CE4117" w:rsidRPr="001B04E8">
        <w:rPr>
          <w:rFonts w:ascii="Nudista" w:hAnsi="Nudista"/>
          <w:szCs w:val="20"/>
        </w:rPr>
        <w:t xml:space="preserve"> </w:t>
      </w:r>
    </w:p>
    <w:p w14:paraId="5914E598" w14:textId="7E58ED56" w:rsidR="00165109" w:rsidRPr="001B04E8" w:rsidRDefault="0094391B" w:rsidP="00E83DC7">
      <w:pPr>
        <w:pStyle w:val="Nadpis3"/>
        <w:keepNext w:val="0"/>
        <w:keepLines w:val="0"/>
        <w:numPr>
          <w:ilvl w:val="0"/>
          <w:numId w:val="0"/>
        </w:numPr>
        <w:spacing w:after="0" w:line="240" w:lineRule="auto"/>
        <w:rPr>
          <w:rFonts w:ascii="Nudista" w:hAnsi="Nudista"/>
          <w:szCs w:val="20"/>
        </w:rPr>
      </w:pPr>
      <w:bookmarkStart w:id="12" w:name="_Hlk44591106"/>
      <w:bookmarkEnd w:id="11"/>
      <w:r w:rsidRPr="001B04E8">
        <w:rPr>
          <w:rFonts w:ascii="Nudista" w:hAnsi="Nudista"/>
          <w:szCs w:val="20"/>
        </w:rPr>
        <w:t>IČO:</w:t>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bookmarkEnd w:id="12"/>
      <w:r w:rsidR="00165109" w:rsidRPr="001B04E8">
        <w:rPr>
          <w:rFonts w:ascii="Nudista" w:hAnsi="Nudista"/>
          <w:szCs w:val="20"/>
        </w:rPr>
        <w:t>00 626 031</w:t>
      </w:r>
    </w:p>
    <w:p w14:paraId="007CC1FC" w14:textId="58703DCB" w:rsidR="00931A14" w:rsidRPr="001B04E8" w:rsidRDefault="0094391B" w:rsidP="00E83DC7">
      <w:pPr>
        <w:pStyle w:val="Nadpis3"/>
        <w:keepNext w:val="0"/>
        <w:keepLines w:val="0"/>
        <w:numPr>
          <w:ilvl w:val="0"/>
          <w:numId w:val="0"/>
        </w:numPr>
        <w:spacing w:after="0" w:line="240" w:lineRule="auto"/>
        <w:rPr>
          <w:rFonts w:ascii="Nudista" w:hAnsi="Nudista"/>
          <w:szCs w:val="20"/>
        </w:rPr>
      </w:pPr>
      <w:r w:rsidRPr="001B04E8">
        <w:rPr>
          <w:rFonts w:ascii="Nudista" w:hAnsi="Nudista"/>
          <w:szCs w:val="20"/>
        </w:rPr>
        <w:t>DIČ:</w:t>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00165109" w:rsidRPr="001B04E8">
        <w:rPr>
          <w:rFonts w:ascii="Nudista" w:hAnsi="Nudista"/>
          <w:szCs w:val="20"/>
        </w:rPr>
        <w:t>2021125821</w:t>
      </w:r>
    </w:p>
    <w:p w14:paraId="1379A44E" w14:textId="3272FCA2" w:rsidR="0094391B" w:rsidRPr="001B04E8" w:rsidRDefault="0094391B" w:rsidP="00E83DC7">
      <w:pPr>
        <w:pStyle w:val="Nadpis3"/>
        <w:keepNext w:val="0"/>
        <w:keepLines w:val="0"/>
        <w:numPr>
          <w:ilvl w:val="0"/>
          <w:numId w:val="0"/>
        </w:numPr>
        <w:spacing w:after="0" w:line="240" w:lineRule="auto"/>
        <w:rPr>
          <w:rFonts w:ascii="Nudista" w:hAnsi="Nudista"/>
          <w:szCs w:val="20"/>
        </w:rPr>
      </w:pPr>
      <w:r w:rsidRPr="001B04E8">
        <w:rPr>
          <w:rFonts w:ascii="Nudista" w:hAnsi="Nudista"/>
          <w:szCs w:val="20"/>
        </w:rPr>
        <w:t>IČ DPH:</w:t>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Pr="001B04E8">
        <w:rPr>
          <w:rFonts w:ascii="Nudista" w:hAnsi="Nudista"/>
          <w:szCs w:val="20"/>
        </w:rPr>
        <w:tab/>
      </w:r>
      <w:r w:rsidR="00165109" w:rsidRPr="001B04E8">
        <w:rPr>
          <w:rFonts w:ascii="Nudista" w:hAnsi="Nudista"/>
          <w:szCs w:val="20"/>
        </w:rPr>
        <w:t>SK2021125821</w:t>
      </w:r>
    </w:p>
    <w:bookmarkEnd w:id="8"/>
    <w:p w14:paraId="78646D92" w14:textId="77777777" w:rsidR="00CE4117" w:rsidRPr="001B04E8" w:rsidRDefault="00CE4117" w:rsidP="00E83DC7">
      <w:pPr>
        <w:pStyle w:val="Nadpis3"/>
        <w:keepNext w:val="0"/>
        <w:keepLines w:val="0"/>
        <w:numPr>
          <w:ilvl w:val="0"/>
          <w:numId w:val="0"/>
        </w:numPr>
        <w:spacing w:after="0" w:line="240" w:lineRule="auto"/>
        <w:rPr>
          <w:rFonts w:ascii="Nudista" w:hAnsi="Nudista" w:cs="Arial"/>
          <w:szCs w:val="20"/>
        </w:rPr>
      </w:pPr>
    </w:p>
    <w:p w14:paraId="4F1B4677" w14:textId="7C202626" w:rsidR="0094391B" w:rsidRPr="001B04E8" w:rsidRDefault="0094391B" w:rsidP="00E83DC7">
      <w:pPr>
        <w:pStyle w:val="Nadpis3"/>
        <w:keepNext w:val="0"/>
        <w:keepLines w:val="0"/>
        <w:numPr>
          <w:ilvl w:val="0"/>
          <w:numId w:val="0"/>
        </w:numPr>
        <w:spacing w:after="0" w:line="240" w:lineRule="auto"/>
        <w:rPr>
          <w:rFonts w:ascii="Nudista" w:hAnsi="Nudista" w:cs="Arial"/>
          <w:szCs w:val="20"/>
        </w:rPr>
      </w:pPr>
      <w:r w:rsidRPr="001B04E8">
        <w:rPr>
          <w:rFonts w:ascii="Nudista" w:hAnsi="Nudista" w:cs="Arial"/>
          <w:szCs w:val="20"/>
        </w:rPr>
        <w:t>(ďalej len „</w:t>
      </w:r>
      <w:r w:rsidRPr="001B04E8">
        <w:rPr>
          <w:rStyle w:val="spelle"/>
          <w:rFonts w:ascii="Nudista" w:hAnsi="Nudista" w:cs="Arial"/>
          <w:b/>
          <w:bCs/>
          <w:szCs w:val="20"/>
        </w:rPr>
        <w:t>verejný obstarávateľ</w:t>
      </w:r>
      <w:r w:rsidRPr="001B04E8">
        <w:rPr>
          <w:rFonts w:ascii="Nudista" w:hAnsi="Nudista" w:cs="Arial"/>
          <w:szCs w:val="20"/>
        </w:rPr>
        <w:t>“)</w:t>
      </w:r>
    </w:p>
    <w:p w14:paraId="2315A74A" w14:textId="77777777" w:rsidR="00CE4117" w:rsidRPr="001B04E8" w:rsidRDefault="00CE4117" w:rsidP="00E83DC7">
      <w:pPr>
        <w:pStyle w:val="Nadpis3"/>
        <w:keepNext w:val="0"/>
        <w:keepLines w:val="0"/>
        <w:numPr>
          <w:ilvl w:val="0"/>
          <w:numId w:val="0"/>
        </w:numPr>
        <w:spacing w:after="0" w:line="240" w:lineRule="auto"/>
        <w:jc w:val="both"/>
        <w:rPr>
          <w:rFonts w:ascii="Nudista" w:hAnsi="Nudista" w:cs="Arial"/>
          <w:szCs w:val="20"/>
        </w:rPr>
      </w:pPr>
    </w:p>
    <w:p w14:paraId="7E9A1270" w14:textId="53B341E7" w:rsidR="0094391B" w:rsidRPr="001B04E8" w:rsidRDefault="001478CC" w:rsidP="00E83DC7">
      <w:pPr>
        <w:pStyle w:val="Nadpis3"/>
        <w:keepNext w:val="0"/>
        <w:keepLines w:val="0"/>
        <w:numPr>
          <w:ilvl w:val="0"/>
          <w:numId w:val="0"/>
        </w:numPr>
        <w:spacing w:after="0" w:line="240" w:lineRule="auto"/>
        <w:jc w:val="both"/>
        <w:rPr>
          <w:rFonts w:ascii="Nudista" w:hAnsi="Nudista" w:cs="Arial"/>
          <w:szCs w:val="20"/>
        </w:rPr>
      </w:pPr>
      <w:r w:rsidRPr="001B04E8">
        <w:rPr>
          <w:rFonts w:ascii="Nudista" w:hAnsi="Nudista" w:cs="Arial"/>
          <w:szCs w:val="20"/>
        </w:rPr>
        <w:t xml:space="preserve">Niektoré úkony súvisiace s realizáciou tohto verejného obstarávania realizuje </w:t>
      </w:r>
      <w:r w:rsidR="00467D48" w:rsidRPr="001B04E8">
        <w:rPr>
          <w:rFonts w:ascii="Nudista" w:hAnsi="Nudista" w:cs="Arial"/>
          <w:szCs w:val="20"/>
        </w:rPr>
        <w:t xml:space="preserve">verejný </w:t>
      </w:r>
      <w:r w:rsidRPr="001B04E8">
        <w:rPr>
          <w:rFonts w:ascii="Nudista" w:hAnsi="Nudista" w:cs="Arial"/>
          <w:szCs w:val="20"/>
        </w:rPr>
        <w:t>obstarávateľ prostredníctvom</w:t>
      </w:r>
      <w:r w:rsidR="0094391B" w:rsidRPr="001B04E8">
        <w:rPr>
          <w:rFonts w:ascii="Nudista" w:hAnsi="Nudista" w:cs="Arial"/>
          <w:szCs w:val="20"/>
        </w:rPr>
        <w:t>:</w:t>
      </w:r>
    </w:p>
    <w:p w14:paraId="77C2495F" w14:textId="77777777" w:rsidR="0094391B" w:rsidRPr="001B04E8" w:rsidRDefault="0094391B" w:rsidP="00E83DC7">
      <w:pPr>
        <w:pStyle w:val="Nadpis3"/>
        <w:keepNext w:val="0"/>
        <w:keepLines w:val="0"/>
        <w:numPr>
          <w:ilvl w:val="0"/>
          <w:numId w:val="0"/>
        </w:numPr>
        <w:spacing w:after="0" w:line="240" w:lineRule="auto"/>
        <w:ind w:left="1163"/>
        <w:rPr>
          <w:rFonts w:ascii="Nudista" w:hAnsi="Nudista" w:cs="Arial"/>
          <w:szCs w:val="20"/>
        </w:rPr>
      </w:pPr>
    </w:p>
    <w:p w14:paraId="7385B6EC" w14:textId="77777777" w:rsidR="0094391B" w:rsidRPr="001B04E8" w:rsidRDefault="0094391B" w:rsidP="00E83DC7">
      <w:pPr>
        <w:pStyle w:val="Nadpis3"/>
        <w:keepNext w:val="0"/>
        <w:keepLines w:val="0"/>
        <w:numPr>
          <w:ilvl w:val="0"/>
          <w:numId w:val="0"/>
        </w:numPr>
        <w:spacing w:after="0" w:line="240" w:lineRule="auto"/>
        <w:rPr>
          <w:rFonts w:ascii="Nudista" w:hAnsi="Nudista" w:cs="Arial"/>
          <w:szCs w:val="20"/>
        </w:rPr>
      </w:pPr>
      <w:r w:rsidRPr="001B04E8">
        <w:rPr>
          <w:rFonts w:ascii="Nudista" w:hAnsi="Nudista" w:cs="Arial"/>
          <w:szCs w:val="20"/>
        </w:rPr>
        <w:t xml:space="preserve">Obchodné meno: </w:t>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t xml:space="preserve">Tatra Tender </w:t>
      </w:r>
      <w:proofErr w:type="spellStart"/>
      <w:r w:rsidRPr="001B04E8">
        <w:rPr>
          <w:rFonts w:ascii="Nudista" w:hAnsi="Nudista" w:cs="Arial"/>
          <w:szCs w:val="20"/>
        </w:rPr>
        <w:t>s.r.o</w:t>
      </w:r>
      <w:proofErr w:type="spellEnd"/>
      <w:r w:rsidRPr="001B04E8">
        <w:rPr>
          <w:rFonts w:ascii="Nudista" w:hAnsi="Nudista" w:cs="Arial"/>
          <w:szCs w:val="20"/>
        </w:rPr>
        <w:t>.</w:t>
      </w:r>
    </w:p>
    <w:p w14:paraId="6BC76DD9" w14:textId="77777777" w:rsidR="0094391B" w:rsidRPr="001B04E8" w:rsidRDefault="0094391B" w:rsidP="00E83DC7">
      <w:pPr>
        <w:pStyle w:val="Nadpis3"/>
        <w:keepNext w:val="0"/>
        <w:keepLines w:val="0"/>
        <w:numPr>
          <w:ilvl w:val="0"/>
          <w:numId w:val="0"/>
        </w:numPr>
        <w:spacing w:after="0" w:line="240" w:lineRule="auto"/>
        <w:rPr>
          <w:rFonts w:ascii="Nudista" w:hAnsi="Nudista" w:cs="Arial"/>
          <w:szCs w:val="20"/>
        </w:rPr>
      </w:pPr>
      <w:r w:rsidRPr="001B04E8">
        <w:rPr>
          <w:rFonts w:ascii="Nudista" w:hAnsi="Nudista" w:cs="Arial"/>
          <w:szCs w:val="20"/>
        </w:rPr>
        <w:t>Sídlo:</w:t>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t>Krčméryho 16, 811 04 Bratislava, SR</w:t>
      </w:r>
    </w:p>
    <w:p w14:paraId="5CCE103F" w14:textId="77777777" w:rsidR="0094391B" w:rsidRPr="001B04E8" w:rsidRDefault="0094391B" w:rsidP="00E83DC7">
      <w:pPr>
        <w:pStyle w:val="Nadpis3"/>
        <w:keepNext w:val="0"/>
        <w:keepLines w:val="0"/>
        <w:numPr>
          <w:ilvl w:val="0"/>
          <w:numId w:val="0"/>
        </w:numPr>
        <w:spacing w:after="0" w:line="240" w:lineRule="auto"/>
        <w:rPr>
          <w:rFonts w:ascii="Nudista" w:hAnsi="Nudista" w:cs="Arial"/>
          <w:szCs w:val="20"/>
        </w:rPr>
      </w:pPr>
      <w:r w:rsidRPr="001B04E8">
        <w:rPr>
          <w:rFonts w:ascii="Nudista" w:hAnsi="Nudista" w:cs="Arial"/>
          <w:szCs w:val="20"/>
        </w:rPr>
        <w:t>Štatutárny zástupca:</w:t>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t xml:space="preserve">Mgr. Vladimír Oros, konateľ </w:t>
      </w:r>
    </w:p>
    <w:p w14:paraId="685228CF" w14:textId="77777777" w:rsidR="0094391B" w:rsidRPr="001B04E8" w:rsidRDefault="0094391B" w:rsidP="00E83DC7">
      <w:pPr>
        <w:pStyle w:val="Nadpis3"/>
        <w:keepNext w:val="0"/>
        <w:keepLines w:val="0"/>
        <w:numPr>
          <w:ilvl w:val="0"/>
          <w:numId w:val="0"/>
        </w:numPr>
        <w:spacing w:after="0" w:line="240" w:lineRule="auto"/>
        <w:rPr>
          <w:rFonts w:ascii="Nudista" w:hAnsi="Nudista" w:cs="Arial"/>
          <w:szCs w:val="20"/>
        </w:rPr>
      </w:pPr>
      <w:r w:rsidRPr="001B04E8">
        <w:rPr>
          <w:rFonts w:ascii="Nudista" w:hAnsi="Nudista" w:cs="Arial"/>
          <w:szCs w:val="20"/>
        </w:rPr>
        <w:t>IČO:</w:t>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r>
      <w:r w:rsidRPr="001B04E8">
        <w:rPr>
          <w:rFonts w:ascii="Nudista" w:hAnsi="Nudista" w:cs="Arial"/>
          <w:szCs w:val="20"/>
        </w:rPr>
        <w:tab/>
        <w:t>44</w:t>
      </w:r>
      <w:r w:rsidRPr="001B04E8">
        <w:rPr>
          <w:rFonts w:ascii="Nudista" w:hAnsi="Nudista" w:cs="Calibri"/>
          <w:szCs w:val="20"/>
        </w:rPr>
        <w:t> </w:t>
      </w:r>
      <w:r w:rsidRPr="001B04E8">
        <w:rPr>
          <w:rFonts w:ascii="Nudista" w:hAnsi="Nudista" w:cs="Arial"/>
          <w:szCs w:val="20"/>
        </w:rPr>
        <w:t>119</w:t>
      </w:r>
      <w:r w:rsidRPr="001B04E8">
        <w:rPr>
          <w:rFonts w:ascii="Nudista" w:hAnsi="Nudista" w:cs="Calibri"/>
          <w:szCs w:val="20"/>
        </w:rPr>
        <w:t> </w:t>
      </w:r>
      <w:r w:rsidRPr="001B04E8">
        <w:rPr>
          <w:rFonts w:ascii="Nudista" w:hAnsi="Nudista" w:cs="Arial"/>
          <w:szCs w:val="20"/>
        </w:rPr>
        <w:t>313</w:t>
      </w:r>
    </w:p>
    <w:p w14:paraId="32F48AEE" w14:textId="77777777" w:rsidR="0094391B" w:rsidRPr="001B04E8" w:rsidRDefault="0094391B" w:rsidP="00E83DC7">
      <w:pPr>
        <w:pStyle w:val="Nadpis3"/>
        <w:keepNext w:val="0"/>
        <w:keepLines w:val="0"/>
        <w:numPr>
          <w:ilvl w:val="0"/>
          <w:numId w:val="0"/>
        </w:numPr>
        <w:spacing w:after="0" w:line="240" w:lineRule="auto"/>
        <w:ind w:left="4245" w:hanging="4245"/>
        <w:rPr>
          <w:rFonts w:ascii="Nudista" w:hAnsi="Nudista" w:cs="Arial"/>
          <w:szCs w:val="20"/>
        </w:rPr>
      </w:pPr>
      <w:r w:rsidRPr="001B04E8">
        <w:rPr>
          <w:rFonts w:ascii="Nudista" w:hAnsi="Nudista" w:cs="Arial"/>
          <w:szCs w:val="20"/>
        </w:rPr>
        <w:t>zapísaný:</w:t>
      </w:r>
      <w:r w:rsidRPr="001B04E8">
        <w:rPr>
          <w:rFonts w:ascii="Nudista" w:hAnsi="Nudista" w:cs="Arial"/>
          <w:szCs w:val="20"/>
        </w:rPr>
        <w:tab/>
      </w:r>
      <w:r w:rsidRPr="001B04E8">
        <w:rPr>
          <w:rFonts w:ascii="Nudista" w:hAnsi="Nudista" w:cs="Arial"/>
          <w:szCs w:val="20"/>
        </w:rPr>
        <w:tab/>
        <w:t>v</w:t>
      </w:r>
      <w:r w:rsidRPr="001B04E8">
        <w:rPr>
          <w:rFonts w:ascii="Nudista" w:hAnsi="Nudista" w:cs="Calibri"/>
          <w:szCs w:val="20"/>
        </w:rPr>
        <w:t> </w:t>
      </w:r>
      <w:r w:rsidRPr="001B04E8">
        <w:rPr>
          <w:rFonts w:ascii="Nudista" w:hAnsi="Nudista" w:cs="Arial"/>
          <w:szCs w:val="20"/>
        </w:rPr>
        <w:t>Obchodnom registri Okresn</w:t>
      </w:r>
      <w:r w:rsidRPr="001B04E8">
        <w:rPr>
          <w:rFonts w:ascii="Nudista" w:hAnsi="Nudista" w:cs="Proba Pro"/>
          <w:szCs w:val="20"/>
        </w:rPr>
        <w:t>é</w:t>
      </w:r>
      <w:r w:rsidRPr="001B04E8">
        <w:rPr>
          <w:rFonts w:ascii="Nudista" w:hAnsi="Nudista" w:cs="Arial"/>
          <w:szCs w:val="20"/>
        </w:rPr>
        <w:t>ho s</w:t>
      </w:r>
      <w:r w:rsidRPr="001B04E8">
        <w:rPr>
          <w:rFonts w:ascii="Nudista" w:hAnsi="Nudista" w:cs="Proba Pro"/>
          <w:szCs w:val="20"/>
        </w:rPr>
        <w:t>ú</w:t>
      </w:r>
      <w:r w:rsidRPr="001B04E8">
        <w:rPr>
          <w:rFonts w:ascii="Nudista" w:hAnsi="Nudista" w:cs="Arial"/>
          <w:szCs w:val="20"/>
        </w:rPr>
        <w:t xml:space="preserve">du Bratislava I, oddiel: </w:t>
      </w:r>
      <w:proofErr w:type="spellStart"/>
      <w:r w:rsidRPr="001B04E8">
        <w:rPr>
          <w:rFonts w:ascii="Nudista" w:hAnsi="Nudista" w:cs="Arial"/>
          <w:szCs w:val="20"/>
        </w:rPr>
        <w:t>Sro</w:t>
      </w:r>
      <w:proofErr w:type="spellEnd"/>
      <w:r w:rsidRPr="001B04E8">
        <w:rPr>
          <w:rFonts w:ascii="Nudista" w:hAnsi="Nudista" w:cs="Arial"/>
          <w:szCs w:val="20"/>
        </w:rPr>
        <w:t>, vlo</w:t>
      </w:r>
      <w:r w:rsidRPr="001B04E8">
        <w:rPr>
          <w:rFonts w:ascii="Nudista" w:hAnsi="Nudista" w:cs="Proba Pro"/>
          <w:szCs w:val="20"/>
        </w:rPr>
        <w:t>ž</w:t>
      </w:r>
      <w:r w:rsidRPr="001B04E8">
        <w:rPr>
          <w:rFonts w:ascii="Nudista" w:hAnsi="Nudista" w:cs="Arial"/>
          <w:szCs w:val="20"/>
        </w:rPr>
        <w:t xml:space="preserve">ka </w:t>
      </w:r>
      <w:r w:rsidRPr="001B04E8">
        <w:rPr>
          <w:rFonts w:ascii="Nudista" w:hAnsi="Nudista" w:cs="Proba Pro CE"/>
          <w:szCs w:val="20"/>
        </w:rPr>
        <w:t>čí</w:t>
      </w:r>
      <w:r w:rsidRPr="001B04E8">
        <w:rPr>
          <w:rFonts w:ascii="Nudista" w:hAnsi="Nudista" w:cs="Arial"/>
          <w:szCs w:val="20"/>
        </w:rPr>
        <w:t>slo: 51980/B</w:t>
      </w:r>
    </w:p>
    <w:p w14:paraId="6A829E5B" w14:textId="77777777" w:rsidR="0094391B" w:rsidRPr="001B04E8" w:rsidRDefault="0094391B" w:rsidP="00E83DC7">
      <w:pPr>
        <w:pStyle w:val="Nadpis3"/>
        <w:keepNext w:val="0"/>
        <w:keepLines w:val="0"/>
        <w:numPr>
          <w:ilvl w:val="0"/>
          <w:numId w:val="0"/>
        </w:numPr>
        <w:spacing w:after="0" w:line="240" w:lineRule="auto"/>
        <w:rPr>
          <w:rFonts w:ascii="Nudista" w:hAnsi="Nudista" w:cs="Arial"/>
          <w:szCs w:val="20"/>
        </w:rPr>
      </w:pPr>
      <w:r w:rsidRPr="001B04E8">
        <w:rPr>
          <w:rFonts w:ascii="Nudista" w:hAnsi="Nudista" w:cs="Arial"/>
          <w:szCs w:val="20"/>
        </w:rPr>
        <w:t xml:space="preserve">Osoba zodpovedná </w:t>
      </w:r>
    </w:p>
    <w:p w14:paraId="567B1FEB" w14:textId="7D6D555F" w:rsidR="0094391B" w:rsidRPr="001B04E8" w:rsidRDefault="0094391B" w:rsidP="00E83DC7">
      <w:pPr>
        <w:pStyle w:val="Nadpis3"/>
        <w:keepNext w:val="0"/>
        <w:keepLines w:val="0"/>
        <w:numPr>
          <w:ilvl w:val="0"/>
          <w:numId w:val="0"/>
        </w:numPr>
        <w:spacing w:after="0" w:line="240" w:lineRule="auto"/>
        <w:ind w:left="4245" w:hanging="4245"/>
        <w:rPr>
          <w:rFonts w:ascii="Nudista" w:hAnsi="Nudista" w:cs="Arial"/>
          <w:szCs w:val="20"/>
        </w:rPr>
      </w:pPr>
      <w:r w:rsidRPr="001B04E8">
        <w:rPr>
          <w:rFonts w:ascii="Nudista" w:hAnsi="Nudista" w:cs="Arial"/>
          <w:szCs w:val="20"/>
        </w:rPr>
        <w:t xml:space="preserve">za vypracovanie súťažných podkladov:          </w:t>
      </w:r>
      <w:r w:rsidRPr="001B04E8">
        <w:rPr>
          <w:rFonts w:ascii="Nudista" w:hAnsi="Nudista" w:cs="Arial"/>
          <w:szCs w:val="20"/>
        </w:rPr>
        <w:tab/>
        <w:t xml:space="preserve">Mgr. </w:t>
      </w:r>
      <w:r w:rsidR="00DF380E" w:rsidRPr="001B04E8">
        <w:rPr>
          <w:rFonts w:ascii="Nudista" w:hAnsi="Nudista" w:cs="Arial"/>
          <w:szCs w:val="20"/>
        </w:rPr>
        <w:t xml:space="preserve">Ing. </w:t>
      </w:r>
      <w:r w:rsidR="00931A14" w:rsidRPr="001B04E8">
        <w:rPr>
          <w:rFonts w:ascii="Nudista" w:hAnsi="Nudista" w:cs="Arial"/>
          <w:szCs w:val="20"/>
        </w:rPr>
        <w:t xml:space="preserve">Lucia </w:t>
      </w:r>
      <w:proofErr w:type="spellStart"/>
      <w:r w:rsidR="00DF380E" w:rsidRPr="001B04E8">
        <w:rPr>
          <w:rFonts w:ascii="Nudista" w:hAnsi="Nudista" w:cs="Arial"/>
          <w:szCs w:val="20"/>
        </w:rPr>
        <w:t>Cencerová</w:t>
      </w:r>
      <w:proofErr w:type="spellEnd"/>
      <w:r w:rsidRPr="001B04E8">
        <w:rPr>
          <w:rFonts w:ascii="Nudista" w:hAnsi="Nudista" w:cs="Arial"/>
          <w:szCs w:val="20"/>
        </w:rPr>
        <w:t xml:space="preserve"> (ďalej len „</w:t>
      </w:r>
      <w:r w:rsidRPr="001B04E8">
        <w:rPr>
          <w:rFonts w:ascii="Nudista" w:hAnsi="Nudista" w:cs="Arial"/>
          <w:b/>
          <w:szCs w:val="20"/>
        </w:rPr>
        <w:t>Zodpovedná osoba</w:t>
      </w:r>
      <w:r w:rsidRPr="001B04E8">
        <w:rPr>
          <w:rFonts w:ascii="Nudista" w:hAnsi="Nudista" w:cs="Arial"/>
          <w:szCs w:val="20"/>
        </w:rPr>
        <w:t>“)</w:t>
      </w:r>
    </w:p>
    <w:p w14:paraId="4C846D9C" w14:textId="77777777" w:rsidR="0094391B" w:rsidRPr="001B04E8" w:rsidRDefault="0094391B" w:rsidP="00E83DC7">
      <w:pPr>
        <w:spacing w:after="0" w:line="240" w:lineRule="auto"/>
        <w:rPr>
          <w:rFonts w:ascii="Nudista" w:hAnsi="Nudista" w:cs="Arial"/>
          <w:sz w:val="20"/>
          <w:szCs w:val="20"/>
        </w:rPr>
      </w:pPr>
    </w:p>
    <w:p w14:paraId="0F6DE173" w14:textId="77777777" w:rsidR="0094391B" w:rsidRPr="001B04E8" w:rsidRDefault="0094391B" w:rsidP="00486706">
      <w:pPr>
        <w:pStyle w:val="SAP1"/>
      </w:pPr>
      <w:bookmarkStart w:id="13" w:name="_Toc524701764"/>
      <w:bookmarkStart w:id="14" w:name="_Toc77866070"/>
      <w:bookmarkStart w:id="15" w:name="_rvwp1q"/>
      <w:r w:rsidRPr="001B04E8">
        <w:t>Predmet zákazky</w:t>
      </w:r>
      <w:bookmarkEnd w:id="13"/>
      <w:bookmarkEnd w:id="14"/>
    </w:p>
    <w:p w14:paraId="2B26E3F3" w14:textId="48089A33" w:rsidR="00E9026E" w:rsidRPr="001B04E8" w:rsidRDefault="00E9026E" w:rsidP="009E7095">
      <w:pPr>
        <w:pStyle w:val="Nadpis3"/>
        <w:keepNext w:val="0"/>
        <w:keepLines w:val="0"/>
        <w:numPr>
          <w:ilvl w:val="1"/>
          <w:numId w:val="173"/>
        </w:numPr>
        <w:spacing w:after="0" w:line="240" w:lineRule="auto"/>
        <w:ind w:left="567" w:hanging="567"/>
        <w:jc w:val="both"/>
        <w:rPr>
          <w:rFonts w:ascii="Nudista" w:hAnsi="Nudista"/>
          <w:noProof/>
          <w:szCs w:val="20"/>
        </w:rPr>
      </w:pPr>
      <w:r w:rsidRPr="001B04E8">
        <w:rPr>
          <w:rFonts w:ascii="Nudista" w:hAnsi="Nudista"/>
          <w:noProof/>
          <w:szCs w:val="20"/>
        </w:rPr>
        <w:t xml:space="preserve">Predmetom zákazky je operatívny leasing </w:t>
      </w:r>
      <w:r w:rsidR="002361DB" w:rsidRPr="001B04E8">
        <w:rPr>
          <w:rFonts w:ascii="Nudista" w:hAnsi="Nudista"/>
          <w:noProof/>
          <w:szCs w:val="20"/>
        </w:rPr>
        <w:t xml:space="preserve">– prenájom </w:t>
      </w:r>
      <w:r w:rsidRPr="001B04E8">
        <w:rPr>
          <w:rFonts w:ascii="Nudista" w:hAnsi="Nudista"/>
          <w:noProof/>
          <w:szCs w:val="20"/>
        </w:rPr>
        <w:t xml:space="preserve">osobných motorových vozidiel </w:t>
      </w:r>
      <w:bookmarkStart w:id="16" w:name="_Hlk42497213"/>
      <w:r w:rsidR="002361DB" w:rsidRPr="001B04E8">
        <w:rPr>
          <w:rFonts w:ascii="Nudista" w:hAnsi="Nudista"/>
          <w:noProof/>
          <w:szCs w:val="20"/>
        </w:rPr>
        <w:t>pre potreby verejného obstarávateľa</w:t>
      </w:r>
      <w:r w:rsidRPr="001B04E8">
        <w:rPr>
          <w:rFonts w:ascii="Nudista" w:hAnsi="Nudista"/>
          <w:noProof/>
          <w:szCs w:val="20"/>
        </w:rPr>
        <w:t xml:space="preserve"> (ďalej len „</w:t>
      </w:r>
      <w:r w:rsidRPr="001B04E8">
        <w:rPr>
          <w:rFonts w:ascii="Nudista" w:hAnsi="Nudista"/>
          <w:b/>
          <w:noProof/>
          <w:szCs w:val="20"/>
        </w:rPr>
        <w:t>predmet zákazky</w:t>
      </w:r>
      <w:r w:rsidRPr="001B04E8">
        <w:rPr>
          <w:rFonts w:ascii="Nudista" w:hAnsi="Nudista"/>
          <w:noProof/>
          <w:szCs w:val="20"/>
        </w:rPr>
        <w:t>“).</w:t>
      </w:r>
      <w:bookmarkEnd w:id="16"/>
    </w:p>
    <w:p w14:paraId="7CA5C1E2" w14:textId="77777777" w:rsidR="0063136D" w:rsidRPr="001B04E8" w:rsidRDefault="0063136D" w:rsidP="00E83DC7">
      <w:pPr>
        <w:pStyle w:val="Nadpis3"/>
        <w:keepNext w:val="0"/>
        <w:keepLines w:val="0"/>
        <w:numPr>
          <w:ilvl w:val="0"/>
          <w:numId w:val="0"/>
        </w:numPr>
        <w:spacing w:after="0" w:line="240" w:lineRule="auto"/>
        <w:ind w:left="567"/>
        <w:jc w:val="both"/>
        <w:rPr>
          <w:rFonts w:ascii="Nudista" w:hAnsi="Nudista" w:cs="Arial"/>
          <w:szCs w:val="20"/>
        </w:rPr>
      </w:pPr>
    </w:p>
    <w:p w14:paraId="41A8F9B2" w14:textId="764F65DC" w:rsidR="001945FF" w:rsidRPr="001B04E8" w:rsidRDefault="0063136D" w:rsidP="001945FF">
      <w:pPr>
        <w:pStyle w:val="Nadpis3"/>
        <w:keepNext w:val="0"/>
        <w:keepLines w:val="0"/>
        <w:numPr>
          <w:ilvl w:val="0"/>
          <w:numId w:val="0"/>
        </w:numPr>
        <w:spacing w:after="0" w:line="240" w:lineRule="auto"/>
        <w:ind w:left="567"/>
        <w:jc w:val="both"/>
        <w:rPr>
          <w:rFonts w:ascii="Nudista" w:hAnsi="Nudista"/>
          <w:szCs w:val="20"/>
        </w:rPr>
      </w:pPr>
      <w:r w:rsidRPr="001B04E8">
        <w:rPr>
          <w:rFonts w:ascii="Nudista" w:hAnsi="Nudista" w:cs="Arial"/>
          <w:szCs w:val="20"/>
        </w:rPr>
        <w:t>Hlavný kód CPV:</w:t>
      </w:r>
      <w:r w:rsidR="00783AF9" w:rsidRPr="001B04E8">
        <w:rPr>
          <w:rFonts w:ascii="Nudista" w:hAnsi="Nudista"/>
          <w:szCs w:val="20"/>
        </w:rPr>
        <w:t xml:space="preserve"> </w:t>
      </w:r>
    </w:p>
    <w:p w14:paraId="516E6DA0" w14:textId="77777777" w:rsidR="002361DB" w:rsidRPr="001B04E8" w:rsidRDefault="002361DB" w:rsidP="009F72BB">
      <w:pPr>
        <w:spacing w:after="0" w:line="240" w:lineRule="auto"/>
        <w:ind w:firstLine="567"/>
        <w:rPr>
          <w:rFonts w:ascii="Nudista" w:eastAsia="Times New Roman" w:hAnsi="Nudista"/>
          <w:noProof/>
          <w:sz w:val="20"/>
          <w:szCs w:val="20"/>
        </w:rPr>
      </w:pPr>
      <w:r w:rsidRPr="001B04E8">
        <w:rPr>
          <w:rFonts w:ascii="Nudista" w:eastAsia="Times New Roman" w:hAnsi="Nudista"/>
          <w:noProof/>
          <w:sz w:val="20"/>
          <w:szCs w:val="20"/>
        </w:rPr>
        <w:t>34110000-1</w:t>
      </w:r>
      <w:r w:rsidRPr="001B04E8">
        <w:rPr>
          <w:rFonts w:ascii="Nudista" w:eastAsia="Times New Roman" w:hAnsi="Nudista"/>
          <w:noProof/>
          <w:sz w:val="20"/>
          <w:szCs w:val="20"/>
        </w:rPr>
        <w:tab/>
        <w:t>Osobné automobily</w:t>
      </w:r>
    </w:p>
    <w:p w14:paraId="1034B773" w14:textId="77777777" w:rsidR="002361DB" w:rsidRPr="001B04E8" w:rsidRDefault="002361DB" w:rsidP="009F72BB">
      <w:pPr>
        <w:pStyle w:val="Odsekzoznamu"/>
        <w:spacing w:after="0" w:line="240" w:lineRule="auto"/>
        <w:ind w:left="360" w:firstLine="207"/>
        <w:rPr>
          <w:rFonts w:ascii="Nudista" w:hAnsi="Nudista"/>
          <w:noProof/>
        </w:rPr>
      </w:pPr>
    </w:p>
    <w:p w14:paraId="5C4BED5E" w14:textId="1B2B031C" w:rsidR="00783AF9" w:rsidRPr="001B04E8" w:rsidRDefault="00783AF9" w:rsidP="009F72BB">
      <w:pPr>
        <w:pStyle w:val="Nadpis3"/>
        <w:keepNext w:val="0"/>
        <w:keepLines w:val="0"/>
        <w:numPr>
          <w:ilvl w:val="0"/>
          <w:numId w:val="0"/>
        </w:numPr>
        <w:spacing w:after="0" w:line="240" w:lineRule="auto"/>
        <w:ind w:left="567"/>
        <w:jc w:val="both"/>
        <w:rPr>
          <w:rFonts w:ascii="Nudista" w:hAnsi="Nudista" w:cs="Arial"/>
          <w:szCs w:val="20"/>
        </w:rPr>
      </w:pPr>
      <w:r w:rsidRPr="001B04E8">
        <w:rPr>
          <w:rFonts w:ascii="Nudista" w:hAnsi="Nudista" w:cs="Arial"/>
          <w:szCs w:val="20"/>
        </w:rPr>
        <w:t>Dodatočné kódy CPV:</w:t>
      </w:r>
    </w:p>
    <w:p w14:paraId="5C22FBE6" w14:textId="7993CE73" w:rsidR="002361DB" w:rsidRPr="001B04E8" w:rsidRDefault="002361DB" w:rsidP="009F72BB">
      <w:pPr>
        <w:spacing w:after="0" w:line="240" w:lineRule="auto"/>
        <w:ind w:firstLine="567"/>
        <w:rPr>
          <w:rFonts w:ascii="Nudista" w:eastAsia="Times New Roman" w:hAnsi="Nudista"/>
          <w:noProof/>
          <w:sz w:val="20"/>
          <w:szCs w:val="20"/>
        </w:rPr>
      </w:pPr>
      <w:r w:rsidRPr="001B04E8">
        <w:rPr>
          <w:rFonts w:ascii="Nudista" w:eastAsia="Times New Roman" w:hAnsi="Nudista"/>
          <w:noProof/>
          <w:sz w:val="20"/>
          <w:szCs w:val="20"/>
        </w:rPr>
        <w:t>66000000-0</w:t>
      </w:r>
      <w:r w:rsidRPr="001B04E8">
        <w:rPr>
          <w:rFonts w:ascii="Nudista" w:eastAsia="Times New Roman" w:hAnsi="Nudista"/>
          <w:noProof/>
          <w:sz w:val="20"/>
          <w:szCs w:val="20"/>
        </w:rPr>
        <w:tab/>
        <w:t>Finančné a</w:t>
      </w:r>
      <w:r w:rsidRPr="001B04E8">
        <w:rPr>
          <w:rFonts w:ascii="Nudista" w:eastAsia="Times New Roman" w:hAnsi="Nudista" w:cs="Calibri"/>
          <w:noProof/>
          <w:sz w:val="20"/>
          <w:szCs w:val="20"/>
        </w:rPr>
        <w:t> </w:t>
      </w:r>
      <w:r w:rsidRPr="001B04E8">
        <w:rPr>
          <w:rFonts w:ascii="Nudista" w:eastAsia="Times New Roman" w:hAnsi="Nudista"/>
          <w:noProof/>
          <w:sz w:val="20"/>
          <w:szCs w:val="20"/>
        </w:rPr>
        <w:t>poisťovacie služby</w:t>
      </w:r>
    </w:p>
    <w:p w14:paraId="3663FA14" w14:textId="23DB8971" w:rsidR="001B04E8" w:rsidRPr="001B04E8" w:rsidRDefault="001B04E8" w:rsidP="009F72BB">
      <w:pPr>
        <w:spacing w:after="0" w:line="240" w:lineRule="auto"/>
        <w:ind w:firstLine="567"/>
        <w:rPr>
          <w:rFonts w:ascii="Nudista" w:hAnsi="Nudista"/>
          <w:color w:val="37332D"/>
          <w:sz w:val="20"/>
          <w:szCs w:val="20"/>
          <w:shd w:val="clear" w:color="auto" w:fill="FFFFFF"/>
        </w:rPr>
      </w:pPr>
      <w:r w:rsidRPr="001B04E8">
        <w:rPr>
          <w:rFonts w:ascii="Nudista" w:hAnsi="Nudista"/>
          <w:color w:val="37332D"/>
          <w:sz w:val="20"/>
          <w:szCs w:val="20"/>
          <w:shd w:val="clear" w:color="auto" w:fill="FFFFFF"/>
        </w:rPr>
        <w:t>50110000-9</w:t>
      </w:r>
      <w:r w:rsidRPr="001B04E8">
        <w:rPr>
          <w:rFonts w:ascii="Nudista" w:hAnsi="Nudista"/>
          <w:color w:val="37332D"/>
          <w:sz w:val="20"/>
          <w:szCs w:val="20"/>
          <w:shd w:val="clear" w:color="auto" w:fill="FFFFFF"/>
        </w:rPr>
        <w:tab/>
        <w:t>Opravy a údržbárske služby pre motorové vozidlá a súvisiace vybavenie</w:t>
      </w:r>
    </w:p>
    <w:p w14:paraId="38348353" w14:textId="0EF549C6" w:rsidR="001B04E8" w:rsidRPr="001B04E8" w:rsidRDefault="001B04E8" w:rsidP="009F72BB">
      <w:pPr>
        <w:spacing w:after="0" w:line="240" w:lineRule="auto"/>
        <w:ind w:firstLine="567"/>
        <w:rPr>
          <w:rFonts w:ascii="Nudista" w:hAnsi="Nudista"/>
          <w:color w:val="37332D"/>
          <w:sz w:val="20"/>
          <w:szCs w:val="20"/>
          <w:shd w:val="clear" w:color="auto" w:fill="FFFFFF"/>
        </w:rPr>
      </w:pPr>
      <w:r w:rsidRPr="001B04E8">
        <w:rPr>
          <w:rFonts w:ascii="Nudista" w:hAnsi="Nudista" w:cs="Tahoma"/>
          <w:sz w:val="20"/>
          <w:szCs w:val="20"/>
          <w:lang w:eastAsia="sk-SK"/>
        </w:rPr>
        <w:t>34111100-9</w:t>
      </w:r>
      <w:r w:rsidRPr="001B04E8">
        <w:rPr>
          <w:rFonts w:ascii="Nudista" w:hAnsi="Nudista" w:cs="Tahoma"/>
          <w:sz w:val="20"/>
          <w:szCs w:val="20"/>
          <w:lang w:eastAsia="sk-SK"/>
        </w:rPr>
        <w:tab/>
      </w:r>
      <w:proofErr w:type="spellStart"/>
      <w:r w:rsidRPr="001B04E8">
        <w:rPr>
          <w:rFonts w:ascii="Nudista" w:hAnsi="Nudista"/>
          <w:color w:val="37332D"/>
          <w:sz w:val="20"/>
          <w:szCs w:val="20"/>
          <w:shd w:val="clear" w:color="auto" w:fill="FFFFFF"/>
        </w:rPr>
        <w:t>Polododávky</w:t>
      </w:r>
      <w:proofErr w:type="spellEnd"/>
      <w:r w:rsidRPr="001B04E8">
        <w:rPr>
          <w:rFonts w:ascii="Nudista" w:hAnsi="Nudista"/>
          <w:color w:val="37332D"/>
          <w:sz w:val="20"/>
          <w:szCs w:val="20"/>
          <w:shd w:val="clear" w:color="auto" w:fill="FFFFFF"/>
        </w:rPr>
        <w:t xml:space="preserve"> (automobil kombi)</w:t>
      </w:r>
    </w:p>
    <w:p w14:paraId="331F105F" w14:textId="14EC30DB" w:rsidR="002361DB" w:rsidRPr="001B04E8" w:rsidRDefault="001B04E8" w:rsidP="009F72BB">
      <w:pPr>
        <w:spacing w:line="240" w:lineRule="auto"/>
        <w:ind w:firstLine="567"/>
        <w:rPr>
          <w:rFonts w:ascii="Nudista" w:hAnsi="Nudista"/>
          <w:sz w:val="20"/>
          <w:szCs w:val="20"/>
        </w:rPr>
      </w:pPr>
      <w:r w:rsidRPr="001B04E8">
        <w:rPr>
          <w:rFonts w:ascii="Nudista" w:hAnsi="Nudista" w:cs="Tahoma"/>
          <w:sz w:val="20"/>
          <w:szCs w:val="20"/>
          <w:lang w:eastAsia="sk-SK"/>
        </w:rPr>
        <w:t>34111200-0</w:t>
      </w:r>
      <w:r w:rsidRPr="001B04E8">
        <w:rPr>
          <w:rFonts w:ascii="Nudista" w:hAnsi="Nudista" w:cs="Tahoma"/>
          <w:sz w:val="20"/>
          <w:szCs w:val="20"/>
          <w:lang w:eastAsia="sk-SK"/>
        </w:rPr>
        <w:tab/>
      </w:r>
      <w:r w:rsidRPr="001B04E8">
        <w:rPr>
          <w:rFonts w:ascii="Nudista" w:hAnsi="Nudista"/>
          <w:color w:val="37332D"/>
          <w:sz w:val="20"/>
          <w:szCs w:val="20"/>
          <w:shd w:val="clear" w:color="auto" w:fill="FFFFFF"/>
        </w:rPr>
        <w:t>Limuzíny</w:t>
      </w:r>
    </w:p>
    <w:p w14:paraId="0992A511" w14:textId="77777777" w:rsidR="00DA0E66" w:rsidRPr="001B04E8" w:rsidRDefault="00DA0E66" w:rsidP="002C4E42">
      <w:pPr>
        <w:pStyle w:val="Nadpis3"/>
        <w:keepNext w:val="0"/>
        <w:keepLines w:val="0"/>
        <w:numPr>
          <w:ilvl w:val="0"/>
          <w:numId w:val="0"/>
        </w:numPr>
        <w:spacing w:after="0" w:line="240" w:lineRule="auto"/>
        <w:ind w:left="567"/>
        <w:jc w:val="both"/>
        <w:rPr>
          <w:rFonts w:ascii="Nudista" w:hAnsi="Nudista" w:cs="Arial"/>
          <w:szCs w:val="20"/>
        </w:rPr>
      </w:pPr>
    </w:p>
    <w:p w14:paraId="528F0558" w14:textId="51EB85EC" w:rsidR="007304C1" w:rsidRPr="00193CE5" w:rsidRDefault="0094391B" w:rsidP="007304C1">
      <w:pPr>
        <w:pStyle w:val="Nadpis3"/>
        <w:keepNext w:val="0"/>
        <w:keepLines w:val="0"/>
        <w:numPr>
          <w:ilvl w:val="1"/>
          <w:numId w:val="143"/>
        </w:numPr>
        <w:spacing w:after="0" w:line="240" w:lineRule="auto"/>
        <w:ind w:left="567" w:hanging="567"/>
        <w:jc w:val="both"/>
        <w:rPr>
          <w:rFonts w:ascii="Nudista" w:hAnsi="Nudista" w:cs="Arial"/>
          <w:szCs w:val="20"/>
        </w:rPr>
      </w:pPr>
      <w:bookmarkStart w:id="17" w:name="_Hlk17287552"/>
      <w:bookmarkStart w:id="18" w:name="_bvk7pj"/>
      <w:bookmarkEnd w:id="15"/>
      <w:r w:rsidRPr="001B04E8">
        <w:rPr>
          <w:rFonts w:ascii="Nudista" w:hAnsi="Nudista" w:cs="Arial"/>
          <w:szCs w:val="20"/>
        </w:rPr>
        <w:t>Podrobné vymedzenie predmetu zákazky tvorí Časť B. Opis predmetu zákazky</w:t>
      </w:r>
      <w:r w:rsidR="001E67F0" w:rsidRPr="001B04E8">
        <w:rPr>
          <w:rFonts w:ascii="Nudista" w:hAnsi="Nudista" w:cs="Arial"/>
          <w:szCs w:val="20"/>
        </w:rPr>
        <w:t xml:space="preserve"> týchto súťažných podkladov</w:t>
      </w:r>
      <w:r w:rsidRPr="001B04E8">
        <w:rPr>
          <w:rFonts w:ascii="Nudista" w:hAnsi="Nudista" w:cs="Arial"/>
          <w:szCs w:val="20"/>
        </w:rPr>
        <w:t>.</w:t>
      </w:r>
    </w:p>
    <w:p w14:paraId="768E1660" w14:textId="77777777" w:rsidR="007304C1" w:rsidRPr="007304C1" w:rsidRDefault="007304C1" w:rsidP="007304C1"/>
    <w:p w14:paraId="6086031D" w14:textId="071A3A41" w:rsidR="005A2D4F" w:rsidRPr="00081EDF" w:rsidRDefault="0094391B" w:rsidP="00E9026E">
      <w:pPr>
        <w:pStyle w:val="SAP1"/>
        <w:rPr>
          <w:lang w:val="sk-SK"/>
        </w:rPr>
      </w:pPr>
      <w:bookmarkStart w:id="19" w:name="_Toc524701765"/>
      <w:bookmarkStart w:id="20" w:name="_Toc77866071"/>
      <w:bookmarkEnd w:id="17"/>
      <w:r w:rsidRPr="001B04E8">
        <w:rPr>
          <w:lang w:val="sk-SK"/>
        </w:rPr>
        <w:t>Komplexnosť dodávky</w:t>
      </w:r>
      <w:bookmarkEnd w:id="19"/>
      <w:r w:rsidR="00FA6F58" w:rsidRPr="001B04E8">
        <w:rPr>
          <w:lang w:val="sk-SK"/>
        </w:rPr>
        <w:t xml:space="preserve"> a</w:t>
      </w:r>
      <w:r w:rsidR="00454C28" w:rsidRPr="001B04E8">
        <w:rPr>
          <w:rFonts w:cs="Calibri"/>
          <w:lang w:val="sk-SK"/>
        </w:rPr>
        <w:t> </w:t>
      </w:r>
      <w:r w:rsidR="00454C28" w:rsidRPr="001B04E8">
        <w:rPr>
          <w:lang w:val="sk-SK"/>
        </w:rPr>
        <w:t>odôvodnenie nerozdelenia zákazky</w:t>
      </w:r>
      <w:r w:rsidR="00212C94" w:rsidRPr="001B04E8">
        <w:rPr>
          <w:lang w:val="sk-SK"/>
        </w:rPr>
        <w:t xml:space="preserve"> </w:t>
      </w:r>
      <w:bookmarkEnd w:id="20"/>
    </w:p>
    <w:p w14:paraId="09F78383" w14:textId="74921988" w:rsidR="0094391B" w:rsidRDefault="009D6B34" w:rsidP="009E7095">
      <w:pPr>
        <w:pStyle w:val="Nadpis3"/>
        <w:keepNext w:val="0"/>
        <w:keepLines w:val="0"/>
        <w:numPr>
          <w:ilvl w:val="1"/>
          <w:numId w:val="162"/>
        </w:numPr>
        <w:spacing w:after="0" w:line="240" w:lineRule="auto"/>
        <w:ind w:left="567" w:hanging="567"/>
        <w:jc w:val="both"/>
        <w:rPr>
          <w:rFonts w:ascii="Nudista" w:hAnsi="Nudista" w:cs="Arial"/>
          <w:szCs w:val="20"/>
        </w:rPr>
      </w:pPr>
      <w:r w:rsidRPr="001B04E8">
        <w:rPr>
          <w:rFonts w:ascii="Nudista" w:hAnsi="Nudista" w:cs="Arial"/>
          <w:szCs w:val="20"/>
        </w:rPr>
        <w:t xml:space="preserve">Uchádzač predloží ponuku na </w:t>
      </w:r>
      <w:r w:rsidR="00454C28" w:rsidRPr="001B04E8">
        <w:rPr>
          <w:rFonts w:ascii="Nudista" w:hAnsi="Nudista" w:cs="Arial"/>
          <w:szCs w:val="20"/>
        </w:rPr>
        <w:t xml:space="preserve">celý </w:t>
      </w:r>
      <w:r w:rsidRPr="001B04E8">
        <w:rPr>
          <w:rFonts w:ascii="Nudista" w:hAnsi="Nudista" w:cs="Arial"/>
          <w:szCs w:val="20"/>
        </w:rPr>
        <w:t>predmet zákazky.</w:t>
      </w:r>
    </w:p>
    <w:p w14:paraId="5F635154" w14:textId="77777777" w:rsidR="00301D09" w:rsidRDefault="00301D09" w:rsidP="00301D09">
      <w:pPr>
        <w:pStyle w:val="Nadpis3"/>
        <w:keepNext w:val="0"/>
        <w:keepLines w:val="0"/>
        <w:numPr>
          <w:ilvl w:val="0"/>
          <w:numId w:val="0"/>
        </w:numPr>
        <w:spacing w:after="0" w:line="240" w:lineRule="auto"/>
        <w:ind w:left="567"/>
        <w:jc w:val="both"/>
        <w:rPr>
          <w:rFonts w:ascii="Nudista" w:hAnsi="Nudista" w:cs="Arial"/>
          <w:szCs w:val="20"/>
        </w:rPr>
      </w:pPr>
    </w:p>
    <w:p w14:paraId="23EA6022" w14:textId="6B34B5EE" w:rsidR="00301D09" w:rsidRPr="00262B80" w:rsidRDefault="00301D09" w:rsidP="00301D09">
      <w:pPr>
        <w:pStyle w:val="Nadpis3"/>
        <w:keepNext w:val="0"/>
        <w:keepLines w:val="0"/>
        <w:numPr>
          <w:ilvl w:val="1"/>
          <w:numId w:val="162"/>
        </w:numPr>
        <w:spacing w:after="0" w:line="240" w:lineRule="auto"/>
        <w:ind w:left="567" w:hanging="567"/>
        <w:jc w:val="both"/>
        <w:rPr>
          <w:rFonts w:ascii="Nudista" w:hAnsi="Nudista" w:cs="Arial"/>
          <w:szCs w:val="20"/>
        </w:rPr>
      </w:pPr>
      <w:r w:rsidRPr="00262B80">
        <w:rPr>
          <w:rFonts w:ascii="Nudista" w:hAnsi="Nudista" w:cs="Arial"/>
          <w:szCs w:val="20"/>
        </w:rPr>
        <w:lastRenderedPageBreak/>
        <w:t>Zákazku nerozdeľuje verejný obstarávateľ na časti z dôvodu, že tvorí komplexný organizačný a logický celok. Možno odôvodnene predpokladať, že nerozdelenie predmetu zákazky na časti negatívne neovplyvňuje hospodársku súťaž najmä vzhľadom na skutočnosť, že všetky položky predmetu zákazky sú bežné a na trhu voľne a bežne dostupné ktorémukoľvek uchádzačovi.</w:t>
      </w:r>
    </w:p>
    <w:p w14:paraId="612395CC" w14:textId="6AA902BF" w:rsidR="0094391B" w:rsidRPr="00262B80" w:rsidRDefault="0094391B" w:rsidP="00486706">
      <w:pPr>
        <w:pStyle w:val="SAP1"/>
      </w:pPr>
      <w:bookmarkStart w:id="21" w:name="_Toc524701766"/>
      <w:bookmarkStart w:id="22" w:name="_Toc77866072"/>
      <w:bookmarkStart w:id="23" w:name="_r0uhxc"/>
      <w:bookmarkEnd w:id="18"/>
      <w:r w:rsidRPr="00262B80">
        <w:t>Zdroj finančných prostriedkov</w:t>
      </w:r>
      <w:bookmarkEnd w:id="21"/>
      <w:bookmarkEnd w:id="22"/>
    </w:p>
    <w:p w14:paraId="05BF4232" w14:textId="71580D91" w:rsidR="00DA42F9" w:rsidRPr="006B1AD8" w:rsidRDefault="00963074" w:rsidP="00262B80">
      <w:pPr>
        <w:pStyle w:val="Nadpis3"/>
        <w:numPr>
          <w:ilvl w:val="1"/>
          <w:numId w:val="144"/>
        </w:numPr>
        <w:spacing w:line="240" w:lineRule="auto"/>
        <w:ind w:left="567" w:hanging="567"/>
        <w:jc w:val="both"/>
        <w:rPr>
          <w:rFonts w:ascii="Nudista" w:hAnsi="Nudista"/>
          <w:szCs w:val="20"/>
        </w:rPr>
      </w:pPr>
      <w:bookmarkStart w:id="24" w:name="_Toc524701767"/>
      <w:bookmarkStart w:id="25" w:name="_Hlk79493256"/>
      <w:bookmarkStart w:id="26" w:name="_Hlk44493977"/>
      <w:r w:rsidRPr="00963074">
        <w:rPr>
          <w:rFonts w:ascii="Nudista" w:hAnsi="Nudista"/>
          <w:szCs w:val="20"/>
          <w:highlight w:val="yellow"/>
        </w:rPr>
        <w:t>Predmet zákazky má byť zo 100 % miery</w:t>
      </w:r>
      <w:r w:rsidR="00262B80">
        <w:rPr>
          <w:rFonts w:ascii="Nudista" w:hAnsi="Nudista"/>
          <w:szCs w:val="20"/>
        </w:rPr>
        <w:t xml:space="preserve"> </w:t>
      </w:r>
      <w:r w:rsidR="006B1AD8" w:rsidRPr="006B1AD8">
        <w:rPr>
          <w:rFonts w:ascii="Nudista" w:hAnsi="Nudista"/>
          <w:szCs w:val="20"/>
        </w:rPr>
        <w:t>financovaný z nenávratného finančného príspevku poskytnutého verejnému</w:t>
      </w:r>
      <w:r w:rsidR="006B1AD8">
        <w:rPr>
          <w:rFonts w:ascii="Nudista" w:hAnsi="Nudista"/>
          <w:szCs w:val="20"/>
        </w:rPr>
        <w:t xml:space="preserve"> </w:t>
      </w:r>
      <w:r w:rsidR="006B1AD8" w:rsidRPr="006B1AD8">
        <w:rPr>
          <w:rFonts w:ascii="Nudista" w:hAnsi="Nudista"/>
          <w:szCs w:val="20"/>
        </w:rPr>
        <w:t xml:space="preserve">obstarávateľovi Slovenskej </w:t>
      </w:r>
      <w:r w:rsidR="006B1AD8" w:rsidRPr="00262B80">
        <w:rPr>
          <w:rFonts w:ascii="Nudista" w:hAnsi="Nudista"/>
          <w:szCs w:val="20"/>
        </w:rPr>
        <w:t>agentúre životného prostredia, (ďalej len "</w:t>
      </w:r>
      <w:r w:rsidR="006B1AD8" w:rsidRPr="00262B80">
        <w:rPr>
          <w:rFonts w:ascii="Nudista" w:hAnsi="Nudista"/>
          <w:b/>
          <w:bCs/>
          <w:szCs w:val="20"/>
        </w:rPr>
        <w:t>Prijímateľ NFP</w:t>
      </w:r>
      <w:r w:rsidR="006B1AD8" w:rsidRPr="00262B80">
        <w:rPr>
          <w:rFonts w:ascii="Nudista" w:hAnsi="Nudista"/>
          <w:szCs w:val="20"/>
        </w:rPr>
        <w:t>") pre projekt "Výmena kotlov v domácnostiach pre lepšie ovzdušie" v rámci Operačného programu Kvalita životného prostredia</w:t>
      </w:r>
      <w:r w:rsidR="00262B80" w:rsidRPr="00262B80">
        <w:rPr>
          <w:rFonts w:ascii="Nudista" w:hAnsi="Nudista"/>
          <w:szCs w:val="20"/>
        </w:rPr>
        <w:t xml:space="preserve"> a </w:t>
      </w:r>
      <w:r w:rsidR="00262B80" w:rsidRPr="00262B80">
        <w:rPr>
          <w:rFonts w:ascii="Nudista" w:hAnsi="Nudista"/>
        </w:rPr>
        <w:t>z</w:t>
      </w:r>
      <w:r w:rsidR="00262B80" w:rsidRPr="00262B80">
        <w:rPr>
          <w:rFonts w:ascii="Nudista" w:hAnsi="Nudista" w:cs="Calibri"/>
        </w:rPr>
        <w:t> </w:t>
      </w:r>
      <w:r w:rsidR="00262B80" w:rsidRPr="00262B80">
        <w:rPr>
          <w:rFonts w:ascii="Nudista" w:hAnsi="Nudista"/>
        </w:rPr>
        <w:t>vlastn</w:t>
      </w:r>
      <w:r w:rsidR="00262B80" w:rsidRPr="00262B80">
        <w:rPr>
          <w:rFonts w:ascii="Nudista" w:hAnsi="Nudista" w:cs="Proba Pro"/>
        </w:rPr>
        <w:t>ý</w:t>
      </w:r>
      <w:r w:rsidR="00262B80" w:rsidRPr="00262B80">
        <w:rPr>
          <w:rFonts w:ascii="Nudista" w:hAnsi="Nudista"/>
        </w:rPr>
        <w:t>ch zdrojov</w:t>
      </w:r>
      <w:r w:rsidR="00262B80">
        <w:rPr>
          <w:rFonts w:ascii="Nudista" w:hAnsi="Nudista"/>
        </w:rPr>
        <w:t xml:space="preserve"> verejného obstarávateľa.</w:t>
      </w:r>
    </w:p>
    <w:p w14:paraId="11475AA7" w14:textId="77777777" w:rsidR="0094391B" w:rsidRPr="001B04E8" w:rsidRDefault="0094391B" w:rsidP="002A6A7E">
      <w:pPr>
        <w:pStyle w:val="SAP1"/>
      </w:pPr>
      <w:bookmarkStart w:id="27" w:name="_Toc77866073"/>
      <w:bookmarkEnd w:id="25"/>
      <w:bookmarkEnd w:id="26"/>
      <w:r w:rsidRPr="001B04E8">
        <w:t>Zmluva</w:t>
      </w:r>
      <w:bookmarkEnd w:id="24"/>
      <w:bookmarkEnd w:id="27"/>
    </w:p>
    <w:p w14:paraId="7EBFD80F" w14:textId="77777777" w:rsidR="00DF0B45" w:rsidRPr="001B04E8" w:rsidRDefault="00DF0B45" w:rsidP="00224E91">
      <w:pPr>
        <w:pStyle w:val="Odsekzoznamu"/>
        <w:numPr>
          <w:ilvl w:val="0"/>
          <w:numId w:val="144"/>
        </w:numPr>
        <w:spacing w:after="0" w:line="240" w:lineRule="auto"/>
        <w:contextualSpacing w:val="0"/>
        <w:jc w:val="both"/>
        <w:outlineLvl w:val="2"/>
        <w:rPr>
          <w:rFonts w:ascii="Nudista" w:hAnsi="Nudista"/>
          <w:vanish/>
        </w:rPr>
      </w:pPr>
      <w:bookmarkStart w:id="28" w:name="_Toc524701768"/>
      <w:bookmarkStart w:id="29" w:name="_s55"/>
      <w:bookmarkEnd w:id="23"/>
    </w:p>
    <w:p w14:paraId="63962428" w14:textId="5BD43CFB" w:rsidR="007C04BE" w:rsidRPr="00412379" w:rsidRDefault="007C04BE" w:rsidP="00224E91">
      <w:pPr>
        <w:pStyle w:val="Nadpis3"/>
        <w:keepNext w:val="0"/>
        <w:keepLines w:val="0"/>
        <w:numPr>
          <w:ilvl w:val="1"/>
          <w:numId w:val="144"/>
        </w:numPr>
        <w:spacing w:line="240" w:lineRule="auto"/>
        <w:ind w:left="567" w:hanging="567"/>
        <w:jc w:val="both"/>
        <w:rPr>
          <w:rFonts w:ascii="Nudista" w:hAnsi="Nudista"/>
          <w:szCs w:val="20"/>
        </w:rPr>
      </w:pPr>
      <w:r w:rsidRPr="001B04E8">
        <w:rPr>
          <w:rFonts w:ascii="Nudista" w:hAnsi="Nudista"/>
          <w:szCs w:val="20"/>
        </w:rPr>
        <w:t>Výsledkom verejnej súťaže bude</w:t>
      </w:r>
      <w:r w:rsidR="00E9026E" w:rsidRPr="001B04E8">
        <w:rPr>
          <w:rFonts w:ascii="Nudista" w:hAnsi="Nudista"/>
          <w:szCs w:val="20"/>
        </w:rPr>
        <w:t xml:space="preserve"> </w:t>
      </w:r>
      <w:r w:rsidR="00EF15B7">
        <w:rPr>
          <w:rFonts w:ascii="Nudista" w:hAnsi="Nudista"/>
          <w:szCs w:val="20"/>
        </w:rPr>
        <w:t>Z</w:t>
      </w:r>
      <w:r w:rsidR="00E9026E" w:rsidRPr="001B04E8">
        <w:rPr>
          <w:rFonts w:ascii="Nudista" w:hAnsi="Nudista"/>
          <w:szCs w:val="20"/>
        </w:rPr>
        <w:t>mluva o</w:t>
      </w:r>
      <w:r w:rsidR="00E9026E" w:rsidRPr="001B04E8">
        <w:rPr>
          <w:rFonts w:ascii="Nudista" w:hAnsi="Nudista" w:cs="Calibri"/>
          <w:szCs w:val="20"/>
        </w:rPr>
        <w:t> </w:t>
      </w:r>
      <w:r w:rsidR="00E9026E" w:rsidRPr="00412379">
        <w:rPr>
          <w:rFonts w:ascii="Nudista" w:hAnsi="Nudista"/>
          <w:szCs w:val="20"/>
        </w:rPr>
        <w:t>operatívnom leasingu motorových vozidiel  u</w:t>
      </w:r>
      <w:r w:rsidRPr="00412379">
        <w:rPr>
          <w:rFonts w:ascii="Nudista" w:hAnsi="Nudista"/>
          <w:szCs w:val="20"/>
        </w:rPr>
        <w:t xml:space="preserve">zatvorená v zmysle </w:t>
      </w:r>
      <w:proofErr w:type="spellStart"/>
      <w:r w:rsidRPr="00412379">
        <w:rPr>
          <w:rFonts w:ascii="Nudista" w:hAnsi="Nudista"/>
          <w:szCs w:val="20"/>
        </w:rPr>
        <w:t>ust</w:t>
      </w:r>
      <w:proofErr w:type="spellEnd"/>
      <w:r w:rsidRPr="00412379">
        <w:rPr>
          <w:rFonts w:ascii="Nudista" w:hAnsi="Nudista"/>
          <w:szCs w:val="20"/>
        </w:rPr>
        <w:t>. 269 ods. 2 zákona</w:t>
      </w:r>
      <w:r w:rsidR="00412379" w:rsidRPr="00412379">
        <w:rPr>
          <w:rFonts w:ascii="Nudista" w:hAnsi="Nudista"/>
          <w:szCs w:val="20"/>
        </w:rPr>
        <w:t xml:space="preserve"> </w:t>
      </w:r>
      <w:r w:rsidRPr="00412379">
        <w:rPr>
          <w:rFonts w:ascii="Nudista" w:hAnsi="Nudista"/>
          <w:szCs w:val="20"/>
        </w:rPr>
        <w:t>č. 513/1991 Zb. Obchodný zákonník v znení neskorších predpisov</w:t>
      </w:r>
      <w:r w:rsidR="00E9026E" w:rsidRPr="00412379">
        <w:rPr>
          <w:rFonts w:ascii="Nudista" w:hAnsi="Nudista"/>
          <w:szCs w:val="20"/>
        </w:rPr>
        <w:t xml:space="preserve"> </w:t>
      </w:r>
      <w:r w:rsidRPr="00412379">
        <w:rPr>
          <w:rFonts w:ascii="Nudista" w:hAnsi="Nudista"/>
          <w:szCs w:val="20"/>
        </w:rPr>
        <w:t xml:space="preserve">medzi </w:t>
      </w:r>
      <w:r w:rsidR="00476264" w:rsidRPr="00412379">
        <w:rPr>
          <w:rFonts w:ascii="Nudista" w:hAnsi="Nudista"/>
          <w:szCs w:val="20"/>
        </w:rPr>
        <w:t>v</w:t>
      </w:r>
      <w:r w:rsidRPr="00412379">
        <w:rPr>
          <w:rFonts w:ascii="Nudista" w:hAnsi="Nudista"/>
          <w:szCs w:val="20"/>
        </w:rPr>
        <w:t>erejným obstarávateľom a úspešným uchádzačom (ďalej „</w:t>
      </w:r>
      <w:r w:rsidRPr="00412379">
        <w:rPr>
          <w:rFonts w:ascii="Nudista" w:hAnsi="Nudista"/>
          <w:b/>
          <w:szCs w:val="20"/>
        </w:rPr>
        <w:t>Zmluva</w:t>
      </w:r>
      <w:r w:rsidRPr="00412379">
        <w:rPr>
          <w:rFonts w:ascii="Nudista" w:hAnsi="Nudista"/>
          <w:szCs w:val="20"/>
        </w:rPr>
        <w:t>“).</w:t>
      </w:r>
    </w:p>
    <w:p w14:paraId="5F986723" w14:textId="71FE09ED" w:rsidR="004656DF" w:rsidRPr="001B04E8" w:rsidRDefault="004656DF" w:rsidP="00224E91">
      <w:pPr>
        <w:pStyle w:val="Nadpis3"/>
        <w:keepNext w:val="0"/>
        <w:keepLines w:val="0"/>
        <w:numPr>
          <w:ilvl w:val="1"/>
          <w:numId w:val="144"/>
        </w:numPr>
        <w:spacing w:after="0" w:line="240" w:lineRule="auto"/>
        <w:ind w:left="567" w:hanging="567"/>
        <w:jc w:val="both"/>
        <w:rPr>
          <w:rFonts w:ascii="Nudista" w:hAnsi="Nudista"/>
          <w:szCs w:val="20"/>
        </w:rPr>
      </w:pPr>
      <w:r w:rsidRPr="001B04E8">
        <w:rPr>
          <w:rFonts w:ascii="Nudista" w:hAnsi="Nudista"/>
          <w:szCs w:val="20"/>
        </w:rPr>
        <w:t xml:space="preserve">Obsah </w:t>
      </w:r>
      <w:r w:rsidR="00E421E6" w:rsidRPr="001B04E8">
        <w:rPr>
          <w:rFonts w:ascii="Nudista" w:hAnsi="Nudista"/>
          <w:szCs w:val="20"/>
        </w:rPr>
        <w:t>Z</w:t>
      </w:r>
      <w:r w:rsidRPr="001B04E8">
        <w:rPr>
          <w:rFonts w:ascii="Nudista" w:hAnsi="Nudista"/>
          <w:szCs w:val="20"/>
        </w:rPr>
        <w:t xml:space="preserve">mluvy bude zodpovedať </w:t>
      </w:r>
      <w:r w:rsidR="00F64DAA">
        <w:rPr>
          <w:rFonts w:ascii="Nudista" w:hAnsi="Nudista"/>
          <w:szCs w:val="20"/>
        </w:rPr>
        <w:t xml:space="preserve">všetkým </w:t>
      </w:r>
      <w:r w:rsidRPr="001B04E8">
        <w:rPr>
          <w:rFonts w:ascii="Nudista" w:hAnsi="Nudista"/>
          <w:szCs w:val="20"/>
        </w:rPr>
        <w:t>podmienkam stanoveným v týchto súťažných podkladoch</w:t>
      </w:r>
      <w:r w:rsidR="00F64DAA">
        <w:rPr>
          <w:rFonts w:ascii="Nudista" w:hAnsi="Nudista"/>
          <w:szCs w:val="20"/>
        </w:rPr>
        <w:t xml:space="preserve"> </w:t>
      </w:r>
      <w:r w:rsidRPr="001B04E8">
        <w:rPr>
          <w:rFonts w:ascii="Nudista" w:hAnsi="Nudista"/>
          <w:szCs w:val="20"/>
        </w:rPr>
        <w:t xml:space="preserve"> a v ponuke úspešného uchádzača. </w:t>
      </w:r>
    </w:p>
    <w:p w14:paraId="22A8D8BE" w14:textId="77777777" w:rsidR="00E421E6" w:rsidRPr="001B04E8" w:rsidRDefault="00E421E6" w:rsidP="00E421E6">
      <w:pPr>
        <w:pStyle w:val="Nadpis3"/>
        <w:keepNext w:val="0"/>
        <w:keepLines w:val="0"/>
        <w:numPr>
          <w:ilvl w:val="0"/>
          <w:numId w:val="0"/>
        </w:numPr>
        <w:spacing w:after="0" w:line="240" w:lineRule="auto"/>
        <w:ind w:left="567"/>
        <w:jc w:val="both"/>
        <w:rPr>
          <w:rFonts w:ascii="Nudista" w:hAnsi="Nudista"/>
          <w:szCs w:val="20"/>
        </w:rPr>
      </w:pPr>
    </w:p>
    <w:p w14:paraId="01022786" w14:textId="6ADB8388" w:rsidR="0094391B" w:rsidRPr="001B04E8" w:rsidRDefault="0094391B" w:rsidP="00486706">
      <w:pPr>
        <w:pStyle w:val="SAP1"/>
        <w:rPr>
          <w:rFonts w:cs="Arial"/>
        </w:rPr>
      </w:pPr>
      <w:bookmarkStart w:id="30" w:name="_Toc77866074"/>
      <w:r w:rsidRPr="001B04E8">
        <w:t>Miesto a</w:t>
      </w:r>
      <w:r w:rsidRPr="001B04E8">
        <w:rPr>
          <w:rFonts w:cs="Calibri"/>
        </w:rPr>
        <w:t> </w:t>
      </w:r>
      <w:r w:rsidRPr="001B04E8">
        <w:t xml:space="preserve">termín </w:t>
      </w:r>
      <w:r w:rsidR="007C04BE" w:rsidRPr="001B04E8">
        <w:t>plnenia</w:t>
      </w:r>
      <w:r w:rsidRPr="001B04E8">
        <w:t xml:space="preserve"> predmetu zákazky</w:t>
      </w:r>
      <w:bookmarkEnd w:id="28"/>
      <w:bookmarkEnd w:id="30"/>
    </w:p>
    <w:p w14:paraId="5E73F745" w14:textId="77777777" w:rsidR="006B1AD8" w:rsidRPr="006B1AD8" w:rsidRDefault="0094391B" w:rsidP="009E7095">
      <w:pPr>
        <w:pStyle w:val="Nadpis3"/>
        <w:keepNext w:val="0"/>
        <w:keepLines w:val="0"/>
        <w:numPr>
          <w:ilvl w:val="1"/>
          <w:numId w:val="174"/>
        </w:numPr>
        <w:spacing w:after="120" w:line="240" w:lineRule="auto"/>
        <w:ind w:left="567" w:hanging="567"/>
        <w:jc w:val="both"/>
        <w:rPr>
          <w:rFonts w:ascii="Nudista" w:hAnsi="Nudista"/>
        </w:rPr>
      </w:pPr>
      <w:bookmarkStart w:id="31" w:name="_Hlk7086194"/>
      <w:bookmarkStart w:id="32" w:name="_Toc524701769"/>
      <w:bookmarkStart w:id="33" w:name="q5sasy"/>
      <w:bookmarkEnd w:id="9"/>
      <w:bookmarkEnd w:id="29"/>
      <w:r w:rsidRPr="001B04E8">
        <w:rPr>
          <w:rFonts w:ascii="Nudista" w:hAnsi="Nudista" w:cs="Arial"/>
          <w:szCs w:val="20"/>
        </w:rPr>
        <w:t xml:space="preserve">Miesto </w:t>
      </w:r>
      <w:r w:rsidR="007C04BE" w:rsidRPr="001B04E8">
        <w:rPr>
          <w:rFonts w:ascii="Nudista" w:hAnsi="Nudista" w:cs="Arial"/>
          <w:szCs w:val="20"/>
        </w:rPr>
        <w:t>plnenia</w:t>
      </w:r>
      <w:r w:rsidRPr="001B04E8">
        <w:rPr>
          <w:rFonts w:ascii="Nudista" w:hAnsi="Nudista" w:cs="Arial"/>
          <w:szCs w:val="20"/>
        </w:rPr>
        <w:t xml:space="preserve"> predmetu zákazky</w:t>
      </w:r>
      <w:r w:rsidR="00BD54E4" w:rsidRPr="001B04E8">
        <w:rPr>
          <w:rFonts w:ascii="Nudista" w:hAnsi="Nudista" w:cs="Arial"/>
          <w:szCs w:val="20"/>
        </w:rPr>
        <w:t xml:space="preserve">: </w:t>
      </w:r>
      <w:r w:rsidR="001B04E8" w:rsidRPr="001B04E8">
        <w:rPr>
          <w:rFonts w:ascii="Nudista" w:hAnsi="Nudista" w:cs="Arial"/>
          <w:szCs w:val="20"/>
        </w:rPr>
        <w:t xml:space="preserve">Sídlo verejného obstarávateľa Tajovského 28, 975 90 </w:t>
      </w:r>
      <w:r w:rsidR="001B04E8" w:rsidRPr="006B1AD8">
        <w:rPr>
          <w:rFonts w:ascii="Nudista" w:hAnsi="Nudista" w:cs="Arial"/>
          <w:szCs w:val="20"/>
        </w:rPr>
        <w:t>Banská Bystrica a pobočka verejného obstarávateľa na adrese</w:t>
      </w:r>
      <w:r w:rsidR="006B1AD8" w:rsidRPr="006B1AD8">
        <w:rPr>
          <w:rFonts w:ascii="Nudista" w:hAnsi="Nudista" w:cs="Arial"/>
          <w:szCs w:val="20"/>
        </w:rPr>
        <w:t xml:space="preserve"> </w:t>
      </w:r>
      <w:r w:rsidR="001B04E8" w:rsidRPr="006B1AD8">
        <w:rPr>
          <w:rFonts w:ascii="Nudista" w:hAnsi="Nudista" w:cs="Arial"/>
          <w:szCs w:val="20"/>
        </w:rPr>
        <w:t>Martinská 49, Bratislava 2, 821 05.</w:t>
      </w:r>
      <w:r w:rsidR="006B1AD8" w:rsidRPr="006B1AD8">
        <w:rPr>
          <w:rFonts w:ascii="Nudista" w:hAnsi="Nudista"/>
        </w:rPr>
        <w:t xml:space="preserve"> </w:t>
      </w:r>
    </w:p>
    <w:p w14:paraId="1ABB2901" w14:textId="758A8742" w:rsidR="006B1AD8" w:rsidRPr="006B1AD8" w:rsidRDefault="006B1AD8" w:rsidP="009E7095">
      <w:pPr>
        <w:pStyle w:val="Nadpis3"/>
        <w:keepNext w:val="0"/>
        <w:keepLines w:val="0"/>
        <w:numPr>
          <w:ilvl w:val="1"/>
          <w:numId w:val="174"/>
        </w:numPr>
        <w:spacing w:after="120" w:line="240" w:lineRule="auto"/>
        <w:ind w:left="567" w:hanging="567"/>
        <w:jc w:val="both"/>
        <w:rPr>
          <w:rFonts w:ascii="Nudista" w:hAnsi="Nudista"/>
        </w:rPr>
      </w:pPr>
      <w:r w:rsidRPr="006B1AD8">
        <w:rPr>
          <w:rFonts w:ascii="Nudista" w:hAnsi="Nudista"/>
        </w:rPr>
        <w:t>Termín plnenia predmetu zákazky:</w:t>
      </w:r>
      <w:bookmarkStart w:id="34" w:name="3q5sasy"/>
      <w:bookmarkEnd w:id="34"/>
      <w:r w:rsidRPr="006B1AD8">
        <w:rPr>
          <w:rFonts w:ascii="Nudista" w:hAnsi="Nudista"/>
        </w:rPr>
        <w:t xml:space="preserve"> </w:t>
      </w:r>
    </w:p>
    <w:p w14:paraId="1920C9A2" w14:textId="3FC9A200" w:rsidR="006B1AD8" w:rsidRPr="00EF15B7" w:rsidRDefault="00EF15B7" w:rsidP="009E7095">
      <w:pPr>
        <w:pStyle w:val="Nadpis3"/>
        <w:keepNext w:val="0"/>
        <w:keepLines w:val="0"/>
        <w:numPr>
          <w:ilvl w:val="2"/>
          <w:numId w:val="174"/>
        </w:numPr>
        <w:spacing w:after="120" w:line="240" w:lineRule="auto"/>
        <w:ind w:left="1287"/>
        <w:jc w:val="both"/>
        <w:rPr>
          <w:rFonts w:ascii="Nudista" w:hAnsi="Nudista"/>
        </w:rPr>
      </w:pPr>
      <w:r>
        <w:rPr>
          <w:rFonts w:ascii="Nudista" w:hAnsi="Nudista"/>
        </w:rPr>
        <w:t>Z</w:t>
      </w:r>
      <w:r w:rsidR="006B1AD8" w:rsidRPr="006B1AD8">
        <w:rPr>
          <w:rFonts w:ascii="Nudista" w:hAnsi="Nudista"/>
        </w:rPr>
        <w:t>mluva o</w:t>
      </w:r>
      <w:r w:rsidR="006B1AD8" w:rsidRPr="006B1AD8">
        <w:rPr>
          <w:rFonts w:ascii="Nudista" w:hAnsi="Nudista" w:cs="Calibri"/>
        </w:rPr>
        <w:t> </w:t>
      </w:r>
      <w:r w:rsidR="006B1AD8" w:rsidRPr="006B1AD8">
        <w:rPr>
          <w:rFonts w:ascii="Nudista" w:hAnsi="Nudista"/>
        </w:rPr>
        <w:t>operatívnom leasingu motorových vozidiel s</w:t>
      </w:r>
      <w:r w:rsidR="006B1AD8" w:rsidRPr="006B1AD8">
        <w:rPr>
          <w:rFonts w:ascii="Nudista" w:hAnsi="Nudista" w:cs="Calibri"/>
        </w:rPr>
        <w:t> </w:t>
      </w:r>
      <w:r w:rsidR="006B1AD8" w:rsidRPr="006B1AD8">
        <w:rPr>
          <w:rFonts w:ascii="Nudista" w:hAnsi="Nudista"/>
        </w:rPr>
        <w:t xml:space="preserve">úspešným uchádzačom bude uzatvorená na dobu </w:t>
      </w:r>
      <w:r w:rsidR="00507B09" w:rsidRPr="00EF15B7">
        <w:rPr>
          <w:rFonts w:ascii="Nudista" w:hAnsi="Nudista"/>
        </w:rPr>
        <w:t>53</w:t>
      </w:r>
      <w:r w:rsidR="006B1AD8" w:rsidRPr="00EF15B7">
        <w:rPr>
          <w:rFonts w:ascii="Nudista" w:hAnsi="Nudista"/>
        </w:rPr>
        <w:t xml:space="preserve"> mesiacov odo dňa nadobudnutia jej účinnosti</w:t>
      </w:r>
      <w:r w:rsidR="00507B09" w:rsidRPr="00EF15B7">
        <w:rPr>
          <w:rFonts w:ascii="Nudista" w:hAnsi="Nudista"/>
        </w:rPr>
        <w:t>.</w:t>
      </w:r>
    </w:p>
    <w:p w14:paraId="79B1C25B" w14:textId="3B081188" w:rsidR="006B1AD8" w:rsidRPr="00EF15B7" w:rsidRDefault="006B1AD8" w:rsidP="009E7095">
      <w:pPr>
        <w:pStyle w:val="Nadpis3"/>
        <w:keepNext w:val="0"/>
        <w:keepLines w:val="0"/>
        <w:numPr>
          <w:ilvl w:val="2"/>
          <w:numId w:val="174"/>
        </w:numPr>
        <w:spacing w:after="120" w:line="240" w:lineRule="auto"/>
        <w:ind w:left="1287"/>
        <w:jc w:val="both"/>
        <w:rPr>
          <w:rFonts w:ascii="Nudista" w:hAnsi="Nudista"/>
        </w:rPr>
      </w:pPr>
      <w:r w:rsidRPr="00EF15B7">
        <w:rPr>
          <w:rFonts w:ascii="Nudista" w:hAnsi="Nudista"/>
        </w:rPr>
        <w:t xml:space="preserve">Operatívny leasing sa na základe </w:t>
      </w:r>
      <w:r w:rsidR="00EF15B7" w:rsidRPr="00EF15B7">
        <w:rPr>
          <w:rFonts w:ascii="Nudista" w:hAnsi="Nudista"/>
        </w:rPr>
        <w:t>Zmluvy</w:t>
      </w:r>
      <w:r w:rsidRPr="00EF15B7">
        <w:rPr>
          <w:rFonts w:ascii="Nudista" w:hAnsi="Nudista"/>
        </w:rPr>
        <w:t xml:space="preserve"> bude poskytovať po dob</w:t>
      </w:r>
      <w:r w:rsidR="00507B09" w:rsidRPr="00EF15B7">
        <w:rPr>
          <w:rFonts w:ascii="Nudista" w:hAnsi="Nudista"/>
        </w:rPr>
        <w:t>u 48 mesiacov od podpisu preberacieho protokolu k vozidlu.</w:t>
      </w:r>
    </w:p>
    <w:p w14:paraId="10E6660E" w14:textId="7B46083E" w:rsidR="000C737A" w:rsidRPr="00EF15B7" w:rsidRDefault="006B1AD8" w:rsidP="009E7095">
      <w:pPr>
        <w:pStyle w:val="Nadpis3"/>
        <w:keepNext w:val="0"/>
        <w:keepLines w:val="0"/>
        <w:numPr>
          <w:ilvl w:val="2"/>
          <w:numId w:val="174"/>
        </w:numPr>
        <w:spacing w:after="120" w:line="240" w:lineRule="auto"/>
        <w:ind w:left="1287"/>
        <w:jc w:val="both"/>
        <w:rPr>
          <w:rFonts w:ascii="Nudista" w:hAnsi="Nudista"/>
        </w:rPr>
      </w:pPr>
      <w:r w:rsidRPr="00EF15B7">
        <w:rPr>
          <w:rFonts w:ascii="Nudista" w:hAnsi="Nudista"/>
        </w:rPr>
        <w:t xml:space="preserve">Lehota dodania </w:t>
      </w:r>
      <w:r w:rsidR="00507B09" w:rsidRPr="00EF15B7">
        <w:rPr>
          <w:rFonts w:ascii="Nudista" w:hAnsi="Nudista"/>
        </w:rPr>
        <w:t xml:space="preserve">jednotlivých motorových vozidiel </w:t>
      </w:r>
      <w:r w:rsidRPr="00EF15B7">
        <w:rPr>
          <w:rFonts w:ascii="Nudista" w:hAnsi="Nudista"/>
        </w:rPr>
        <w:t xml:space="preserve">bude </w:t>
      </w:r>
      <w:r w:rsidRPr="00EF15B7">
        <w:rPr>
          <w:rFonts w:ascii="Nudista" w:hAnsi="Nudista" w:cs="Arial"/>
          <w:szCs w:val="20"/>
        </w:rPr>
        <w:t xml:space="preserve">maximálne </w:t>
      </w:r>
      <w:r w:rsidR="00507B09" w:rsidRPr="00EF15B7">
        <w:rPr>
          <w:rFonts w:ascii="Nudista" w:hAnsi="Nudista" w:cs="Arial"/>
          <w:szCs w:val="20"/>
        </w:rPr>
        <w:t>5 mesiacov</w:t>
      </w:r>
      <w:r w:rsidRPr="00EF15B7">
        <w:rPr>
          <w:rFonts w:ascii="Nudista" w:hAnsi="Nudista" w:cs="Arial"/>
          <w:szCs w:val="20"/>
        </w:rPr>
        <w:t xml:space="preserve"> </w:t>
      </w:r>
      <w:r w:rsidRPr="00EF15B7">
        <w:rPr>
          <w:rFonts w:ascii="Nudista" w:hAnsi="Nudista"/>
        </w:rPr>
        <w:t xml:space="preserve">odo dňa nadobudnutia účinnosti </w:t>
      </w:r>
      <w:r w:rsidR="00EF15B7">
        <w:rPr>
          <w:rFonts w:ascii="Nudista" w:hAnsi="Nudista"/>
        </w:rPr>
        <w:t>Z</w:t>
      </w:r>
      <w:r w:rsidRPr="00EF15B7">
        <w:rPr>
          <w:rFonts w:ascii="Nudista" w:hAnsi="Nudista"/>
        </w:rPr>
        <w:t>mluvy o</w:t>
      </w:r>
      <w:r w:rsidRPr="00EF15B7">
        <w:rPr>
          <w:rFonts w:ascii="Nudista" w:hAnsi="Nudista" w:cs="Calibri"/>
        </w:rPr>
        <w:t> </w:t>
      </w:r>
      <w:r w:rsidRPr="00EF15B7">
        <w:rPr>
          <w:rFonts w:ascii="Nudista" w:hAnsi="Nudista"/>
        </w:rPr>
        <w:t>operatívnom leasingu.</w:t>
      </w:r>
    </w:p>
    <w:p w14:paraId="689CD13E" w14:textId="1B2CBB55" w:rsidR="0094391B" w:rsidRPr="001B04E8" w:rsidRDefault="0094391B" w:rsidP="00486706">
      <w:pPr>
        <w:pStyle w:val="SAP1"/>
      </w:pPr>
      <w:bookmarkStart w:id="35" w:name="_Toc77866075"/>
      <w:bookmarkEnd w:id="31"/>
      <w:r w:rsidRPr="001B04E8">
        <w:t>Oprávnení uchádzači</w:t>
      </w:r>
      <w:bookmarkEnd w:id="32"/>
      <w:bookmarkEnd w:id="35"/>
    </w:p>
    <w:p w14:paraId="63142D4F" w14:textId="2B96B170" w:rsidR="0094391B" w:rsidRPr="001B04E8" w:rsidRDefault="0094391B" w:rsidP="009E7095">
      <w:pPr>
        <w:pStyle w:val="Nadpis3"/>
        <w:keepNext w:val="0"/>
        <w:keepLines w:val="0"/>
        <w:numPr>
          <w:ilvl w:val="1"/>
          <w:numId w:val="145"/>
        </w:numPr>
        <w:spacing w:after="0" w:line="240" w:lineRule="auto"/>
        <w:ind w:left="567" w:hanging="567"/>
        <w:jc w:val="both"/>
        <w:rPr>
          <w:rFonts w:ascii="Nudista" w:hAnsi="Nudista" w:cs="Arial"/>
          <w:szCs w:val="20"/>
        </w:rPr>
      </w:pPr>
      <w:r w:rsidRPr="001B04E8">
        <w:rPr>
          <w:rFonts w:ascii="Nudista" w:hAnsi="Nudista" w:cs="Arial"/>
          <w:szCs w:val="20"/>
        </w:rPr>
        <w:t xml:space="preserve">Ponuku môžu predkladať fyzické, právnické osoby alebo skupina fyzických alebo právnických osôb, vystupujúcich voči verejnému obstarávateľovi spoločne. </w:t>
      </w:r>
    </w:p>
    <w:p w14:paraId="181B1E39"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6363211C" w14:textId="0FD0766C" w:rsidR="0094391B" w:rsidRPr="001B04E8" w:rsidRDefault="0094391B" w:rsidP="009E7095">
      <w:pPr>
        <w:pStyle w:val="Nadpis3"/>
        <w:keepNext w:val="0"/>
        <w:keepLines w:val="0"/>
        <w:numPr>
          <w:ilvl w:val="1"/>
          <w:numId w:val="145"/>
        </w:numPr>
        <w:spacing w:after="0" w:line="240" w:lineRule="auto"/>
        <w:ind w:left="567" w:hanging="567"/>
        <w:jc w:val="both"/>
        <w:rPr>
          <w:rFonts w:ascii="Nudista" w:hAnsi="Nudista" w:cs="Arial"/>
          <w:szCs w:val="20"/>
        </w:rPr>
      </w:pPr>
      <w:r w:rsidRPr="001B04E8">
        <w:rPr>
          <w:rFonts w:ascii="Nudista" w:hAnsi="Nudista" w:cs="Arial"/>
          <w:szCs w:val="20"/>
        </w:rPr>
        <w:t>V</w:t>
      </w:r>
      <w:r w:rsidRPr="001B04E8">
        <w:rPr>
          <w:rFonts w:ascii="Nudista" w:hAnsi="Nudista" w:cs="Calibri"/>
          <w:szCs w:val="20"/>
        </w:rPr>
        <w:t> </w:t>
      </w:r>
      <w:r w:rsidRPr="001B04E8">
        <w:rPr>
          <w:rFonts w:ascii="Nudista" w:hAnsi="Nudista" w:cs="Arial"/>
          <w:szCs w:val="20"/>
        </w:rPr>
        <w:t>pr</w:t>
      </w:r>
      <w:r w:rsidRPr="001B04E8">
        <w:rPr>
          <w:rFonts w:ascii="Nudista" w:hAnsi="Nudista" w:cs="Proba Pro"/>
          <w:szCs w:val="20"/>
        </w:rPr>
        <w:t>í</w:t>
      </w:r>
      <w:r w:rsidRPr="001B04E8">
        <w:rPr>
          <w:rFonts w:ascii="Nudista" w:hAnsi="Nudista" w:cs="Arial"/>
          <w:szCs w:val="20"/>
        </w:rPr>
        <w:t xml:space="preserve">pade, </w:t>
      </w:r>
      <w:r w:rsidR="0066774E" w:rsidRPr="001B04E8">
        <w:rPr>
          <w:rFonts w:ascii="Nudista" w:hAnsi="Nudista" w:cs="Proba Pro"/>
          <w:szCs w:val="20"/>
        </w:rPr>
        <w:t>ak</w:t>
      </w:r>
      <w:r w:rsidRPr="001B04E8">
        <w:rPr>
          <w:rFonts w:ascii="Nudista" w:hAnsi="Nudista" w:cs="Arial"/>
          <w:szCs w:val="20"/>
        </w:rPr>
        <w:t xml:space="preserve"> je 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CE"/>
          <w:szCs w:val="20"/>
        </w:rPr>
        <w:t>č</w:t>
      </w:r>
      <w:r w:rsidRPr="001B04E8">
        <w:rPr>
          <w:rFonts w:ascii="Nudista" w:hAnsi="Nudista" w:cs="Arial"/>
          <w:szCs w:val="20"/>
        </w:rPr>
        <w:t>om skupina, tak</w:t>
      </w:r>
      <w:r w:rsidRPr="001B04E8">
        <w:rPr>
          <w:rFonts w:ascii="Nudista" w:hAnsi="Nudista" w:cs="Proba Pro"/>
          <w:szCs w:val="20"/>
        </w:rPr>
        <w:t>ý</w:t>
      </w:r>
      <w:r w:rsidRPr="001B04E8">
        <w:rPr>
          <w:rFonts w:ascii="Nudista" w:hAnsi="Nudista" w:cs="Arial"/>
          <w:szCs w:val="20"/>
        </w:rPr>
        <w:t>to 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CE"/>
          <w:szCs w:val="20"/>
        </w:rPr>
        <w:t>č</w:t>
      </w:r>
      <w:r w:rsidRPr="001B04E8">
        <w:rPr>
          <w:rFonts w:ascii="Nudista" w:hAnsi="Nudista" w:cs="Arial"/>
          <w:szCs w:val="20"/>
        </w:rPr>
        <w:t xml:space="preserve"> je povinn</w:t>
      </w:r>
      <w:r w:rsidRPr="001B04E8">
        <w:rPr>
          <w:rFonts w:ascii="Nudista" w:hAnsi="Nudista" w:cs="Proba Pro"/>
          <w:szCs w:val="20"/>
        </w:rPr>
        <w:t>ý</w:t>
      </w:r>
      <w:r w:rsidRPr="001B04E8">
        <w:rPr>
          <w:rFonts w:ascii="Nudista" w:hAnsi="Nudista" w:cs="Arial"/>
          <w:szCs w:val="20"/>
        </w:rPr>
        <w:t xml:space="preserve"> predlo</w:t>
      </w:r>
      <w:r w:rsidRPr="001B04E8">
        <w:rPr>
          <w:rFonts w:ascii="Nudista" w:hAnsi="Nudista" w:cs="Proba Pro"/>
          <w:szCs w:val="20"/>
        </w:rPr>
        <w:t>ž</w:t>
      </w:r>
      <w:r w:rsidRPr="001B04E8">
        <w:rPr>
          <w:rFonts w:ascii="Nudista" w:hAnsi="Nudista" w:cs="Arial"/>
          <w:szCs w:val="20"/>
        </w:rPr>
        <w:t>i</w:t>
      </w:r>
      <w:r w:rsidRPr="001B04E8">
        <w:rPr>
          <w:rFonts w:ascii="Nudista" w:hAnsi="Nudista" w:cs="Proba Pro CE"/>
          <w:szCs w:val="20"/>
        </w:rPr>
        <w:t>ť</w:t>
      </w:r>
      <w:r w:rsidRPr="001B04E8">
        <w:rPr>
          <w:rFonts w:ascii="Nudista" w:hAnsi="Nudista" w:cs="Arial"/>
          <w:szCs w:val="20"/>
        </w:rPr>
        <w:t xml:space="preserve"> doklad podp</w:t>
      </w:r>
      <w:r w:rsidRPr="001B04E8">
        <w:rPr>
          <w:rFonts w:ascii="Nudista" w:hAnsi="Nudista" w:cs="Proba Pro"/>
          <w:szCs w:val="20"/>
        </w:rPr>
        <w:t>í</w:t>
      </w:r>
      <w:r w:rsidRPr="001B04E8">
        <w:rPr>
          <w:rFonts w:ascii="Nudista" w:hAnsi="Nudista" w:cs="Arial"/>
          <w:szCs w:val="20"/>
        </w:rPr>
        <w:t>san</w:t>
      </w:r>
      <w:r w:rsidRPr="001B04E8">
        <w:rPr>
          <w:rFonts w:ascii="Nudista" w:hAnsi="Nudista" w:cs="Proba Pro"/>
          <w:szCs w:val="20"/>
        </w:rPr>
        <w:t>ý</w:t>
      </w:r>
      <w:r w:rsidRPr="001B04E8">
        <w:rPr>
          <w:rFonts w:ascii="Nudista" w:hAnsi="Nudista" w:cs="Arial"/>
          <w:szCs w:val="20"/>
        </w:rPr>
        <w:t xml:space="preserve"> v</w:t>
      </w:r>
      <w:r w:rsidRPr="001B04E8">
        <w:rPr>
          <w:rFonts w:ascii="Nudista" w:hAnsi="Nudista" w:cs="Proba Pro"/>
          <w:szCs w:val="20"/>
        </w:rPr>
        <w:t>š</w:t>
      </w:r>
      <w:r w:rsidRPr="001B04E8">
        <w:rPr>
          <w:rFonts w:ascii="Nudista" w:hAnsi="Nudista" w:cs="Arial"/>
          <w:szCs w:val="20"/>
        </w:rPr>
        <w:t>etk</w:t>
      </w:r>
      <w:r w:rsidRPr="001B04E8">
        <w:rPr>
          <w:rFonts w:ascii="Nudista" w:hAnsi="Nudista" w:cs="Proba Pro"/>
          <w:szCs w:val="20"/>
        </w:rPr>
        <w:t>ý</w:t>
      </w:r>
      <w:r w:rsidRPr="001B04E8">
        <w:rPr>
          <w:rFonts w:ascii="Nudista" w:hAnsi="Nudista" w:cs="Arial"/>
          <w:szCs w:val="20"/>
        </w:rPr>
        <w:t xml:space="preserve">mi </w:t>
      </w:r>
      <w:r w:rsidRPr="001B04E8">
        <w:rPr>
          <w:rFonts w:ascii="Nudista" w:hAnsi="Nudista" w:cs="Proba Pro CE"/>
          <w:szCs w:val="20"/>
        </w:rPr>
        <w:t>č</w:t>
      </w:r>
      <w:r w:rsidRPr="001B04E8">
        <w:rPr>
          <w:rFonts w:ascii="Nudista" w:hAnsi="Nudista" w:cs="Arial"/>
          <w:szCs w:val="20"/>
        </w:rPr>
        <w:t>lenmi skupiny o</w:t>
      </w:r>
      <w:r w:rsidRPr="001B04E8">
        <w:rPr>
          <w:rFonts w:ascii="Nudista" w:hAnsi="Nudista" w:cs="Calibri"/>
          <w:szCs w:val="20"/>
        </w:rPr>
        <w:t> </w:t>
      </w:r>
      <w:r w:rsidRPr="001B04E8">
        <w:rPr>
          <w:rFonts w:ascii="Nudista" w:hAnsi="Nudista" w:cs="Arial"/>
          <w:szCs w:val="20"/>
        </w:rPr>
        <w:t>ur</w:t>
      </w:r>
      <w:r w:rsidRPr="001B04E8">
        <w:rPr>
          <w:rFonts w:ascii="Nudista" w:hAnsi="Nudista" w:cs="Proba Pro CE"/>
          <w:szCs w:val="20"/>
        </w:rPr>
        <w:t>č</w:t>
      </w:r>
      <w:r w:rsidRPr="001B04E8">
        <w:rPr>
          <w:rFonts w:ascii="Nudista" w:hAnsi="Nudista" w:cs="Arial"/>
          <w:szCs w:val="20"/>
        </w:rPr>
        <w:t>en</w:t>
      </w:r>
      <w:r w:rsidRPr="001B04E8">
        <w:rPr>
          <w:rFonts w:ascii="Nudista" w:hAnsi="Nudista" w:cs="Proba Pro"/>
          <w:szCs w:val="20"/>
        </w:rPr>
        <w:t>í</w:t>
      </w:r>
      <w:r w:rsidRPr="001B04E8">
        <w:rPr>
          <w:rFonts w:ascii="Nudista" w:hAnsi="Nudista" w:cs="Arial"/>
          <w:szCs w:val="20"/>
        </w:rPr>
        <w:t xml:space="preserve"> ved</w:t>
      </w:r>
      <w:r w:rsidRPr="001B04E8">
        <w:rPr>
          <w:rFonts w:ascii="Nudista" w:hAnsi="Nudista" w:cs="Proba Pro"/>
          <w:szCs w:val="20"/>
        </w:rPr>
        <w:t>ú</w:t>
      </w:r>
      <w:r w:rsidRPr="001B04E8">
        <w:rPr>
          <w:rFonts w:ascii="Nudista" w:hAnsi="Nudista" w:cs="Arial"/>
          <w:szCs w:val="20"/>
        </w:rPr>
        <w:t xml:space="preserve">ceho </w:t>
      </w:r>
      <w:r w:rsidRPr="001B04E8">
        <w:rPr>
          <w:rFonts w:ascii="Nudista" w:hAnsi="Nudista" w:cs="Proba Pro CE"/>
          <w:szCs w:val="20"/>
        </w:rPr>
        <w:t>č</w:t>
      </w:r>
      <w:r w:rsidRPr="001B04E8">
        <w:rPr>
          <w:rFonts w:ascii="Nudista" w:hAnsi="Nudista" w:cs="Arial"/>
          <w:szCs w:val="20"/>
        </w:rPr>
        <w:t>lena opr</w:t>
      </w:r>
      <w:r w:rsidRPr="001B04E8">
        <w:rPr>
          <w:rFonts w:ascii="Nudista" w:hAnsi="Nudista" w:cs="Proba Pro"/>
          <w:szCs w:val="20"/>
        </w:rPr>
        <w:t>á</w:t>
      </w:r>
      <w:r w:rsidRPr="001B04E8">
        <w:rPr>
          <w:rFonts w:ascii="Nudista" w:hAnsi="Nudista" w:cs="Arial"/>
          <w:szCs w:val="20"/>
        </w:rPr>
        <w:t>vnen</w:t>
      </w:r>
      <w:r w:rsidRPr="001B04E8">
        <w:rPr>
          <w:rFonts w:ascii="Nudista" w:hAnsi="Nudista" w:cs="Proba Pro"/>
          <w:szCs w:val="20"/>
        </w:rPr>
        <w:t>é</w:t>
      </w:r>
      <w:r w:rsidRPr="001B04E8">
        <w:rPr>
          <w:rFonts w:ascii="Nudista" w:hAnsi="Nudista" w:cs="Arial"/>
          <w:szCs w:val="20"/>
        </w:rPr>
        <w:t>ho kona</w:t>
      </w:r>
      <w:r w:rsidRPr="001B04E8">
        <w:rPr>
          <w:rFonts w:ascii="Nudista" w:hAnsi="Nudista" w:cs="Proba Pro CE"/>
          <w:szCs w:val="20"/>
        </w:rPr>
        <w:t>ť</w:t>
      </w:r>
      <w:r w:rsidRPr="001B04E8">
        <w:rPr>
          <w:rFonts w:ascii="Nudista" w:hAnsi="Nudista" w:cs="Arial"/>
          <w:szCs w:val="20"/>
        </w:rPr>
        <w:t xml:space="preserve"> v</w:t>
      </w:r>
      <w:r w:rsidRPr="001B04E8">
        <w:rPr>
          <w:rFonts w:ascii="Nudista" w:hAnsi="Nudista" w:cs="Calibri"/>
          <w:szCs w:val="20"/>
        </w:rPr>
        <w:t> </w:t>
      </w:r>
      <w:r w:rsidRPr="001B04E8">
        <w:rPr>
          <w:rFonts w:ascii="Nudista" w:hAnsi="Nudista" w:cs="Arial"/>
          <w:szCs w:val="20"/>
        </w:rPr>
        <w:t>mene ostatn</w:t>
      </w:r>
      <w:r w:rsidRPr="001B04E8">
        <w:rPr>
          <w:rFonts w:ascii="Nudista" w:hAnsi="Nudista" w:cs="Proba Pro"/>
          <w:szCs w:val="20"/>
        </w:rPr>
        <w:t>ý</w:t>
      </w:r>
      <w:r w:rsidRPr="001B04E8">
        <w:rPr>
          <w:rFonts w:ascii="Nudista" w:hAnsi="Nudista" w:cs="Arial"/>
          <w:szCs w:val="20"/>
        </w:rPr>
        <w:t xml:space="preserve">ch </w:t>
      </w:r>
      <w:r w:rsidRPr="001B04E8">
        <w:rPr>
          <w:rFonts w:ascii="Nudista" w:hAnsi="Nudista" w:cs="Proba Pro CE"/>
          <w:szCs w:val="20"/>
        </w:rPr>
        <w:t>č</w:t>
      </w:r>
      <w:r w:rsidRPr="001B04E8">
        <w:rPr>
          <w:rFonts w:ascii="Nudista" w:hAnsi="Nudista" w:cs="Arial"/>
          <w:szCs w:val="20"/>
        </w:rPr>
        <w:t>lenov skupiny v</w:t>
      </w:r>
      <w:r w:rsidRPr="001B04E8">
        <w:rPr>
          <w:rFonts w:ascii="Nudista" w:hAnsi="Nudista" w:cs="Calibri"/>
          <w:szCs w:val="20"/>
        </w:rPr>
        <w:t> </w:t>
      </w:r>
      <w:r w:rsidRPr="001B04E8">
        <w:rPr>
          <w:rFonts w:ascii="Nudista" w:hAnsi="Nudista" w:cs="Arial"/>
          <w:szCs w:val="20"/>
        </w:rPr>
        <w:t>tejto verejnej s</w:t>
      </w:r>
      <w:r w:rsidRPr="001B04E8">
        <w:rPr>
          <w:rFonts w:ascii="Nudista" w:hAnsi="Nudista" w:cs="Proba Pro CE"/>
          <w:szCs w:val="20"/>
        </w:rPr>
        <w:t>úť</w:t>
      </w:r>
      <w:r w:rsidRPr="001B04E8">
        <w:rPr>
          <w:rFonts w:ascii="Nudista" w:hAnsi="Nudista" w:cs="Arial"/>
          <w:szCs w:val="20"/>
        </w:rPr>
        <w:t>a</w:t>
      </w:r>
      <w:r w:rsidRPr="001B04E8">
        <w:rPr>
          <w:rFonts w:ascii="Nudista" w:hAnsi="Nudista" w:cs="Proba Pro"/>
          <w:szCs w:val="20"/>
        </w:rPr>
        <w:t>ž</w:t>
      </w:r>
      <w:r w:rsidRPr="001B04E8">
        <w:rPr>
          <w:rFonts w:ascii="Nudista" w:hAnsi="Nudista" w:cs="Arial"/>
          <w:szCs w:val="20"/>
        </w:rPr>
        <w:t>i. V</w:t>
      </w:r>
      <w:r w:rsidRPr="001B04E8">
        <w:rPr>
          <w:rFonts w:ascii="Nudista" w:hAnsi="Nudista" w:cs="Calibri"/>
          <w:szCs w:val="20"/>
        </w:rPr>
        <w:t> </w:t>
      </w:r>
      <w:r w:rsidRPr="001B04E8">
        <w:rPr>
          <w:rFonts w:ascii="Nudista" w:hAnsi="Nudista" w:cs="Arial"/>
          <w:szCs w:val="20"/>
        </w:rPr>
        <w:t>pr</w:t>
      </w:r>
      <w:r w:rsidRPr="001B04E8">
        <w:rPr>
          <w:rFonts w:ascii="Nudista" w:hAnsi="Nudista" w:cs="Proba Pro"/>
          <w:szCs w:val="20"/>
        </w:rPr>
        <w:t>í</w:t>
      </w:r>
      <w:r w:rsidRPr="001B04E8">
        <w:rPr>
          <w:rFonts w:ascii="Nudista" w:hAnsi="Nudista" w:cs="Arial"/>
          <w:szCs w:val="20"/>
        </w:rPr>
        <w:t>pade, ak bude ponuka skupiny dod</w:t>
      </w:r>
      <w:r w:rsidRPr="001B04E8">
        <w:rPr>
          <w:rFonts w:ascii="Nudista" w:hAnsi="Nudista" w:cs="Proba Pro"/>
          <w:szCs w:val="20"/>
        </w:rPr>
        <w:t>á</w:t>
      </w:r>
      <w:r w:rsidRPr="001B04E8">
        <w:rPr>
          <w:rFonts w:ascii="Nudista" w:hAnsi="Nudista" w:cs="Arial"/>
          <w:szCs w:val="20"/>
        </w:rPr>
        <w:t>vate</w:t>
      </w:r>
      <w:r w:rsidRPr="001B04E8">
        <w:rPr>
          <w:rFonts w:ascii="Nudista" w:hAnsi="Nudista" w:cs="Proba Pro CE"/>
          <w:szCs w:val="20"/>
        </w:rPr>
        <w:t>ľ</w:t>
      </w:r>
      <w:r w:rsidRPr="001B04E8">
        <w:rPr>
          <w:rFonts w:ascii="Nudista" w:hAnsi="Nudista" w:cs="Arial"/>
          <w:szCs w:val="20"/>
        </w:rPr>
        <w:t>ov vyhodnoten</w:t>
      </w:r>
      <w:r w:rsidRPr="001B04E8">
        <w:rPr>
          <w:rFonts w:ascii="Nudista" w:hAnsi="Nudista" w:cs="Proba Pro"/>
          <w:szCs w:val="20"/>
        </w:rPr>
        <w:t>á</w:t>
      </w:r>
      <w:r w:rsidRPr="001B04E8">
        <w:rPr>
          <w:rFonts w:ascii="Nudista" w:hAnsi="Nudista" w:cs="Arial"/>
          <w:szCs w:val="20"/>
        </w:rPr>
        <w:t xml:space="preserve"> ako </w:t>
      </w:r>
      <w:r w:rsidRPr="001B04E8">
        <w:rPr>
          <w:rFonts w:ascii="Nudista" w:hAnsi="Nudista" w:cs="Proba Pro"/>
          <w:szCs w:val="20"/>
        </w:rPr>
        <w:t>ú</w:t>
      </w:r>
      <w:r w:rsidRPr="001B04E8">
        <w:rPr>
          <w:rFonts w:ascii="Nudista" w:hAnsi="Nudista" w:cs="Arial"/>
          <w:szCs w:val="20"/>
        </w:rPr>
        <w:t>spe</w:t>
      </w:r>
      <w:r w:rsidRPr="001B04E8">
        <w:rPr>
          <w:rFonts w:ascii="Nudista" w:hAnsi="Nudista" w:cs="Proba Pro"/>
          <w:szCs w:val="20"/>
        </w:rPr>
        <w:t>š</w:t>
      </w:r>
      <w:r w:rsidRPr="001B04E8">
        <w:rPr>
          <w:rFonts w:ascii="Nudista" w:hAnsi="Nudista" w:cs="Arial"/>
          <w:szCs w:val="20"/>
        </w:rPr>
        <w:t>n</w:t>
      </w:r>
      <w:r w:rsidRPr="001B04E8">
        <w:rPr>
          <w:rFonts w:ascii="Nudista" w:hAnsi="Nudista" w:cs="Proba Pro"/>
          <w:szCs w:val="20"/>
        </w:rPr>
        <w:t>á</w:t>
      </w:r>
      <w:r w:rsidRPr="001B04E8">
        <w:rPr>
          <w:rFonts w:ascii="Nudista" w:hAnsi="Nudista" w:cs="Arial"/>
          <w:szCs w:val="20"/>
        </w:rPr>
        <w:t>, t</w:t>
      </w:r>
      <w:r w:rsidRPr="001B04E8">
        <w:rPr>
          <w:rFonts w:ascii="Nudista" w:hAnsi="Nudista" w:cs="Proba Pro"/>
          <w:szCs w:val="20"/>
        </w:rPr>
        <w:t>á</w:t>
      </w:r>
      <w:r w:rsidRPr="001B04E8">
        <w:rPr>
          <w:rFonts w:ascii="Nudista" w:hAnsi="Nudista" w:cs="Arial"/>
          <w:szCs w:val="20"/>
        </w:rPr>
        <w:t>to skupina bude povinn</w:t>
      </w:r>
      <w:r w:rsidRPr="001B04E8">
        <w:rPr>
          <w:rFonts w:ascii="Nudista" w:hAnsi="Nudista" w:cs="Proba Pro"/>
          <w:szCs w:val="20"/>
        </w:rPr>
        <w:t>á</w:t>
      </w:r>
      <w:r w:rsidRPr="001B04E8">
        <w:rPr>
          <w:rFonts w:ascii="Nudista" w:hAnsi="Nudista" w:cs="Arial"/>
          <w:szCs w:val="20"/>
        </w:rPr>
        <w:t xml:space="preserve"> vytvori</w:t>
      </w:r>
      <w:r w:rsidRPr="001B04E8">
        <w:rPr>
          <w:rFonts w:ascii="Nudista" w:hAnsi="Nudista" w:cs="Proba Pro CE"/>
          <w:szCs w:val="20"/>
        </w:rPr>
        <w:t>ť</w:t>
      </w:r>
      <w:r w:rsidRPr="001B04E8">
        <w:rPr>
          <w:rFonts w:ascii="Nudista" w:hAnsi="Nudista" w:cs="Arial"/>
          <w:szCs w:val="20"/>
        </w:rPr>
        <w:t xml:space="preserve"> zdru</w:t>
      </w:r>
      <w:r w:rsidRPr="001B04E8">
        <w:rPr>
          <w:rFonts w:ascii="Nudista" w:hAnsi="Nudista" w:cs="Proba Pro"/>
          <w:szCs w:val="20"/>
        </w:rPr>
        <w:t>ž</w:t>
      </w:r>
      <w:r w:rsidRPr="001B04E8">
        <w:rPr>
          <w:rFonts w:ascii="Nudista" w:hAnsi="Nudista" w:cs="Arial"/>
          <w:szCs w:val="20"/>
        </w:rPr>
        <w:t>enie os</w:t>
      </w:r>
      <w:r w:rsidRPr="001B04E8">
        <w:rPr>
          <w:rFonts w:ascii="Nudista" w:hAnsi="Nudista" w:cs="Proba Pro"/>
          <w:szCs w:val="20"/>
        </w:rPr>
        <w:t>ô</w:t>
      </w:r>
      <w:r w:rsidRPr="001B04E8">
        <w:rPr>
          <w:rFonts w:ascii="Nudista" w:hAnsi="Nudista" w:cs="Arial"/>
          <w:szCs w:val="20"/>
        </w:rPr>
        <w:t>b pod</w:t>
      </w:r>
      <w:r w:rsidRPr="001B04E8">
        <w:rPr>
          <w:rFonts w:ascii="Nudista" w:hAnsi="Nudista" w:cs="Proba Pro CE"/>
          <w:szCs w:val="20"/>
        </w:rPr>
        <w:t>ľ</w:t>
      </w:r>
      <w:r w:rsidRPr="001B04E8">
        <w:rPr>
          <w:rFonts w:ascii="Nudista" w:hAnsi="Nudista" w:cs="Arial"/>
          <w:szCs w:val="20"/>
        </w:rPr>
        <w:t>a relevantných ustanovení súkromného práva. Z</w:t>
      </w:r>
      <w:r w:rsidRPr="001B04E8">
        <w:rPr>
          <w:rFonts w:ascii="Nudista" w:hAnsi="Nudista" w:cs="Calibri"/>
          <w:szCs w:val="20"/>
        </w:rPr>
        <w:t> </w:t>
      </w:r>
      <w:r w:rsidRPr="001B04E8">
        <w:rPr>
          <w:rFonts w:ascii="Nudista" w:hAnsi="Nudista" w:cs="Arial"/>
          <w:szCs w:val="20"/>
        </w:rPr>
        <w:t>dokument</w:t>
      </w:r>
      <w:r w:rsidRPr="001B04E8">
        <w:rPr>
          <w:rFonts w:ascii="Nudista" w:hAnsi="Nudista" w:cs="Proba Pro"/>
          <w:szCs w:val="20"/>
        </w:rPr>
        <w:t>á</w:t>
      </w:r>
      <w:r w:rsidRPr="001B04E8">
        <w:rPr>
          <w:rFonts w:ascii="Nudista" w:hAnsi="Nudista" w:cs="Arial"/>
          <w:szCs w:val="20"/>
        </w:rPr>
        <w:t>cie preukazuj</w:t>
      </w:r>
      <w:r w:rsidRPr="001B04E8">
        <w:rPr>
          <w:rFonts w:ascii="Nudista" w:hAnsi="Nudista" w:cs="Proba Pro"/>
          <w:szCs w:val="20"/>
        </w:rPr>
        <w:t>ú</w:t>
      </w:r>
      <w:r w:rsidRPr="001B04E8">
        <w:rPr>
          <w:rFonts w:ascii="Nudista" w:hAnsi="Nudista" w:cs="Arial"/>
          <w:szCs w:val="20"/>
        </w:rPr>
        <w:t>cej vznik zdru</w:t>
      </w:r>
      <w:r w:rsidRPr="001B04E8">
        <w:rPr>
          <w:rFonts w:ascii="Nudista" w:hAnsi="Nudista" w:cs="Proba Pro"/>
          <w:szCs w:val="20"/>
        </w:rPr>
        <w:t>ž</w:t>
      </w:r>
      <w:r w:rsidRPr="001B04E8">
        <w:rPr>
          <w:rFonts w:ascii="Nudista" w:hAnsi="Nudista" w:cs="Arial"/>
          <w:szCs w:val="20"/>
        </w:rPr>
        <w:t>enia (resp. inej z</w:t>
      </w:r>
      <w:r w:rsidRPr="001B04E8">
        <w:rPr>
          <w:rFonts w:ascii="Nudista" w:hAnsi="Nudista" w:cs="Proba Pro"/>
          <w:szCs w:val="20"/>
        </w:rPr>
        <w:t>á</w:t>
      </w:r>
      <w:r w:rsidRPr="001B04E8">
        <w:rPr>
          <w:rFonts w:ascii="Nudista" w:hAnsi="Nudista" w:cs="Arial"/>
          <w:szCs w:val="20"/>
        </w:rPr>
        <w:t>konnej formy spolupr</w:t>
      </w:r>
      <w:r w:rsidRPr="001B04E8">
        <w:rPr>
          <w:rFonts w:ascii="Nudista" w:hAnsi="Nudista" w:cs="Proba Pro"/>
          <w:szCs w:val="20"/>
        </w:rPr>
        <w:t>á</w:t>
      </w:r>
      <w:r w:rsidRPr="001B04E8">
        <w:rPr>
          <w:rFonts w:ascii="Nudista" w:hAnsi="Nudista" w:cs="Arial"/>
          <w:szCs w:val="20"/>
        </w:rPr>
        <w:t>ce fyzick</w:t>
      </w:r>
      <w:r w:rsidRPr="001B04E8">
        <w:rPr>
          <w:rFonts w:ascii="Nudista" w:hAnsi="Nudista" w:cs="Proba Pro"/>
          <w:szCs w:val="20"/>
        </w:rPr>
        <w:t>ý</w:t>
      </w:r>
      <w:r w:rsidRPr="001B04E8">
        <w:rPr>
          <w:rFonts w:ascii="Nudista" w:hAnsi="Nudista" w:cs="Arial"/>
          <w:szCs w:val="20"/>
        </w:rPr>
        <w:t>ch alebo pr</w:t>
      </w:r>
      <w:r w:rsidRPr="001B04E8">
        <w:rPr>
          <w:rFonts w:ascii="Nudista" w:hAnsi="Nudista" w:cs="Proba Pro"/>
          <w:szCs w:val="20"/>
        </w:rPr>
        <w:t>á</w:t>
      </w:r>
      <w:r w:rsidRPr="001B04E8">
        <w:rPr>
          <w:rFonts w:ascii="Nudista" w:hAnsi="Nudista" w:cs="Arial"/>
          <w:szCs w:val="20"/>
        </w:rPr>
        <w:t>vnick</w:t>
      </w:r>
      <w:r w:rsidRPr="001B04E8">
        <w:rPr>
          <w:rFonts w:ascii="Nudista" w:hAnsi="Nudista" w:cs="Proba Pro"/>
          <w:szCs w:val="20"/>
        </w:rPr>
        <w:t>ý</w:t>
      </w:r>
      <w:r w:rsidRPr="001B04E8">
        <w:rPr>
          <w:rFonts w:ascii="Nudista" w:hAnsi="Nudista" w:cs="Arial"/>
          <w:szCs w:val="20"/>
        </w:rPr>
        <w:t>ch os</w:t>
      </w:r>
      <w:r w:rsidRPr="001B04E8">
        <w:rPr>
          <w:rFonts w:ascii="Nudista" w:hAnsi="Nudista" w:cs="Proba Pro"/>
          <w:szCs w:val="20"/>
        </w:rPr>
        <w:t>ô</w:t>
      </w:r>
      <w:r w:rsidRPr="001B04E8">
        <w:rPr>
          <w:rFonts w:ascii="Nudista" w:hAnsi="Nudista" w:cs="Arial"/>
          <w:szCs w:val="20"/>
        </w:rPr>
        <w:t>b) mus</w:t>
      </w:r>
      <w:r w:rsidRPr="001B04E8">
        <w:rPr>
          <w:rFonts w:ascii="Nudista" w:hAnsi="Nudista" w:cs="Proba Pro"/>
          <w:szCs w:val="20"/>
        </w:rPr>
        <w:t>í</w:t>
      </w:r>
      <w:r w:rsidRPr="001B04E8">
        <w:rPr>
          <w:rFonts w:ascii="Nudista" w:hAnsi="Nudista" w:cs="Arial"/>
          <w:szCs w:val="20"/>
        </w:rPr>
        <w:t xml:space="preserve"> by</w:t>
      </w:r>
      <w:r w:rsidRPr="001B04E8">
        <w:rPr>
          <w:rFonts w:ascii="Nudista" w:hAnsi="Nudista" w:cs="Proba Pro CE"/>
          <w:szCs w:val="20"/>
        </w:rPr>
        <w:t>ť</w:t>
      </w:r>
      <w:r w:rsidRPr="001B04E8">
        <w:rPr>
          <w:rFonts w:ascii="Nudista" w:hAnsi="Nudista" w:cs="Arial"/>
          <w:szCs w:val="20"/>
        </w:rPr>
        <w:t xml:space="preserve"> jasn</w:t>
      </w:r>
      <w:r w:rsidRPr="001B04E8">
        <w:rPr>
          <w:rFonts w:ascii="Nudista" w:hAnsi="Nudista" w:cs="Proba Pro"/>
          <w:szCs w:val="20"/>
        </w:rPr>
        <w:t>é</w:t>
      </w:r>
      <w:r w:rsidRPr="001B04E8">
        <w:rPr>
          <w:rFonts w:ascii="Nudista" w:hAnsi="Nudista" w:cs="Arial"/>
          <w:szCs w:val="20"/>
        </w:rPr>
        <w:t xml:space="preserve"> a</w:t>
      </w:r>
      <w:r w:rsidRPr="001B04E8">
        <w:rPr>
          <w:rFonts w:ascii="Nudista" w:hAnsi="Nudista" w:cs="Calibri"/>
          <w:szCs w:val="20"/>
        </w:rPr>
        <w:t> </w:t>
      </w:r>
      <w:r w:rsidRPr="001B04E8">
        <w:rPr>
          <w:rFonts w:ascii="Nudista" w:hAnsi="Nudista" w:cs="Arial"/>
          <w:szCs w:val="20"/>
        </w:rPr>
        <w:t>zrejm</w:t>
      </w:r>
      <w:r w:rsidRPr="001B04E8">
        <w:rPr>
          <w:rFonts w:ascii="Nudista" w:hAnsi="Nudista" w:cs="Proba Pro"/>
          <w:szCs w:val="20"/>
        </w:rPr>
        <w:t>é</w:t>
      </w:r>
      <w:r w:rsidRPr="001B04E8">
        <w:rPr>
          <w:rFonts w:ascii="Nudista" w:hAnsi="Nudista" w:cs="Arial"/>
          <w:szCs w:val="20"/>
        </w:rPr>
        <w:t>, ako s</w:t>
      </w:r>
      <w:r w:rsidRPr="001B04E8">
        <w:rPr>
          <w:rFonts w:ascii="Nudista" w:hAnsi="Nudista" w:cs="Proba Pro"/>
          <w:szCs w:val="20"/>
        </w:rPr>
        <w:t>ú</w:t>
      </w:r>
      <w:r w:rsidRPr="001B04E8">
        <w:rPr>
          <w:rFonts w:ascii="Nudista" w:hAnsi="Nudista" w:cs="Arial"/>
          <w:szCs w:val="20"/>
        </w:rPr>
        <w:t xml:space="preserve"> stanoven</w:t>
      </w:r>
      <w:r w:rsidRPr="001B04E8">
        <w:rPr>
          <w:rFonts w:ascii="Nudista" w:hAnsi="Nudista" w:cs="Proba Pro"/>
          <w:szCs w:val="20"/>
        </w:rPr>
        <w:t>é</w:t>
      </w:r>
      <w:r w:rsidRPr="001B04E8">
        <w:rPr>
          <w:rFonts w:ascii="Nudista" w:hAnsi="Nudista" w:cs="Arial"/>
          <w:szCs w:val="20"/>
        </w:rPr>
        <w:t xml:space="preserve"> vz</w:t>
      </w:r>
      <w:r w:rsidRPr="001B04E8">
        <w:rPr>
          <w:rFonts w:ascii="Nudista" w:hAnsi="Nudista" w:cs="Proba Pro"/>
          <w:szCs w:val="20"/>
        </w:rPr>
        <w:t>á</w:t>
      </w:r>
      <w:r w:rsidRPr="001B04E8">
        <w:rPr>
          <w:rFonts w:ascii="Nudista" w:hAnsi="Nudista" w:cs="Arial"/>
          <w:szCs w:val="20"/>
        </w:rPr>
        <w:t>jomn</w:t>
      </w:r>
      <w:r w:rsidRPr="001B04E8">
        <w:rPr>
          <w:rFonts w:ascii="Nudista" w:hAnsi="Nudista" w:cs="Proba Pro"/>
          <w:szCs w:val="20"/>
        </w:rPr>
        <w:t>é</w:t>
      </w:r>
      <w:r w:rsidRPr="001B04E8">
        <w:rPr>
          <w:rFonts w:ascii="Nudista" w:hAnsi="Nudista" w:cs="Arial"/>
          <w:szCs w:val="20"/>
        </w:rPr>
        <w:t xml:space="preserve"> pr</w:t>
      </w:r>
      <w:r w:rsidRPr="001B04E8">
        <w:rPr>
          <w:rFonts w:ascii="Nudista" w:hAnsi="Nudista" w:cs="Proba Pro"/>
          <w:szCs w:val="20"/>
        </w:rPr>
        <w:t>á</w:t>
      </w:r>
      <w:r w:rsidRPr="001B04E8">
        <w:rPr>
          <w:rFonts w:ascii="Nudista" w:hAnsi="Nudista" w:cs="Arial"/>
          <w:szCs w:val="20"/>
        </w:rPr>
        <w:t>va a</w:t>
      </w:r>
      <w:r w:rsidRPr="001B04E8">
        <w:rPr>
          <w:rFonts w:ascii="Nudista" w:hAnsi="Nudista" w:cs="Calibri"/>
          <w:szCs w:val="20"/>
        </w:rPr>
        <w:t> </w:t>
      </w:r>
      <w:r w:rsidRPr="001B04E8">
        <w:rPr>
          <w:rFonts w:ascii="Nudista" w:hAnsi="Nudista" w:cs="Arial"/>
          <w:szCs w:val="20"/>
        </w:rPr>
        <w:t>povinnosti, kto a</w:t>
      </w:r>
      <w:r w:rsidRPr="001B04E8">
        <w:rPr>
          <w:rFonts w:ascii="Nudista" w:hAnsi="Nudista" w:cs="Calibri"/>
          <w:szCs w:val="20"/>
        </w:rPr>
        <w:t> </w:t>
      </w:r>
      <w:r w:rsidRPr="001B04E8">
        <w:rPr>
          <w:rFonts w:ascii="Nudista" w:hAnsi="Nudista" w:cs="Arial"/>
          <w:szCs w:val="20"/>
        </w:rPr>
        <w:t xml:space="preserve">akou </w:t>
      </w:r>
      <w:r w:rsidRPr="001B04E8">
        <w:rPr>
          <w:rFonts w:ascii="Nudista" w:hAnsi="Nudista" w:cs="Proba Pro CE"/>
          <w:szCs w:val="20"/>
        </w:rPr>
        <w:t>č</w:t>
      </w:r>
      <w:r w:rsidRPr="001B04E8">
        <w:rPr>
          <w:rFonts w:ascii="Nudista" w:hAnsi="Nudista" w:cs="Arial"/>
          <w:szCs w:val="20"/>
        </w:rPr>
        <w:t>as</w:t>
      </w:r>
      <w:r w:rsidRPr="001B04E8">
        <w:rPr>
          <w:rFonts w:ascii="Nudista" w:hAnsi="Nudista" w:cs="Proba Pro CE"/>
          <w:szCs w:val="20"/>
        </w:rPr>
        <w:t>ť</w:t>
      </w:r>
      <w:r w:rsidRPr="001B04E8">
        <w:rPr>
          <w:rFonts w:ascii="Nudista" w:hAnsi="Nudista" w:cs="Arial"/>
          <w:szCs w:val="20"/>
        </w:rPr>
        <w:t>ou sa bude na plnen</w:t>
      </w:r>
      <w:r w:rsidRPr="001B04E8">
        <w:rPr>
          <w:rFonts w:ascii="Nudista" w:hAnsi="Nudista" w:cs="Proba Pro"/>
          <w:szCs w:val="20"/>
        </w:rPr>
        <w:t>í</w:t>
      </w:r>
      <w:r w:rsidRPr="001B04E8">
        <w:rPr>
          <w:rFonts w:ascii="Nudista" w:hAnsi="Nudista" w:cs="Arial"/>
          <w:szCs w:val="20"/>
        </w:rPr>
        <w:t xml:space="preserve"> podie</w:t>
      </w:r>
      <w:r w:rsidRPr="001B04E8">
        <w:rPr>
          <w:rFonts w:ascii="Nudista" w:hAnsi="Nudista" w:cs="Proba Pro CE"/>
          <w:szCs w:val="20"/>
        </w:rPr>
        <w:t>ľ</w:t>
      </w:r>
      <w:r w:rsidRPr="001B04E8">
        <w:rPr>
          <w:rFonts w:ascii="Nudista" w:hAnsi="Nudista" w:cs="Arial"/>
          <w:szCs w:val="20"/>
        </w:rPr>
        <w:t>a</w:t>
      </w:r>
      <w:r w:rsidRPr="001B04E8">
        <w:rPr>
          <w:rFonts w:ascii="Nudista" w:hAnsi="Nudista" w:cs="Proba Pro CE"/>
          <w:szCs w:val="20"/>
        </w:rPr>
        <w:t>ť</w:t>
      </w:r>
      <w:r w:rsidRPr="001B04E8">
        <w:rPr>
          <w:rFonts w:ascii="Nudista" w:hAnsi="Nudista" w:cs="Arial"/>
          <w:szCs w:val="20"/>
        </w:rPr>
        <w:t xml:space="preserve"> a</w:t>
      </w:r>
      <w:r w:rsidRPr="001B04E8">
        <w:rPr>
          <w:rFonts w:ascii="Nudista" w:hAnsi="Nudista" w:cs="Calibri"/>
          <w:szCs w:val="20"/>
        </w:rPr>
        <w:t> </w:t>
      </w:r>
      <w:r w:rsidRPr="001B04E8">
        <w:rPr>
          <w:rFonts w:ascii="Nudista" w:hAnsi="Nudista" w:cs="Arial"/>
          <w:szCs w:val="20"/>
        </w:rPr>
        <w:t>skuto</w:t>
      </w:r>
      <w:r w:rsidRPr="001B04E8">
        <w:rPr>
          <w:rFonts w:ascii="Nudista" w:hAnsi="Nudista" w:cs="Proba Pro CE"/>
          <w:szCs w:val="20"/>
        </w:rPr>
        <w:t>č</w:t>
      </w:r>
      <w:r w:rsidRPr="001B04E8">
        <w:rPr>
          <w:rFonts w:ascii="Nudista" w:hAnsi="Nudista" w:cs="Arial"/>
          <w:szCs w:val="20"/>
        </w:rPr>
        <w:t>nos</w:t>
      </w:r>
      <w:r w:rsidRPr="001B04E8">
        <w:rPr>
          <w:rFonts w:ascii="Nudista" w:hAnsi="Nudista" w:cs="Proba Pro CE"/>
          <w:szCs w:val="20"/>
        </w:rPr>
        <w:t>ť</w:t>
      </w:r>
      <w:r w:rsidRPr="001B04E8">
        <w:rPr>
          <w:rFonts w:ascii="Nudista" w:hAnsi="Nudista" w:cs="Arial"/>
          <w:szCs w:val="20"/>
        </w:rPr>
        <w:t xml:space="preserve">, </w:t>
      </w:r>
      <w:r w:rsidRPr="001B04E8">
        <w:rPr>
          <w:rFonts w:ascii="Nudista" w:hAnsi="Nudista" w:cs="Proba Pro"/>
          <w:szCs w:val="20"/>
        </w:rPr>
        <w:t>ž</w:t>
      </w:r>
      <w:r w:rsidRPr="001B04E8">
        <w:rPr>
          <w:rFonts w:ascii="Nudista" w:hAnsi="Nudista" w:cs="Arial"/>
          <w:szCs w:val="20"/>
        </w:rPr>
        <w:t>e v</w:t>
      </w:r>
      <w:r w:rsidRPr="001B04E8">
        <w:rPr>
          <w:rFonts w:ascii="Nudista" w:hAnsi="Nudista" w:cs="Proba Pro"/>
          <w:szCs w:val="20"/>
        </w:rPr>
        <w:t>š</w:t>
      </w:r>
      <w:r w:rsidRPr="001B04E8">
        <w:rPr>
          <w:rFonts w:ascii="Nudista" w:hAnsi="Nudista" w:cs="Arial"/>
          <w:szCs w:val="20"/>
        </w:rPr>
        <w:t xml:space="preserve">etci </w:t>
      </w:r>
      <w:r w:rsidRPr="001B04E8">
        <w:rPr>
          <w:rFonts w:ascii="Nudista" w:hAnsi="Nudista" w:cs="Proba Pro CE"/>
          <w:szCs w:val="20"/>
        </w:rPr>
        <w:t>č</w:t>
      </w:r>
      <w:r w:rsidRPr="001B04E8">
        <w:rPr>
          <w:rFonts w:ascii="Nudista" w:hAnsi="Nudista" w:cs="Arial"/>
          <w:szCs w:val="20"/>
        </w:rPr>
        <w:t>lenovia zdru</w:t>
      </w:r>
      <w:r w:rsidRPr="001B04E8">
        <w:rPr>
          <w:rFonts w:ascii="Nudista" w:hAnsi="Nudista" w:cs="Proba Pro"/>
          <w:szCs w:val="20"/>
        </w:rPr>
        <w:t>ž</w:t>
      </w:r>
      <w:r w:rsidRPr="001B04E8">
        <w:rPr>
          <w:rFonts w:ascii="Nudista" w:hAnsi="Nudista" w:cs="Arial"/>
          <w:szCs w:val="20"/>
        </w:rPr>
        <w:t>enia ru</w:t>
      </w:r>
      <w:r w:rsidRPr="001B04E8">
        <w:rPr>
          <w:rFonts w:ascii="Nudista" w:hAnsi="Nudista" w:cs="Proba Pro CE"/>
          <w:szCs w:val="20"/>
        </w:rPr>
        <w:t>č</w:t>
      </w:r>
      <w:r w:rsidRPr="001B04E8">
        <w:rPr>
          <w:rFonts w:ascii="Nudista" w:hAnsi="Nudista" w:cs="Arial"/>
          <w:szCs w:val="20"/>
        </w:rPr>
        <w:t>ia za z</w:t>
      </w:r>
      <w:r w:rsidRPr="001B04E8">
        <w:rPr>
          <w:rFonts w:ascii="Nudista" w:hAnsi="Nudista" w:cs="Proba Pro"/>
          <w:szCs w:val="20"/>
        </w:rPr>
        <w:t>á</w:t>
      </w:r>
      <w:r w:rsidRPr="001B04E8">
        <w:rPr>
          <w:rFonts w:ascii="Nudista" w:hAnsi="Nudista" w:cs="Arial"/>
          <w:szCs w:val="20"/>
        </w:rPr>
        <w:t>v</w:t>
      </w:r>
      <w:r w:rsidRPr="001B04E8">
        <w:rPr>
          <w:rFonts w:ascii="Nudista" w:hAnsi="Nudista" w:cs="Proba Pro"/>
          <w:szCs w:val="20"/>
        </w:rPr>
        <w:t>ä</w:t>
      </w:r>
      <w:r w:rsidRPr="001B04E8">
        <w:rPr>
          <w:rFonts w:ascii="Nudista" w:hAnsi="Nudista" w:cs="Arial"/>
          <w:szCs w:val="20"/>
        </w:rPr>
        <w:t>zky zdru</w:t>
      </w:r>
      <w:r w:rsidRPr="001B04E8">
        <w:rPr>
          <w:rFonts w:ascii="Nudista" w:hAnsi="Nudista" w:cs="Proba Pro"/>
          <w:szCs w:val="20"/>
        </w:rPr>
        <w:t>ž</w:t>
      </w:r>
      <w:r w:rsidRPr="001B04E8">
        <w:rPr>
          <w:rFonts w:ascii="Nudista" w:hAnsi="Nudista" w:cs="Arial"/>
          <w:szCs w:val="20"/>
        </w:rPr>
        <w:t>enia spolo</w:t>
      </w:r>
      <w:r w:rsidRPr="001B04E8">
        <w:rPr>
          <w:rFonts w:ascii="Nudista" w:hAnsi="Nudista" w:cs="Proba Pro CE"/>
          <w:szCs w:val="20"/>
        </w:rPr>
        <w:t>č</w:t>
      </w:r>
      <w:r w:rsidRPr="001B04E8">
        <w:rPr>
          <w:rFonts w:ascii="Nudista" w:hAnsi="Nudista" w:cs="Arial"/>
          <w:szCs w:val="20"/>
        </w:rPr>
        <w:t>ne a</w:t>
      </w:r>
      <w:r w:rsidR="00E22BDA" w:rsidRPr="001B04E8">
        <w:rPr>
          <w:rFonts w:ascii="Nudista" w:hAnsi="Nudista" w:cs="Calibri"/>
          <w:szCs w:val="20"/>
        </w:rPr>
        <w:t> </w:t>
      </w:r>
      <w:r w:rsidRPr="001B04E8">
        <w:rPr>
          <w:rFonts w:ascii="Nudista" w:hAnsi="Nudista" w:cs="Arial"/>
          <w:szCs w:val="20"/>
        </w:rPr>
        <w:t>nerozdieln</w:t>
      </w:r>
      <w:bookmarkEnd w:id="33"/>
      <w:r w:rsidR="00E22BDA" w:rsidRPr="001B04E8">
        <w:rPr>
          <w:rFonts w:ascii="Nudista" w:hAnsi="Nudista" w:cs="Arial"/>
          <w:szCs w:val="20"/>
        </w:rPr>
        <w:t>e.</w:t>
      </w:r>
    </w:p>
    <w:p w14:paraId="512CB342" w14:textId="77777777" w:rsidR="0094391B" w:rsidRPr="001B04E8" w:rsidRDefault="0094391B" w:rsidP="00486706">
      <w:pPr>
        <w:pStyle w:val="SAP1"/>
      </w:pPr>
      <w:bookmarkStart w:id="36" w:name="_Toc524701770"/>
      <w:bookmarkStart w:id="37" w:name="_Toc77866076"/>
      <w:bookmarkStart w:id="38" w:name="_kgcv8k"/>
      <w:bookmarkStart w:id="39" w:name="_Hlk533761413"/>
      <w:r w:rsidRPr="001B04E8">
        <w:lastRenderedPageBreak/>
        <w:t>Predloženie a obsah ponúk</w:t>
      </w:r>
      <w:bookmarkEnd w:id="36"/>
      <w:bookmarkEnd w:id="37"/>
    </w:p>
    <w:p w14:paraId="1D48415B" w14:textId="1398C162" w:rsidR="0094391B" w:rsidRPr="001B04E8"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1B04E8">
        <w:rPr>
          <w:rFonts w:ascii="Nudista" w:hAnsi="Nudista" w:cs="Arial"/>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073EFC" w14:textId="238A4BBF" w:rsidR="00981AEC" w:rsidRPr="001B04E8"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1B04E8">
        <w:rPr>
          <w:rFonts w:ascii="Nudista" w:hAnsi="Nudista" w:cs="Arial"/>
          <w:szCs w:val="20"/>
        </w:rPr>
        <w:t>Ak nie je v</w:t>
      </w:r>
      <w:r w:rsidRPr="001B04E8">
        <w:rPr>
          <w:rFonts w:ascii="Nudista" w:hAnsi="Nudista" w:cs="Calibri"/>
          <w:szCs w:val="20"/>
        </w:rPr>
        <w:t> </w:t>
      </w:r>
      <w:r w:rsidRPr="001B04E8">
        <w:rPr>
          <w:rFonts w:ascii="Nudista" w:hAnsi="Nudista" w:cs="Arial"/>
          <w:szCs w:val="20"/>
        </w:rPr>
        <w:t>bode 8.</w:t>
      </w:r>
      <w:r w:rsidR="0091358A" w:rsidRPr="001B04E8">
        <w:rPr>
          <w:rFonts w:ascii="Nudista" w:hAnsi="Nudista" w:cs="Arial"/>
          <w:szCs w:val="20"/>
        </w:rPr>
        <w:t>6</w:t>
      </w:r>
      <w:r w:rsidR="00594BDE" w:rsidRPr="001B04E8">
        <w:rPr>
          <w:rFonts w:ascii="Nudista" w:hAnsi="Nudista" w:cs="Arial"/>
          <w:szCs w:val="20"/>
        </w:rPr>
        <w:t xml:space="preserve"> </w:t>
      </w:r>
      <w:r w:rsidRPr="001B04E8">
        <w:rPr>
          <w:rFonts w:ascii="Nudista" w:hAnsi="Nudista" w:cs="Arial"/>
          <w:szCs w:val="20"/>
        </w:rPr>
        <w:t xml:space="preserve">tejto </w:t>
      </w:r>
      <w:r w:rsidRPr="001B04E8">
        <w:rPr>
          <w:rFonts w:ascii="Nudista" w:hAnsi="Nudista" w:cs="Proba Pro CE"/>
          <w:szCs w:val="20"/>
        </w:rPr>
        <w:t>č</w:t>
      </w:r>
      <w:r w:rsidRPr="001B04E8">
        <w:rPr>
          <w:rFonts w:ascii="Nudista" w:hAnsi="Nudista" w:cs="Arial"/>
          <w:szCs w:val="20"/>
        </w:rPr>
        <w:t>asti s</w:t>
      </w:r>
      <w:r w:rsidRPr="001B04E8">
        <w:rPr>
          <w:rFonts w:ascii="Nudista" w:hAnsi="Nudista" w:cs="Proba Pro CE"/>
          <w:szCs w:val="20"/>
        </w:rPr>
        <w:t>úť</w:t>
      </w:r>
      <w:r w:rsidRPr="001B04E8">
        <w:rPr>
          <w:rFonts w:ascii="Nudista" w:hAnsi="Nudista" w:cs="Arial"/>
          <w:szCs w:val="20"/>
        </w:rPr>
        <w:t>a</w:t>
      </w:r>
      <w:r w:rsidRPr="001B04E8">
        <w:rPr>
          <w:rFonts w:ascii="Nudista" w:hAnsi="Nudista" w:cs="Proba Pro"/>
          <w:szCs w:val="20"/>
        </w:rPr>
        <w:t>ž</w:t>
      </w:r>
      <w:r w:rsidRPr="001B04E8">
        <w:rPr>
          <w:rFonts w:ascii="Nudista" w:hAnsi="Nudista" w:cs="Arial"/>
          <w:szCs w:val="20"/>
        </w:rPr>
        <w:t>n</w:t>
      </w:r>
      <w:r w:rsidRPr="001B04E8">
        <w:rPr>
          <w:rFonts w:ascii="Nudista" w:hAnsi="Nudista" w:cs="Proba Pro"/>
          <w:szCs w:val="20"/>
        </w:rPr>
        <w:t>ý</w:t>
      </w:r>
      <w:r w:rsidRPr="001B04E8">
        <w:rPr>
          <w:rFonts w:ascii="Nudista" w:hAnsi="Nudista" w:cs="Arial"/>
          <w:szCs w:val="20"/>
        </w:rPr>
        <w:t>ch podkladov uveden</w:t>
      </w:r>
      <w:r w:rsidRPr="001B04E8">
        <w:rPr>
          <w:rFonts w:ascii="Nudista" w:hAnsi="Nudista" w:cs="Proba Pro"/>
          <w:szCs w:val="20"/>
        </w:rPr>
        <w:t>é</w:t>
      </w:r>
      <w:r w:rsidRPr="001B04E8">
        <w:rPr>
          <w:rFonts w:ascii="Nudista" w:hAnsi="Nudista" w:cs="Arial"/>
          <w:szCs w:val="20"/>
        </w:rPr>
        <w:t xml:space="preserve"> inak, 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CE"/>
          <w:szCs w:val="20"/>
        </w:rPr>
        <w:t>č</w:t>
      </w:r>
      <w:r w:rsidRPr="001B04E8">
        <w:rPr>
          <w:rFonts w:ascii="Nudista" w:hAnsi="Nudista" w:cs="Arial"/>
          <w:szCs w:val="20"/>
        </w:rPr>
        <w:t xml:space="preserve"> predklad</w:t>
      </w:r>
      <w:r w:rsidRPr="001B04E8">
        <w:rPr>
          <w:rFonts w:ascii="Nudista" w:hAnsi="Nudista" w:cs="Proba Pro"/>
          <w:szCs w:val="20"/>
        </w:rPr>
        <w:t>á</w:t>
      </w:r>
      <w:r w:rsidRPr="001B04E8">
        <w:rPr>
          <w:rFonts w:ascii="Nudista" w:hAnsi="Nudista" w:cs="Arial"/>
          <w:szCs w:val="20"/>
        </w:rPr>
        <w:t xml:space="preserve"> ponuku </w:t>
      </w:r>
      <w:r w:rsidR="00231EEF" w:rsidRPr="001B04E8">
        <w:rPr>
          <w:rFonts w:ascii="Nudista" w:hAnsi="Nudista" w:cs="Arial"/>
          <w:szCs w:val="20"/>
        </w:rPr>
        <w:br/>
      </w:r>
      <w:r w:rsidRPr="001B04E8">
        <w:rPr>
          <w:rFonts w:ascii="Nudista" w:hAnsi="Nudista" w:cs="Arial"/>
          <w:szCs w:val="20"/>
        </w:rPr>
        <w:t>v elektronickej podobe prostredn</w:t>
      </w:r>
      <w:r w:rsidRPr="001B04E8">
        <w:rPr>
          <w:rFonts w:ascii="Nudista" w:hAnsi="Nudista" w:cs="Proba Pro"/>
          <w:szCs w:val="20"/>
        </w:rPr>
        <w:t>í</w:t>
      </w:r>
      <w:r w:rsidRPr="001B04E8">
        <w:rPr>
          <w:rFonts w:ascii="Nudista" w:hAnsi="Nudista" w:cs="Arial"/>
          <w:szCs w:val="20"/>
        </w:rPr>
        <w:t>ctvom syst</w:t>
      </w:r>
      <w:r w:rsidRPr="001B04E8">
        <w:rPr>
          <w:rFonts w:ascii="Nudista" w:hAnsi="Nudista" w:cs="Proba Pro"/>
          <w:szCs w:val="20"/>
        </w:rPr>
        <w:t>é</w:t>
      </w:r>
      <w:r w:rsidRPr="001B04E8">
        <w:rPr>
          <w:rFonts w:ascii="Nudista" w:hAnsi="Nudista" w:cs="Arial"/>
          <w:szCs w:val="20"/>
        </w:rPr>
        <w:t>mu JOSEPHINE sp</w:t>
      </w:r>
      <w:r w:rsidRPr="001B04E8">
        <w:rPr>
          <w:rFonts w:ascii="Nudista" w:hAnsi="Nudista" w:cs="Proba Pro"/>
          <w:szCs w:val="20"/>
        </w:rPr>
        <w:t>ô</w:t>
      </w:r>
      <w:r w:rsidRPr="001B04E8">
        <w:rPr>
          <w:rFonts w:ascii="Nudista" w:hAnsi="Nudista" w:cs="Arial"/>
          <w:szCs w:val="20"/>
        </w:rPr>
        <w:t>sobom uveden</w:t>
      </w:r>
      <w:r w:rsidRPr="001B04E8">
        <w:rPr>
          <w:rFonts w:ascii="Nudista" w:hAnsi="Nudista" w:cs="Proba Pro"/>
          <w:szCs w:val="20"/>
        </w:rPr>
        <w:t>ý</w:t>
      </w:r>
      <w:r w:rsidRPr="001B04E8">
        <w:rPr>
          <w:rFonts w:ascii="Nudista" w:hAnsi="Nudista" w:cs="Arial"/>
          <w:szCs w:val="20"/>
        </w:rPr>
        <w:t>m v</w:t>
      </w:r>
      <w:r w:rsidRPr="001B04E8">
        <w:rPr>
          <w:rFonts w:ascii="Nudista" w:hAnsi="Nudista" w:cs="Calibri"/>
          <w:szCs w:val="20"/>
        </w:rPr>
        <w:t> </w:t>
      </w:r>
      <w:r w:rsidRPr="001B04E8">
        <w:rPr>
          <w:rFonts w:ascii="Nudista" w:hAnsi="Nudista" w:cs="Arial"/>
          <w:szCs w:val="20"/>
        </w:rPr>
        <w:t xml:space="preserve">bode 20 tejto </w:t>
      </w:r>
      <w:r w:rsidRPr="001B04E8">
        <w:rPr>
          <w:rFonts w:ascii="Nudista" w:hAnsi="Nudista" w:cs="Proba Pro CE"/>
          <w:szCs w:val="20"/>
        </w:rPr>
        <w:t>č</w:t>
      </w:r>
      <w:r w:rsidRPr="001B04E8">
        <w:rPr>
          <w:rFonts w:ascii="Nudista" w:hAnsi="Nudista" w:cs="Arial"/>
          <w:szCs w:val="20"/>
        </w:rPr>
        <w:t>asti s</w:t>
      </w:r>
      <w:r w:rsidRPr="001B04E8">
        <w:rPr>
          <w:rFonts w:ascii="Nudista" w:hAnsi="Nudista" w:cs="Proba Pro CE"/>
          <w:szCs w:val="20"/>
        </w:rPr>
        <w:t>úť</w:t>
      </w:r>
      <w:r w:rsidRPr="001B04E8">
        <w:rPr>
          <w:rFonts w:ascii="Nudista" w:hAnsi="Nudista" w:cs="Arial"/>
          <w:szCs w:val="20"/>
        </w:rPr>
        <w:t>a</w:t>
      </w:r>
      <w:r w:rsidRPr="001B04E8">
        <w:rPr>
          <w:rFonts w:ascii="Nudista" w:hAnsi="Nudista" w:cs="Proba Pro"/>
          <w:szCs w:val="20"/>
        </w:rPr>
        <w:t>ž</w:t>
      </w:r>
      <w:r w:rsidRPr="001B04E8">
        <w:rPr>
          <w:rFonts w:ascii="Nudista" w:hAnsi="Nudista" w:cs="Arial"/>
          <w:szCs w:val="20"/>
        </w:rPr>
        <w:t>ných podkladov a v lehote uvedenej v</w:t>
      </w:r>
      <w:r w:rsidRPr="001B04E8">
        <w:rPr>
          <w:rFonts w:ascii="Nudista" w:hAnsi="Nudista" w:cs="Calibri"/>
          <w:szCs w:val="20"/>
        </w:rPr>
        <w:t> </w:t>
      </w:r>
      <w:r w:rsidRPr="001B04E8">
        <w:rPr>
          <w:rFonts w:ascii="Nudista" w:hAnsi="Nudista" w:cs="Arial"/>
          <w:szCs w:val="20"/>
        </w:rPr>
        <w:t>bode 21</w:t>
      </w:r>
      <w:r w:rsidR="00183A87" w:rsidRPr="001B04E8">
        <w:rPr>
          <w:rFonts w:ascii="Nudista" w:hAnsi="Nudista" w:cs="Arial"/>
          <w:szCs w:val="20"/>
        </w:rPr>
        <w:t>.3</w:t>
      </w:r>
      <w:r w:rsidRPr="001B04E8">
        <w:rPr>
          <w:rFonts w:ascii="Nudista" w:hAnsi="Nudista" w:cs="Arial"/>
          <w:szCs w:val="20"/>
        </w:rPr>
        <w:t xml:space="preserve"> tejto </w:t>
      </w:r>
      <w:r w:rsidRPr="001B04E8">
        <w:rPr>
          <w:rFonts w:ascii="Nudista" w:hAnsi="Nudista" w:cs="Proba Pro CE"/>
          <w:szCs w:val="20"/>
        </w:rPr>
        <w:t>č</w:t>
      </w:r>
      <w:r w:rsidRPr="001B04E8">
        <w:rPr>
          <w:rFonts w:ascii="Nudista" w:hAnsi="Nudista" w:cs="Arial"/>
          <w:szCs w:val="20"/>
        </w:rPr>
        <w:t>asti s</w:t>
      </w:r>
      <w:r w:rsidRPr="001B04E8">
        <w:rPr>
          <w:rFonts w:ascii="Nudista" w:hAnsi="Nudista" w:cs="Proba Pro CE"/>
          <w:szCs w:val="20"/>
        </w:rPr>
        <w:t>úť</w:t>
      </w:r>
      <w:r w:rsidRPr="001B04E8">
        <w:rPr>
          <w:rFonts w:ascii="Nudista" w:hAnsi="Nudista" w:cs="Arial"/>
          <w:szCs w:val="20"/>
        </w:rPr>
        <w:t>a</w:t>
      </w:r>
      <w:r w:rsidRPr="001B04E8">
        <w:rPr>
          <w:rFonts w:ascii="Nudista" w:hAnsi="Nudista" w:cs="Proba Pro"/>
          <w:szCs w:val="20"/>
        </w:rPr>
        <w:t>ž</w:t>
      </w:r>
      <w:r w:rsidRPr="001B04E8">
        <w:rPr>
          <w:rFonts w:ascii="Nudista" w:hAnsi="Nudista" w:cs="Arial"/>
          <w:szCs w:val="20"/>
        </w:rPr>
        <w:t>n</w:t>
      </w:r>
      <w:r w:rsidRPr="001B04E8">
        <w:rPr>
          <w:rFonts w:ascii="Nudista" w:hAnsi="Nudista" w:cs="Proba Pro"/>
          <w:szCs w:val="20"/>
        </w:rPr>
        <w:t>ý</w:t>
      </w:r>
      <w:r w:rsidRPr="001B04E8">
        <w:rPr>
          <w:rFonts w:ascii="Nudista" w:hAnsi="Nudista" w:cs="Arial"/>
          <w:szCs w:val="20"/>
        </w:rPr>
        <w:t>ch podkladov.</w:t>
      </w:r>
    </w:p>
    <w:p w14:paraId="0CBF6528" w14:textId="3B9A6D44" w:rsidR="0094391B" w:rsidRPr="001B04E8"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bookmarkStart w:id="40" w:name="_Hlk3909106"/>
      <w:r w:rsidRPr="001B04E8">
        <w:rPr>
          <w:rFonts w:ascii="Nudista" w:hAnsi="Nudista" w:cs="Arial"/>
          <w:szCs w:val="20"/>
        </w:rPr>
        <w:t xml:space="preserve">Súčasťou ponuky musia byť nasledujúce doklady / dokumenty: </w:t>
      </w:r>
    </w:p>
    <w:p w14:paraId="634444A2" w14:textId="10F532FA" w:rsidR="0066774E" w:rsidRPr="001B04E8" w:rsidRDefault="0094391B" w:rsidP="009E7095">
      <w:pPr>
        <w:pStyle w:val="Odsekzoznamu"/>
        <w:numPr>
          <w:ilvl w:val="2"/>
          <w:numId w:val="146"/>
        </w:numPr>
        <w:spacing w:after="120" w:line="240" w:lineRule="auto"/>
        <w:ind w:left="1134" w:hanging="567"/>
        <w:contextualSpacing w:val="0"/>
        <w:jc w:val="both"/>
        <w:outlineLvl w:val="1"/>
        <w:rPr>
          <w:rFonts w:ascii="Nudista" w:eastAsiaTheme="majorEastAsia" w:hAnsi="Nudista" w:cstheme="majorBidi"/>
        </w:rPr>
      </w:pPr>
      <w:r w:rsidRPr="001B04E8">
        <w:rPr>
          <w:rFonts w:ascii="Nudista" w:hAnsi="Nudista" w:cs="Arial"/>
          <w:u w:val="single"/>
        </w:rPr>
        <w:t>Identifikácia uchádzača</w:t>
      </w:r>
      <w:r w:rsidRPr="001B04E8">
        <w:rPr>
          <w:rFonts w:ascii="Nudista" w:hAnsi="Nudista" w:cs="Arial"/>
        </w:rPr>
        <w:t xml:space="preserve"> </w:t>
      </w:r>
      <w:r w:rsidR="003A5A72" w:rsidRPr="001B04E8">
        <w:rPr>
          <w:rFonts w:ascii="Nudista" w:eastAsiaTheme="majorEastAsia" w:hAnsi="Nudista" w:cstheme="majorBidi"/>
        </w:rPr>
        <w:t>(vrátane uvedenia kontaktnej osoby s jej e-mail adresou a tel. číslom)</w:t>
      </w:r>
      <w:r w:rsidR="0091358A" w:rsidRPr="001B04E8">
        <w:rPr>
          <w:rFonts w:ascii="Nudista" w:eastAsiaTheme="majorEastAsia" w:hAnsi="Nudista" w:cstheme="majorBidi"/>
        </w:rPr>
        <w:t>.</w:t>
      </w:r>
    </w:p>
    <w:p w14:paraId="13DDFB0C" w14:textId="30D1547B" w:rsidR="007323B6" w:rsidRPr="00050B7A"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1B04E8">
        <w:rPr>
          <w:rFonts w:ascii="Nudista" w:hAnsi="Nudista" w:cs="Arial"/>
          <w:u w:val="single"/>
        </w:rPr>
        <w:t>Doklady a dokumenty na preukázanie splnenia podmienok účasti</w:t>
      </w:r>
      <w:r w:rsidRPr="001B04E8">
        <w:rPr>
          <w:rFonts w:ascii="Nudista" w:hAnsi="Nudista" w:cs="Arial"/>
        </w:rPr>
        <w:t xml:space="preserve"> požadované v </w:t>
      </w:r>
      <w:r w:rsidR="00B94E8A" w:rsidRPr="001B04E8">
        <w:rPr>
          <w:rFonts w:ascii="Nudista" w:hAnsi="Nudista" w:cs="Arial"/>
        </w:rPr>
        <w:t>Č</w:t>
      </w:r>
      <w:r w:rsidRPr="001B04E8">
        <w:rPr>
          <w:rFonts w:ascii="Nudista" w:hAnsi="Nudista" w:cs="Arial"/>
        </w:rPr>
        <w:t xml:space="preserve">asti III.1 </w:t>
      </w:r>
      <w:r w:rsidRPr="001B04E8">
        <w:rPr>
          <w:rFonts w:ascii="Nudista" w:eastAsia="Arial Unicode MS" w:hAnsi="Nudista" w:cs="Arial"/>
        </w:rPr>
        <w:t>Oznámenia</w:t>
      </w:r>
      <w:r w:rsidRPr="001B04E8">
        <w:rPr>
          <w:rFonts w:ascii="Nudista" w:hAnsi="Nudista" w:cs="Arial"/>
        </w:rPr>
        <w:t xml:space="preserve"> o</w:t>
      </w:r>
      <w:r w:rsidRPr="001B04E8">
        <w:rPr>
          <w:rFonts w:ascii="Nudista" w:hAnsi="Nudista" w:cs="Calibri"/>
        </w:rPr>
        <w:t> </w:t>
      </w:r>
      <w:r w:rsidRPr="001B04E8">
        <w:rPr>
          <w:rFonts w:ascii="Nudista" w:hAnsi="Nudista" w:cs="Arial"/>
        </w:rPr>
        <w:t xml:space="preserve">vyhlásení verejného </w:t>
      </w:r>
      <w:r w:rsidRPr="001B04E8">
        <w:rPr>
          <w:rFonts w:ascii="Nudista" w:hAnsi="Nudista" w:cs="Arial"/>
          <w:bCs/>
        </w:rPr>
        <w:t>obstarávania</w:t>
      </w:r>
      <w:r w:rsidRPr="001B04E8">
        <w:rPr>
          <w:rFonts w:ascii="Nudista" w:hAnsi="Nudista" w:cs="Arial"/>
        </w:rPr>
        <w:t xml:space="preserve"> na predmet tejto zákazky uverejnenom vo </w:t>
      </w:r>
      <w:r w:rsidRPr="00050B7A">
        <w:rPr>
          <w:rFonts w:ascii="Nudista" w:hAnsi="Nudista" w:cs="Arial"/>
        </w:rPr>
        <w:t>Vestníku verejného obstarávania (ďalej „</w:t>
      </w:r>
      <w:r w:rsidRPr="00050B7A">
        <w:rPr>
          <w:rFonts w:ascii="Nudista" w:hAnsi="Nudista" w:cs="Arial"/>
          <w:b/>
        </w:rPr>
        <w:t>Oznámenie</w:t>
      </w:r>
      <w:r w:rsidRPr="00050B7A">
        <w:rPr>
          <w:rFonts w:ascii="Nudista" w:hAnsi="Nudista" w:cs="Arial"/>
        </w:rPr>
        <w:t>“)</w:t>
      </w:r>
      <w:r w:rsidR="00C42E42" w:rsidRPr="00050B7A">
        <w:rPr>
          <w:rFonts w:ascii="Nudista" w:hAnsi="Nudista" w:cs="Arial"/>
        </w:rPr>
        <w:t xml:space="preserve"> a v Časti D. Podmienky účasti týchto súťažných podkladov</w:t>
      </w:r>
      <w:r w:rsidRPr="00050B7A">
        <w:rPr>
          <w:rFonts w:ascii="Nudista" w:hAnsi="Nudista" w:cs="Arial"/>
        </w:rPr>
        <w:t>.</w:t>
      </w:r>
      <w:r w:rsidR="00CB15FB" w:rsidRPr="00050B7A">
        <w:rPr>
          <w:rFonts w:ascii="Nudista" w:hAnsi="Nudista" w:cs="Arial"/>
        </w:rPr>
        <w:t xml:space="preserve"> </w:t>
      </w:r>
    </w:p>
    <w:p w14:paraId="29457B61" w14:textId="2113579B" w:rsidR="008E2C4A" w:rsidRPr="00050B7A" w:rsidRDefault="008E2C4A" w:rsidP="00E836A4">
      <w:pPr>
        <w:pStyle w:val="Odsekzoznamu"/>
        <w:numPr>
          <w:ilvl w:val="2"/>
          <w:numId w:val="146"/>
        </w:numPr>
        <w:spacing w:after="120" w:line="240" w:lineRule="auto"/>
        <w:ind w:left="1134" w:hanging="567"/>
        <w:contextualSpacing w:val="0"/>
        <w:jc w:val="both"/>
        <w:outlineLvl w:val="1"/>
        <w:rPr>
          <w:rFonts w:ascii="Nudista" w:hAnsi="Nudista" w:cs="Arial"/>
        </w:rPr>
      </w:pPr>
      <w:r w:rsidRPr="00050B7A">
        <w:rPr>
          <w:rFonts w:ascii="Nudista" w:hAnsi="Nudista" w:cs="Arial"/>
          <w:u w:val="single"/>
        </w:rPr>
        <w:t>Podrobný opis ponúkaného predmetu plnenia</w:t>
      </w:r>
      <w:r w:rsidRPr="00050B7A">
        <w:rPr>
          <w:rFonts w:ascii="Nudista" w:hAnsi="Nudista" w:cs="Arial"/>
        </w:rPr>
        <w:t xml:space="preserve">, z ktorého musí vyplývať </w:t>
      </w:r>
      <w:r w:rsidRPr="00050B7A">
        <w:rPr>
          <w:rFonts w:ascii="Nudista" w:hAnsi="Nudista" w:cs="Arial"/>
          <w:b/>
          <w:bCs/>
        </w:rPr>
        <w:t xml:space="preserve">splnenie  </w:t>
      </w:r>
      <w:r w:rsidR="00AE303A">
        <w:rPr>
          <w:rFonts w:ascii="Nudista" w:hAnsi="Nudista" w:cs="Arial"/>
          <w:b/>
          <w:bCs/>
        </w:rPr>
        <w:t xml:space="preserve">všetkých požiadaviek </w:t>
      </w:r>
      <w:r w:rsidR="006521B8" w:rsidRPr="00050B7A">
        <w:rPr>
          <w:rFonts w:ascii="Nudista" w:hAnsi="Nudista" w:cs="Arial"/>
          <w:b/>
          <w:bCs/>
        </w:rPr>
        <w:t xml:space="preserve">na tovary </w:t>
      </w:r>
      <w:r w:rsidRPr="00050B7A">
        <w:rPr>
          <w:rFonts w:ascii="Nudista" w:hAnsi="Nudista" w:cs="Arial"/>
          <w:b/>
          <w:bCs/>
        </w:rPr>
        <w:t>stanovených v Časti B. Opis predmetu zákazky</w:t>
      </w:r>
      <w:r w:rsidRPr="00050B7A">
        <w:rPr>
          <w:rFonts w:ascii="Nudista" w:hAnsi="Nudista" w:cs="Arial"/>
        </w:rPr>
        <w:t>. Opis musí obsahovať prehľadnú a jednoznačnú informáciu, ako tovary tvoriace ponúkaný predmet plnenia spĺňajú všetky požiadavky uvedené v Časti B. Opis predmetu zákazky. Uchádzač predloží opis</w:t>
      </w:r>
      <w:r w:rsidR="006521B8" w:rsidRPr="00050B7A">
        <w:rPr>
          <w:rFonts w:ascii="Nudista" w:hAnsi="Nudista" w:cs="Arial"/>
        </w:rPr>
        <w:t xml:space="preserve"> </w:t>
      </w:r>
      <w:r w:rsidR="00AE303A" w:rsidRPr="00313FC5">
        <w:rPr>
          <w:rFonts w:ascii="Nudista" w:hAnsi="Nudista" w:cs="Arial"/>
        </w:rPr>
        <w:t>formou</w:t>
      </w:r>
      <w:r w:rsidR="00AE303A" w:rsidRPr="00313FC5">
        <w:rPr>
          <w:rFonts w:ascii="Nudista" w:hAnsi="Nudista" w:cs="Arial"/>
          <w:b/>
          <w:bCs/>
        </w:rPr>
        <w:t xml:space="preserve"> </w:t>
      </w:r>
      <w:r w:rsidR="00E836A4" w:rsidRPr="00313FC5">
        <w:rPr>
          <w:rFonts w:ascii="Nudista" w:hAnsi="Nudista" w:cs="Arial"/>
        </w:rPr>
        <w:t>(i)</w:t>
      </w:r>
      <w:r w:rsidR="00E836A4" w:rsidRPr="00050B7A">
        <w:rPr>
          <w:rFonts w:ascii="Nudista" w:hAnsi="Nudista" w:cs="Arial"/>
        </w:rPr>
        <w:t xml:space="preserve"> </w:t>
      </w:r>
      <w:r w:rsidR="00416323" w:rsidRPr="00050B7A">
        <w:rPr>
          <w:rFonts w:ascii="Nudista" w:hAnsi="Nudista" w:cs="Arial"/>
          <w:b/>
          <w:bCs/>
          <w:u w:val="single"/>
        </w:rPr>
        <w:t>vyplnenej tabuľky</w:t>
      </w:r>
      <w:r w:rsidR="00416323" w:rsidRPr="00050B7A">
        <w:rPr>
          <w:rFonts w:ascii="Nudista" w:hAnsi="Nudista" w:cs="Arial"/>
          <w:b/>
          <w:bCs/>
        </w:rPr>
        <w:t xml:space="preserve"> uveden</w:t>
      </w:r>
      <w:r w:rsidR="00AE303A">
        <w:rPr>
          <w:rFonts w:ascii="Nudista" w:hAnsi="Nudista" w:cs="Arial"/>
          <w:b/>
          <w:bCs/>
        </w:rPr>
        <w:t>ej</w:t>
      </w:r>
      <w:r w:rsidR="00416323" w:rsidRPr="00050B7A">
        <w:rPr>
          <w:rFonts w:ascii="Nudista" w:hAnsi="Nudista" w:cs="Arial"/>
          <w:b/>
          <w:bCs/>
        </w:rPr>
        <w:t xml:space="preserve"> v</w:t>
      </w:r>
      <w:r w:rsidRPr="00050B7A">
        <w:rPr>
          <w:rFonts w:ascii="Nudista" w:hAnsi="Nudista" w:cs="Arial"/>
          <w:b/>
          <w:bCs/>
        </w:rPr>
        <w:t xml:space="preserve"> Príloh</w:t>
      </w:r>
      <w:r w:rsidR="00416323" w:rsidRPr="00050B7A">
        <w:rPr>
          <w:rFonts w:ascii="Nudista" w:hAnsi="Nudista" w:cs="Arial"/>
          <w:b/>
          <w:bCs/>
        </w:rPr>
        <w:t>e</w:t>
      </w:r>
      <w:r w:rsidRPr="00050B7A">
        <w:rPr>
          <w:rFonts w:ascii="Nudista" w:hAnsi="Nudista" w:cs="Arial"/>
          <w:b/>
          <w:bCs/>
        </w:rPr>
        <w:t xml:space="preserve"> B.</w:t>
      </w:r>
      <w:r w:rsidR="00461291" w:rsidRPr="00050B7A">
        <w:rPr>
          <w:rFonts w:ascii="Nudista" w:hAnsi="Nudista" w:cs="Arial"/>
          <w:b/>
          <w:bCs/>
        </w:rPr>
        <w:t>1</w:t>
      </w:r>
      <w:r w:rsidRPr="00050B7A">
        <w:rPr>
          <w:rFonts w:ascii="Nudista" w:hAnsi="Nudista" w:cs="Arial"/>
          <w:b/>
          <w:bCs/>
        </w:rPr>
        <w:t xml:space="preserve"> </w:t>
      </w:r>
      <w:r w:rsidR="0024058A" w:rsidRPr="0024058A">
        <w:rPr>
          <w:rFonts w:ascii="Nudista" w:hAnsi="Nudista" w:cs="Arial"/>
          <w:b/>
          <w:bCs/>
        </w:rPr>
        <w:t>Špecifikácia predmetu zákazky</w:t>
      </w:r>
      <w:r w:rsidR="0024058A">
        <w:rPr>
          <w:rFonts w:ascii="Nudista" w:hAnsi="Nudista" w:cs="Arial"/>
          <w:b/>
          <w:bCs/>
        </w:rPr>
        <w:t xml:space="preserve"> </w:t>
      </w:r>
      <w:r w:rsidR="00D55177">
        <w:rPr>
          <w:rFonts w:ascii="Nudista" w:hAnsi="Nudista" w:cs="Arial"/>
        </w:rPr>
        <w:t>súťažných podkladov</w:t>
      </w:r>
      <w:r w:rsidRPr="00050B7A">
        <w:rPr>
          <w:rFonts w:ascii="Nudista" w:hAnsi="Nudista" w:cs="Arial"/>
        </w:rPr>
        <w:t xml:space="preserve">, pričom uvedie ako spĺňa každú z požiadaviek uvedenú v tejto </w:t>
      </w:r>
      <w:r w:rsidR="006521B8" w:rsidRPr="00050B7A">
        <w:rPr>
          <w:rFonts w:ascii="Nudista" w:hAnsi="Nudista" w:cs="Arial"/>
        </w:rPr>
        <w:t>prílohe B.1</w:t>
      </w:r>
      <w:r w:rsidR="00E836A4" w:rsidRPr="00050B7A">
        <w:rPr>
          <w:rFonts w:ascii="Nudista" w:hAnsi="Nudista" w:cs="Arial"/>
        </w:rPr>
        <w:t xml:space="preserve"> a (ii) </w:t>
      </w:r>
      <w:r w:rsidR="00E836A4" w:rsidRPr="00313FC5">
        <w:rPr>
          <w:rFonts w:ascii="Nudista" w:hAnsi="Nudista" w:cs="Arial"/>
          <w:b/>
          <w:bCs/>
          <w:u w:val="single"/>
        </w:rPr>
        <w:t xml:space="preserve">vyhlásenia vypracovaného podľa prílohy B.2 </w:t>
      </w:r>
      <w:r w:rsidR="00050B7A" w:rsidRPr="00313FC5">
        <w:rPr>
          <w:rFonts w:ascii="Nudista" w:hAnsi="Nudista" w:cs="Arial"/>
          <w:b/>
          <w:bCs/>
          <w:u w:val="single"/>
        </w:rPr>
        <w:t>Ďalšie požiadavky na predmet zákazky</w:t>
      </w:r>
      <w:r w:rsidR="00050B7A" w:rsidRPr="00050B7A">
        <w:rPr>
          <w:rFonts w:ascii="Nudista" w:hAnsi="Nudista" w:cs="Arial"/>
        </w:rPr>
        <w:t xml:space="preserve"> – Služby </w:t>
      </w:r>
      <w:r w:rsidR="00E836A4" w:rsidRPr="00050B7A">
        <w:rPr>
          <w:rFonts w:ascii="Nudista" w:hAnsi="Nudista" w:cs="Arial"/>
        </w:rPr>
        <w:t>týchto súťažných podkladov</w:t>
      </w:r>
      <w:r w:rsidR="00050B7A" w:rsidRPr="00050B7A">
        <w:rPr>
          <w:rFonts w:ascii="Nudista" w:hAnsi="Nudista" w:cs="Arial"/>
        </w:rPr>
        <w:t>.</w:t>
      </w:r>
    </w:p>
    <w:p w14:paraId="26890AF8" w14:textId="0DDB8EEB" w:rsidR="009D0C6F" w:rsidRPr="001B04E8"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1B04E8">
        <w:rPr>
          <w:rFonts w:ascii="Nudista" w:eastAsia="Arial Unicode MS" w:hAnsi="Nudista" w:cs="Arial"/>
          <w:u w:val="single"/>
        </w:rPr>
        <w:t>Návrh</w:t>
      </w:r>
      <w:r w:rsidRPr="001B04E8">
        <w:rPr>
          <w:rFonts w:ascii="Nudista" w:hAnsi="Nudista" w:cs="Arial"/>
          <w:u w:val="single"/>
        </w:rPr>
        <w:t xml:space="preserve"> zmluvy</w:t>
      </w:r>
      <w:r w:rsidRPr="001B04E8">
        <w:rPr>
          <w:rFonts w:ascii="Nudista" w:hAnsi="Nudista" w:cs="Arial"/>
        </w:rPr>
        <w:t xml:space="preserve"> podľa </w:t>
      </w:r>
      <w:r w:rsidR="006553D5" w:rsidRPr="001B04E8">
        <w:rPr>
          <w:rFonts w:ascii="Nudista" w:hAnsi="Nudista" w:cs="Arial"/>
        </w:rPr>
        <w:t xml:space="preserve">Prílohy č. </w:t>
      </w:r>
      <w:r w:rsidR="000733FA">
        <w:rPr>
          <w:rFonts w:ascii="Nudista" w:hAnsi="Nudista" w:cs="Arial"/>
        </w:rPr>
        <w:t>E</w:t>
      </w:r>
      <w:r w:rsidR="008E2C4A" w:rsidRPr="008E2C4A">
        <w:rPr>
          <w:rFonts w:ascii="Nudista" w:hAnsi="Nudista" w:cs="Arial"/>
        </w:rPr>
        <w:t xml:space="preserve">.1 vypracovaný podľa Časti </w:t>
      </w:r>
      <w:r w:rsidR="000733FA">
        <w:rPr>
          <w:rFonts w:ascii="Nudista" w:hAnsi="Nudista" w:cs="Arial"/>
        </w:rPr>
        <w:t>E</w:t>
      </w:r>
      <w:r w:rsidR="008E2C4A" w:rsidRPr="008E2C4A">
        <w:rPr>
          <w:rFonts w:ascii="Nudista" w:hAnsi="Nudista" w:cs="Arial"/>
        </w:rPr>
        <w:t xml:space="preserve">. Obchodné podmienky týchto súťažných podkladov. </w:t>
      </w:r>
      <w:r w:rsidR="007323B6" w:rsidRPr="001B04E8">
        <w:rPr>
          <w:rFonts w:ascii="Nudista" w:hAnsi="Nudista" w:cs="Proba Pro"/>
          <w:color w:val="000000"/>
        </w:rPr>
        <w:t xml:space="preserve"> </w:t>
      </w:r>
    </w:p>
    <w:p w14:paraId="4C74A972" w14:textId="6E824716" w:rsidR="000753E7" w:rsidRPr="001B04E8"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1B04E8">
        <w:rPr>
          <w:rFonts w:ascii="Nudista" w:eastAsia="Arial Unicode MS" w:hAnsi="Nudista" w:cs="Arial"/>
          <w:u w:val="single"/>
        </w:rPr>
        <w:t>Doklad o</w:t>
      </w:r>
      <w:r w:rsidRPr="001B04E8">
        <w:rPr>
          <w:rFonts w:ascii="Nudista" w:eastAsia="Arial Unicode MS" w:hAnsi="Nudista" w:cs="Calibri"/>
          <w:u w:val="single"/>
        </w:rPr>
        <w:t> </w:t>
      </w:r>
      <w:r w:rsidRPr="001B04E8">
        <w:rPr>
          <w:rFonts w:ascii="Nudista" w:eastAsia="Arial Unicode MS" w:hAnsi="Nudista" w:cs="Arial"/>
          <w:u w:val="single"/>
        </w:rPr>
        <w:t>zložení zábezpeky</w:t>
      </w:r>
      <w:r w:rsidRPr="001B04E8">
        <w:rPr>
          <w:rFonts w:ascii="Nudista" w:eastAsia="Arial Unicode MS" w:hAnsi="Nudista" w:cs="Arial"/>
        </w:rPr>
        <w:t xml:space="preserve"> podľa bodu 16 tejto časti súťažných podkladov vo forme stanovenej v</w:t>
      </w:r>
      <w:r w:rsidRPr="001B04E8">
        <w:rPr>
          <w:rFonts w:ascii="Nudista" w:eastAsia="Arial Unicode MS" w:hAnsi="Nudista" w:cs="Calibri"/>
        </w:rPr>
        <w:t> </w:t>
      </w:r>
      <w:r w:rsidRPr="001B04E8">
        <w:rPr>
          <w:rFonts w:ascii="Nudista" w:eastAsia="Arial Unicode MS" w:hAnsi="Nudista" w:cs="Arial"/>
        </w:rPr>
        <w:t>bode 8.</w:t>
      </w:r>
      <w:r w:rsidR="00013EF9" w:rsidRPr="001B04E8">
        <w:rPr>
          <w:rFonts w:ascii="Nudista" w:eastAsia="Arial Unicode MS" w:hAnsi="Nudista" w:cs="Arial"/>
        </w:rPr>
        <w:t>6</w:t>
      </w:r>
      <w:r w:rsidR="00D2715F" w:rsidRPr="001B04E8">
        <w:rPr>
          <w:rFonts w:ascii="Nudista" w:eastAsia="Arial Unicode MS" w:hAnsi="Nudista" w:cs="Arial"/>
        </w:rPr>
        <w:t xml:space="preserve"> </w:t>
      </w:r>
      <w:r w:rsidRPr="001B04E8">
        <w:rPr>
          <w:rFonts w:ascii="Nudista" w:eastAsia="Arial Unicode MS" w:hAnsi="Nudista" w:cs="Arial"/>
        </w:rPr>
        <w:t xml:space="preserve">tejto časti súťažných podkladov. </w:t>
      </w:r>
    </w:p>
    <w:p w14:paraId="53CEE911" w14:textId="3A1DD3E4" w:rsidR="000753E7" w:rsidRPr="001B04E8" w:rsidRDefault="000753E7"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1B04E8">
        <w:rPr>
          <w:rFonts w:ascii="Nudista" w:eastAsia="Arial Unicode MS" w:hAnsi="Nudista" w:cs="Arial"/>
          <w:noProof/>
          <w:u w:val="single"/>
        </w:rPr>
        <w:t>Čestné vyhlásenie uchádzača o</w:t>
      </w:r>
      <w:r w:rsidR="00120E16" w:rsidRPr="001B04E8">
        <w:rPr>
          <w:rFonts w:ascii="Nudista" w:eastAsia="Arial Unicode MS" w:hAnsi="Nudista" w:cs="Calibri"/>
          <w:noProof/>
          <w:u w:val="single"/>
        </w:rPr>
        <w:t> </w:t>
      </w:r>
      <w:r w:rsidR="00120E16" w:rsidRPr="001B04E8">
        <w:rPr>
          <w:rFonts w:ascii="Nudista" w:eastAsia="Arial Unicode MS" w:hAnsi="Nudista" w:cs="Arial"/>
          <w:noProof/>
          <w:u w:val="single"/>
        </w:rPr>
        <w:t>akcept</w:t>
      </w:r>
      <w:r w:rsidR="006224AF" w:rsidRPr="001B04E8">
        <w:rPr>
          <w:rFonts w:ascii="Nudista" w:eastAsia="Arial Unicode MS" w:hAnsi="Nudista" w:cs="Arial"/>
          <w:noProof/>
          <w:u w:val="single"/>
        </w:rPr>
        <w:t>á</w:t>
      </w:r>
      <w:r w:rsidR="00120E16" w:rsidRPr="001B04E8">
        <w:rPr>
          <w:rFonts w:ascii="Nudista" w:eastAsia="Arial Unicode MS" w:hAnsi="Nudista" w:cs="Arial"/>
          <w:noProof/>
          <w:u w:val="single"/>
        </w:rPr>
        <w:t xml:space="preserve">cii podmienok verejnej súťaže a o </w:t>
      </w:r>
      <w:r w:rsidRPr="001B04E8">
        <w:rPr>
          <w:rFonts w:ascii="Nudista" w:eastAsia="Arial Unicode MS" w:hAnsi="Nudista" w:cs="Arial"/>
          <w:noProof/>
          <w:u w:val="single"/>
        </w:rPr>
        <w:t>nepr</w:t>
      </w:r>
      <w:r w:rsidRPr="001B04E8">
        <w:rPr>
          <w:rFonts w:ascii="Nudista" w:eastAsia="Arial Unicode MS" w:hAnsi="Nudista" w:cs="Proba Pro"/>
          <w:noProof/>
          <w:u w:val="single"/>
        </w:rPr>
        <w:t>í</w:t>
      </w:r>
      <w:r w:rsidRPr="001B04E8">
        <w:rPr>
          <w:rFonts w:ascii="Nudista" w:eastAsia="Arial Unicode MS" w:hAnsi="Nudista" w:cs="Arial"/>
          <w:noProof/>
          <w:u w:val="single"/>
        </w:rPr>
        <w:t>tomnosti konfliktu z</w:t>
      </w:r>
      <w:r w:rsidRPr="001B04E8">
        <w:rPr>
          <w:rFonts w:ascii="Nudista" w:eastAsia="Arial Unicode MS" w:hAnsi="Nudista" w:cs="Proba Pro"/>
          <w:noProof/>
          <w:u w:val="single"/>
        </w:rPr>
        <w:t>á</w:t>
      </w:r>
      <w:r w:rsidRPr="001B04E8">
        <w:rPr>
          <w:rFonts w:ascii="Nudista" w:eastAsia="Arial Unicode MS" w:hAnsi="Nudista" w:cs="Arial"/>
          <w:noProof/>
          <w:u w:val="single"/>
        </w:rPr>
        <w:t>ujmov</w:t>
      </w:r>
      <w:r w:rsidRPr="001B04E8">
        <w:rPr>
          <w:rFonts w:ascii="Nudista" w:eastAsia="Arial Unicode MS" w:hAnsi="Nudista" w:cs="Arial"/>
          <w:noProof/>
        </w:rPr>
        <w:t xml:space="preserve"> vypracovan</w:t>
      </w:r>
      <w:r w:rsidRPr="001B04E8">
        <w:rPr>
          <w:rFonts w:ascii="Nudista" w:eastAsia="Arial Unicode MS" w:hAnsi="Nudista" w:cs="Proba Pro"/>
          <w:noProof/>
        </w:rPr>
        <w:t>é</w:t>
      </w:r>
      <w:r w:rsidRPr="001B04E8">
        <w:rPr>
          <w:rFonts w:ascii="Nudista" w:eastAsia="Arial Unicode MS" w:hAnsi="Nudista" w:cs="Arial"/>
          <w:noProof/>
        </w:rPr>
        <w:t xml:space="preserve"> pod</w:t>
      </w:r>
      <w:r w:rsidRPr="001B04E8">
        <w:rPr>
          <w:rFonts w:ascii="Nudista" w:eastAsia="Arial Unicode MS" w:hAnsi="Nudista" w:cs="Proba Pro CE"/>
          <w:noProof/>
        </w:rPr>
        <w:t>ľ</w:t>
      </w:r>
      <w:r w:rsidRPr="001B04E8">
        <w:rPr>
          <w:rFonts w:ascii="Nudista" w:eastAsia="Arial Unicode MS" w:hAnsi="Nudista" w:cs="Arial"/>
          <w:noProof/>
        </w:rPr>
        <w:t xml:space="preserve">a </w:t>
      </w:r>
      <w:r w:rsidRPr="001B04E8">
        <w:rPr>
          <w:rFonts w:ascii="Nudista" w:eastAsia="Arial Unicode MS" w:hAnsi="Nudista" w:cs="Arial"/>
          <w:noProof/>
          <w:lang w:eastAsia="sk-SK"/>
        </w:rPr>
        <w:t>Prílohy</w:t>
      </w:r>
      <w:r w:rsidRPr="001B04E8">
        <w:rPr>
          <w:rFonts w:ascii="Nudista" w:eastAsia="Arial Unicode MS" w:hAnsi="Nudista" w:cs="Arial"/>
          <w:noProof/>
        </w:rPr>
        <w:t xml:space="preserve"> č. A.</w:t>
      </w:r>
      <w:r w:rsidR="008E2C4A">
        <w:rPr>
          <w:rFonts w:ascii="Nudista" w:eastAsia="Arial Unicode MS" w:hAnsi="Nudista" w:cs="Arial"/>
          <w:noProof/>
        </w:rPr>
        <w:t>2</w:t>
      </w:r>
      <w:r w:rsidR="008876D1" w:rsidRPr="001B04E8">
        <w:rPr>
          <w:rFonts w:ascii="Nudista" w:eastAsia="Arial Unicode MS" w:hAnsi="Nudista" w:cs="Arial"/>
          <w:noProof/>
        </w:rPr>
        <w:t xml:space="preserve"> </w:t>
      </w:r>
      <w:r w:rsidRPr="001B04E8">
        <w:rPr>
          <w:rFonts w:ascii="Nudista" w:eastAsia="Arial Unicode MS" w:hAnsi="Nudista" w:cs="Arial"/>
          <w:noProof/>
        </w:rPr>
        <w:t>týchto súťažných podkladov.</w:t>
      </w:r>
    </w:p>
    <w:p w14:paraId="10E288DB" w14:textId="4C54A8DA" w:rsidR="007323B6" w:rsidRPr="001B04E8"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b/>
        </w:rPr>
      </w:pPr>
      <w:r w:rsidRPr="001B04E8">
        <w:rPr>
          <w:rFonts w:ascii="Nudista" w:hAnsi="Nudista" w:cs="Proba Pro"/>
          <w:color w:val="000000"/>
          <w:u w:val="single"/>
        </w:rPr>
        <w:t xml:space="preserve">Návrh </w:t>
      </w:r>
      <w:r w:rsidRPr="001B04E8">
        <w:rPr>
          <w:rFonts w:ascii="Nudista" w:hAnsi="Nudista" w:cs="Arial"/>
          <w:bCs/>
          <w:u w:val="single"/>
        </w:rPr>
        <w:t>na</w:t>
      </w:r>
      <w:r w:rsidRPr="001B04E8">
        <w:rPr>
          <w:rFonts w:ascii="Nudista" w:hAnsi="Nudista" w:cs="Proba Pro"/>
          <w:color w:val="000000"/>
          <w:u w:val="single"/>
        </w:rPr>
        <w:t xml:space="preserve"> plnenie kritéria</w:t>
      </w:r>
      <w:r w:rsidRPr="001B04E8">
        <w:rPr>
          <w:rFonts w:ascii="Nudista" w:hAnsi="Nudista" w:cs="Proba Pro CE"/>
          <w:color w:val="000000"/>
        </w:rPr>
        <w:t xml:space="preserve"> predložený formou vyplnenej tabuľky podľa vzoru v</w:t>
      </w:r>
      <w:r w:rsidRPr="001B04E8">
        <w:rPr>
          <w:rFonts w:ascii="Nudista" w:hAnsi="Nudista" w:cs="Calibri"/>
          <w:color w:val="000000"/>
        </w:rPr>
        <w:t> </w:t>
      </w:r>
      <w:r w:rsidRPr="001B04E8">
        <w:rPr>
          <w:rFonts w:ascii="Nudista" w:hAnsi="Nudista" w:cs="Proba Pro CE"/>
          <w:color w:val="000000"/>
        </w:rPr>
        <w:t xml:space="preserve">Prílohe č. </w:t>
      </w:r>
      <w:r w:rsidR="000753E7" w:rsidRPr="001B04E8">
        <w:rPr>
          <w:rFonts w:ascii="Nudista" w:hAnsi="Nudista" w:cs="Proba Pro CE"/>
          <w:color w:val="000000"/>
        </w:rPr>
        <w:t>C.</w:t>
      </w:r>
      <w:r w:rsidRPr="001B04E8">
        <w:rPr>
          <w:rFonts w:ascii="Nudista" w:hAnsi="Nudista" w:cs="Proba Pro CE"/>
          <w:color w:val="000000"/>
        </w:rPr>
        <w:t xml:space="preserve">1 </w:t>
      </w:r>
      <w:r w:rsidRPr="001B04E8">
        <w:rPr>
          <w:rFonts w:ascii="Nudista" w:hAnsi="Nudista" w:cs="Arial"/>
          <w:bCs/>
        </w:rPr>
        <w:t>Návrh</w:t>
      </w:r>
      <w:r w:rsidRPr="001B04E8">
        <w:rPr>
          <w:rFonts w:ascii="Nudista" w:hAnsi="Nudista" w:cs="Proba Pro CE"/>
          <w:color w:val="000000"/>
        </w:rPr>
        <w:t xml:space="preserve"> uchádzača na plnenie kritéria týchto súťažných podkladov</w:t>
      </w:r>
      <w:r w:rsidR="00542664" w:rsidRPr="001B04E8">
        <w:rPr>
          <w:rFonts w:ascii="Nudista" w:hAnsi="Nudista" w:cs="Proba Pro CE"/>
          <w:color w:val="000000"/>
        </w:rPr>
        <w:t>.</w:t>
      </w:r>
      <w:r w:rsidR="007323B6" w:rsidRPr="001B04E8">
        <w:rPr>
          <w:rFonts w:ascii="Nudista" w:hAnsi="Nudista" w:cs="Proba Pro CE"/>
          <w:color w:val="000000"/>
        </w:rPr>
        <w:t xml:space="preserve"> </w:t>
      </w:r>
      <w:bookmarkEnd w:id="40"/>
    </w:p>
    <w:p w14:paraId="2E02AE54" w14:textId="66DE94FA" w:rsidR="007323B6" w:rsidRPr="001B04E8" w:rsidRDefault="007323B6" w:rsidP="009E7095">
      <w:pPr>
        <w:pStyle w:val="Odsekzoznamu"/>
        <w:numPr>
          <w:ilvl w:val="2"/>
          <w:numId w:val="146"/>
        </w:numPr>
        <w:spacing w:after="120" w:line="240" w:lineRule="auto"/>
        <w:ind w:left="1134" w:hanging="567"/>
        <w:contextualSpacing w:val="0"/>
        <w:jc w:val="both"/>
        <w:outlineLvl w:val="1"/>
        <w:rPr>
          <w:rFonts w:ascii="Nudista" w:hAnsi="Nudista" w:cs="Arial"/>
          <w:b/>
        </w:rPr>
      </w:pPr>
      <w:r w:rsidRPr="001B04E8">
        <w:rPr>
          <w:rFonts w:ascii="Nudista" w:hAnsi="Nudista"/>
          <w:u w:val="single"/>
        </w:rPr>
        <w:t>Cena predmetu zákazky</w:t>
      </w:r>
      <w:r w:rsidRPr="001B04E8">
        <w:rPr>
          <w:rFonts w:ascii="Nudista" w:hAnsi="Nudista"/>
        </w:rPr>
        <w:t xml:space="preserve"> stanovená v súlade s podmienkami Časti C. Spôsob určenia ceny a Časti </w:t>
      </w:r>
      <w:r w:rsidR="000753E7" w:rsidRPr="001B04E8">
        <w:rPr>
          <w:rFonts w:ascii="Nudista" w:hAnsi="Nudista"/>
        </w:rPr>
        <w:t>C.2</w:t>
      </w:r>
      <w:r w:rsidRPr="001B04E8">
        <w:rPr>
          <w:rFonts w:ascii="Nudista" w:hAnsi="Nudista"/>
        </w:rPr>
        <w:t xml:space="preserve">. Cenová tabuľka týchto súťažných podkladov. </w:t>
      </w:r>
    </w:p>
    <w:p w14:paraId="5778867D" w14:textId="2CE53CBC" w:rsidR="00234373" w:rsidRPr="001B04E8" w:rsidRDefault="00234373"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1B04E8">
        <w:rPr>
          <w:rFonts w:ascii="Nudista" w:hAnsi="Nudista"/>
          <w:u w:val="single"/>
        </w:rPr>
        <w:t>K</w:t>
      </w:r>
      <w:r w:rsidRPr="001B04E8">
        <w:rPr>
          <w:rFonts w:ascii="Nudista" w:hAnsi="Nudista" w:cs="Proba Pro"/>
          <w:u w:val="single"/>
        </w:rPr>
        <w:t>ó</w:t>
      </w:r>
      <w:r w:rsidRPr="001B04E8">
        <w:rPr>
          <w:rFonts w:ascii="Nudista" w:hAnsi="Nudista"/>
          <w:u w:val="single"/>
        </w:rPr>
        <w:t>pia ponuky</w:t>
      </w:r>
      <w:r w:rsidRPr="001B04E8">
        <w:rPr>
          <w:rFonts w:ascii="Nudista" w:hAnsi="Nudista"/>
        </w:rPr>
        <w:t xml:space="preserve"> </w:t>
      </w:r>
      <w:r w:rsidR="00C8577F" w:rsidRPr="001B04E8">
        <w:rPr>
          <w:rFonts w:ascii="Nudista" w:hAnsi="Nudista"/>
        </w:rPr>
        <w:t>bez dokladov a</w:t>
      </w:r>
      <w:r w:rsidR="00C8577F" w:rsidRPr="001B04E8">
        <w:rPr>
          <w:rFonts w:ascii="Nudista" w:hAnsi="Nudista" w:cs="Calibri"/>
        </w:rPr>
        <w:t> </w:t>
      </w:r>
      <w:r w:rsidR="00C8577F" w:rsidRPr="001B04E8">
        <w:rPr>
          <w:rFonts w:ascii="Nudista" w:hAnsi="Nudista"/>
        </w:rPr>
        <w:t>dokumentov pod</w:t>
      </w:r>
      <w:r w:rsidR="00C8577F" w:rsidRPr="001B04E8">
        <w:rPr>
          <w:rFonts w:ascii="Nudista" w:hAnsi="Nudista" w:cs="Proba Pro"/>
        </w:rPr>
        <w:t>ľ</w:t>
      </w:r>
      <w:r w:rsidR="00C8577F" w:rsidRPr="001B04E8">
        <w:rPr>
          <w:rFonts w:ascii="Nudista" w:hAnsi="Nudista"/>
        </w:rPr>
        <w:t>a bodu 8.</w:t>
      </w:r>
      <w:r w:rsidR="0091358A" w:rsidRPr="001B04E8">
        <w:rPr>
          <w:rFonts w:ascii="Nudista" w:hAnsi="Nudista"/>
        </w:rPr>
        <w:t>3</w:t>
      </w:r>
      <w:r w:rsidR="00C8577F" w:rsidRPr="001B04E8">
        <w:rPr>
          <w:rFonts w:ascii="Nudista" w:hAnsi="Nudista"/>
        </w:rPr>
        <w:t>.</w:t>
      </w:r>
      <w:r w:rsidR="008D2325" w:rsidRPr="001B04E8">
        <w:rPr>
          <w:rFonts w:ascii="Nudista" w:hAnsi="Nudista"/>
        </w:rPr>
        <w:t>2</w:t>
      </w:r>
      <w:r w:rsidR="00C8577F" w:rsidRPr="001B04E8">
        <w:rPr>
          <w:rFonts w:ascii="Nudista" w:hAnsi="Nudista"/>
        </w:rPr>
        <w:t xml:space="preserve"> vyššie </w:t>
      </w:r>
      <w:r w:rsidRPr="001B04E8">
        <w:rPr>
          <w:rFonts w:ascii="Nudista" w:hAnsi="Nudista"/>
        </w:rPr>
        <w:t>vo vyhotovení, ktoré umožní nezverejnenie dôverných informácií v</w:t>
      </w:r>
      <w:r w:rsidRPr="001B04E8">
        <w:rPr>
          <w:rFonts w:ascii="Nudista" w:hAnsi="Nudista" w:cs="Calibri"/>
        </w:rPr>
        <w:t> </w:t>
      </w:r>
      <w:r w:rsidRPr="001B04E8">
        <w:rPr>
          <w:rFonts w:ascii="Nudista" w:hAnsi="Nudista"/>
        </w:rPr>
        <w:t>súlade s</w:t>
      </w:r>
      <w:r w:rsidRPr="001B04E8">
        <w:rPr>
          <w:rFonts w:ascii="Nudista" w:hAnsi="Nudista" w:cs="Calibri"/>
        </w:rPr>
        <w:t> </w:t>
      </w:r>
      <w:r w:rsidRPr="001B04E8">
        <w:rPr>
          <w:rFonts w:ascii="Nudista" w:hAnsi="Nudista"/>
        </w:rPr>
        <w:t>bodom 8.</w:t>
      </w:r>
      <w:r w:rsidR="0091358A" w:rsidRPr="001B04E8">
        <w:rPr>
          <w:rFonts w:ascii="Nudista" w:hAnsi="Nudista"/>
        </w:rPr>
        <w:t>9</w:t>
      </w:r>
      <w:r w:rsidRPr="001B04E8">
        <w:rPr>
          <w:rFonts w:ascii="Nudista" w:hAnsi="Nudista"/>
        </w:rPr>
        <w:t xml:space="preserve"> tejto časti súťažných podkladov nižšie.</w:t>
      </w:r>
    </w:p>
    <w:p w14:paraId="6CB39D87" w14:textId="00A07639" w:rsidR="0094391B" w:rsidRPr="001B04E8"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1B04E8">
        <w:rPr>
          <w:rFonts w:ascii="Nudista" w:hAnsi="Nudista" w:cs="Arial"/>
          <w:szCs w:val="20"/>
        </w:rPr>
        <w:t>Každá z vyššie uvedených častí ponuky (pokiaľ z</w:t>
      </w:r>
      <w:r w:rsidRPr="001B04E8">
        <w:rPr>
          <w:rFonts w:ascii="Nudista" w:hAnsi="Nudista" w:cs="Calibri"/>
          <w:szCs w:val="20"/>
        </w:rPr>
        <w:t> </w:t>
      </w:r>
      <w:r w:rsidRPr="001B04E8">
        <w:rPr>
          <w:rFonts w:ascii="Nudista" w:hAnsi="Nudista" w:cs="Arial"/>
          <w:szCs w:val="20"/>
        </w:rPr>
        <w:t>bodov 8.</w:t>
      </w:r>
      <w:r w:rsidR="0091358A" w:rsidRPr="001B04E8">
        <w:rPr>
          <w:rFonts w:ascii="Nudista" w:hAnsi="Nudista" w:cs="Arial"/>
          <w:szCs w:val="20"/>
        </w:rPr>
        <w:t>5</w:t>
      </w:r>
      <w:r w:rsidR="00413E32" w:rsidRPr="001B04E8">
        <w:rPr>
          <w:rFonts w:ascii="Nudista" w:hAnsi="Nudista" w:cs="Arial"/>
          <w:szCs w:val="20"/>
        </w:rPr>
        <w:t xml:space="preserve"> </w:t>
      </w:r>
      <w:r w:rsidRPr="001B04E8">
        <w:rPr>
          <w:rFonts w:ascii="Nudista" w:hAnsi="Nudista" w:cs="Arial"/>
          <w:szCs w:val="20"/>
        </w:rPr>
        <w:t>alebo 8.</w:t>
      </w:r>
      <w:r w:rsidR="0091358A" w:rsidRPr="001B04E8">
        <w:rPr>
          <w:rFonts w:ascii="Nudista" w:hAnsi="Nudista" w:cs="Arial"/>
          <w:szCs w:val="20"/>
        </w:rPr>
        <w:t>6</w:t>
      </w:r>
      <w:r w:rsidR="00413E32" w:rsidRPr="001B04E8">
        <w:rPr>
          <w:rFonts w:ascii="Nudista" w:hAnsi="Nudista" w:cs="Arial"/>
          <w:szCs w:val="20"/>
        </w:rPr>
        <w:t xml:space="preserve"> </w:t>
      </w:r>
      <w:r w:rsidRPr="001B04E8">
        <w:rPr>
          <w:rFonts w:ascii="Nudista" w:hAnsi="Nudista" w:cs="Arial"/>
          <w:szCs w:val="20"/>
        </w:rPr>
        <w:t xml:space="preserve">tejto </w:t>
      </w:r>
      <w:r w:rsidRPr="001B04E8">
        <w:rPr>
          <w:rFonts w:ascii="Nudista" w:hAnsi="Nudista" w:cs="Proba Pro CE"/>
          <w:szCs w:val="20"/>
        </w:rPr>
        <w:t>č</w:t>
      </w:r>
      <w:r w:rsidRPr="001B04E8">
        <w:rPr>
          <w:rFonts w:ascii="Nudista" w:hAnsi="Nudista" w:cs="Arial"/>
          <w:szCs w:val="20"/>
        </w:rPr>
        <w:t>asti s</w:t>
      </w:r>
      <w:r w:rsidRPr="001B04E8">
        <w:rPr>
          <w:rFonts w:ascii="Nudista" w:hAnsi="Nudista" w:cs="Proba Pro CE"/>
          <w:szCs w:val="20"/>
        </w:rPr>
        <w:t>úť</w:t>
      </w:r>
      <w:r w:rsidRPr="001B04E8">
        <w:rPr>
          <w:rFonts w:ascii="Nudista" w:hAnsi="Nudista" w:cs="Arial"/>
          <w:szCs w:val="20"/>
        </w:rPr>
        <w:t>a</w:t>
      </w:r>
      <w:r w:rsidRPr="001B04E8">
        <w:rPr>
          <w:rFonts w:ascii="Nudista" w:hAnsi="Nudista" w:cs="Proba Pro"/>
          <w:szCs w:val="20"/>
        </w:rPr>
        <w:t>ž</w:t>
      </w:r>
      <w:r w:rsidRPr="001B04E8">
        <w:rPr>
          <w:rFonts w:ascii="Nudista" w:hAnsi="Nudista" w:cs="Arial"/>
          <w:szCs w:val="20"/>
        </w:rPr>
        <w:t>n</w:t>
      </w:r>
      <w:r w:rsidRPr="001B04E8">
        <w:rPr>
          <w:rFonts w:ascii="Nudista" w:hAnsi="Nudista" w:cs="Proba Pro"/>
          <w:szCs w:val="20"/>
        </w:rPr>
        <w:t>ý</w:t>
      </w:r>
      <w:r w:rsidRPr="001B04E8">
        <w:rPr>
          <w:rFonts w:ascii="Nudista" w:hAnsi="Nudista" w:cs="Arial"/>
          <w:szCs w:val="20"/>
        </w:rPr>
        <w:t>ch podkladov nevyplýva inak) musí byť</w:t>
      </w:r>
      <w:r w:rsidR="00EB0044" w:rsidRPr="001B04E8">
        <w:rPr>
          <w:rFonts w:ascii="Nudista" w:hAnsi="Nudista" w:cs="Arial"/>
          <w:szCs w:val="20"/>
        </w:rPr>
        <w:t xml:space="preserve"> </w:t>
      </w:r>
      <w:r w:rsidRPr="001B04E8">
        <w:rPr>
          <w:rFonts w:ascii="Nudista" w:hAnsi="Nudista" w:cs="Arial"/>
          <w:szCs w:val="20"/>
        </w:rPr>
        <w:t>v</w:t>
      </w:r>
      <w:r w:rsidRPr="001B04E8">
        <w:rPr>
          <w:rFonts w:ascii="Nudista" w:hAnsi="Nudista" w:cs="Calibri"/>
          <w:szCs w:val="20"/>
        </w:rPr>
        <w:t> </w:t>
      </w:r>
      <w:r w:rsidRPr="001B04E8">
        <w:rPr>
          <w:rFonts w:ascii="Nudista" w:hAnsi="Nudista" w:cs="Arial"/>
          <w:szCs w:val="20"/>
        </w:rPr>
        <w:t>prípade:</w:t>
      </w:r>
    </w:p>
    <w:p w14:paraId="41AF236D" w14:textId="77777777" w:rsidR="0094391B" w:rsidRPr="001B04E8"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1B04E8">
        <w:rPr>
          <w:rFonts w:ascii="Nudista" w:hAnsi="Nudista" w:cs="Arial"/>
          <w:szCs w:val="20"/>
        </w:rPr>
        <w:t xml:space="preserve">dokumentu vydaného uchádzačom - </w:t>
      </w:r>
      <w:r w:rsidRPr="001B04E8">
        <w:rPr>
          <w:rFonts w:ascii="Nudista" w:hAnsi="Nudista" w:cs="Arial"/>
          <w:b/>
          <w:szCs w:val="20"/>
          <w:u w:val="single"/>
        </w:rPr>
        <w:t>podpísaná uchádzačom</w:t>
      </w:r>
      <w:r w:rsidRPr="001B04E8">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76EEEF46" w14:textId="478C3718" w:rsidR="0094391B" w:rsidRPr="001B04E8" w:rsidRDefault="00BD1989"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1B04E8">
        <w:rPr>
          <w:rFonts w:ascii="Nudista" w:hAnsi="Nudista" w:cs="Arial"/>
          <w:noProof/>
          <w:szCs w:val="20"/>
        </w:rPr>
        <w:t>dokumentu, ktorý uchádzač nevydáva a</w:t>
      </w:r>
      <w:r w:rsidRPr="001B04E8">
        <w:rPr>
          <w:rFonts w:ascii="Nudista" w:hAnsi="Nudista" w:cs="Calibri"/>
          <w:noProof/>
          <w:szCs w:val="20"/>
        </w:rPr>
        <w:t> </w:t>
      </w:r>
      <w:r w:rsidRPr="001B04E8">
        <w:rPr>
          <w:rFonts w:ascii="Nudista" w:hAnsi="Nudista" w:cs="Arial"/>
          <w:noProof/>
          <w:szCs w:val="20"/>
        </w:rPr>
        <w:t>nejedn</w:t>
      </w:r>
      <w:r w:rsidRPr="001B04E8">
        <w:rPr>
          <w:rFonts w:ascii="Nudista" w:hAnsi="Nudista" w:cs="Proba Pro"/>
          <w:noProof/>
          <w:szCs w:val="20"/>
        </w:rPr>
        <w:t>á</w:t>
      </w:r>
      <w:r w:rsidRPr="001B04E8">
        <w:rPr>
          <w:rFonts w:ascii="Nudista" w:hAnsi="Nudista" w:cs="Arial"/>
          <w:noProof/>
          <w:szCs w:val="20"/>
        </w:rPr>
        <w:t xml:space="preserve"> sa o doklad uvedený v bode 8.3.2</w:t>
      </w:r>
      <w:r w:rsidR="00F935AB" w:rsidRPr="001B04E8">
        <w:rPr>
          <w:rFonts w:ascii="Nudista" w:hAnsi="Nudista" w:cs="Arial"/>
          <w:noProof/>
          <w:szCs w:val="20"/>
        </w:rPr>
        <w:t xml:space="preserve"> alebo v bode 8.3.</w:t>
      </w:r>
      <w:r w:rsidR="00050B7A">
        <w:rPr>
          <w:rFonts w:ascii="Nudista" w:hAnsi="Nudista" w:cs="Arial"/>
          <w:noProof/>
          <w:szCs w:val="20"/>
        </w:rPr>
        <w:t>5</w:t>
      </w:r>
      <w:r w:rsidRPr="001B04E8">
        <w:rPr>
          <w:rFonts w:ascii="Nudista" w:hAnsi="Nudista" w:cs="Arial"/>
          <w:noProof/>
          <w:szCs w:val="20"/>
        </w:rPr>
        <w:t xml:space="preserve"> - </w:t>
      </w:r>
      <w:r w:rsidRPr="001B04E8">
        <w:rPr>
          <w:rFonts w:ascii="Nudista" w:hAnsi="Nudista" w:cs="Arial"/>
          <w:b/>
          <w:noProof/>
          <w:szCs w:val="20"/>
          <w:u w:val="single"/>
        </w:rPr>
        <w:t>podpísaná treťou osobou</w:t>
      </w:r>
      <w:r w:rsidRPr="001B04E8">
        <w:rPr>
          <w:rFonts w:ascii="Nudista" w:hAnsi="Nudista" w:cs="Arial"/>
          <w:noProof/>
          <w:szCs w:val="20"/>
        </w:rPr>
        <w:t>, ktorá ho vydáva, resp.  jej štatutárnym zástupcom alebo iným ňou splnomocneným zástupcom</w:t>
      </w:r>
      <w:r w:rsidR="0094391B" w:rsidRPr="001B04E8">
        <w:rPr>
          <w:rFonts w:ascii="Nudista" w:hAnsi="Nudista" w:cs="Arial"/>
          <w:szCs w:val="20"/>
        </w:rPr>
        <w:t>,</w:t>
      </w:r>
    </w:p>
    <w:p w14:paraId="098CF9EA" w14:textId="372712AE" w:rsidR="0094391B" w:rsidRPr="001B04E8" w:rsidRDefault="0094391B" w:rsidP="00486706">
      <w:pPr>
        <w:pStyle w:val="Nadpis3"/>
        <w:keepNext w:val="0"/>
        <w:keepLines w:val="0"/>
        <w:numPr>
          <w:ilvl w:val="0"/>
          <w:numId w:val="0"/>
        </w:numPr>
        <w:spacing w:after="0" w:line="240" w:lineRule="auto"/>
        <w:ind w:left="567"/>
        <w:jc w:val="both"/>
        <w:rPr>
          <w:rFonts w:ascii="Nudista" w:hAnsi="Nudista" w:cs="Arial"/>
          <w:szCs w:val="20"/>
        </w:rPr>
      </w:pPr>
      <w:r w:rsidRPr="001B04E8">
        <w:rPr>
          <w:rFonts w:ascii="Nudista" w:hAnsi="Nudista" w:cs="Arial"/>
          <w:b/>
          <w:szCs w:val="20"/>
          <w:u w:val="single"/>
        </w:rPr>
        <w:lastRenderedPageBreak/>
        <w:t>naskenovaná</w:t>
      </w:r>
      <w:r w:rsidRPr="001B04E8">
        <w:rPr>
          <w:rFonts w:ascii="Nudista" w:hAnsi="Nudista" w:cs="Arial"/>
          <w:b/>
          <w:szCs w:val="20"/>
        </w:rPr>
        <w:t xml:space="preserve"> </w:t>
      </w:r>
      <w:r w:rsidRPr="001B04E8">
        <w:rPr>
          <w:rFonts w:ascii="Nudista" w:hAnsi="Nudista" w:cs="Arial"/>
          <w:szCs w:val="20"/>
        </w:rPr>
        <w:t>(odporúčaný formát je „PDF“)</w:t>
      </w:r>
      <w:r w:rsidR="000D74A7" w:rsidRPr="001B04E8">
        <w:rPr>
          <w:rFonts w:ascii="Nudista" w:hAnsi="Nudista" w:cs="Arial"/>
          <w:szCs w:val="20"/>
        </w:rPr>
        <w:t xml:space="preserve"> a </w:t>
      </w:r>
      <w:r w:rsidRPr="001B04E8">
        <w:rPr>
          <w:rFonts w:ascii="Nudista" w:hAnsi="Nudista" w:cs="Arial"/>
          <w:b/>
          <w:szCs w:val="20"/>
          <w:u w:val="single"/>
        </w:rPr>
        <w:t>vložená</w:t>
      </w:r>
      <w:r w:rsidRPr="001B04E8">
        <w:rPr>
          <w:rFonts w:ascii="Nudista" w:hAnsi="Nudista" w:cs="Arial"/>
          <w:szCs w:val="20"/>
          <w:u w:val="single"/>
        </w:rPr>
        <w:t xml:space="preserve"> </w:t>
      </w:r>
      <w:r w:rsidRPr="001B04E8">
        <w:rPr>
          <w:rFonts w:ascii="Nudista" w:hAnsi="Nudista" w:cs="Arial"/>
          <w:szCs w:val="20"/>
        </w:rPr>
        <w:t>do systému JOSEPHINE spôsobom uvedeným v</w:t>
      </w:r>
      <w:r w:rsidRPr="001B04E8">
        <w:rPr>
          <w:rFonts w:ascii="Nudista" w:hAnsi="Nudista" w:cs="Calibri"/>
          <w:szCs w:val="20"/>
        </w:rPr>
        <w:t> </w:t>
      </w:r>
      <w:r w:rsidRPr="001B04E8">
        <w:rPr>
          <w:rFonts w:ascii="Nudista" w:hAnsi="Nudista" w:cs="Arial"/>
          <w:szCs w:val="20"/>
        </w:rPr>
        <w:t xml:space="preserve">bode 20 tejto </w:t>
      </w:r>
      <w:r w:rsidRPr="001B04E8">
        <w:rPr>
          <w:rFonts w:ascii="Nudista" w:hAnsi="Nudista" w:cs="Proba Pro CE"/>
          <w:szCs w:val="20"/>
        </w:rPr>
        <w:t>č</w:t>
      </w:r>
      <w:r w:rsidRPr="001B04E8">
        <w:rPr>
          <w:rFonts w:ascii="Nudista" w:hAnsi="Nudista" w:cs="Arial"/>
          <w:szCs w:val="20"/>
        </w:rPr>
        <w:t>asti s</w:t>
      </w:r>
      <w:r w:rsidRPr="001B04E8">
        <w:rPr>
          <w:rFonts w:ascii="Nudista" w:hAnsi="Nudista" w:cs="Proba Pro CE"/>
          <w:szCs w:val="20"/>
        </w:rPr>
        <w:t>úť</w:t>
      </w:r>
      <w:r w:rsidRPr="001B04E8">
        <w:rPr>
          <w:rFonts w:ascii="Nudista" w:hAnsi="Nudista" w:cs="Arial"/>
          <w:szCs w:val="20"/>
        </w:rPr>
        <w:t>a</w:t>
      </w:r>
      <w:r w:rsidRPr="001B04E8">
        <w:rPr>
          <w:rFonts w:ascii="Nudista" w:hAnsi="Nudista" w:cs="Proba Pro"/>
          <w:szCs w:val="20"/>
        </w:rPr>
        <w:t>ž</w:t>
      </w:r>
      <w:r w:rsidRPr="001B04E8">
        <w:rPr>
          <w:rFonts w:ascii="Nudista" w:hAnsi="Nudista" w:cs="Arial"/>
          <w:szCs w:val="20"/>
        </w:rPr>
        <w:t>n</w:t>
      </w:r>
      <w:r w:rsidRPr="001B04E8">
        <w:rPr>
          <w:rFonts w:ascii="Nudista" w:hAnsi="Nudista" w:cs="Proba Pro"/>
          <w:szCs w:val="20"/>
        </w:rPr>
        <w:t>ý</w:t>
      </w:r>
      <w:r w:rsidRPr="001B04E8">
        <w:rPr>
          <w:rFonts w:ascii="Nudista" w:hAnsi="Nudista" w:cs="Arial"/>
          <w:szCs w:val="20"/>
        </w:rPr>
        <w:t xml:space="preserve">ch podkladov. </w:t>
      </w:r>
    </w:p>
    <w:p w14:paraId="7750B94A" w14:textId="77777777" w:rsidR="00F935AB" w:rsidRPr="001B04E8" w:rsidRDefault="00F935AB" w:rsidP="00F935AB">
      <w:pPr>
        <w:pStyle w:val="Nadpis3"/>
        <w:keepNext w:val="0"/>
        <w:keepLines w:val="0"/>
        <w:numPr>
          <w:ilvl w:val="0"/>
          <w:numId w:val="0"/>
        </w:numPr>
        <w:spacing w:after="120" w:line="240" w:lineRule="auto"/>
        <w:ind w:left="567"/>
        <w:jc w:val="both"/>
        <w:rPr>
          <w:rFonts w:ascii="Nudista" w:hAnsi="Nudista" w:cs="Arial"/>
          <w:szCs w:val="20"/>
        </w:rPr>
      </w:pPr>
    </w:p>
    <w:p w14:paraId="6C38C5AD" w14:textId="0CF392BB" w:rsidR="0094391B" w:rsidRPr="001B04E8"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1B04E8">
        <w:rPr>
          <w:rFonts w:ascii="Nudista" w:hAnsi="Nudista" w:cs="Arial"/>
          <w:szCs w:val="20"/>
        </w:rPr>
        <w:t>Doklady a</w:t>
      </w:r>
      <w:r w:rsidRPr="001B04E8">
        <w:rPr>
          <w:rFonts w:ascii="Nudista" w:hAnsi="Nudista" w:cs="Calibri"/>
          <w:szCs w:val="20"/>
        </w:rPr>
        <w:t> </w:t>
      </w:r>
      <w:r w:rsidRPr="001B04E8">
        <w:rPr>
          <w:rFonts w:ascii="Nudista" w:hAnsi="Nudista" w:cs="Arial"/>
          <w:szCs w:val="20"/>
        </w:rPr>
        <w:t>dokumenty uveden</w:t>
      </w:r>
      <w:r w:rsidRPr="001B04E8">
        <w:rPr>
          <w:rFonts w:ascii="Nudista" w:hAnsi="Nudista" w:cs="Proba Pro"/>
          <w:szCs w:val="20"/>
        </w:rPr>
        <w:t>é</w:t>
      </w:r>
      <w:r w:rsidRPr="001B04E8">
        <w:rPr>
          <w:rFonts w:ascii="Nudista" w:hAnsi="Nudista" w:cs="Arial"/>
          <w:szCs w:val="20"/>
        </w:rPr>
        <w:t xml:space="preserve"> v</w:t>
      </w:r>
      <w:r w:rsidRPr="001B04E8">
        <w:rPr>
          <w:rFonts w:ascii="Nudista" w:hAnsi="Nudista" w:cs="Calibri"/>
          <w:szCs w:val="20"/>
        </w:rPr>
        <w:t> </w:t>
      </w:r>
      <w:r w:rsidRPr="001B04E8">
        <w:rPr>
          <w:rFonts w:ascii="Nudista" w:hAnsi="Nudista" w:cs="Arial"/>
          <w:szCs w:val="20"/>
        </w:rPr>
        <w:t>bode 8.</w:t>
      </w:r>
      <w:r w:rsidR="00EB0044" w:rsidRPr="001B04E8">
        <w:rPr>
          <w:rFonts w:ascii="Nudista" w:hAnsi="Nudista" w:cs="Arial"/>
          <w:szCs w:val="20"/>
        </w:rPr>
        <w:t>3</w:t>
      </w:r>
      <w:r w:rsidRPr="001B04E8">
        <w:rPr>
          <w:rFonts w:ascii="Nudista" w:hAnsi="Nudista" w:cs="Arial"/>
          <w:szCs w:val="20"/>
        </w:rPr>
        <w:t>.</w:t>
      </w:r>
      <w:r w:rsidR="00EB0044" w:rsidRPr="001B04E8">
        <w:rPr>
          <w:rFonts w:ascii="Nudista" w:hAnsi="Nudista" w:cs="Arial"/>
          <w:szCs w:val="20"/>
        </w:rPr>
        <w:t>2</w:t>
      </w:r>
      <w:r w:rsidRPr="001B04E8">
        <w:rPr>
          <w:rFonts w:ascii="Nudista" w:hAnsi="Nudista" w:cs="Arial"/>
          <w:szCs w:val="20"/>
        </w:rPr>
        <w:t xml:space="preserve"> tejto časti súťažných podkladov, </w:t>
      </w:r>
      <w:r w:rsidRPr="001B04E8">
        <w:rPr>
          <w:rFonts w:ascii="Nudista" w:hAnsi="Nudista" w:cs="Arial"/>
          <w:b/>
          <w:szCs w:val="20"/>
        </w:rPr>
        <w:t>ktorými uchádzač preukazuje splnenie podmienok účasti osobného postavenia podľa ustanovenia § 32 ZVO</w:t>
      </w:r>
      <w:r w:rsidRPr="001B04E8">
        <w:rPr>
          <w:rFonts w:ascii="Nudista" w:hAnsi="Nudista" w:cs="Arial"/>
          <w:szCs w:val="20"/>
        </w:rPr>
        <w:t>, ktoré vydávajú tretie subjekty (najmä orgány verejnej moci), vrátane ich úradných prekladov, ak sú vyhotovené v inom ako slovenskom alebo českom jazyku, musia byť do systému JOSEPHINE vložené buď</w:t>
      </w:r>
      <w:r w:rsidR="00A972C3" w:rsidRPr="001B04E8">
        <w:rPr>
          <w:rFonts w:ascii="Nudista" w:hAnsi="Nudista" w:cs="Arial"/>
          <w:szCs w:val="20"/>
        </w:rPr>
        <w:t>:</w:t>
      </w:r>
    </w:p>
    <w:p w14:paraId="182329CC" w14:textId="637D7F25" w:rsidR="0094391B" w:rsidRPr="001B04E8"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1B04E8">
        <w:rPr>
          <w:rFonts w:ascii="Nudista" w:hAnsi="Nudista" w:cs="Arial"/>
          <w:szCs w:val="20"/>
        </w:rPr>
        <w:t xml:space="preserve">ako doklady obsahujúce kvalifikovaný elektronický podpis podľa Nariadenia Európskeho parlamentu a Rady (EÚ) č. 910/2014 zo dňa 23. júla 2014 o elektronickej identifikácii </w:t>
      </w:r>
      <w:r w:rsidR="00231EEF" w:rsidRPr="001B04E8">
        <w:rPr>
          <w:rFonts w:ascii="Nudista" w:hAnsi="Nudista" w:cs="Arial"/>
          <w:szCs w:val="20"/>
        </w:rPr>
        <w:br/>
      </w:r>
      <w:r w:rsidRPr="001B04E8">
        <w:rPr>
          <w:rFonts w:ascii="Nudista" w:hAnsi="Nudista" w:cs="Arial"/>
          <w:szCs w:val="20"/>
        </w:rPr>
        <w:t>a dôveryhodných službách pre elektronické transakcie na vnútornom trhu a o zrušení smernice 1999/93/ES (ďalej len „</w:t>
      </w:r>
      <w:r w:rsidRPr="001B04E8">
        <w:rPr>
          <w:rFonts w:ascii="Nudista" w:hAnsi="Nudista" w:cs="Arial"/>
          <w:b/>
          <w:szCs w:val="20"/>
        </w:rPr>
        <w:t>nariadenie eIDAS</w:t>
      </w:r>
      <w:r w:rsidRPr="001B04E8">
        <w:rPr>
          <w:rFonts w:ascii="Nudista" w:hAnsi="Nudista" w:cs="Arial"/>
          <w:szCs w:val="20"/>
        </w:rPr>
        <w:t xml:space="preserve">“) subjektu, ktorý taký doklad vydal; alebo </w:t>
      </w:r>
    </w:p>
    <w:p w14:paraId="180740B1" w14:textId="69760E6F" w:rsidR="0094391B" w:rsidRPr="001B04E8" w:rsidRDefault="0094391B" w:rsidP="009E7095">
      <w:pPr>
        <w:pStyle w:val="Nadpis3"/>
        <w:keepNext w:val="0"/>
        <w:keepLines w:val="0"/>
        <w:numPr>
          <w:ilvl w:val="2"/>
          <w:numId w:val="146"/>
        </w:numPr>
        <w:spacing w:after="0" w:line="240" w:lineRule="auto"/>
        <w:ind w:left="1134" w:hanging="568"/>
        <w:jc w:val="both"/>
        <w:rPr>
          <w:rFonts w:ascii="Nudista" w:hAnsi="Nudista" w:cs="Arial"/>
          <w:szCs w:val="20"/>
        </w:rPr>
      </w:pPr>
      <w:r w:rsidRPr="001B04E8">
        <w:rPr>
          <w:rFonts w:ascii="Nudista" w:hAnsi="Nudista" w:cs="Arial"/>
          <w:szCs w:val="20"/>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w:t>
      </w:r>
      <w:r w:rsidR="00B20028" w:rsidRPr="001B04E8">
        <w:rPr>
          <w:rFonts w:ascii="Nudista" w:hAnsi="Nudista" w:cs="Arial"/>
          <w:szCs w:val="20"/>
        </w:rPr>
        <w:t xml:space="preserve"> </w:t>
      </w:r>
      <w:r w:rsidRPr="001B04E8">
        <w:rPr>
          <w:rFonts w:ascii="Nudista" w:hAnsi="Nudista" w:cs="Arial"/>
          <w:szCs w:val="20"/>
        </w:rPr>
        <w:t>v znení neskorších predpisov.</w:t>
      </w:r>
    </w:p>
    <w:p w14:paraId="69498803" w14:textId="77777777" w:rsidR="0094391B" w:rsidRPr="001B04E8" w:rsidRDefault="0094391B" w:rsidP="00E83DC7">
      <w:pPr>
        <w:tabs>
          <w:tab w:val="left" w:pos="1353"/>
        </w:tabs>
        <w:spacing w:after="0" w:line="240" w:lineRule="auto"/>
        <w:jc w:val="both"/>
        <w:rPr>
          <w:rFonts w:ascii="Nudista" w:hAnsi="Nudista" w:cs="Arial"/>
          <w:sz w:val="20"/>
          <w:szCs w:val="20"/>
        </w:rPr>
      </w:pPr>
    </w:p>
    <w:p w14:paraId="44F3C065" w14:textId="06F68877" w:rsidR="0094391B" w:rsidRPr="001B04E8"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1B04E8">
        <w:rPr>
          <w:rFonts w:ascii="Nudista" w:hAnsi="Nudista" w:cs="Arial"/>
          <w:szCs w:val="20"/>
        </w:rPr>
        <w:t>V prípade poskytnutia zábezpeky formou bankovej záruky</w:t>
      </w:r>
      <w:r w:rsidR="006621F4" w:rsidRPr="001B04E8">
        <w:rPr>
          <w:rFonts w:ascii="Nudista" w:hAnsi="Nudista" w:cs="Arial"/>
          <w:szCs w:val="20"/>
        </w:rPr>
        <w:t xml:space="preserve"> alebo poistenia záruky,</w:t>
      </w:r>
      <w:r w:rsidRPr="001B04E8">
        <w:rPr>
          <w:rFonts w:ascii="Nudista" w:hAnsi="Nudista" w:cs="Arial"/>
          <w:szCs w:val="20"/>
        </w:rPr>
        <w:t xml:space="preserve"> uchádzač predloží </w:t>
      </w:r>
      <w:r w:rsidR="00B94E8A" w:rsidRPr="001B04E8">
        <w:rPr>
          <w:rFonts w:ascii="Nudista" w:hAnsi="Nudista" w:cs="Arial"/>
          <w:szCs w:val="20"/>
        </w:rPr>
        <w:t>v</w:t>
      </w:r>
      <w:r w:rsidR="00B94E8A" w:rsidRPr="001B04E8">
        <w:rPr>
          <w:rFonts w:ascii="Nudista" w:hAnsi="Nudista" w:cs="Calibri"/>
          <w:szCs w:val="20"/>
        </w:rPr>
        <w:t> </w:t>
      </w:r>
      <w:r w:rsidR="00B94E8A" w:rsidRPr="001B04E8">
        <w:rPr>
          <w:rFonts w:ascii="Nudista" w:hAnsi="Nudista" w:cs="Arial"/>
          <w:szCs w:val="20"/>
        </w:rPr>
        <w:t xml:space="preserve">ponuke </w:t>
      </w:r>
      <w:r w:rsidRPr="001B04E8">
        <w:rPr>
          <w:rFonts w:ascii="Nudista" w:hAnsi="Nudista" w:cs="Arial"/>
          <w:szCs w:val="20"/>
        </w:rPr>
        <w:t>doklad o</w:t>
      </w:r>
      <w:r w:rsidRPr="001B04E8">
        <w:rPr>
          <w:rFonts w:ascii="Nudista" w:hAnsi="Nudista" w:cs="Calibri"/>
          <w:szCs w:val="20"/>
        </w:rPr>
        <w:t> </w:t>
      </w:r>
      <w:r w:rsidRPr="001B04E8">
        <w:rPr>
          <w:rFonts w:ascii="Nudista" w:hAnsi="Nudista" w:cs="Arial"/>
          <w:szCs w:val="20"/>
        </w:rPr>
        <w:t>zlo</w:t>
      </w:r>
      <w:r w:rsidRPr="001B04E8">
        <w:rPr>
          <w:rFonts w:ascii="Nudista" w:hAnsi="Nudista" w:cs="Proba Pro"/>
          <w:szCs w:val="20"/>
        </w:rPr>
        <w:t>ž</w:t>
      </w:r>
      <w:r w:rsidRPr="001B04E8">
        <w:rPr>
          <w:rFonts w:ascii="Nudista" w:hAnsi="Nudista" w:cs="Arial"/>
          <w:szCs w:val="20"/>
        </w:rPr>
        <w:t>en</w:t>
      </w:r>
      <w:r w:rsidRPr="001B04E8">
        <w:rPr>
          <w:rFonts w:ascii="Nudista" w:hAnsi="Nudista" w:cs="Proba Pro"/>
          <w:szCs w:val="20"/>
        </w:rPr>
        <w:t>í</w:t>
      </w:r>
      <w:r w:rsidRPr="001B04E8">
        <w:rPr>
          <w:rFonts w:ascii="Nudista" w:hAnsi="Nudista" w:cs="Arial"/>
          <w:szCs w:val="20"/>
        </w:rPr>
        <w:t xml:space="preserve"> bankovej z</w:t>
      </w:r>
      <w:r w:rsidRPr="001B04E8">
        <w:rPr>
          <w:rFonts w:ascii="Nudista" w:hAnsi="Nudista" w:cs="Proba Pro"/>
          <w:szCs w:val="20"/>
        </w:rPr>
        <w:t>á</w:t>
      </w:r>
      <w:r w:rsidRPr="001B04E8">
        <w:rPr>
          <w:rFonts w:ascii="Nudista" w:hAnsi="Nudista" w:cs="Arial"/>
          <w:szCs w:val="20"/>
        </w:rPr>
        <w:t>ruky</w:t>
      </w:r>
      <w:r w:rsidR="00B94E8A" w:rsidRPr="001B04E8">
        <w:rPr>
          <w:rFonts w:ascii="Nudista" w:hAnsi="Nudista" w:cs="Arial"/>
          <w:szCs w:val="20"/>
        </w:rPr>
        <w:t>,</w:t>
      </w:r>
      <w:r w:rsidRPr="001B04E8">
        <w:rPr>
          <w:rFonts w:ascii="Nudista" w:hAnsi="Nudista" w:cs="Arial"/>
          <w:szCs w:val="20"/>
        </w:rPr>
        <w:t xml:space="preserve"> </w:t>
      </w:r>
      <w:r w:rsidR="00804D5A" w:rsidRPr="001B04E8">
        <w:rPr>
          <w:rFonts w:ascii="Nudista" w:hAnsi="Nudista" w:cs="Arial"/>
          <w:szCs w:val="20"/>
        </w:rPr>
        <w:t>resp.</w:t>
      </w:r>
      <w:r w:rsidR="00663F73" w:rsidRPr="001B04E8">
        <w:rPr>
          <w:rFonts w:ascii="Nudista" w:hAnsi="Nudista" w:cs="Arial"/>
          <w:szCs w:val="20"/>
        </w:rPr>
        <w:t xml:space="preserve"> </w:t>
      </w:r>
      <w:r w:rsidR="00804D5A" w:rsidRPr="001B04E8">
        <w:rPr>
          <w:rFonts w:ascii="Nudista" w:hAnsi="Nudista" w:cs="Arial"/>
          <w:szCs w:val="20"/>
        </w:rPr>
        <w:t>poistenia</w:t>
      </w:r>
      <w:r w:rsidR="00663F73" w:rsidRPr="001B04E8">
        <w:rPr>
          <w:rFonts w:ascii="Nudista" w:hAnsi="Nudista" w:cs="Arial"/>
          <w:szCs w:val="20"/>
        </w:rPr>
        <w:t xml:space="preserve"> záruky </w:t>
      </w:r>
      <w:r w:rsidRPr="001B04E8">
        <w:rPr>
          <w:rFonts w:ascii="Nudista" w:hAnsi="Nudista" w:cs="Arial"/>
          <w:szCs w:val="20"/>
        </w:rPr>
        <w:t>pod</w:t>
      </w:r>
      <w:r w:rsidRPr="001B04E8">
        <w:rPr>
          <w:rFonts w:ascii="Nudista" w:hAnsi="Nudista" w:cs="Proba Pro CE"/>
          <w:szCs w:val="20"/>
        </w:rPr>
        <w:t>ľ</w:t>
      </w:r>
      <w:r w:rsidRPr="001B04E8">
        <w:rPr>
          <w:rFonts w:ascii="Nudista" w:hAnsi="Nudista" w:cs="Arial"/>
          <w:szCs w:val="20"/>
        </w:rPr>
        <w:t>a bodu 8.</w:t>
      </w:r>
      <w:r w:rsidR="00EB0044" w:rsidRPr="001B04E8">
        <w:rPr>
          <w:rFonts w:ascii="Nudista" w:hAnsi="Nudista" w:cs="Arial"/>
          <w:szCs w:val="20"/>
        </w:rPr>
        <w:t>3</w:t>
      </w:r>
      <w:r w:rsidRPr="001B04E8">
        <w:rPr>
          <w:rFonts w:ascii="Nudista" w:hAnsi="Nudista" w:cs="Arial"/>
          <w:szCs w:val="20"/>
        </w:rPr>
        <w:t>.</w:t>
      </w:r>
      <w:r w:rsidR="008E2C4A">
        <w:rPr>
          <w:rFonts w:ascii="Nudista" w:hAnsi="Nudista" w:cs="Arial"/>
          <w:szCs w:val="20"/>
        </w:rPr>
        <w:t>5</w:t>
      </w:r>
      <w:r w:rsidRPr="001B04E8">
        <w:rPr>
          <w:rFonts w:ascii="Nudista" w:hAnsi="Nudista" w:cs="Arial"/>
          <w:szCs w:val="20"/>
        </w:rPr>
        <w:t xml:space="preserve"> tejto </w:t>
      </w:r>
      <w:r w:rsidRPr="001B04E8">
        <w:rPr>
          <w:rFonts w:ascii="Nudista" w:hAnsi="Nudista" w:cs="Proba Pro CE"/>
          <w:szCs w:val="20"/>
        </w:rPr>
        <w:t>č</w:t>
      </w:r>
      <w:r w:rsidRPr="001B04E8">
        <w:rPr>
          <w:rFonts w:ascii="Nudista" w:hAnsi="Nudista" w:cs="Arial"/>
          <w:szCs w:val="20"/>
        </w:rPr>
        <w:t>asti s</w:t>
      </w:r>
      <w:r w:rsidRPr="001B04E8">
        <w:rPr>
          <w:rFonts w:ascii="Nudista" w:hAnsi="Nudista" w:cs="Proba Pro CE"/>
          <w:szCs w:val="20"/>
        </w:rPr>
        <w:t>úť</w:t>
      </w:r>
      <w:r w:rsidRPr="001B04E8">
        <w:rPr>
          <w:rFonts w:ascii="Nudista" w:hAnsi="Nudista" w:cs="Arial"/>
          <w:szCs w:val="20"/>
        </w:rPr>
        <w:t>a</w:t>
      </w:r>
      <w:r w:rsidRPr="001B04E8">
        <w:rPr>
          <w:rFonts w:ascii="Nudista" w:hAnsi="Nudista" w:cs="Proba Pro"/>
          <w:szCs w:val="20"/>
        </w:rPr>
        <w:t>ž</w:t>
      </w:r>
      <w:r w:rsidRPr="001B04E8">
        <w:rPr>
          <w:rFonts w:ascii="Nudista" w:hAnsi="Nudista" w:cs="Arial"/>
          <w:szCs w:val="20"/>
        </w:rPr>
        <w:t>n</w:t>
      </w:r>
      <w:r w:rsidRPr="001B04E8">
        <w:rPr>
          <w:rFonts w:ascii="Nudista" w:hAnsi="Nudista" w:cs="Proba Pro"/>
          <w:szCs w:val="20"/>
        </w:rPr>
        <w:t>ý</w:t>
      </w:r>
      <w:r w:rsidRPr="001B04E8">
        <w:rPr>
          <w:rFonts w:ascii="Nudista" w:hAnsi="Nudista" w:cs="Arial"/>
          <w:szCs w:val="20"/>
        </w:rPr>
        <w:t>ch podkladov bu</w:t>
      </w:r>
      <w:r w:rsidRPr="001B04E8">
        <w:rPr>
          <w:rFonts w:ascii="Nudista" w:hAnsi="Nudista" w:cs="Proba Pro CE"/>
          <w:szCs w:val="20"/>
        </w:rPr>
        <w:t>ď</w:t>
      </w:r>
      <w:r w:rsidR="00B94E8A" w:rsidRPr="001B04E8">
        <w:rPr>
          <w:rFonts w:ascii="Nudista" w:hAnsi="Nudista" w:cs="Proba Pro CE"/>
          <w:szCs w:val="20"/>
        </w:rPr>
        <w:t xml:space="preserve"> vo forme:</w:t>
      </w:r>
      <w:r w:rsidRPr="001B04E8">
        <w:rPr>
          <w:rFonts w:ascii="Nudista" w:hAnsi="Nudista" w:cs="Arial"/>
          <w:szCs w:val="20"/>
        </w:rPr>
        <w:t xml:space="preserve"> </w:t>
      </w:r>
    </w:p>
    <w:p w14:paraId="5628AC58" w14:textId="7E69CB3B" w:rsidR="0094391B" w:rsidRPr="001B04E8"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bookmarkStart w:id="41" w:name="_Hlk534880973"/>
      <w:r w:rsidRPr="001B04E8">
        <w:rPr>
          <w:rFonts w:ascii="Nudista" w:hAnsi="Nudista" w:cs="Arial"/>
          <w:szCs w:val="20"/>
        </w:rPr>
        <w:t>elektronického dokumentu s kvalifikovaným elektronickým podpisom banky</w:t>
      </w:r>
      <w:r w:rsidR="00296072" w:rsidRPr="001B04E8">
        <w:rPr>
          <w:rFonts w:ascii="Nudista" w:hAnsi="Nudista" w:cs="Arial"/>
          <w:szCs w:val="20"/>
        </w:rPr>
        <w:t>,</w:t>
      </w:r>
      <w:r w:rsidR="006621F4" w:rsidRPr="001B04E8">
        <w:rPr>
          <w:rFonts w:ascii="Nudista" w:hAnsi="Nudista" w:cs="Arial"/>
          <w:szCs w:val="20"/>
        </w:rPr>
        <w:t xml:space="preserve"> </w:t>
      </w:r>
      <w:bookmarkStart w:id="42" w:name="_Hlk534880946"/>
      <w:r w:rsidR="006621F4" w:rsidRPr="001B04E8">
        <w:rPr>
          <w:rFonts w:ascii="Nudista" w:hAnsi="Nudista" w:cs="Arial"/>
          <w:szCs w:val="20"/>
        </w:rPr>
        <w:t>resp. poisťovne</w:t>
      </w:r>
      <w:r w:rsidRPr="001B04E8">
        <w:rPr>
          <w:rFonts w:ascii="Nudista" w:hAnsi="Nudista" w:cs="Arial"/>
          <w:szCs w:val="20"/>
        </w:rPr>
        <w:t xml:space="preserve"> </w:t>
      </w:r>
      <w:bookmarkEnd w:id="42"/>
      <w:r w:rsidRPr="001B04E8">
        <w:rPr>
          <w:rFonts w:ascii="Nudista" w:hAnsi="Nudista" w:cs="Arial"/>
          <w:szCs w:val="20"/>
        </w:rPr>
        <w:t>v súlade s nariadením eIDAS v</w:t>
      </w:r>
      <w:r w:rsidRPr="001B04E8">
        <w:rPr>
          <w:rFonts w:ascii="Nudista" w:hAnsi="Nudista" w:cs="Calibri"/>
          <w:szCs w:val="20"/>
        </w:rPr>
        <w:t> </w:t>
      </w:r>
      <w:r w:rsidRPr="001B04E8">
        <w:rPr>
          <w:rFonts w:ascii="Nudista" w:hAnsi="Nudista" w:cs="Arial"/>
          <w:szCs w:val="20"/>
        </w:rPr>
        <w:t>pr</w:t>
      </w:r>
      <w:r w:rsidRPr="001B04E8">
        <w:rPr>
          <w:rFonts w:ascii="Nudista" w:hAnsi="Nudista" w:cs="Proba Pro"/>
          <w:szCs w:val="20"/>
        </w:rPr>
        <w:t>í</w:t>
      </w:r>
      <w:r w:rsidRPr="001B04E8">
        <w:rPr>
          <w:rFonts w:ascii="Nudista" w:hAnsi="Nudista" w:cs="Arial"/>
          <w:szCs w:val="20"/>
        </w:rPr>
        <w:t>pade, ak banka</w:t>
      </w:r>
      <w:r w:rsidR="00296072" w:rsidRPr="001B04E8">
        <w:rPr>
          <w:rFonts w:ascii="Nudista" w:hAnsi="Nudista" w:cs="Arial"/>
          <w:szCs w:val="20"/>
        </w:rPr>
        <w:t>,</w:t>
      </w:r>
      <w:r w:rsidRPr="001B04E8">
        <w:rPr>
          <w:rFonts w:ascii="Nudista" w:hAnsi="Nudista" w:cs="Arial"/>
          <w:szCs w:val="20"/>
        </w:rPr>
        <w:t xml:space="preserve"> </w:t>
      </w:r>
      <w:r w:rsidR="006621F4" w:rsidRPr="001B04E8">
        <w:rPr>
          <w:rFonts w:ascii="Nudista" w:hAnsi="Nudista" w:cs="Arial"/>
          <w:szCs w:val="20"/>
        </w:rPr>
        <w:t xml:space="preserve">resp. poisťovňa </w:t>
      </w:r>
      <w:r w:rsidRPr="001B04E8">
        <w:rPr>
          <w:rFonts w:ascii="Nudista" w:hAnsi="Nudista" w:cs="Arial"/>
          <w:szCs w:val="20"/>
        </w:rPr>
        <w:t>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CE"/>
          <w:szCs w:val="20"/>
        </w:rPr>
        <w:t>č</w:t>
      </w:r>
      <w:r w:rsidRPr="001B04E8">
        <w:rPr>
          <w:rFonts w:ascii="Nudista" w:hAnsi="Nudista" w:cs="Arial"/>
          <w:szCs w:val="20"/>
        </w:rPr>
        <w:t>a tak</w:t>
      </w:r>
      <w:r w:rsidRPr="001B04E8">
        <w:rPr>
          <w:rFonts w:ascii="Nudista" w:hAnsi="Nudista" w:cs="Proba Pro"/>
          <w:szCs w:val="20"/>
        </w:rPr>
        <w:t>ú</w:t>
      </w:r>
      <w:r w:rsidRPr="001B04E8">
        <w:rPr>
          <w:rFonts w:ascii="Nudista" w:hAnsi="Nudista" w:cs="Arial"/>
          <w:szCs w:val="20"/>
        </w:rPr>
        <w:t>to formu vystavenia bankovej z</w:t>
      </w:r>
      <w:r w:rsidRPr="001B04E8">
        <w:rPr>
          <w:rFonts w:ascii="Nudista" w:hAnsi="Nudista" w:cs="Proba Pro"/>
          <w:szCs w:val="20"/>
        </w:rPr>
        <w:t>á</w:t>
      </w:r>
      <w:r w:rsidRPr="001B04E8">
        <w:rPr>
          <w:rFonts w:ascii="Nudista" w:hAnsi="Nudista" w:cs="Arial"/>
          <w:szCs w:val="20"/>
        </w:rPr>
        <w:t>ruky</w:t>
      </w:r>
      <w:r w:rsidR="00296072" w:rsidRPr="001B04E8">
        <w:rPr>
          <w:rFonts w:ascii="Nudista" w:hAnsi="Nudista" w:cs="Arial"/>
          <w:szCs w:val="20"/>
        </w:rPr>
        <w:t>,</w:t>
      </w:r>
      <w:r w:rsidR="006621F4" w:rsidRPr="001B04E8">
        <w:rPr>
          <w:rFonts w:ascii="Nudista" w:hAnsi="Nudista" w:cs="Arial"/>
          <w:szCs w:val="20"/>
        </w:rPr>
        <w:t xml:space="preserve"> resp. poistenia záruky</w:t>
      </w:r>
      <w:r w:rsidRPr="001B04E8">
        <w:rPr>
          <w:rFonts w:ascii="Nudista" w:hAnsi="Nudista" w:cs="Arial"/>
          <w:szCs w:val="20"/>
        </w:rPr>
        <w:t xml:space="preserve"> prip</w:t>
      </w:r>
      <w:r w:rsidRPr="001B04E8">
        <w:rPr>
          <w:rFonts w:ascii="Nudista" w:hAnsi="Nudista" w:cs="Proba Pro CE"/>
          <w:szCs w:val="20"/>
        </w:rPr>
        <w:t>úšť</w:t>
      </w:r>
      <w:r w:rsidRPr="001B04E8">
        <w:rPr>
          <w:rFonts w:ascii="Nudista" w:hAnsi="Nudista" w:cs="Arial"/>
          <w:szCs w:val="20"/>
        </w:rPr>
        <w:t>a. V takom pr</w:t>
      </w:r>
      <w:r w:rsidRPr="001B04E8">
        <w:rPr>
          <w:rFonts w:ascii="Nudista" w:hAnsi="Nudista" w:cs="Proba Pro"/>
          <w:szCs w:val="20"/>
        </w:rPr>
        <w:t>í</w:t>
      </w:r>
      <w:r w:rsidRPr="001B04E8">
        <w:rPr>
          <w:rFonts w:ascii="Nudista" w:hAnsi="Nudista" w:cs="Arial"/>
          <w:szCs w:val="20"/>
        </w:rPr>
        <w:t>pade nesmie by</w:t>
      </w:r>
      <w:r w:rsidRPr="001B04E8">
        <w:rPr>
          <w:rFonts w:ascii="Nudista" w:hAnsi="Nudista" w:cs="Proba Pro CE"/>
          <w:szCs w:val="20"/>
        </w:rPr>
        <w:t>ť</w:t>
      </w:r>
      <w:r w:rsidRPr="001B04E8">
        <w:rPr>
          <w:rFonts w:ascii="Nudista" w:hAnsi="Nudista" w:cs="Arial"/>
          <w:szCs w:val="20"/>
        </w:rPr>
        <w:t xml:space="preserve"> uplatnenie bankovej z</w:t>
      </w:r>
      <w:r w:rsidRPr="001B04E8">
        <w:rPr>
          <w:rFonts w:ascii="Nudista" w:hAnsi="Nudista" w:cs="Proba Pro"/>
          <w:szCs w:val="20"/>
        </w:rPr>
        <w:t>á</w:t>
      </w:r>
      <w:r w:rsidRPr="001B04E8">
        <w:rPr>
          <w:rFonts w:ascii="Nudista" w:hAnsi="Nudista" w:cs="Arial"/>
          <w:szCs w:val="20"/>
        </w:rPr>
        <w:t>ruky</w:t>
      </w:r>
      <w:r w:rsidR="00296072" w:rsidRPr="001B04E8">
        <w:rPr>
          <w:rFonts w:ascii="Nudista" w:hAnsi="Nudista" w:cs="Arial"/>
          <w:szCs w:val="20"/>
        </w:rPr>
        <w:t xml:space="preserve">, </w:t>
      </w:r>
      <w:r w:rsidR="006621F4" w:rsidRPr="001B04E8">
        <w:rPr>
          <w:rFonts w:ascii="Nudista" w:hAnsi="Nudista" w:cs="Arial"/>
          <w:szCs w:val="20"/>
        </w:rPr>
        <w:t xml:space="preserve">resp. poistenia záruky </w:t>
      </w:r>
      <w:r w:rsidRPr="001B04E8">
        <w:rPr>
          <w:rFonts w:ascii="Nudista" w:hAnsi="Nudista" w:cs="Arial"/>
          <w:szCs w:val="20"/>
        </w:rPr>
        <w:t>zo strany verejn</w:t>
      </w:r>
      <w:r w:rsidRPr="001B04E8">
        <w:rPr>
          <w:rFonts w:ascii="Nudista" w:hAnsi="Nudista" w:cs="Proba Pro"/>
          <w:szCs w:val="20"/>
        </w:rPr>
        <w:t>é</w:t>
      </w:r>
      <w:r w:rsidRPr="001B04E8">
        <w:rPr>
          <w:rFonts w:ascii="Nudista" w:hAnsi="Nudista" w:cs="Arial"/>
          <w:szCs w:val="20"/>
        </w:rPr>
        <w:t>ho obstarávateľa spojené so žiadnou prekážkou vyplývajúcou z elektronickej formy bankovej záruky</w:t>
      </w:r>
      <w:r w:rsidR="00296072" w:rsidRPr="001B04E8">
        <w:rPr>
          <w:rFonts w:ascii="Nudista" w:hAnsi="Nudista" w:cs="Arial"/>
          <w:szCs w:val="20"/>
        </w:rPr>
        <w:t>,</w:t>
      </w:r>
      <w:r w:rsidR="006621F4" w:rsidRPr="001B04E8">
        <w:rPr>
          <w:rFonts w:ascii="Nudista" w:hAnsi="Nudista" w:cs="Arial"/>
          <w:szCs w:val="20"/>
        </w:rPr>
        <w:t xml:space="preserve"> resp. poistenia záruky</w:t>
      </w:r>
      <w:r w:rsidRPr="001B04E8">
        <w:rPr>
          <w:rFonts w:ascii="Nudista" w:hAnsi="Nudista" w:cs="Arial"/>
          <w:szCs w:val="20"/>
        </w:rPr>
        <w:t xml:space="preserve"> oproti uplatneniu plnenia z písomnej bankovej záruky</w:t>
      </w:r>
      <w:r w:rsidR="00296072" w:rsidRPr="001B04E8">
        <w:rPr>
          <w:rFonts w:ascii="Nudista" w:hAnsi="Nudista" w:cs="Arial"/>
          <w:szCs w:val="20"/>
        </w:rPr>
        <w:t>,</w:t>
      </w:r>
      <w:r w:rsidR="006621F4" w:rsidRPr="001B04E8">
        <w:rPr>
          <w:rFonts w:ascii="Nudista" w:hAnsi="Nudista" w:cs="Arial"/>
          <w:szCs w:val="20"/>
        </w:rPr>
        <w:t xml:space="preserve"> resp. poistenia záruky</w:t>
      </w:r>
      <w:r w:rsidRPr="001B04E8">
        <w:rPr>
          <w:rFonts w:ascii="Nudista" w:hAnsi="Nudista" w:cs="Arial"/>
          <w:szCs w:val="20"/>
        </w:rPr>
        <w:t xml:space="preserve">; alebo </w:t>
      </w:r>
    </w:p>
    <w:bookmarkEnd w:id="41"/>
    <w:p w14:paraId="71689B03" w14:textId="78AD8EB9" w:rsidR="0094391B" w:rsidRPr="001B04E8" w:rsidRDefault="008E2C4A" w:rsidP="009E7095">
      <w:pPr>
        <w:pStyle w:val="Nadpis3"/>
        <w:keepNext w:val="0"/>
        <w:keepLines w:val="0"/>
        <w:numPr>
          <w:ilvl w:val="2"/>
          <w:numId w:val="146"/>
        </w:numPr>
        <w:spacing w:after="0" w:line="240" w:lineRule="auto"/>
        <w:ind w:left="1134" w:hanging="568"/>
        <w:jc w:val="both"/>
        <w:rPr>
          <w:rFonts w:ascii="Nudista" w:hAnsi="Nudista" w:cs="Arial"/>
          <w:szCs w:val="20"/>
        </w:rPr>
      </w:pPr>
      <w:r>
        <w:rPr>
          <w:rFonts w:ascii="Nudista" w:hAnsi="Nudista" w:cs="Arial"/>
          <w:szCs w:val="20"/>
        </w:rPr>
        <w:t>prostej kópie (</w:t>
      </w:r>
      <w:proofErr w:type="spellStart"/>
      <w:r w:rsidR="00D050D0" w:rsidRPr="001B04E8">
        <w:rPr>
          <w:rFonts w:ascii="Nudista" w:hAnsi="Nudista" w:cs="Arial"/>
          <w:szCs w:val="20"/>
        </w:rPr>
        <w:t>scanu</w:t>
      </w:r>
      <w:proofErr w:type="spellEnd"/>
      <w:r>
        <w:rPr>
          <w:rFonts w:ascii="Nudista" w:hAnsi="Nudista" w:cs="Arial"/>
          <w:szCs w:val="20"/>
        </w:rPr>
        <w:t>)</w:t>
      </w:r>
      <w:r w:rsidR="0094391B" w:rsidRPr="001B04E8">
        <w:rPr>
          <w:rFonts w:ascii="Nudista" w:hAnsi="Nudista" w:cs="Arial"/>
          <w:szCs w:val="20"/>
        </w:rPr>
        <w:t xml:space="preserve"> bankovej záruky</w:t>
      </w:r>
      <w:r w:rsidR="00A972C3" w:rsidRPr="001B04E8">
        <w:rPr>
          <w:rFonts w:ascii="Nudista" w:hAnsi="Nudista" w:cs="Arial"/>
          <w:szCs w:val="20"/>
        </w:rPr>
        <w:t>,</w:t>
      </w:r>
      <w:r w:rsidR="00804D5A" w:rsidRPr="001B04E8">
        <w:rPr>
          <w:rFonts w:ascii="Nudista" w:hAnsi="Nudista" w:cs="Arial"/>
          <w:szCs w:val="20"/>
        </w:rPr>
        <w:t xml:space="preserve"> resp. poistenia záruky</w:t>
      </w:r>
      <w:r w:rsidR="00B94E8A" w:rsidRPr="001B04E8">
        <w:rPr>
          <w:rFonts w:ascii="Nudista" w:hAnsi="Nudista" w:cs="Arial"/>
          <w:szCs w:val="20"/>
        </w:rPr>
        <w:t xml:space="preserve"> a</w:t>
      </w:r>
      <w:r w:rsidR="0094391B" w:rsidRPr="001B04E8">
        <w:rPr>
          <w:rFonts w:ascii="Nudista" w:hAnsi="Nudista" w:cs="Arial"/>
          <w:szCs w:val="20"/>
        </w:rPr>
        <w:t xml:space="preserve"> zároveň samostatne doručí originál záručnej listiny</w:t>
      </w:r>
      <w:r w:rsidR="00296072" w:rsidRPr="001B04E8">
        <w:rPr>
          <w:rFonts w:ascii="Nudista" w:hAnsi="Nudista" w:cs="Arial"/>
          <w:szCs w:val="20"/>
        </w:rPr>
        <w:t>,</w:t>
      </w:r>
      <w:r w:rsidR="0094391B" w:rsidRPr="001B04E8">
        <w:rPr>
          <w:rFonts w:ascii="Nudista" w:hAnsi="Nudista" w:cs="Arial"/>
          <w:szCs w:val="20"/>
        </w:rPr>
        <w:t xml:space="preserve"> </w:t>
      </w:r>
      <w:r w:rsidR="00804D5A" w:rsidRPr="001B04E8">
        <w:rPr>
          <w:rFonts w:ascii="Nudista" w:hAnsi="Nudista" w:cs="Arial"/>
          <w:szCs w:val="20"/>
        </w:rPr>
        <w:t xml:space="preserve">resp. poistenia záruky </w:t>
      </w:r>
      <w:r w:rsidR="0094391B" w:rsidRPr="001B04E8">
        <w:rPr>
          <w:rFonts w:ascii="Nudista" w:hAnsi="Nudista" w:cs="Arial"/>
          <w:szCs w:val="20"/>
        </w:rPr>
        <w:t>(notársky overená kópia záručnej listiny</w:t>
      </w:r>
      <w:r w:rsidR="00296072" w:rsidRPr="001B04E8">
        <w:rPr>
          <w:rFonts w:ascii="Nudista" w:hAnsi="Nudista" w:cs="Arial"/>
          <w:szCs w:val="20"/>
        </w:rPr>
        <w:t>,</w:t>
      </w:r>
      <w:r w:rsidR="0094391B" w:rsidRPr="001B04E8">
        <w:rPr>
          <w:rFonts w:ascii="Nudista" w:hAnsi="Nudista" w:cs="Arial"/>
          <w:szCs w:val="20"/>
        </w:rPr>
        <w:t xml:space="preserve"> </w:t>
      </w:r>
      <w:r w:rsidR="00804D5A" w:rsidRPr="001B04E8">
        <w:rPr>
          <w:rFonts w:ascii="Nudista" w:hAnsi="Nudista" w:cs="Arial"/>
          <w:szCs w:val="20"/>
        </w:rPr>
        <w:t xml:space="preserve">resp. poistenia záruky </w:t>
      </w:r>
      <w:r w:rsidR="0094391B" w:rsidRPr="001B04E8">
        <w:rPr>
          <w:rFonts w:ascii="Nudista" w:hAnsi="Nudista" w:cs="Arial"/>
          <w:szCs w:val="20"/>
        </w:rPr>
        <w:t xml:space="preserve">nie je postačujúca) na adresu Tatra Tender </w:t>
      </w:r>
      <w:proofErr w:type="spellStart"/>
      <w:r w:rsidR="0094391B" w:rsidRPr="001B04E8">
        <w:rPr>
          <w:rFonts w:ascii="Nudista" w:hAnsi="Nudista" w:cs="Arial"/>
          <w:szCs w:val="20"/>
        </w:rPr>
        <w:t>s.r.o</w:t>
      </w:r>
      <w:proofErr w:type="spellEnd"/>
      <w:r w:rsidR="0094391B" w:rsidRPr="001B04E8">
        <w:rPr>
          <w:rFonts w:ascii="Nudista" w:hAnsi="Nudista" w:cs="Arial"/>
          <w:szCs w:val="20"/>
        </w:rPr>
        <w:t>., Krčméryho 16, 811 04 Bratislava v</w:t>
      </w:r>
      <w:r w:rsidR="0094391B" w:rsidRPr="001B04E8">
        <w:rPr>
          <w:rFonts w:ascii="Nudista" w:hAnsi="Nudista" w:cs="Calibri"/>
          <w:szCs w:val="20"/>
        </w:rPr>
        <w:t> </w:t>
      </w:r>
      <w:r w:rsidR="0094391B" w:rsidRPr="001B04E8">
        <w:rPr>
          <w:rFonts w:ascii="Nudista" w:hAnsi="Nudista" w:cs="Arial"/>
          <w:szCs w:val="20"/>
        </w:rPr>
        <w:t>s</w:t>
      </w:r>
      <w:r w:rsidR="0094391B" w:rsidRPr="001B04E8">
        <w:rPr>
          <w:rFonts w:ascii="Nudista" w:hAnsi="Nudista" w:cs="Proba Pro"/>
          <w:szCs w:val="20"/>
        </w:rPr>
        <w:t>ú</w:t>
      </w:r>
      <w:r w:rsidR="0094391B" w:rsidRPr="001B04E8">
        <w:rPr>
          <w:rFonts w:ascii="Nudista" w:hAnsi="Nudista" w:cs="Arial"/>
          <w:szCs w:val="20"/>
        </w:rPr>
        <w:t>lade s</w:t>
      </w:r>
      <w:r w:rsidR="0094391B" w:rsidRPr="001B04E8">
        <w:rPr>
          <w:rFonts w:ascii="Nudista" w:hAnsi="Nudista" w:cs="Calibri"/>
          <w:szCs w:val="20"/>
        </w:rPr>
        <w:t> </w:t>
      </w:r>
      <w:r w:rsidR="0094391B" w:rsidRPr="001B04E8">
        <w:rPr>
          <w:rFonts w:ascii="Nudista" w:hAnsi="Nudista" w:cs="Arial"/>
          <w:szCs w:val="20"/>
        </w:rPr>
        <w:t xml:space="preserve">bodom 21 tejto </w:t>
      </w:r>
      <w:r w:rsidR="0094391B" w:rsidRPr="001B04E8">
        <w:rPr>
          <w:rFonts w:ascii="Nudista" w:hAnsi="Nudista" w:cs="Proba Pro CE"/>
          <w:szCs w:val="20"/>
        </w:rPr>
        <w:t>č</w:t>
      </w:r>
      <w:r w:rsidR="0094391B" w:rsidRPr="001B04E8">
        <w:rPr>
          <w:rFonts w:ascii="Nudista" w:hAnsi="Nudista" w:cs="Arial"/>
          <w:szCs w:val="20"/>
        </w:rPr>
        <w:t>asti s</w:t>
      </w:r>
      <w:r w:rsidR="0094391B" w:rsidRPr="001B04E8">
        <w:rPr>
          <w:rFonts w:ascii="Nudista" w:hAnsi="Nudista" w:cs="Proba Pro CE"/>
          <w:szCs w:val="20"/>
        </w:rPr>
        <w:t>úť</w:t>
      </w:r>
      <w:r w:rsidR="0094391B" w:rsidRPr="001B04E8">
        <w:rPr>
          <w:rFonts w:ascii="Nudista" w:hAnsi="Nudista" w:cs="Arial"/>
          <w:szCs w:val="20"/>
        </w:rPr>
        <w:t>a</w:t>
      </w:r>
      <w:r w:rsidR="0094391B" w:rsidRPr="001B04E8">
        <w:rPr>
          <w:rFonts w:ascii="Nudista" w:hAnsi="Nudista" w:cs="Proba Pro"/>
          <w:szCs w:val="20"/>
        </w:rPr>
        <w:t>ž</w:t>
      </w:r>
      <w:r w:rsidR="0094391B" w:rsidRPr="001B04E8">
        <w:rPr>
          <w:rFonts w:ascii="Nudista" w:hAnsi="Nudista" w:cs="Arial"/>
          <w:szCs w:val="20"/>
        </w:rPr>
        <w:t>n</w:t>
      </w:r>
      <w:r w:rsidR="0094391B" w:rsidRPr="001B04E8">
        <w:rPr>
          <w:rFonts w:ascii="Nudista" w:hAnsi="Nudista" w:cs="Proba Pro"/>
          <w:szCs w:val="20"/>
        </w:rPr>
        <w:t>ý</w:t>
      </w:r>
      <w:r w:rsidR="0094391B" w:rsidRPr="001B04E8">
        <w:rPr>
          <w:rFonts w:ascii="Nudista" w:hAnsi="Nudista" w:cs="Arial"/>
          <w:szCs w:val="20"/>
        </w:rPr>
        <w:t xml:space="preserve">ch podkladov. </w:t>
      </w:r>
    </w:p>
    <w:p w14:paraId="550FA345"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3F77E88" w14:textId="59153AC8"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r w:rsidRPr="001B04E8">
        <w:rPr>
          <w:rFonts w:ascii="Nudista" w:hAnsi="Nudista" w:cs="Arial"/>
          <w:szCs w:val="20"/>
        </w:rPr>
        <w:t xml:space="preserve">V prípade zloženia finančných prostriedkov na bankový účet verejného obstarávateľa </w:t>
      </w:r>
      <w:r w:rsidR="00413E32" w:rsidRPr="001B04E8">
        <w:rPr>
          <w:rFonts w:ascii="Nudista" w:hAnsi="Nudista" w:cs="Arial"/>
          <w:szCs w:val="20"/>
        </w:rPr>
        <w:t xml:space="preserve">sa odporúča, aby </w:t>
      </w:r>
      <w:r w:rsidRPr="001B04E8">
        <w:rPr>
          <w:rFonts w:ascii="Nudista" w:hAnsi="Nudista" w:cs="Arial"/>
          <w:szCs w:val="20"/>
        </w:rPr>
        <w:t>uchádzač predlož</w:t>
      </w:r>
      <w:r w:rsidR="00413E32" w:rsidRPr="001B04E8">
        <w:rPr>
          <w:rFonts w:ascii="Nudista" w:hAnsi="Nudista" w:cs="Arial"/>
          <w:szCs w:val="20"/>
        </w:rPr>
        <w:t>il</w:t>
      </w:r>
      <w:r w:rsidRPr="001B04E8">
        <w:rPr>
          <w:rFonts w:ascii="Nudista" w:hAnsi="Nudista" w:cs="Arial"/>
          <w:szCs w:val="20"/>
        </w:rPr>
        <w:t xml:space="preserve"> výpis z bankového účtu, resp. </w:t>
      </w:r>
      <w:r w:rsidR="00296072" w:rsidRPr="001B04E8">
        <w:rPr>
          <w:rFonts w:ascii="Nudista" w:hAnsi="Nudista" w:cs="Arial"/>
          <w:szCs w:val="20"/>
        </w:rPr>
        <w:t>iný doklad</w:t>
      </w:r>
      <w:r w:rsidRPr="001B04E8">
        <w:rPr>
          <w:rFonts w:ascii="Nudista" w:hAnsi="Nudista" w:cs="Arial"/>
          <w:szCs w:val="20"/>
        </w:rPr>
        <w:t xml:space="preserve"> potvrdzujúc</w:t>
      </w:r>
      <w:r w:rsidR="00296072" w:rsidRPr="001B04E8">
        <w:rPr>
          <w:rFonts w:ascii="Nudista" w:hAnsi="Nudista" w:cs="Arial"/>
          <w:szCs w:val="20"/>
        </w:rPr>
        <w:t>i</w:t>
      </w:r>
      <w:r w:rsidRPr="001B04E8">
        <w:rPr>
          <w:rFonts w:ascii="Nudista" w:hAnsi="Nudista" w:cs="Arial"/>
          <w:szCs w:val="20"/>
        </w:rPr>
        <w:t xml:space="preserve"> skutočnosť, že finančné prostriedky budú pripísané na účet verejného obstarávateľa najneskôr v deň uplynutia lehoty na predkladanie ponúk.</w:t>
      </w:r>
    </w:p>
    <w:p w14:paraId="58BE19E5"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FF45503" w14:textId="77777777" w:rsidR="0094391B" w:rsidRPr="001B04E8" w:rsidRDefault="0094391B"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1B04E8">
        <w:rPr>
          <w:rFonts w:ascii="Nudista" w:hAnsi="Nudista" w:cs="Arial"/>
          <w:szCs w:val="20"/>
        </w:rPr>
        <w:t xml:space="preserve">Všetky doklady a dokumenty tvoriace obsah ponuky, požadované v týchto súťažných podkladoch, musia byť k termínu predloženia ponuky platné a aktuálne. </w:t>
      </w:r>
    </w:p>
    <w:p w14:paraId="2B6E205E"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ADC8C8B" w14:textId="087A71C5" w:rsidR="0094391B" w:rsidRPr="001B04E8" w:rsidRDefault="0094391B"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1B04E8">
        <w:rPr>
          <w:rFonts w:ascii="Nudista" w:hAnsi="Nudista" w:cs="Arial"/>
          <w:szCs w:val="20"/>
        </w:rPr>
        <w:t>V</w:t>
      </w:r>
      <w:r w:rsidRPr="001B04E8">
        <w:rPr>
          <w:rFonts w:ascii="Nudista" w:hAnsi="Nudista" w:cs="Calibri"/>
          <w:szCs w:val="20"/>
        </w:rPr>
        <w:t> </w:t>
      </w:r>
      <w:r w:rsidRPr="001B04E8">
        <w:rPr>
          <w:rFonts w:ascii="Nudista" w:hAnsi="Nudista" w:cs="Arial"/>
          <w:szCs w:val="20"/>
        </w:rPr>
        <w:t>pr</w:t>
      </w:r>
      <w:r w:rsidRPr="001B04E8">
        <w:rPr>
          <w:rFonts w:ascii="Nudista" w:hAnsi="Nudista" w:cs="Proba Pro"/>
          <w:szCs w:val="20"/>
        </w:rPr>
        <w:t>í</w:t>
      </w:r>
      <w:r w:rsidRPr="001B04E8">
        <w:rPr>
          <w:rFonts w:ascii="Nudista" w:hAnsi="Nudista" w:cs="Arial"/>
          <w:szCs w:val="20"/>
        </w:rPr>
        <w:t>pade, ak sa vyskytn</w:t>
      </w:r>
      <w:r w:rsidRPr="001B04E8">
        <w:rPr>
          <w:rFonts w:ascii="Nudista" w:hAnsi="Nudista" w:cs="Proba Pro"/>
          <w:szCs w:val="20"/>
        </w:rPr>
        <w:t>ú</w:t>
      </w:r>
      <w:r w:rsidRPr="001B04E8">
        <w:rPr>
          <w:rFonts w:ascii="Nudista" w:hAnsi="Nudista" w:cs="Arial"/>
          <w:szCs w:val="20"/>
        </w:rPr>
        <w:t xml:space="preserve"> pochybnosti o pravosti dokumentov predlo</w:t>
      </w:r>
      <w:r w:rsidRPr="001B04E8">
        <w:rPr>
          <w:rFonts w:ascii="Nudista" w:hAnsi="Nudista" w:cs="Proba Pro"/>
          <w:szCs w:val="20"/>
        </w:rPr>
        <w:t>ž</w:t>
      </w:r>
      <w:r w:rsidRPr="001B04E8">
        <w:rPr>
          <w:rFonts w:ascii="Nudista" w:hAnsi="Nudista" w:cs="Arial"/>
          <w:szCs w:val="20"/>
        </w:rPr>
        <w:t>en</w:t>
      </w:r>
      <w:r w:rsidRPr="001B04E8">
        <w:rPr>
          <w:rFonts w:ascii="Nudista" w:hAnsi="Nudista" w:cs="Proba Pro"/>
          <w:szCs w:val="20"/>
        </w:rPr>
        <w:t>ý</w:t>
      </w:r>
      <w:r w:rsidRPr="001B04E8">
        <w:rPr>
          <w:rFonts w:ascii="Nudista" w:hAnsi="Nudista" w:cs="Arial"/>
          <w:szCs w:val="20"/>
        </w:rPr>
        <w:t>ch v</w:t>
      </w:r>
      <w:r w:rsidRPr="001B04E8">
        <w:rPr>
          <w:rFonts w:ascii="Nudista" w:hAnsi="Nudista" w:cs="Calibri"/>
          <w:szCs w:val="20"/>
        </w:rPr>
        <w:t> </w:t>
      </w:r>
      <w:r w:rsidRPr="001B04E8">
        <w:rPr>
          <w:rFonts w:ascii="Nudista" w:hAnsi="Nudista" w:cs="Arial"/>
          <w:szCs w:val="20"/>
        </w:rPr>
        <w:t>ponuke vo forme skenu podľa bodu 8.</w:t>
      </w:r>
      <w:r w:rsidR="008D1567" w:rsidRPr="001B04E8">
        <w:rPr>
          <w:rFonts w:ascii="Nudista" w:hAnsi="Nudista" w:cs="Arial"/>
          <w:szCs w:val="20"/>
        </w:rPr>
        <w:t>4</w:t>
      </w:r>
      <w:r w:rsidRPr="001B04E8">
        <w:rPr>
          <w:rFonts w:ascii="Nudista" w:hAnsi="Nudista" w:cs="Arial"/>
          <w:szCs w:val="20"/>
        </w:rPr>
        <w:t xml:space="preserve"> </w:t>
      </w:r>
      <w:r w:rsidR="00B94E8A" w:rsidRPr="001B04E8">
        <w:rPr>
          <w:rFonts w:ascii="Nudista" w:hAnsi="Nudista" w:cs="Arial"/>
          <w:szCs w:val="20"/>
        </w:rPr>
        <w:t xml:space="preserve">vyššie </w:t>
      </w:r>
      <w:r w:rsidRPr="001B04E8">
        <w:rPr>
          <w:rFonts w:ascii="Nudista" w:hAnsi="Nudista" w:cs="Arial"/>
          <w:szCs w:val="20"/>
        </w:rPr>
        <w:t>alebo pravdivosti informáci</w:t>
      </w:r>
      <w:r w:rsidR="00212C94" w:rsidRPr="001B04E8">
        <w:rPr>
          <w:rFonts w:ascii="Nudista" w:hAnsi="Nudista" w:cs="Arial"/>
          <w:szCs w:val="20"/>
        </w:rPr>
        <w:t>í</w:t>
      </w:r>
      <w:r w:rsidRPr="001B04E8">
        <w:rPr>
          <w:rFonts w:ascii="Nudista" w:hAnsi="Nudista" w:cs="Arial"/>
          <w:szCs w:val="20"/>
        </w:rPr>
        <w:t xml:space="preserve"> v</w:t>
      </w:r>
      <w:r w:rsidRPr="001B04E8">
        <w:rPr>
          <w:rFonts w:ascii="Nudista" w:hAnsi="Nudista" w:cs="Calibri"/>
          <w:szCs w:val="20"/>
        </w:rPr>
        <w:t> </w:t>
      </w:r>
      <w:r w:rsidRPr="001B04E8">
        <w:rPr>
          <w:rFonts w:ascii="Nudista" w:hAnsi="Nudista" w:cs="Arial"/>
          <w:szCs w:val="20"/>
        </w:rPr>
        <w:t>nich uvedených, verejný obstarávateľ</w:t>
      </w:r>
      <w:r w:rsidR="00B94E8A" w:rsidRPr="001B04E8">
        <w:rPr>
          <w:rFonts w:ascii="Nudista" w:hAnsi="Nudista" w:cs="Arial"/>
          <w:szCs w:val="20"/>
        </w:rPr>
        <w:t xml:space="preserve"> si vyhradzuje</w:t>
      </w:r>
      <w:r w:rsidRPr="001B04E8">
        <w:rPr>
          <w:rFonts w:ascii="Nudista" w:hAnsi="Nudista" w:cs="Arial"/>
          <w:szCs w:val="20"/>
        </w:rPr>
        <w:t xml:space="preserve"> právo požadovať od uchádzača ich dodatočné predloženie vo forme </w:t>
      </w:r>
      <w:r w:rsidR="005A6A7F" w:rsidRPr="001B04E8">
        <w:rPr>
          <w:rFonts w:ascii="Nudista" w:hAnsi="Nudista" w:cs="Arial"/>
          <w:szCs w:val="20"/>
        </w:rPr>
        <w:t>obsahujúcej kvalifikovaný elektronický podpis</w:t>
      </w:r>
      <w:r w:rsidR="00B94E8A" w:rsidRPr="001B04E8">
        <w:rPr>
          <w:rFonts w:ascii="Nudista" w:hAnsi="Nudista" w:cs="Arial"/>
          <w:szCs w:val="20"/>
        </w:rPr>
        <w:t>,</w:t>
      </w:r>
      <w:r w:rsidR="005A6A7F" w:rsidRPr="001B04E8">
        <w:rPr>
          <w:rFonts w:ascii="Nudista" w:hAnsi="Nudista" w:cs="Arial"/>
          <w:szCs w:val="20"/>
        </w:rPr>
        <w:t xml:space="preserve"> resp. vo forme zaručenej elektronickej konverzie </w:t>
      </w:r>
      <w:r w:rsidRPr="001B04E8">
        <w:rPr>
          <w:rFonts w:ascii="Nudista" w:hAnsi="Nudista" w:cs="Arial"/>
          <w:szCs w:val="20"/>
        </w:rPr>
        <w:t>podľa bodu 8.</w:t>
      </w:r>
      <w:r w:rsidR="008D1567" w:rsidRPr="001B04E8">
        <w:rPr>
          <w:rFonts w:ascii="Nudista" w:hAnsi="Nudista" w:cs="Arial"/>
          <w:szCs w:val="20"/>
        </w:rPr>
        <w:t>5</w:t>
      </w:r>
      <w:r w:rsidR="00B94E8A" w:rsidRPr="001B04E8">
        <w:rPr>
          <w:rFonts w:ascii="Nudista" w:hAnsi="Nudista" w:cs="Arial"/>
          <w:szCs w:val="20"/>
        </w:rPr>
        <w:t xml:space="preserve"> vyššie, </w:t>
      </w:r>
      <w:r w:rsidR="00A06361" w:rsidRPr="001B04E8">
        <w:rPr>
          <w:rFonts w:ascii="Nudista" w:hAnsi="Nudista" w:cs="Arial"/>
          <w:szCs w:val="20"/>
        </w:rPr>
        <w:t>resp. vo forme listinného originálu obdobne, ako je uvedené v</w:t>
      </w:r>
      <w:r w:rsidR="00FB6DB6" w:rsidRPr="001B04E8">
        <w:rPr>
          <w:rFonts w:ascii="Nudista" w:hAnsi="Nudista" w:cs="Calibri"/>
          <w:szCs w:val="20"/>
        </w:rPr>
        <w:t> </w:t>
      </w:r>
      <w:r w:rsidR="00FB6DB6" w:rsidRPr="001B04E8">
        <w:rPr>
          <w:rFonts w:ascii="Nudista" w:hAnsi="Nudista" w:cs="Arial"/>
          <w:szCs w:val="20"/>
        </w:rPr>
        <w:t>bode 8.</w:t>
      </w:r>
      <w:r w:rsidR="008D1567" w:rsidRPr="001B04E8">
        <w:rPr>
          <w:rFonts w:ascii="Nudista" w:hAnsi="Nudista" w:cs="Arial"/>
          <w:szCs w:val="20"/>
        </w:rPr>
        <w:t>6</w:t>
      </w:r>
      <w:r w:rsidR="00296072" w:rsidRPr="001B04E8">
        <w:rPr>
          <w:rFonts w:ascii="Nudista" w:hAnsi="Nudista" w:cs="Arial"/>
          <w:szCs w:val="20"/>
        </w:rPr>
        <w:t>.2</w:t>
      </w:r>
      <w:r w:rsidR="00A06361" w:rsidRPr="001B04E8">
        <w:rPr>
          <w:rFonts w:ascii="Nudista" w:hAnsi="Nudista" w:cs="Arial"/>
          <w:szCs w:val="20"/>
        </w:rPr>
        <w:t xml:space="preserve"> </w:t>
      </w:r>
      <w:r w:rsidRPr="001B04E8">
        <w:rPr>
          <w:rFonts w:ascii="Nudista" w:hAnsi="Nudista" w:cs="Arial"/>
          <w:szCs w:val="20"/>
        </w:rPr>
        <w:t>tejto časti súťažných podkladov.</w:t>
      </w:r>
    </w:p>
    <w:p w14:paraId="2655B8C7" w14:textId="77777777" w:rsidR="002A0585" w:rsidRPr="001B04E8" w:rsidRDefault="002A0585" w:rsidP="00E83DC7">
      <w:pPr>
        <w:pStyle w:val="Nadpis3"/>
        <w:keepNext w:val="0"/>
        <w:keepLines w:val="0"/>
        <w:numPr>
          <w:ilvl w:val="0"/>
          <w:numId w:val="0"/>
        </w:numPr>
        <w:spacing w:after="0" w:line="240" w:lineRule="auto"/>
        <w:ind w:left="567"/>
        <w:jc w:val="both"/>
        <w:rPr>
          <w:rFonts w:ascii="Nudista" w:hAnsi="Nudista" w:cs="Arial"/>
          <w:szCs w:val="20"/>
        </w:rPr>
      </w:pPr>
    </w:p>
    <w:p w14:paraId="326A4495" w14:textId="582AA44F" w:rsidR="00A620D1" w:rsidRPr="001B04E8" w:rsidRDefault="00234373"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1B04E8">
        <w:rPr>
          <w:rFonts w:ascii="Nudista" w:hAnsi="Nudista" w:cs="Arial"/>
          <w:szCs w:val="20"/>
        </w:rPr>
        <w:t xml:space="preserve">Na zabezpečenie ochrany osobných údajov a dôverných informácií tvoriacich obsah ponuky, uchádzač elektronicky predloží aj kópiu časti ponuky </w:t>
      </w:r>
      <w:r w:rsidR="00A620D1" w:rsidRPr="001B04E8">
        <w:rPr>
          <w:rFonts w:ascii="Nudista" w:hAnsi="Nudista" w:cs="Arial"/>
          <w:szCs w:val="20"/>
        </w:rPr>
        <w:t>podľa bodu 8.</w:t>
      </w:r>
      <w:r w:rsidR="008D1567" w:rsidRPr="001B04E8">
        <w:rPr>
          <w:rFonts w:ascii="Nudista" w:hAnsi="Nudista" w:cs="Arial"/>
          <w:szCs w:val="20"/>
        </w:rPr>
        <w:t>3</w:t>
      </w:r>
      <w:r w:rsidR="00A620D1" w:rsidRPr="001B04E8">
        <w:rPr>
          <w:rFonts w:ascii="Nudista" w:hAnsi="Nudista" w:cs="Arial"/>
          <w:szCs w:val="20"/>
        </w:rPr>
        <w:t>.</w:t>
      </w:r>
      <w:r w:rsidR="008E2C4A">
        <w:rPr>
          <w:rFonts w:ascii="Nudista" w:hAnsi="Nudista" w:cs="Arial"/>
          <w:szCs w:val="20"/>
        </w:rPr>
        <w:t>9</w:t>
      </w:r>
      <w:r w:rsidR="00A620D1" w:rsidRPr="001B04E8">
        <w:rPr>
          <w:rFonts w:ascii="Nudista" w:hAnsi="Nudista" w:cs="Arial"/>
          <w:szCs w:val="20"/>
        </w:rPr>
        <w:t xml:space="preserve"> tejto časti súťažných </w:t>
      </w:r>
      <w:r w:rsidR="00A620D1" w:rsidRPr="001B04E8">
        <w:rPr>
          <w:rFonts w:ascii="Nudista" w:hAnsi="Nudista" w:cs="Arial"/>
          <w:szCs w:val="20"/>
        </w:rPr>
        <w:lastRenderedPageBreak/>
        <w:t xml:space="preserve">podkladov </w:t>
      </w:r>
      <w:r w:rsidRPr="001B04E8">
        <w:rPr>
          <w:rFonts w:ascii="Nudista" w:hAnsi="Nudista" w:cs="Arial"/>
          <w:szCs w:val="20"/>
        </w:rPr>
        <w:t>vo</w:t>
      </w:r>
      <w:r w:rsidRPr="001B04E8">
        <w:rPr>
          <w:rFonts w:ascii="Nudista" w:hAnsi="Nudista" w:cs="Calibri"/>
          <w:szCs w:val="20"/>
        </w:rPr>
        <w:t> </w:t>
      </w:r>
      <w:r w:rsidRPr="001B04E8">
        <w:rPr>
          <w:rFonts w:ascii="Nudista" w:hAnsi="Nudista" w:cs="Arial"/>
          <w:szCs w:val="20"/>
        </w:rPr>
        <w:t xml:space="preserve">formáte </w:t>
      </w:r>
      <w:proofErr w:type="spellStart"/>
      <w:r w:rsidRPr="001B04E8">
        <w:rPr>
          <w:rFonts w:ascii="Nudista" w:hAnsi="Nudista" w:cs="Arial"/>
          <w:szCs w:val="20"/>
        </w:rPr>
        <w:t>Portable</w:t>
      </w:r>
      <w:proofErr w:type="spellEnd"/>
      <w:r w:rsidRPr="001B04E8">
        <w:rPr>
          <w:rFonts w:ascii="Nudista" w:hAnsi="Nudista" w:cs="Arial"/>
          <w:szCs w:val="20"/>
        </w:rPr>
        <w:t xml:space="preserve"> </w:t>
      </w:r>
      <w:proofErr w:type="spellStart"/>
      <w:r w:rsidRPr="001B04E8">
        <w:rPr>
          <w:rFonts w:ascii="Nudista" w:hAnsi="Nudista" w:cs="Arial"/>
          <w:szCs w:val="20"/>
        </w:rPr>
        <w:t>Document</w:t>
      </w:r>
      <w:proofErr w:type="spellEnd"/>
      <w:r w:rsidRPr="001B04E8">
        <w:rPr>
          <w:rFonts w:ascii="Nudista" w:hAnsi="Nudista" w:cs="Arial"/>
          <w:szCs w:val="20"/>
        </w:rPr>
        <w:t xml:space="preserve"> </w:t>
      </w:r>
      <w:proofErr w:type="spellStart"/>
      <w:r w:rsidRPr="001B04E8">
        <w:rPr>
          <w:rFonts w:ascii="Nudista" w:hAnsi="Nudista" w:cs="Arial"/>
          <w:szCs w:val="20"/>
        </w:rPr>
        <w:t>Format</w:t>
      </w:r>
      <w:proofErr w:type="spellEnd"/>
      <w:r w:rsidRPr="001B04E8">
        <w:rPr>
          <w:rFonts w:ascii="Nudista" w:hAnsi="Nudista" w:cs="Arial"/>
          <w:szCs w:val="20"/>
        </w:rPr>
        <w:t xml:space="preserve"> (.</w:t>
      </w:r>
      <w:proofErr w:type="spellStart"/>
      <w:r w:rsidRPr="001B04E8">
        <w:rPr>
          <w:rFonts w:ascii="Nudista" w:hAnsi="Nudista" w:cs="Arial"/>
          <w:szCs w:val="20"/>
        </w:rPr>
        <w:t>pdf</w:t>
      </w:r>
      <w:proofErr w:type="spellEnd"/>
      <w:r w:rsidRPr="001B04E8">
        <w:rPr>
          <w:rFonts w:ascii="Nudista" w:hAnsi="Nudista" w:cs="Arial"/>
          <w:szCs w:val="20"/>
        </w:rPr>
        <w:t>) v takom vyhotovení, ktoré umožní nezverejnenie dôverných informácií alebo osobných údajov v</w:t>
      </w:r>
      <w:r w:rsidRPr="001B04E8">
        <w:rPr>
          <w:rFonts w:ascii="Nudista" w:hAnsi="Nudista" w:cs="Calibri"/>
          <w:szCs w:val="20"/>
        </w:rPr>
        <w:t> </w:t>
      </w:r>
      <w:r w:rsidRPr="001B04E8">
        <w:rPr>
          <w:rFonts w:ascii="Nudista" w:hAnsi="Nudista" w:cs="Arial"/>
          <w:szCs w:val="20"/>
        </w:rPr>
        <w:t>zmysle Noriem ochrany osobných údajov (napríklad s vynechaným textom tvoriacim dôverné informácie). Ak ide o</w:t>
      </w:r>
      <w:r w:rsidRPr="001B04E8">
        <w:rPr>
          <w:rFonts w:ascii="Nudista" w:hAnsi="Nudista" w:cs="Calibri"/>
          <w:szCs w:val="20"/>
        </w:rPr>
        <w:t> </w:t>
      </w:r>
      <w:r w:rsidRPr="001B04E8">
        <w:rPr>
          <w:rFonts w:ascii="Nudista" w:hAnsi="Nudista" w:cs="Arial"/>
          <w:szCs w:val="20"/>
        </w:rPr>
        <w:t>dokumenty, ktoré sú podpísané alebo obsahujú odtlačok pečiatky, predkladajú sa v elektronickej podobe s uvedením mena a priezviska osôb, ktoré dokumenty podpísali a dátumu podpisu, bez uvedenia podpisu týchto osôb a odtlačku pečiatky.</w:t>
      </w:r>
    </w:p>
    <w:p w14:paraId="6DE6C845" w14:textId="77777777" w:rsidR="0094391B" w:rsidRPr="001B04E8" w:rsidRDefault="0094391B" w:rsidP="00486706">
      <w:pPr>
        <w:pStyle w:val="SAP1"/>
      </w:pPr>
      <w:bookmarkStart w:id="43" w:name="_Toc524701771"/>
      <w:bookmarkStart w:id="44" w:name="_Toc77866077"/>
      <w:bookmarkStart w:id="45" w:name="_g0dwd"/>
      <w:bookmarkEnd w:id="38"/>
      <w:bookmarkEnd w:id="39"/>
      <w:r w:rsidRPr="001B04E8">
        <w:t>Variantné riešenie</w:t>
      </w:r>
      <w:bookmarkEnd w:id="43"/>
      <w:bookmarkEnd w:id="44"/>
    </w:p>
    <w:p w14:paraId="4BC45DEB" w14:textId="77777777" w:rsidR="0094391B" w:rsidRPr="001B04E8" w:rsidRDefault="0094391B" w:rsidP="009E7095">
      <w:pPr>
        <w:pStyle w:val="Nadpis3"/>
        <w:keepNext w:val="0"/>
        <w:keepLines w:val="0"/>
        <w:numPr>
          <w:ilvl w:val="1"/>
          <w:numId w:val="147"/>
        </w:numPr>
        <w:spacing w:after="0" w:line="240" w:lineRule="auto"/>
        <w:ind w:left="567" w:hanging="567"/>
        <w:jc w:val="both"/>
        <w:rPr>
          <w:rFonts w:ascii="Nudista" w:hAnsi="Nudista" w:cs="Arial"/>
          <w:szCs w:val="20"/>
        </w:rPr>
      </w:pPr>
      <w:r w:rsidRPr="001B04E8">
        <w:rPr>
          <w:rFonts w:ascii="Nudista" w:hAnsi="Nudista" w:cs="Arial"/>
          <w:szCs w:val="20"/>
        </w:rPr>
        <w:t>Neumožňuje</w:t>
      </w:r>
      <w:r w:rsidRPr="001B04E8">
        <w:rPr>
          <w:rStyle w:val="spelle"/>
          <w:rFonts w:ascii="Nudista" w:hAnsi="Nudista" w:cs="Arial"/>
          <w:szCs w:val="20"/>
        </w:rPr>
        <w:t xml:space="preserve"> sa predložiť variantné riešenie.</w:t>
      </w:r>
      <w:bookmarkEnd w:id="45"/>
    </w:p>
    <w:p w14:paraId="781AAD73" w14:textId="77777777" w:rsidR="0094391B" w:rsidRPr="001B04E8" w:rsidRDefault="0094391B" w:rsidP="00486706">
      <w:pPr>
        <w:pStyle w:val="SAP1"/>
      </w:pPr>
      <w:bookmarkStart w:id="46" w:name="_Toc524701772"/>
      <w:bookmarkStart w:id="47" w:name="_Toc77866078"/>
      <w:bookmarkStart w:id="48" w:name="_jlao46"/>
      <w:r w:rsidRPr="001B04E8">
        <w:t>Platnosť ponúk</w:t>
      </w:r>
      <w:bookmarkEnd w:id="46"/>
      <w:bookmarkEnd w:id="47"/>
    </w:p>
    <w:p w14:paraId="327D0193" w14:textId="2C437749" w:rsidR="0094391B" w:rsidRPr="001B04E8" w:rsidRDefault="0094391B" w:rsidP="009E7095">
      <w:pPr>
        <w:pStyle w:val="Nadpis3"/>
        <w:keepNext w:val="0"/>
        <w:keepLines w:val="0"/>
        <w:numPr>
          <w:ilvl w:val="1"/>
          <w:numId w:val="148"/>
        </w:numPr>
        <w:spacing w:after="0" w:line="240" w:lineRule="auto"/>
        <w:ind w:left="567" w:hanging="567"/>
        <w:jc w:val="both"/>
        <w:rPr>
          <w:rFonts w:ascii="Nudista" w:hAnsi="Nudista" w:cs="Arial"/>
          <w:szCs w:val="20"/>
        </w:rPr>
      </w:pPr>
      <w:r w:rsidRPr="001B04E8">
        <w:rPr>
          <w:rFonts w:ascii="Nudista" w:hAnsi="Nudista" w:cs="Arial"/>
          <w:szCs w:val="20"/>
        </w:rPr>
        <w:t xml:space="preserve">Ponuky zostávajú platné počas lehoty viazanosti ponúk stanovenej do </w:t>
      </w:r>
      <w:r w:rsidR="00FD0635" w:rsidRPr="001B04E8">
        <w:rPr>
          <w:rFonts w:ascii="Nudista" w:hAnsi="Nudista"/>
          <w:color w:val="000000"/>
          <w:szCs w:val="20"/>
        </w:rPr>
        <w:t>28.02</w:t>
      </w:r>
      <w:r w:rsidR="00D6186A" w:rsidRPr="001B04E8">
        <w:rPr>
          <w:rFonts w:ascii="Nudista" w:hAnsi="Nudista"/>
          <w:color w:val="000000"/>
          <w:szCs w:val="20"/>
        </w:rPr>
        <w:t>.202</w:t>
      </w:r>
      <w:r w:rsidR="00D56D4D" w:rsidRPr="001B04E8">
        <w:rPr>
          <w:rFonts w:ascii="Nudista" w:hAnsi="Nudista"/>
          <w:color w:val="000000"/>
          <w:szCs w:val="20"/>
        </w:rPr>
        <w:t>2</w:t>
      </w:r>
      <w:r w:rsidR="00D6186A" w:rsidRPr="001B04E8">
        <w:rPr>
          <w:rFonts w:ascii="Nudista" w:hAnsi="Nudista"/>
          <w:color w:val="000000"/>
          <w:szCs w:val="20"/>
        </w:rPr>
        <w:t>.</w:t>
      </w:r>
    </w:p>
    <w:p w14:paraId="00B2345B"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bookmarkEnd w:id="48"/>
    <w:p w14:paraId="620F72DD" w14:textId="77777777" w:rsidR="00042275" w:rsidRPr="001B04E8" w:rsidRDefault="00042275" w:rsidP="009E7095">
      <w:pPr>
        <w:pStyle w:val="Nadpis3"/>
        <w:keepNext w:val="0"/>
        <w:keepLines w:val="0"/>
        <w:numPr>
          <w:ilvl w:val="1"/>
          <w:numId w:val="148"/>
        </w:numPr>
        <w:spacing w:after="0" w:line="240" w:lineRule="auto"/>
        <w:ind w:left="567" w:hanging="567"/>
        <w:jc w:val="both"/>
        <w:rPr>
          <w:rFonts w:ascii="Nudista" w:hAnsi="Nudista" w:cs="Arial"/>
          <w:szCs w:val="20"/>
        </w:rPr>
      </w:pPr>
      <w:r w:rsidRPr="001B04E8">
        <w:rPr>
          <w:rFonts w:ascii="Nudista" w:hAnsi="Nudista" w:cs="Arial"/>
          <w:szCs w:val="20"/>
        </w:rPr>
        <w:t>V prípade predĺženia procesu verejného obstarávania z objektívnych dôvodov, sa uchádzačom oznámi predĺženie lehoty viazanosti ponúk formou elektronickej komunikácie v systéme JOSEPHINE.</w:t>
      </w:r>
    </w:p>
    <w:p w14:paraId="47AC26C2" w14:textId="77777777" w:rsidR="00413E32" w:rsidRPr="001B04E8" w:rsidRDefault="00413E32" w:rsidP="00E83DC7">
      <w:pPr>
        <w:pStyle w:val="Nadpis3"/>
        <w:keepNext w:val="0"/>
        <w:keepLines w:val="0"/>
        <w:numPr>
          <w:ilvl w:val="0"/>
          <w:numId w:val="0"/>
        </w:numPr>
        <w:spacing w:after="0" w:line="240" w:lineRule="auto"/>
        <w:ind w:left="567"/>
        <w:jc w:val="both"/>
        <w:rPr>
          <w:rFonts w:ascii="Nudista" w:hAnsi="Nudista" w:cs="Arial"/>
          <w:szCs w:val="20"/>
        </w:rPr>
      </w:pPr>
    </w:p>
    <w:p w14:paraId="497E6172" w14:textId="670C8174" w:rsidR="00413E32" w:rsidRPr="001B04E8" w:rsidRDefault="00413E32" w:rsidP="009E7095">
      <w:pPr>
        <w:pStyle w:val="Nadpis3"/>
        <w:keepNext w:val="0"/>
        <w:keepLines w:val="0"/>
        <w:numPr>
          <w:ilvl w:val="1"/>
          <w:numId w:val="148"/>
        </w:numPr>
        <w:spacing w:after="0" w:line="240" w:lineRule="auto"/>
        <w:ind w:left="567" w:hanging="567"/>
        <w:jc w:val="both"/>
        <w:rPr>
          <w:rFonts w:ascii="Nudista" w:hAnsi="Nudista" w:cs="Arial"/>
          <w:szCs w:val="20"/>
        </w:rPr>
      </w:pPr>
      <w:bookmarkStart w:id="49" w:name="_Hlk534877267"/>
      <w:r w:rsidRPr="001B04E8">
        <w:rPr>
          <w:rFonts w:ascii="Nudista" w:hAnsi="Nudista" w:cs="Arial"/>
          <w:szCs w:val="20"/>
        </w:rPr>
        <w:t xml:space="preserve">Lehota viazanosti ponúk (vrátane jej predĺženia) nepresiahne </w:t>
      </w:r>
      <w:r w:rsidRPr="001B04E8">
        <w:rPr>
          <w:rFonts w:ascii="Nudista" w:hAnsi="Nudista"/>
          <w:b/>
          <w:szCs w:val="20"/>
        </w:rPr>
        <w:t>12 mesiacov</w:t>
      </w:r>
      <w:r w:rsidRPr="001B04E8">
        <w:rPr>
          <w:rFonts w:ascii="Nudista" w:hAnsi="Nudista"/>
          <w:szCs w:val="20"/>
        </w:rPr>
        <w:t xml:space="preserve"> od uplynutia lehoty na predkladanie ponúk</w:t>
      </w:r>
      <w:r w:rsidRPr="001B04E8">
        <w:rPr>
          <w:rFonts w:ascii="Nudista" w:hAnsi="Nudista" w:cs="Arial"/>
          <w:szCs w:val="20"/>
        </w:rPr>
        <w:t>.</w:t>
      </w:r>
    </w:p>
    <w:p w14:paraId="1C099383" w14:textId="77777777" w:rsidR="0094391B" w:rsidRPr="001B04E8" w:rsidRDefault="0094391B" w:rsidP="00486706">
      <w:pPr>
        <w:pStyle w:val="SAP1"/>
      </w:pPr>
      <w:bookmarkStart w:id="50" w:name="_Toc524701773"/>
      <w:bookmarkStart w:id="51" w:name="_Toc77866079"/>
      <w:bookmarkStart w:id="52" w:name="_ky6rz"/>
      <w:bookmarkEnd w:id="49"/>
      <w:r w:rsidRPr="001B04E8">
        <w:t>Náklady na ponuky</w:t>
      </w:r>
      <w:bookmarkEnd w:id="50"/>
      <w:bookmarkEnd w:id="51"/>
    </w:p>
    <w:p w14:paraId="0793E607" w14:textId="77777777" w:rsidR="0094391B" w:rsidRPr="001B04E8" w:rsidRDefault="0094391B" w:rsidP="009E7095">
      <w:pPr>
        <w:pStyle w:val="Nadpis3"/>
        <w:keepNext w:val="0"/>
        <w:keepLines w:val="0"/>
        <w:numPr>
          <w:ilvl w:val="1"/>
          <w:numId w:val="149"/>
        </w:numPr>
        <w:spacing w:after="0" w:line="240" w:lineRule="auto"/>
        <w:ind w:left="567" w:hanging="567"/>
        <w:jc w:val="both"/>
        <w:rPr>
          <w:rFonts w:ascii="Nudista" w:hAnsi="Nudista" w:cs="Arial"/>
          <w:szCs w:val="20"/>
        </w:rPr>
      </w:pPr>
      <w:r w:rsidRPr="001B04E8">
        <w:rPr>
          <w:rFonts w:ascii="Nudista" w:hAnsi="Nudista" w:cs="Arial"/>
          <w:szCs w:val="20"/>
        </w:rPr>
        <w:t>Všetky výdavky spojené s</w:t>
      </w:r>
      <w:r w:rsidRPr="001B04E8">
        <w:rPr>
          <w:rFonts w:ascii="Nudista" w:hAnsi="Nudista" w:cs="Calibri"/>
          <w:szCs w:val="20"/>
        </w:rPr>
        <w:t> </w:t>
      </w:r>
      <w:r w:rsidRPr="001B04E8">
        <w:rPr>
          <w:rFonts w:ascii="Nudista" w:hAnsi="Nudista" w:cs="Arial"/>
          <w:szCs w:val="20"/>
        </w:rPr>
        <w:t>pr</w:t>
      </w:r>
      <w:r w:rsidRPr="001B04E8">
        <w:rPr>
          <w:rFonts w:ascii="Nudista" w:hAnsi="Nudista" w:cs="Proba Pro"/>
          <w:szCs w:val="20"/>
        </w:rPr>
        <w:t>í</w:t>
      </w:r>
      <w:r w:rsidRPr="001B04E8">
        <w:rPr>
          <w:rFonts w:ascii="Nudista" w:hAnsi="Nudista" w:cs="Arial"/>
          <w:szCs w:val="20"/>
        </w:rPr>
        <w:t>pravou a</w:t>
      </w:r>
      <w:r w:rsidRPr="001B04E8">
        <w:rPr>
          <w:rFonts w:ascii="Nudista" w:hAnsi="Nudista" w:cs="Calibri"/>
          <w:szCs w:val="20"/>
        </w:rPr>
        <w:t> </w:t>
      </w:r>
      <w:r w:rsidRPr="001B04E8">
        <w:rPr>
          <w:rFonts w:ascii="Nudista" w:hAnsi="Nudista" w:cs="Arial"/>
          <w:szCs w:val="20"/>
        </w:rPr>
        <w:t>predlo</w:t>
      </w:r>
      <w:r w:rsidRPr="001B04E8">
        <w:rPr>
          <w:rFonts w:ascii="Nudista" w:hAnsi="Nudista" w:cs="Proba Pro"/>
          <w:szCs w:val="20"/>
        </w:rPr>
        <w:t>ž</w:t>
      </w:r>
      <w:r w:rsidRPr="001B04E8">
        <w:rPr>
          <w:rFonts w:ascii="Nudista" w:hAnsi="Nudista" w:cs="Arial"/>
          <w:szCs w:val="20"/>
        </w:rPr>
        <w:t>en</w:t>
      </w:r>
      <w:r w:rsidRPr="001B04E8">
        <w:rPr>
          <w:rFonts w:ascii="Nudista" w:hAnsi="Nudista" w:cs="Proba Pro"/>
          <w:szCs w:val="20"/>
        </w:rPr>
        <w:t>í</w:t>
      </w:r>
      <w:r w:rsidRPr="001B04E8">
        <w:rPr>
          <w:rFonts w:ascii="Nudista" w:hAnsi="Nudista" w:cs="Arial"/>
          <w:szCs w:val="20"/>
        </w:rPr>
        <w:t>m pon</w:t>
      </w:r>
      <w:r w:rsidRPr="001B04E8">
        <w:rPr>
          <w:rFonts w:ascii="Nudista" w:hAnsi="Nudista" w:cs="Proba Pro"/>
          <w:szCs w:val="20"/>
        </w:rPr>
        <w:t>ú</w:t>
      </w:r>
      <w:r w:rsidRPr="001B04E8">
        <w:rPr>
          <w:rFonts w:ascii="Nudista" w:hAnsi="Nudista" w:cs="Arial"/>
          <w:szCs w:val="20"/>
        </w:rPr>
        <w:t>k zn</w:t>
      </w:r>
      <w:r w:rsidRPr="001B04E8">
        <w:rPr>
          <w:rFonts w:ascii="Nudista" w:hAnsi="Nudista" w:cs="Proba Pro"/>
          <w:szCs w:val="20"/>
        </w:rPr>
        <w:t>áš</w:t>
      </w:r>
      <w:r w:rsidRPr="001B04E8">
        <w:rPr>
          <w:rFonts w:ascii="Nudista" w:hAnsi="Nudista" w:cs="Arial"/>
          <w:szCs w:val="20"/>
        </w:rPr>
        <w:t>aj</w:t>
      </w:r>
      <w:r w:rsidRPr="001B04E8">
        <w:rPr>
          <w:rFonts w:ascii="Nudista" w:hAnsi="Nudista" w:cs="Proba Pro"/>
          <w:szCs w:val="20"/>
        </w:rPr>
        <w:t>ú</w:t>
      </w:r>
      <w:r w:rsidRPr="001B04E8">
        <w:rPr>
          <w:rFonts w:ascii="Nudista" w:hAnsi="Nudista" w:cs="Arial"/>
          <w:szCs w:val="20"/>
        </w:rPr>
        <w:t xml:space="preserve"> 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CE"/>
          <w:szCs w:val="20"/>
        </w:rPr>
        <w:t>č</w:t>
      </w:r>
      <w:r w:rsidRPr="001B04E8">
        <w:rPr>
          <w:rFonts w:ascii="Nudista" w:hAnsi="Nudista" w:cs="Arial"/>
          <w:szCs w:val="20"/>
        </w:rPr>
        <w:t>i bez finan</w:t>
      </w:r>
      <w:r w:rsidRPr="001B04E8">
        <w:rPr>
          <w:rFonts w:ascii="Nudista" w:hAnsi="Nudista" w:cs="Proba Pro CE"/>
          <w:szCs w:val="20"/>
        </w:rPr>
        <w:t>č</w:t>
      </w:r>
      <w:r w:rsidRPr="001B04E8">
        <w:rPr>
          <w:rFonts w:ascii="Nudista" w:hAnsi="Nudista" w:cs="Arial"/>
          <w:szCs w:val="20"/>
        </w:rPr>
        <w:t>n</w:t>
      </w:r>
      <w:r w:rsidRPr="001B04E8">
        <w:rPr>
          <w:rFonts w:ascii="Nudista" w:hAnsi="Nudista" w:cs="Proba Pro"/>
          <w:szCs w:val="20"/>
        </w:rPr>
        <w:t>é</w:t>
      </w:r>
      <w:r w:rsidRPr="001B04E8">
        <w:rPr>
          <w:rFonts w:ascii="Nudista" w:hAnsi="Nudista" w:cs="Arial"/>
          <w:szCs w:val="20"/>
        </w:rPr>
        <w:t>ho n</w:t>
      </w:r>
      <w:r w:rsidRPr="001B04E8">
        <w:rPr>
          <w:rFonts w:ascii="Nudista" w:hAnsi="Nudista" w:cs="Proba Pro"/>
          <w:szCs w:val="20"/>
        </w:rPr>
        <w:t>á</w:t>
      </w:r>
      <w:r w:rsidRPr="001B04E8">
        <w:rPr>
          <w:rFonts w:ascii="Nudista" w:hAnsi="Nudista" w:cs="Arial"/>
          <w:szCs w:val="20"/>
        </w:rPr>
        <w:t>roku vo</w:t>
      </w:r>
      <w:r w:rsidRPr="001B04E8">
        <w:rPr>
          <w:rFonts w:ascii="Nudista" w:hAnsi="Nudista" w:cs="Proba Pro CE"/>
          <w:szCs w:val="20"/>
        </w:rPr>
        <w:t>č</w:t>
      </w:r>
      <w:r w:rsidRPr="001B04E8">
        <w:rPr>
          <w:rFonts w:ascii="Nudista" w:hAnsi="Nudista" w:cs="Arial"/>
          <w:szCs w:val="20"/>
        </w:rPr>
        <w:t>i verejn</w:t>
      </w:r>
      <w:r w:rsidRPr="001B04E8">
        <w:rPr>
          <w:rFonts w:ascii="Nudista" w:hAnsi="Nudista" w:cs="Proba Pro"/>
          <w:szCs w:val="20"/>
        </w:rPr>
        <w:t>é</w:t>
      </w:r>
      <w:r w:rsidRPr="001B04E8">
        <w:rPr>
          <w:rFonts w:ascii="Nudista" w:hAnsi="Nudista" w:cs="Arial"/>
          <w:szCs w:val="20"/>
        </w:rPr>
        <w:t>mu obstar</w:t>
      </w:r>
      <w:r w:rsidRPr="001B04E8">
        <w:rPr>
          <w:rFonts w:ascii="Nudista" w:hAnsi="Nudista" w:cs="Proba Pro"/>
          <w:szCs w:val="20"/>
        </w:rPr>
        <w:t>á</w:t>
      </w:r>
      <w:r w:rsidRPr="001B04E8">
        <w:rPr>
          <w:rFonts w:ascii="Nudista" w:hAnsi="Nudista" w:cs="Arial"/>
          <w:szCs w:val="20"/>
        </w:rPr>
        <w:t>vate</w:t>
      </w:r>
      <w:r w:rsidRPr="001B04E8">
        <w:rPr>
          <w:rFonts w:ascii="Nudista" w:hAnsi="Nudista" w:cs="Proba Pro CE"/>
          <w:szCs w:val="20"/>
        </w:rPr>
        <w:t>ľ</w:t>
      </w:r>
      <w:r w:rsidRPr="001B04E8">
        <w:rPr>
          <w:rFonts w:ascii="Nudista" w:hAnsi="Nudista" w:cs="Arial"/>
          <w:szCs w:val="20"/>
        </w:rPr>
        <w:t xml:space="preserve">ovi. </w:t>
      </w:r>
    </w:p>
    <w:p w14:paraId="4FEC56EF"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1D6DB8CA" w14:textId="77777777" w:rsidR="0094391B" w:rsidRPr="001B04E8" w:rsidRDefault="0094391B" w:rsidP="00E83DC7">
      <w:pPr>
        <w:pStyle w:val="SAP0"/>
        <w:widowControl/>
        <w:spacing w:before="0" w:after="0" w:line="240" w:lineRule="auto"/>
        <w:rPr>
          <w:rFonts w:ascii="Nudista" w:hAnsi="Nudista"/>
          <w:sz w:val="20"/>
          <w:szCs w:val="20"/>
        </w:rPr>
      </w:pPr>
      <w:bookmarkStart w:id="53" w:name="_Toc524701774"/>
    </w:p>
    <w:p w14:paraId="1556F1D4" w14:textId="77777777" w:rsidR="0094391B" w:rsidRPr="001B04E8" w:rsidRDefault="0094391B" w:rsidP="00E83DC7">
      <w:pPr>
        <w:pStyle w:val="SAP0"/>
        <w:widowControl/>
        <w:spacing w:before="0" w:after="0" w:line="240" w:lineRule="auto"/>
        <w:rPr>
          <w:rFonts w:ascii="Nudista" w:hAnsi="Nudista"/>
          <w:sz w:val="20"/>
          <w:szCs w:val="20"/>
        </w:rPr>
      </w:pPr>
      <w:bookmarkStart w:id="54" w:name="_Toc77866080"/>
      <w:r w:rsidRPr="001B04E8">
        <w:rPr>
          <w:rFonts w:ascii="Nudista" w:hAnsi="Nudista"/>
          <w:sz w:val="20"/>
          <w:szCs w:val="20"/>
        </w:rPr>
        <w:t>ODDIEL II. Dorozumievanie medzi verejným obstarávateľom a</w:t>
      </w:r>
      <w:r w:rsidRPr="001B04E8">
        <w:rPr>
          <w:rStyle w:val="spelle"/>
          <w:rFonts w:ascii="Nudista" w:hAnsi="Nudista" w:cs="Calibri"/>
          <w:sz w:val="20"/>
          <w:szCs w:val="20"/>
        </w:rPr>
        <w:t> </w:t>
      </w:r>
      <w:r w:rsidRPr="001B04E8">
        <w:rPr>
          <w:rFonts w:ascii="Nudista" w:hAnsi="Nudista"/>
          <w:sz w:val="20"/>
          <w:szCs w:val="20"/>
        </w:rPr>
        <w:t>uchádzačmi alebo záujemcami</w:t>
      </w:r>
      <w:bookmarkEnd w:id="53"/>
      <w:bookmarkEnd w:id="54"/>
    </w:p>
    <w:p w14:paraId="438820B1" w14:textId="77777777" w:rsidR="0094391B" w:rsidRPr="001B04E8" w:rsidRDefault="0094391B" w:rsidP="00E83DC7">
      <w:pPr>
        <w:pStyle w:val="SAP0"/>
        <w:widowControl/>
        <w:spacing w:before="0" w:after="0" w:line="240" w:lineRule="auto"/>
        <w:rPr>
          <w:rFonts w:ascii="Nudista" w:hAnsi="Nudista"/>
          <w:sz w:val="20"/>
          <w:szCs w:val="20"/>
        </w:rPr>
      </w:pPr>
    </w:p>
    <w:p w14:paraId="585AF580" w14:textId="77777777" w:rsidR="0094391B" w:rsidRPr="001B04E8" w:rsidRDefault="0094391B" w:rsidP="00486706">
      <w:pPr>
        <w:pStyle w:val="SAP1"/>
        <w:rPr>
          <w:lang w:val="sk-SK"/>
        </w:rPr>
      </w:pPr>
      <w:bookmarkStart w:id="55" w:name="_Toc524701775"/>
      <w:bookmarkStart w:id="56" w:name="_Toc77866081"/>
      <w:bookmarkStart w:id="57" w:name="_iq8gzs"/>
      <w:r w:rsidRPr="001B04E8">
        <w:rPr>
          <w:lang w:val="sk-SK"/>
        </w:rPr>
        <w:t>Dorozumievanie medzi verejným obstarávateľom a</w:t>
      </w:r>
      <w:r w:rsidRPr="001B04E8">
        <w:rPr>
          <w:rFonts w:cs="Calibri"/>
          <w:lang w:val="sk-SK"/>
        </w:rPr>
        <w:t> </w:t>
      </w:r>
      <w:r w:rsidRPr="001B04E8">
        <w:rPr>
          <w:lang w:val="sk-SK"/>
        </w:rPr>
        <w:t>uchádzačmi alebo záujemcami</w:t>
      </w:r>
      <w:bookmarkEnd w:id="55"/>
      <w:bookmarkEnd w:id="56"/>
    </w:p>
    <w:p w14:paraId="082F80AB" w14:textId="6B49D4B9" w:rsidR="00234373" w:rsidRPr="001B04E8" w:rsidRDefault="00234373" w:rsidP="009E7095">
      <w:pPr>
        <w:pStyle w:val="Nadpis3"/>
        <w:keepNext w:val="0"/>
        <w:keepLines w:val="0"/>
        <w:numPr>
          <w:ilvl w:val="1"/>
          <w:numId w:val="150"/>
        </w:numPr>
        <w:spacing w:after="0" w:line="240" w:lineRule="auto"/>
        <w:ind w:left="567" w:hanging="567"/>
        <w:jc w:val="both"/>
        <w:rPr>
          <w:rFonts w:ascii="Nudista" w:hAnsi="Nudista"/>
          <w:szCs w:val="20"/>
        </w:rPr>
      </w:pPr>
      <w:r w:rsidRPr="001B04E8">
        <w:rPr>
          <w:rFonts w:ascii="Nudista" w:hAnsi="Nudista"/>
          <w:szCs w:val="20"/>
        </w:rPr>
        <w:t>Poskytovanie vysvetlení, odovzdávanie podkladov a komunikácia (ďalej len „</w:t>
      </w:r>
      <w:r w:rsidRPr="001B04E8">
        <w:rPr>
          <w:rFonts w:ascii="Nudista" w:hAnsi="Nudista"/>
          <w:b/>
          <w:szCs w:val="20"/>
        </w:rPr>
        <w:t>komunikácia</w:t>
      </w:r>
      <w:r w:rsidRPr="001B04E8">
        <w:rPr>
          <w:rFonts w:ascii="Nudista" w:hAnsi="Nudista"/>
          <w:szCs w:val="20"/>
        </w:rPr>
        <w:t xml:space="preserve">“) medzi </w:t>
      </w:r>
      <w:r w:rsidRPr="001B04E8">
        <w:rPr>
          <w:rFonts w:ascii="Nudista" w:hAnsi="Nudista" w:cs="Arial"/>
          <w:szCs w:val="20"/>
        </w:rPr>
        <w:t>verejným</w:t>
      </w:r>
      <w:r w:rsidRPr="001B04E8">
        <w:rPr>
          <w:rFonts w:ascii="Nudista" w:hAnsi="Nudista"/>
          <w:szCs w:val="20"/>
        </w:rPr>
        <w:t xml:space="preserve"> obstarávateľom</w:t>
      </w:r>
      <w:r w:rsidR="00F95F08" w:rsidRPr="001B04E8">
        <w:rPr>
          <w:rFonts w:ascii="Nudista" w:hAnsi="Nudista"/>
          <w:szCs w:val="20"/>
        </w:rPr>
        <w:t xml:space="preserve"> a</w:t>
      </w:r>
      <w:r w:rsidR="00F95F08" w:rsidRPr="001B04E8">
        <w:rPr>
          <w:rFonts w:ascii="Nudista" w:hAnsi="Nudista" w:cs="Calibri"/>
          <w:szCs w:val="20"/>
        </w:rPr>
        <w:t> </w:t>
      </w:r>
      <w:r w:rsidRPr="001B04E8">
        <w:rPr>
          <w:rFonts w:ascii="Nudista" w:hAnsi="Nudista"/>
          <w:szCs w:val="20"/>
        </w:rPr>
        <w:t>záujemcami</w:t>
      </w:r>
      <w:r w:rsidR="00F95F08" w:rsidRPr="001B04E8">
        <w:rPr>
          <w:rFonts w:ascii="Nudista" w:hAnsi="Nudista"/>
          <w:szCs w:val="20"/>
        </w:rPr>
        <w:t>/</w:t>
      </w:r>
      <w:r w:rsidRPr="001B04E8">
        <w:rPr>
          <w:rFonts w:ascii="Nudista" w:hAnsi="Nudista"/>
          <w:szCs w:val="20"/>
        </w:rPr>
        <w:t xml:space="preserve">uchádzačmi sa bude uskutočňovať v štátnom (slovenskom) jazyku. </w:t>
      </w:r>
    </w:p>
    <w:p w14:paraId="2167DF83" w14:textId="77777777" w:rsidR="00234373" w:rsidRPr="001B04E8" w:rsidRDefault="00234373" w:rsidP="00E83DC7">
      <w:pPr>
        <w:pStyle w:val="Nadpis3"/>
        <w:keepNext w:val="0"/>
        <w:keepLines w:val="0"/>
        <w:numPr>
          <w:ilvl w:val="0"/>
          <w:numId w:val="0"/>
        </w:numPr>
        <w:spacing w:after="0" w:line="240" w:lineRule="auto"/>
        <w:ind w:left="567"/>
        <w:jc w:val="both"/>
        <w:rPr>
          <w:rFonts w:ascii="Nudista" w:hAnsi="Nudista" w:cs="Arial"/>
          <w:szCs w:val="20"/>
        </w:rPr>
      </w:pPr>
    </w:p>
    <w:p w14:paraId="28F671B1" w14:textId="77777777" w:rsidR="0094391B" w:rsidRPr="001B04E8"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t>Verejný obstarávateľ bude pri komunikácii s</w:t>
      </w:r>
      <w:r w:rsidRPr="001B04E8">
        <w:rPr>
          <w:rFonts w:ascii="Nudista" w:hAnsi="Nudista" w:cs="Calibri"/>
          <w:szCs w:val="20"/>
        </w:rPr>
        <w:t> </w:t>
      </w:r>
      <w:r w:rsidRPr="001B04E8">
        <w:rPr>
          <w:rFonts w:ascii="Nudista" w:hAnsi="Nudista" w:cs="Arial"/>
          <w:szCs w:val="20"/>
        </w:rPr>
        <w:t>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CE"/>
          <w:szCs w:val="20"/>
        </w:rPr>
        <w:t>č</w:t>
      </w:r>
      <w:r w:rsidRPr="001B04E8">
        <w:rPr>
          <w:rFonts w:ascii="Nudista" w:hAnsi="Nudista" w:cs="Arial"/>
          <w:szCs w:val="20"/>
        </w:rPr>
        <w:t>mi, resp. z</w:t>
      </w:r>
      <w:r w:rsidRPr="001B04E8">
        <w:rPr>
          <w:rFonts w:ascii="Nudista" w:hAnsi="Nudista" w:cs="Proba Pro"/>
          <w:szCs w:val="20"/>
        </w:rPr>
        <w:t>á</w:t>
      </w:r>
      <w:r w:rsidRPr="001B04E8">
        <w:rPr>
          <w:rFonts w:ascii="Nudista" w:hAnsi="Nudista" w:cs="Arial"/>
          <w:szCs w:val="20"/>
        </w:rPr>
        <w:t>ujemcami, postupova</w:t>
      </w:r>
      <w:r w:rsidRPr="001B04E8">
        <w:rPr>
          <w:rFonts w:ascii="Nudista" w:hAnsi="Nudista" w:cs="Proba Pro CE"/>
          <w:szCs w:val="20"/>
        </w:rPr>
        <w:t>ť</w:t>
      </w:r>
      <w:r w:rsidRPr="001B04E8">
        <w:rPr>
          <w:rFonts w:ascii="Nudista" w:hAnsi="Nudista" w:cs="Arial"/>
          <w:szCs w:val="20"/>
        </w:rPr>
        <w:t xml:space="preserve"> v zmysle </w:t>
      </w:r>
      <w:r w:rsidRPr="001B04E8">
        <w:rPr>
          <w:rFonts w:ascii="Nudista" w:hAnsi="Nudista" w:cs="Proba Pro"/>
          <w:szCs w:val="20"/>
        </w:rPr>
        <w:t>§</w:t>
      </w:r>
      <w:r w:rsidRPr="001B04E8">
        <w:rPr>
          <w:rFonts w:ascii="Nudista" w:hAnsi="Nudista" w:cs="Arial"/>
          <w:szCs w:val="20"/>
        </w:rPr>
        <w:t xml:space="preserve"> 20 ZVO prostredníctvom komunikačného rozhrania systému JOSEPHINE. Tento spôsob komunikácie sa týka akejkoľvek komunikácie a podaní medzi verejným obstarávateľom a</w:t>
      </w:r>
      <w:r w:rsidRPr="001B04E8">
        <w:rPr>
          <w:rFonts w:ascii="Nudista" w:hAnsi="Nudista" w:cs="Calibri"/>
          <w:szCs w:val="20"/>
        </w:rPr>
        <w:t> </w:t>
      </w:r>
      <w:r w:rsidRPr="001B04E8">
        <w:rPr>
          <w:rFonts w:ascii="Nudista" w:hAnsi="Nudista" w:cs="Arial"/>
          <w:szCs w:val="20"/>
        </w:rPr>
        <w:t>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CE"/>
          <w:szCs w:val="20"/>
        </w:rPr>
        <w:t>č</w:t>
      </w:r>
      <w:r w:rsidRPr="001B04E8">
        <w:rPr>
          <w:rFonts w:ascii="Nudista" w:hAnsi="Nudista" w:cs="Arial"/>
          <w:szCs w:val="20"/>
        </w:rPr>
        <w:t>mi, resp. z</w:t>
      </w:r>
      <w:r w:rsidRPr="001B04E8">
        <w:rPr>
          <w:rFonts w:ascii="Nudista" w:hAnsi="Nudista" w:cs="Proba Pro"/>
          <w:szCs w:val="20"/>
        </w:rPr>
        <w:t>á</w:t>
      </w:r>
      <w:r w:rsidRPr="001B04E8">
        <w:rPr>
          <w:rFonts w:ascii="Nudista" w:hAnsi="Nudista" w:cs="Arial"/>
          <w:szCs w:val="20"/>
        </w:rPr>
        <w:t>ujemcami,  po</w:t>
      </w:r>
      <w:r w:rsidRPr="001B04E8">
        <w:rPr>
          <w:rFonts w:ascii="Nudista" w:hAnsi="Nudista" w:cs="Proba Pro CE"/>
          <w:szCs w:val="20"/>
        </w:rPr>
        <w:t>č</w:t>
      </w:r>
      <w:r w:rsidRPr="001B04E8">
        <w:rPr>
          <w:rFonts w:ascii="Nudista" w:hAnsi="Nudista" w:cs="Arial"/>
          <w:szCs w:val="20"/>
        </w:rPr>
        <w:t>as cel</w:t>
      </w:r>
      <w:r w:rsidRPr="001B04E8">
        <w:rPr>
          <w:rFonts w:ascii="Nudista" w:hAnsi="Nudista" w:cs="Proba Pro"/>
          <w:szCs w:val="20"/>
        </w:rPr>
        <w:t>é</w:t>
      </w:r>
      <w:r w:rsidRPr="001B04E8">
        <w:rPr>
          <w:rFonts w:ascii="Nudista" w:hAnsi="Nudista" w:cs="Arial"/>
          <w:szCs w:val="20"/>
        </w:rPr>
        <w:t>ho procesu verejn</w:t>
      </w:r>
      <w:r w:rsidRPr="001B04E8">
        <w:rPr>
          <w:rFonts w:ascii="Nudista" w:hAnsi="Nudista" w:cs="Proba Pro"/>
          <w:szCs w:val="20"/>
        </w:rPr>
        <w:t>é</w:t>
      </w:r>
      <w:r w:rsidRPr="001B04E8">
        <w:rPr>
          <w:rFonts w:ascii="Nudista" w:hAnsi="Nudista" w:cs="Arial"/>
          <w:szCs w:val="20"/>
        </w:rPr>
        <w:t>ho obstar</w:t>
      </w:r>
      <w:r w:rsidRPr="001B04E8">
        <w:rPr>
          <w:rFonts w:ascii="Nudista" w:hAnsi="Nudista" w:cs="Proba Pro"/>
          <w:szCs w:val="20"/>
        </w:rPr>
        <w:t>á</w:t>
      </w:r>
      <w:r w:rsidRPr="001B04E8">
        <w:rPr>
          <w:rFonts w:ascii="Nudista" w:hAnsi="Nudista" w:cs="Arial"/>
          <w:szCs w:val="20"/>
        </w:rPr>
        <w:t xml:space="preserve">vania. </w:t>
      </w:r>
    </w:p>
    <w:p w14:paraId="1174699F"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A04B5D4" w14:textId="77777777" w:rsidR="0094391B" w:rsidRPr="001B04E8"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t xml:space="preserve">JOSEPHINE je na účely tohto verejného obstarávania softvér pre elektronizáciu zadávania verejných zákaziek. JOSEPHINE je webová aplikácia na doméne </w:t>
      </w:r>
      <w:hyperlink r:id="rId14" w:history="1">
        <w:r w:rsidRPr="001B04E8">
          <w:rPr>
            <w:rFonts w:ascii="Nudista" w:hAnsi="Nudista" w:cs="Arial"/>
            <w:szCs w:val="20"/>
          </w:rPr>
          <w:t>https://josephine.proebiz.com</w:t>
        </w:r>
      </w:hyperlink>
      <w:r w:rsidRPr="001B04E8">
        <w:rPr>
          <w:rFonts w:ascii="Nudista" w:hAnsi="Nudista" w:cs="Arial"/>
          <w:szCs w:val="20"/>
        </w:rPr>
        <w:t>.</w:t>
      </w:r>
    </w:p>
    <w:p w14:paraId="61C06147"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2C60C3C6" w14:textId="175E12D6" w:rsidR="0094391B" w:rsidRPr="001B04E8"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t xml:space="preserve">Návod na používanie systému je dostupný na webovom sídle portálu JOSEPHINE </w:t>
      </w:r>
      <w:r w:rsidRPr="00D55177">
        <w:rPr>
          <w:rFonts w:ascii="Nudista" w:hAnsi="Nudista" w:cs="Arial"/>
          <w:szCs w:val="20"/>
        </w:rPr>
        <w:t>(</w:t>
      </w:r>
      <w:r w:rsidR="00D55177" w:rsidRPr="009F72BB">
        <w:rPr>
          <w:rFonts w:ascii="Nudista" w:hAnsi="Nudista"/>
        </w:rPr>
        <w:t>https://store.proebiz.com/docs/josephine/sk/Skrateny_navod_ucastnik.pdf</w:t>
      </w:r>
      <w:r w:rsidRPr="001B04E8">
        <w:rPr>
          <w:rFonts w:ascii="Nudista" w:hAnsi="Nudista" w:cs="Arial"/>
          <w:szCs w:val="20"/>
        </w:rPr>
        <w:t xml:space="preserve">). </w:t>
      </w:r>
    </w:p>
    <w:p w14:paraId="17435AC0"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DFD26BC" w14:textId="0F054EFF" w:rsidR="0094391B" w:rsidRPr="008C2610"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lastRenderedPageBreak/>
        <w:t xml:space="preserve">Minimálne technické </w:t>
      </w:r>
      <w:r w:rsidRPr="00D55177">
        <w:rPr>
          <w:rFonts w:ascii="Nudista" w:hAnsi="Nudista" w:cs="Arial"/>
          <w:szCs w:val="20"/>
        </w:rPr>
        <w:t>požiadavky na používanie systému sú dostupné na webovom sídle portálu JOSEPHINE (</w:t>
      </w:r>
      <w:r w:rsidR="00D55177" w:rsidRPr="009F72BB">
        <w:rPr>
          <w:rFonts w:ascii="Nudista" w:hAnsi="Nudista"/>
        </w:rPr>
        <w:t>https://store.proebiz.com/docs/josephine/sk/Technicke_poziadavky_sw_JOSEPHINE.pdf</w:t>
      </w:r>
      <w:r w:rsidRPr="00D55177">
        <w:rPr>
          <w:rFonts w:ascii="Nudista" w:hAnsi="Nudista" w:cs="Arial"/>
          <w:szCs w:val="20"/>
        </w:rPr>
        <w:t>).</w:t>
      </w:r>
    </w:p>
    <w:p w14:paraId="43C3A980"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78CF9790" w14:textId="77777777" w:rsidR="0094391B" w:rsidRPr="001B04E8"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t xml:space="preserve">Na bezproblémové používanie systému JOSEPHINE je nutné používať jeden z podporovaných internetových prehliadačov: </w:t>
      </w:r>
    </w:p>
    <w:p w14:paraId="4EF674E9" w14:textId="77777777" w:rsidR="0094391B" w:rsidRPr="001B04E8"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1B04E8">
        <w:rPr>
          <w:rFonts w:ascii="Nudista" w:hAnsi="Nudista" w:cs="Arial"/>
          <w:szCs w:val="20"/>
        </w:rPr>
        <w:t xml:space="preserve">Microsoft Internet Explorer verzia 11.0 a vyššia, </w:t>
      </w:r>
    </w:p>
    <w:p w14:paraId="5FEFE363" w14:textId="77777777" w:rsidR="0094391B" w:rsidRPr="001B04E8"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1B04E8">
        <w:rPr>
          <w:rFonts w:ascii="Nudista" w:hAnsi="Nudista" w:cs="Arial"/>
          <w:szCs w:val="20"/>
        </w:rPr>
        <w:t>Mozilla Firefox verzia 13.0 a vyššia,</w:t>
      </w:r>
    </w:p>
    <w:p w14:paraId="10F33784" w14:textId="77777777" w:rsidR="0094391B" w:rsidRPr="001B04E8"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1B04E8">
        <w:rPr>
          <w:rFonts w:ascii="Nudista" w:hAnsi="Nudista" w:cs="Arial"/>
          <w:szCs w:val="20"/>
        </w:rPr>
        <w:t xml:space="preserve">Google Chrome, alebo </w:t>
      </w:r>
    </w:p>
    <w:p w14:paraId="5DA581AB" w14:textId="77777777" w:rsidR="0094391B" w:rsidRPr="001B04E8"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1B04E8">
        <w:rPr>
          <w:rFonts w:ascii="Nudista" w:hAnsi="Nudista" w:cs="Arial"/>
          <w:szCs w:val="20"/>
        </w:rPr>
        <w:t>Microsoft Edge.</w:t>
      </w:r>
    </w:p>
    <w:p w14:paraId="316C583C"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2481CAD8" w14:textId="1A8AD5D6" w:rsidR="0094391B" w:rsidRPr="001B04E8"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24F7A2A"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E0E71DA" w14:textId="0A72A9EE" w:rsidR="0094391B" w:rsidRPr="001B04E8"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A972C3" w:rsidRPr="001B04E8">
        <w:rPr>
          <w:rFonts w:ascii="Nudista" w:hAnsi="Nudista" w:cs="Arial"/>
          <w:szCs w:val="20"/>
        </w:rPr>
        <w:t>i</w:t>
      </w:r>
      <w:r w:rsidRPr="001B04E8">
        <w:rPr>
          <w:rFonts w:ascii="Nudista" w:hAnsi="Nudista" w:cs="Arial"/>
          <w:szCs w:val="20"/>
        </w:rPr>
        <w:t xml:space="preserve"> s verejným obstarávateľom.</w:t>
      </w:r>
    </w:p>
    <w:p w14:paraId="6B3294CE"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E839029" w14:textId="77777777" w:rsidR="0094391B" w:rsidRPr="001B04E8"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83E28F8"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3B69526" w14:textId="77777777" w:rsidR="00234373" w:rsidRPr="001B04E8" w:rsidRDefault="00234373" w:rsidP="009E7095">
      <w:pPr>
        <w:pStyle w:val="Nadpis3"/>
        <w:keepNext w:val="0"/>
        <w:keepLines w:val="0"/>
        <w:numPr>
          <w:ilvl w:val="1"/>
          <w:numId w:val="150"/>
        </w:numPr>
        <w:spacing w:after="0" w:line="240" w:lineRule="auto"/>
        <w:ind w:left="567" w:hanging="567"/>
        <w:jc w:val="both"/>
        <w:rPr>
          <w:rFonts w:ascii="Nudista" w:hAnsi="Nudista"/>
          <w:szCs w:val="20"/>
        </w:rPr>
      </w:pPr>
      <w:r w:rsidRPr="001B04E8">
        <w:rPr>
          <w:rFonts w:ascii="Nudista" w:hAnsi="Nudista"/>
          <w:szCs w:val="20"/>
        </w:rPr>
        <w:t xml:space="preserve">Verejný </w:t>
      </w:r>
      <w:r w:rsidRPr="001B04E8">
        <w:rPr>
          <w:rFonts w:ascii="Nudista" w:hAnsi="Nudista" w:cs="Arial"/>
          <w:szCs w:val="20"/>
        </w:rPr>
        <w:t>obstarávateľ</w:t>
      </w:r>
      <w:r w:rsidRPr="001B04E8">
        <w:rPr>
          <w:rFonts w:ascii="Nudista" w:hAnsi="Nudista"/>
          <w:szCs w:val="20"/>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1B04E8">
        <w:rPr>
          <w:rFonts w:ascii="Nudista" w:hAnsi="Nudista" w:cs="Calibri"/>
          <w:szCs w:val="20"/>
        </w:rPr>
        <w:t> </w:t>
      </w:r>
      <w:r w:rsidRPr="001B04E8">
        <w:rPr>
          <w:rFonts w:ascii="Nudista" w:hAnsi="Nudista"/>
          <w:szCs w:val="20"/>
        </w:rPr>
        <w:t>uch</w:t>
      </w:r>
      <w:r w:rsidRPr="001B04E8">
        <w:rPr>
          <w:rFonts w:ascii="Nudista" w:hAnsi="Nudista" w:cs="Proba Pro"/>
          <w:szCs w:val="20"/>
        </w:rPr>
        <w:t>á</w:t>
      </w:r>
      <w:r w:rsidRPr="001B04E8">
        <w:rPr>
          <w:rFonts w:ascii="Nudista" w:hAnsi="Nudista"/>
          <w:szCs w:val="20"/>
        </w:rPr>
        <w:t>dza</w:t>
      </w:r>
      <w:r w:rsidRPr="001B04E8">
        <w:rPr>
          <w:rFonts w:ascii="Nudista" w:hAnsi="Nudista" w:cs="Proba Pro"/>
          <w:szCs w:val="20"/>
        </w:rPr>
        <w:t>č</w:t>
      </w:r>
      <w:r w:rsidRPr="001B04E8">
        <w:rPr>
          <w:rFonts w:ascii="Nudista" w:hAnsi="Nudista"/>
          <w:szCs w:val="20"/>
        </w:rPr>
        <w:t>mi, ktor</w:t>
      </w:r>
      <w:r w:rsidRPr="001B04E8">
        <w:rPr>
          <w:rFonts w:ascii="Nudista" w:hAnsi="Nudista" w:cs="Proba Pro"/>
          <w:szCs w:val="20"/>
        </w:rPr>
        <w:t>á</w:t>
      </w:r>
      <w:r w:rsidRPr="001B04E8">
        <w:rPr>
          <w:rFonts w:ascii="Nudista" w:hAnsi="Nudista"/>
          <w:szCs w:val="20"/>
        </w:rPr>
        <w:t xml:space="preserve"> bude realizovan</w:t>
      </w:r>
      <w:r w:rsidRPr="001B04E8">
        <w:rPr>
          <w:rFonts w:ascii="Nudista" w:hAnsi="Nudista" w:cs="Proba Pro"/>
          <w:szCs w:val="20"/>
        </w:rPr>
        <w:t>á</w:t>
      </w:r>
      <w:r w:rsidRPr="001B04E8">
        <w:rPr>
          <w:rFonts w:ascii="Nudista" w:hAnsi="Nudista"/>
          <w:szCs w:val="20"/>
        </w:rPr>
        <w:t xml:space="preserve"> prostredn</w:t>
      </w:r>
      <w:r w:rsidRPr="001B04E8">
        <w:rPr>
          <w:rFonts w:ascii="Nudista" w:hAnsi="Nudista" w:cs="Proba Pro"/>
          <w:szCs w:val="20"/>
        </w:rPr>
        <w:t>í</w:t>
      </w:r>
      <w:r w:rsidRPr="001B04E8">
        <w:rPr>
          <w:rFonts w:ascii="Nudista" w:hAnsi="Nudista"/>
          <w:szCs w:val="20"/>
        </w:rPr>
        <w:t>ctvom syst</w:t>
      </w:r>
      <w:r w:rsidRPr="001B04E8">
        <w:rPr>
          <w:rFonts w:ascii="Nudista" w:hAnsi="Nudista" w:cs="Proba Pro"/>
          <w:szCs w:val="20"/>
        </w:rPr>
        <w:t>é</w:t>
      </w:r>
      <w:r w:rsidRPr="001B04E8">
        <w:rPr>
          <w:rFonts w:ascii="Nudista" w:hAnsi="Nudista"/>
          <w:szCs w:val="20"/>
        </w:rPr>
        <w:t>mu JOSEPHINE, bude zasielan</w:t>
      </w:r>
      <w:r w:rsidRPr="001B04E8">
        <w:rPr>
          <w:rFonts w:ascii="Nudista" w:hAnsi="Nudista" w:cs="Proba Pro"/>
          <w:szCs w:val="20"/>
        </w:rPr>
        <w:t>á</w:t>
      </w:r>
      <w:r w:rsidRPr="001B04E8">
        <w:rPr>
          <w:rFonts w:ascii="Nudista" w:hAnsi="Nudista"/>
          <w:szCs w:val="20"/>
        </w:rPr>
        <w:t xml:space="preserve"> na z</w:t>
      </w:r>
      <w:r w:rsidRPr="001B04E8">
        <w:rPr>
          <w:rFonts w:ascii="Nudista" w:hAnsi="Nudista" w:cs="Proba Pro"/>
          <w:szCs w:val="20"/>
        </w:rPr>
        <w:t>á</w:t>
      </w:r>
      <w:r w:rsidRPr="001B04E8">
        <w:rPr>
          <w:rFonts w:ascii="Nudista" w:hAnsi="Nudista"/>
          <w:szCs w:val="20"/>
        </w:rPr>
        <w:t>ujemcom/uch</w:t>
      </w:r>
      <w:r w:rsidRPr="001B04E8">
        <w:rPr>
          <w:rFonts w:ascii="Nudista" w:hAnsi="Nudista" w:cs="Proba Pro"/>
          <w:szCs w:val="20"/>
        </w:rPr>
        <w:t>á</w:t>
      </w:r>
      <w:r w:rsidRPr="001B04E8">
        <w:rPr>
          <w:rFonts w:ascii="Nudista" w:hAnsi="Nudista"/>
          <w:szCs w:val="20"/>
        </w:rPr>
        <w:t>dza</w:t>
      </w:r>
      <w:r w:rsidRPr="001B04E8">
        <w:rPr>
          <w:rFonts w:ascii="Nudista" w:hAnsi="Nudista" w:cs="Proba Pro"/>
          <w:szCs w:val="20"/>
        </w:rPr>
        <w:t>č</w:t>
      </w:r>
      <w:r w:rsidRPr="001B04E8">
        <w:rPr>
          <w:rFonts w:ascii="Nudista" w:hAnsi="Nudista"/>
          <w:szCs w:val="20"/>
        </w:rPr>
        <w:t>om ur</w:t>
      </w:r>
      <w:r w:rsidRPr="001B04E8">
        <w:rPr>
          <w:rFonts w:ascii="Nudista" w:hAnsi="Nudista" w:cs="Proba Pro"/>
          <w:szCs w:val="20"/>
        </w:rPr>
        <w:t>č</w:t>
      </w:r>
      <w:r w:rsidRPr="001B04E8">
        <w:rPr>
          <w:rFonts w:ascii="Nudista" w:hAnsi="Nudista"/>
          <w:szCs w:val="20"/>
        </w:rPr>
        <w:t>en</w:t>
      </w:r>
      <w:r w:rsidRPr="001B04E8">
        <w:rPr>
          <w:rFonts w:ascii="Nudista" w:hAnsi="Nudista" w:cs="Proba Pro"/>
          <w:szCs w:val="20"/>
        </w:rPr>
        <w:t>ý</w:t>
      </w:r>
      <w:r w:rsidRPr="001B04E8">
        <w:rPr>
          <w:rFonts w:ascii="Nudista" w:hAnsi="Nudista"/>
          <w:szCs w:val="20"/>
        </w:rPr>
        <w:t xml:space="preserve"> kontaktn</w:t>
      </w:r>
      <w:r w:rsidRPr="001B04E8">
        <w:rPr>
          <w:rFonts w:ascii="Nudista" w:hAnsi="Nudista" w:cs="Proba Pro"/>
          <w:szCs w:val="20"/>
        </w:rPr>
        <w:t>ý</w:t>
      </w:r>
      <w:r w:rsidRPr="001B04E8">
        <w:rPr>
          <w:rFonts w:ascii="Nudista" w:hAnsi="Nudista"/>
          <w:szCs w:val="20"/>
        </w:rPr>
        <w:t xml:space="preserve"> email (zadan</w:t>
      </w:r>
      <w:r w:rsidRPr="001B04E8">
        <w:rPr>
          <w:rFonts w:ascii="Nudista" w:hAnsi="Nudista" w:cs="Proba Pro"/>
          <w:szCs w:val="20"/>
        </w:rPr>
        <w:t>ý</w:t>
      </w:r>
      <w:r w:rsidRPr="001B04E8">
        <w:rPr>
          <w:rFonts w:ascii="Nudista" w:hAnsi="Nudista"/>
          <w:szCs w:val="20"/>
        </w:rPr>
        <w:t xml:space="preserve"> pri registr</w:t>
      </w:r>
      <w:r w:rsidRPr="001B04E8">
        <w:rPr>
          <w:rFonts w:ascii="Nudista" w:hAnsi="Nudista" w:cs="Proba Pro"/>
          <w:szCs w:val="20"/>
        </w:rPr>
        <w:t>á</w:t>
      </w:r>
      <w:r w:rsidRPr="001B04E8">
        <w:rPr>
          <w:rFonts w:ascii="Nudista" w:hAnsi="Nudista"/>
          <w:szCs w:val="20"/>
        </w:rPr>
        <w:t>cii do syst</w:t>
      </w:r>
      <w:r w:rsidRPr="001B04E8">
        <w:rPr>
          <w:rFonts w:ascii="Nudista" w:hAnsi="Nudista" w:cs="Proba Pro"/>
          <w:szCs w:val="20"/>
        </w:rPr>
        <w:t>é</w:t>
      </w:r>
      <w:r w:rsidRPr="001B04E8">
        <w:rPr>
          <w:rFonts w:ascii="Nudista" w:hAnsi="Nudista"/>
          <w:szCs w:val="20"/>
        </w:rPr>
        <w:t xml:space="preserve">mu JOSEPHINE).  </w:t>
      </w:r>
    </w:p>
    <w:p w14:paraId="7E84B196"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1731037" w14:textId="59B44967" w:rsidR="00D00B12" w:rsidRPr="001B04E8"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1B04E8">
        <w:rPr>
          <w:rFonts w:ascii="Nudista" w:hAnsi="Nudista" w:cs="Arial"/>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r w:rsidR="00D55177">
        <w:rPr>
          <w:rFonts w:ascii="Nudista" w:hAnsi="Nudista" w:cs="Arial"/>
          <w:szCs w:val="20"/>
        </w:rPr>
        <w:t xml:space="preserve"> </w:t>
      </w:r>
      <w:r w:rsidR="00D55177">
        <w:rPr>
          <w:rFonts w:ascii="Nudista" w:hAnsi="Nudista" w:cs="Arial"/>
        </w:rPr>
        <w:t>(ďalej len „</w:t>
      </w:r>
      <w:r w:rsidR="00D55177" w:rsidRPr="00A74955">
        <w:rPr>
          <w:rFonts w:ascii="Nudista" w:hAnsi="Nudista" w:cs="Arial"/>
          <w:b/>
          <w:bCs/>
        </w:rPr>
        <w:t>profil</w:t>
      </w:r>
      <w:r w:rsidR="00D55177">
        <w:rPr>
          <w:rFonts w:ascii="Nudista" w:hAnsi="Nudista" w:cs="Arial"/>
        </w:rPr>
        <w:t>“)</w:t>
      </w:r>
      <w:r w:rsidR="00D55177" w:rsidRPr="00E83DC7">
        <w:rPr>
          <w:rFonts w:ascii="Nudista" w:hAnsi="Nudista" w:cs="Arial"/>
        </w:rPr>
        <w:t>.</w:t>
      </w:r>
      <w:bookmarkStart w:id="58" w:name="_Toc524701776"/>
      <w:bookmarkStart w:id="59" w:name="_x0gk37"/>
    </w:p>
    <w:p w14:paraId="11A20E75" w14:textId="77777777" w:rsidR="00D00B12" w:rsidRPr="001B04E8" w:rsidRDefault="00D00B12" w:rsidP="00E83DC7">
      <w:pPr>
        <w:pStyle w:val="Nadpis3"/>
        <w:keepNext w:val="0"/>
        <w:keepLines w:val="0"/>
        <w:numPr>
          <w:ilvl w:val="0"/>
          <w:numId w:val="0"/>
        </w:numPr>
        <w:spacing w:after="0" w:line="240" w:lineRule="auto"/>
        <w:ind w:left="567"/>
        <w:jc w:val="both"/>
        <w:rPr>
          <w:rFonts w:ascii="Nudista" w:hAnsi="Nudista" w:cs="Arial"/>
          <w:szCs w:val="20"/>
        </w:rPr>
      </w:pPr>
    </w:p>
    <w:p w14:paraId="5CD2F0A9" w14:textId="78F03E6C" w:rsidR="00212C94" w:rsidRPr="001B04E8" w:rsidRDefault="00D00B12" w:rsidP="009E7095">
      <w:pPr>
        <w:pStyle w:val="Nadpis3"/>
        <w:keepNext w:val="0"/>
        <w:keepLines w:val="0"/>
        <w:numPr>
          <w:ilvl w:val="1"/>
          <w:numId w:val="150"/>
        </w:numPr>
        <w:spacing w:after="0" w:line="240" w:lineRule="auto"/>
        <w:ind w:left="567" w:hanging="567"/>
        <w:jc w:val="both"/>
        <w:rPr>
          <w:rFonts w:ascii="Nudista" w:hAnsi="Nudista"/>
          <w:szCs w:val="20"/>
        </w:rPr>
      </w:pPr>
      <w:r w:rsidRPr="001B04E8">
        <w:rPr>
          <w:rFonts w:ascii="Nudista" w:hAnsi="Nudista"/>
          <w:szCs w:val="20"/>
        </w:rPr>
        <w:t xml:space="preserve">Podania a dokumenty súvisiace s uplatnením revíznych postupov budú medzi </w:t>
      </w:r>
      <w:r w:rsidR="00476264" w:rsidRPr="001B04E8">
        <w:rPr>
          <w:rFonts w:ascii="Nudista" w:hAnsi="Nudista"/>
          <w:szCs w:val="20"/>
        </w:rPr>
        <w:t>v</w:t>
      </w:r>
      <w:r w:rsidRPr="001B04E8">
        <w:rPr>
          <w:rFonts w:ascii="Nudista" w:hAnsi="Nudista"/>
          <w:szCs w:val="20"/>
        </w:rPr>
        <w:t xml:space="preserve">erejným obstarávateľom a záujemcami/uchádzačmi doručované v súlade s príslušnými ustanoveniami ZVO, pričom </w:t>
      </w:r>
      <w:r w:rsidR="00476264" w:rsidRPr="001B04E8">
        <w:rPr>
          <w:rFonts w:ascii="Nudista" w:hAnsi="Nudista"/>
          <w:szCs w:val="20"/>
        </w:rPr>
        <w:t>v</w:t>
      </w:r>
      <w:r w:rsidRPr="001B04E8">
        <w:rPr>
          <w:rFonts w:ascii="Nudista" w:hAnsi="Nudista"/>
          <w:szCs w:val="20"/>
        </w:rPr>
        <w:t>erejnému obstarávateľovi budú podania doručované v elektronickej podobe funkcionalitou informačného systému, prostredníctvom ktorého je Verejné obstarávanie realizované (t.</w:t>
      </w:r>
      <w:r w:rsidR="009A27BA" w:rsidRPr="001B04E8">
        <w:rPr>
          <w:rFonts w:ascii="Nudista" w:hAnsi="Nudista"/>
          <w:szCs w:val="20"/>
        </w:rPr>
        <w:t xml:space="preserve"> </w:t>
      </w:r>
      <w:r w:rsidRPr="001B04E8">
        <w:rPr>
          <w:rFonts w:ascii="Nudista" w:hAnsi="Nudista"/>
          <w:szCs w:val="20"/>
        </w:rPr>
        <w:t>j. JOSEPHINE).</w:t>
      </w:r>
    </w:p>
    <w:p w14:paraId="547C3595" w14:textId="77777777" w:rsidR="0094391B" w:rsidRPr="001B04E8" w:rsidRDefault="0094391B" w:rsidP="002A6A7E">
      <w:pPr>
        <w:pStyle w:val="SAP1"/>
      </w:pPr>
      <w:bookmarkStart w:id="60" w:name="_Toc77866082"/>
      <w:r w:rsidRPr="001B04E8">
        <w:t>Vysvetľovanie a</w:t>
      </w:r>
      <w:r w:rsidRPr="001B04E8">
        <w:rPr>
          <w:rFonts w:cs="Calibri"/>
        </w:rPr>
        <w:t> </w:t>
      </w:r>
      <w:r w:rsidRPr="001B04E8">
        <w:t>doplnenie súťažných podkladov</w:t>
      </w:r>
      <w:bookmarkEnd w:id="58"/>
      <w:bookmarkEnd w:id="60"/>
    </w:p>
    <w:p w14:paraId="637DCC71" w14:textId="77777777" w:rsidR="00413E32" w:rsidRPr="001B04E8" w:rsidRDefault="0094391B" w:rsidP="009E7095">
      <w:pPr>
        <w:pStyle w:val="Nadpis3"/>
        <w:keepNext w:val="0"/>
        <w:keepLines w:val="0"/>
        <w:numPr>
          <w:ilvl w:val="1"/>
          <w:numId w:val="151"/>
        </w:numPr>
        <w:spacing w:after="0" w:line="240" w:lineRule="auto"/>
        <w:ind w:left="567" w:hanging="567"/>
        <w:jc w:val="both"/>
        <w:rPr>
          <w:rFonts w:ascii="Nudista" w:hAnsi="Nudista" w:cs="Arial"/>
          <w:szCs w:val="20"/>
        </w:rPr>
      </w:pPr>
      <w:r w:rsidRPr="001B04E8">
        <w:rPr>
          <w:rFonts w:ascii="Nudista" w:hAnsi="Nudista" w:cs="Arial"/>
          <w:szCs w:val="20"/>
        </w:rPr>
        <w:t xml:space="preserve">V prípade nejasností alebo potreby objasnenia akýchkoľvek poskytnutých informácií v lehote na </w:t>
      </w:r>
      <w:r w:rsidRPr="001B04E8">
        <w:rPr>
          <w:rStyle w:val="spelle"/>
          <w:rFonts w:ascii="Nudista" w:hAnsi="Nudista" w:cs="Arial"/>
          <w:szCs w:val="20"/>
        </w:rPr>
        <w:t>predkladanie</w:t>
      </w:r>
      <w:r w:rsidRPr="001B04E8">
        <w:rPr>
          <w:rFonts w:ascii="Nudista" w:hAnsi="Nudista" w:cs="Arial"/>
          <w:szCs w:val="20"/>
        </w:rPr>
        <w:t xml:space="preserve"> ponúk, môže ktorýkoľvek zo záujemcov požiadať o</w:t>
      </w:r>
      <w:r w:rsidRPr="001B04E8">
        <w:rPr>
          <w:rFonts w:ascii="Nudista" w:hAnsi="Nudista" w:cs="Calibri"/>
          <w:szCs w:val="20"/>
        </w:rPr>
        <w:t> </w:t>
      </w:r>
      <w:r w:rsidRPr="001B04E8">
        <w:rPr>
          <w:rFonts w:ascii="Nudista" w:hAnsi="Nudista" w:cs="Arial"/>
          <w:szCs w:val="20"/>
        </w:rPr>
        <w:t>vysvetlenie prostredn</w:t>
      </w:r>
      <w:r w:rsidRPr="001B04E8">
        <w:rPr>
          <w:rFonts w:ascii="Nudista" w:hAnsi="Nudista" w:cs="Proba Pro"/>
          <w:szCs w:val="20"/>
        </w:rPr>
        <w:t>í</w:t>
      </w:r>
      <w:r w:rsidRPr="001B04E8">
        <w:rPr>
          <w:rFonts w:ascii="Nudista" w:hAnsi="Nudista" w:cs="Arial"/>
          <w:szCs w:val="20"/>
        </w:rPr>
        <w:t>ctvom komunika</w:t>
      </w:r>
      <w:r w:rsidRPr="001B04E8">
        <w:rPr>
          <w:rFonts w:ascii="Nudista" w:hAnsi="Nudista" w:cs="Proba Pro CE"/>
          <w:szCs w:val="20"/>
        </w:rPr>
        <w:t>č</w:t>
      </w:r>
      <w:r w:rsidRPr="001B04E8">
        <w:rPr>
          <w:rFonts w:ascii="Nudista" w:hAnsi="Nudista" w:cs="Arial"/>
          <w:szCs w:val="20"/>
        </w:rPr>
        <w:t>n</w:t>
      </w:r>
      <w:r w:rsidRPr="001B04E8">
        <w:rPr>
          <w:rFonts w:ascii="Nudista" w:hAnsi="Nudista" w:cs="Proba Pro"/>
          <w:szCs w:val="20"/>
        </w:rPr>
        <w:t>é</w:t>
      </w:r>
      <w:r w:rsidRPr="001B04E8">
        <w:rPr>
          <w:rFonts w:ascii="Nudista" w:hAnsi="Nudista" w:cs="Arial"/>
          <w:szCs w:val="20"/>
        </w:rPr>
        <w:t>ho rozhrania syst</w:t>
      </w:r>
      <w:r w:rsidRPr="001B04E8">
        <w:rPr>
          <w:rFonts w:ascii="Nudista" w:hAnsi="Nudista" w:cs="Proba Pro"/>
          <w:szCs w:val="20"/>
        </w:rPr>
        <w:t>é</w:t>
      </w:r>
      <w:r w:rsidRPr="001B04E8">
        <w:rPr>
          <w:rFonts w:ascii="Nudista" w:hAnsi="Nudista" w:cs="Arial"/>
          <w:szCs w:val="20"/>
        </w:rPr>
        <w:t>mu JOSEPHINE pod</w:t>
      </w:r>
      <w:r w:rsidRPr="001B04E8">
        <w:rPr>
          <w:rFonts w:ascii="Nudista" w:hAnsi="Nudista" w:cs="Proba Pro CE"/>
          <w:szCs w:val="20"/>
        </w:rPr>
        <w:t>ľ</w:t>
      </w:r>
      <w:r w:rsidRPr="001B04E8">
        <w:rPr>
          <w:rFonts w:ascii="Nudista" w:hAnsi="Nudista" w:cs="Arial"/>
          <w:szCs w:val="20"/>
        </w:rPr>
        <w:t>a vy</w:t>
      </w:r>
      <w:r w:rsidRPr="001B04E8">
        <w:rPr>
          <w:rFonts w:ascii="Nudista" w:hAnsi="Nudista" w:cs="Proba Pro"/>
          <w:szCs w:val="20"/>
        </w:rPr>
        <w:t>šš</w:t>
      </w:r>
      <w:r w:rsidRPr="001B04E8">
        <w:rPr>
          <w:rFonts w:ascii="Nudista" w:hAnsi="Nudista" w:cs="Arial"/>
          <w:szCs w:val="20"/>
        </w:rPr>
        <w:t>ie uveden</w:t>
      </w:r>
      <w:r w:rsidRPr="001B04E8">
        <w:rPr>
          <w:rFonts w:ascii="Nudista" w:hAnsi="Nudista" w:cs="Proba Pro"/>
          <w:szCs w:val="20"/>
        </w:rPr>
        <w:t>ý</w:t>
      </w:r>
      <w:r w:rsidRPr="001B04E8">
        <w:rPr>
          <w:rFonts w:ascii="Nudista" w:hAnsi="Nudista" w:cs="Arial"/>
          <w:szCs w:val="20"/>
        </w:rPr>
        <w:t>ch pravidiel komunikácie.</w:t>
      </w:r>
    </w:p>
    <w:p w14:paraId="14595640" w14:textId="77777777" w:rsidR="00413E32" w:rsidRPr="001B04E8" w:rsidRDefault="00413E32" w:rsidP="00E83DC7">
      <w:pPr>
        <w:pStyle w:val="Nadpis3"/>
        <w:keepNext w:val="0"/>
        <w:keepLines w:val="0"/>
        <w:numPr>
          <w:ilvl w:val="0"/>
          <w:numId w:val="0"/>
        </w:numPr>
        <w:spacing w:after="0" w:line="240" w:lineRule="auto"/>
        <w:ind w:left="567"/>
        <w:jc w:val="both"/>
        <w:rPr>
          <w:rFonts w:ascii="Nudista" w:hAnsi="Nudista" w:cs="Arial"/>
          <w:szCs w:val="20"/>
        </w:rPr>
      </w:pPr>
    </w:p>
    <w:p w14:paraId="45A3D6DE" w14:textId="71BF2563" w:rsidR="0094391B" w:rsidRPr="001B04E8" w:rsidRDefault="0094391B" w:rsidP="009E7095">
      <w:pPr>
        <w:pStyle w:val="Nadpis3"/>
        <w:keepNext w:val="0"/>
        <w:keepLines w:val="0"/>
        <w:numPr>
          <w:ilvl w:val="1"/>
          <w:numId w:val="151"/>
        </w:numPr>
        <w:spacing w:after="0" w:line="240" w:lineRule="auto"/>
        <w:ind w:left="567" w:hanging="567"/>
        <w:jc w:val="both"/>
        <w:rPr>
          <w:rFonts w:ascii="Nudista" w:hAnsi="Nudista" w:cs="Arial"/>
          <w:szCs w:val="20"/>
        </w:rPr>
      </w:pPr>
      <w:r w:rsidRPr="001B04E8">
        <w:rPr>
          <w:rFonts w:ascii="Nudista" w:hAnsi="Nudista" w:cs="Arial"/>
          <w:szCs w:val="20"/>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DEA509F" w14:textId="77777777" w:rsidR="0094391B" w:rsidRPr="001B04E8" w:rsidRDefault="0094391B" w:rsidP="002A6A7E">
      <w:pPr>
        <w:pStyle w:val="SAP1"/>
      </w:pPr>
      <w:bookmarkStart w:id="61" w:name="_Toc524701777"/>
      <w:bookmarkStart w:id="62" w:name="_Toc77866083"/>
      <w:bookmarkStart w:id="63" w:name="_h042r0"/>
      <w:bookmarkEnd w:id="59"/>
      <w:r w:rsidRPr="001B04E8">
        <w:t>Obhliadka miesta dodania predmetu zákazky</w:t>
      </w:r>
      <w:bookmarkEnd w:id="61"/>
      <w:bookmarkEnd w:id="62"/>
    </w:p>
    <w:p w14:paraId="2F8102D4" w14:textId="77777777" w:rsidR="00357CA1" w:rsidRPr="001B04E8" w:rsidRDefault="00357CA1" w:rsidP="009E7095">
      <w:pPr>
        <w:pStyle w:val="Odsekzoznamu"/>
        <w:numPr>
          <w:ilvl w:val="0"/>
          <w:numId w:val="151"/>
        </w:numPr>
        <w:spacing w:after="0" w:line="240" w:lineRule="auto"/>
        <w:contextualSpacing w:val="0"/>
        <w:jc w:val="both"/>
        <w:outlineLvl w:val="2"/>
        <w:rPr>
          <w:rFonts w:ascii="Nudista" w:hAnsi="Nudista" w:cs="Arial"/>
          <w:vanish/>
        </w:rPr>
      </w:pPr>
      <w:bookmarkStart w:id="64" w:name="_Toc524701778"/>
    </w:p>
    <w:p w14:paraId="61F3F715" w14:textId="4A5B66BB" w:rsidR="002B36D0" w:rsidRPr="001B04E8" w:rsidRDefault="003D0664" w:rsidP="009E7095">
      <w:pPr>
        <w:pStyle w:val="Nadpis3"/>
        <w:keepNext w:val="0"/>
        <w:keepLines w:val="0"/>
        <w:numPr>
          <w:ilvl w:val="1"/>
          <w:numId w:val="151"/>
        </w:numPr>
        <w:spacing w:after="0" w:line="240" w:lineRule="auto"/>
        <w:ind w:left="567" w:hanging="567"/>
        <w:jc w:val="both"/>
        <w:rPr>
          <w:rFonts w:ascii="Nudista" w:hAnsi="Nudista"/>
          <w:szCs w:val="20"/>
        </w:rPr>
      </w:pPr>
      <w:r w:rsidRPr="001B04E8">
        <w:rPr>
          <w:rFonts w:ascii="Nudista" w:hAnsi="Nudista" w:cs="Arial"/>
          <w:szCs w:val="20"/>
        </w:rPr>
        <w:t>Obhliadka</w:t>
      </w:r>
      <w:r w:rsidRPr="001B04E8">
        <w:rPr>
          <w:rFonts w:ascii="Nudista" w:hAnsi="Nudista"/>
          <w:color w:val="000000"/>
          <w:szCs w:val="20"/>
        </w:rPr>
        <w:t xml:space="preserve"> miesta dodania predmetu zákazky nie je potrebná.</w:t>
      </w:r>
    </w:p>
    <w:p w14:paraId="1E7CA199" w14:textId="77777777" w:rsidR="002B36D0" w:rsidRPr="001B04E8" w:rsidRDefault="002B36D0" w:rsidP="00E83DC7">
      <w:pPr>
        <w:pStyle w:val="SAP0"/>
        <w:widowControl/>
        <w:spacing w:before="0" w:after="0" w:line="240" w:lineRule="auto"/>
        <w:rPr>
          <w:rFonts w:ascii="Nudista" w:hAnsi="Nudista"/>
          <w:sz w:val="20"/>
          <w:szCs w:val="20"/>
        </w:rPr>
      </w:pPr>
    </w:p>
    <w:p w14:paraId="7B944FC0" w14:textId="675AB91E" w:rsidR="0094391B" w:rsidRPr="001B04E8" w:rsidRDefault="0094391B" w:rsidP="00E83DC7">
      <w:pPr>
        <w:pStyle w:val="SAP0"/>
        <w:widowControl/>
        <w:spacing w:before="0" w:after="0" w:line="240" w:lineRule="auto"/>
        <w:rPr>
          <w:rFonts w:ascii="Nudista" w:hAnsi="Nudista"/>
          <w:sz w:val="20"/>
          <w:szCs w:val="20"/>
        </w:rPr>
      </w:pPr>
      <w:bookmarkStart w:id="65" w:name="_Toc77866084"/>
      <w:r w:rsidRPr="001B04E8">
        <w:rPr>
          <w:rFonts w:ascii="Nudista" w:hAnsi="Nudista"/>
          <w:sz w:val="20"/>
          <w:szCs w:val="20"/>
        </w:rPr>
        <w:t>ODDIEL III. Príprava ponuky</w:t>
      </w:r>
      <w:bookmarkEnd w:id="64"/>
      <w:bookmarkEnd w:id="65"/>
    </w:p>
    <w:p w14:paraId="2515E6BB" w14:textId="77777777" w:rsidR="0094391B" w:rsidRPr="001B04E8" w:rsidRDefault="0094391B" w:rsidP="00486706">
      <w:pPr>
        <w:pStyle w:val="SAP1"/>
      </w:pPr>
      <w:bookmarkStart w:id="66" w:name="_Toc524701779"/>
      <w:bookmarkStart w:id="67" w:name="_Toc77866085"/>
      <w:bookmarkStart w:id="68" w:name="_w5ecyt"/>
      <w:r w:rsidRPr="001B04E8">
        <w:t>Jazyk ponúk</w:t>
      </w:r>
      <w:bookmarkEnd w:id="66"/>
      <w:bookmarkEnd w:id="67"/>
    </w:p>
    <w:p w14:paraId="6C344113" w14:textId="77777777" w:rsidR="0094391B" w:rsidRPr="001B04E8" w:rsidRDefault="0094391B" w:rsidP="009E7095">
      <w:pPr>
        <w:pStyle w:val="Nadpis3"/>
        <w:keepNext w:val="0"/>
        <w:keepLines w:val="0"/>
        <w:numPr>
          <w:ilvl w:val="1"/>
          <w:numId w:val="152"/>
        </w:numPr>
        <w:spacing w:after="0" w:line="240" w:lineRule="auto"/>
        <w:ind w:left="567" w:hanging="567"/>
        <w:jc w:val="both"/>
        <w:rPr>
          <w:rFonts w:ascii="Nudista" w:hAnsi="Nudista" w:cs="Arial"/>
          <w:szCs w:val="20"/>
        </w:rPr>
      </w:pPr>
      <w:r w:rsidRPr="001B04E8">
        <w:rPr>
          <w:rFonts w:ascii="Nudista" w:hAnsi="Nudista" w:cs="Arial"/>
          <w:szCs w:val="20"/>
        </w:rPr>
        <w:t>Ponuky, doklady a dokumenty v</w:t>
      </w:r>
      <w:r w:rsidRPr="001B04E8">
        <w:rPr>
          <w:rFonts w:ascii="Nudista" w:hAnsi="Nudista" w:cs="Calibri"/>
          <w:szCs w:val="20"/>
        </w:rPr>
        <w:t> </w:t>
      </w:r>
      <w:r w:rsidRPr="001B04E8">
        <w:rPr>
          <w:rFonts w:ascii="Nudista" w:hAnsi="Nudista" w:cs="Arial"/>
          <w:szCs w:val="20"/>
        </w:rPr>
        <w:t>nich predlo</w:t>
      </w:r>
      <w:r w:rsidRPr="001B04E8">
        <w:rPr>
          <w:rFonts w:ascii="Nudista" w:hAnsi="Nudista" w:cs="Proba Pro"/>
          <w:szCs w:val="20"/>
        </w:rPr>
        <w:t>ž</w:t>
      </w:r>
      <w:r w:rsidRPr="001B04E8">
        <w:rPr>
          <w:rFonts w:ascii="Nudista" w:hAnsi="Nudista" w:cs="Arial"/>
          <w:szCs w:val="20"/>
        </w:rPr>
        <w:t>en</w:t>
      </w:r>
      <w:r w:rsidRPr="001B04E8">
        <w:rPr>
          <w:rFonts w:ascii="Nudista" w:hAnsi="Nudista" w:cs="Proba Pro"/>
          <w:szCs w:val="20"/>
        </w:rPr>
        <w:t>é</w:t>
      </w:r>
      <w:r w:rsidRPr="001B04E8">
        <w:rPr>
          <w:rFonts w:ascii="Nudista" w:hAnsi="Nudista" w:cs="Arial"/>
          <w:szCs w:val="20"/>
        </w:rPr>
        <w:t xml:space="preserve"> sa predkladaj</w:t>
      </w:r>
      <w:r w:rsidRPr="001B04E8">
        <w:rPr>
          <w:rFonts w:ascii="Nudista" w:hAnsi="Nudista" w:cs="Proba Pro"/>
          <w:szCs w:val="20"/>
        </w:rPr>
        <w:t>ú</w:t>
      </w:r>
      <w:r w:rsidRPr="001B04E8">
        <w:rPr>
          <w:rFonts w:ascii="Nudista" w:hAnsi="Nudista" w:cs="Arial"/>
          <w:szCs w:val="20"/>
        </w:rPr>
        <w:t xml:space="preserve"> v </w:t>
      </w:r>
      <w:r w:rsidRPr="001B04E8">
        <w:rPr>
          <w:rFonts w:ascii="Nudista" w:hAnsi="Nudista" w:cs="Proba Pro"/>
          <w:szCs w:val="20"/>
        </w:rPr>
        <w:t>š</w:t>
      </w:r>
      <w:r w:rsidRPr="001B04E8">
        <w:rPr>
          <w:rFonts w:ascii="Nudista" w:hAnsi="Nudista" w:cs="Arial"/>
          <w:szCs w:val="20"/>
        </w:rPr>
        <w:t>t</w:t>
      </w:r>
      <w:r w:rsidRPr="001B04E8">
        <w:rPr>
          <w:rFonts w:ascii="Nudista" w:hAnsi="Nudista" w:cs="Proba Pro"/>
          <w:szCs w:val="20"/>
        </w:rPr>
        <w:t>á</w:t>
      </w:r>
      <w:r w:rsidRPr="001B04E8">
        <w:rPr>
          <w:rFonts w:ascii="Nudista" w:hAnsi="Nudista" w:cs="Arial"/>
          <w:szCs w:val="20"/>
        </w:rPr>
        <w:t>tnom jazyku Slovenskej republiky.</w:t>
      </w:r>
      <w:bookmarkEnd w:id="63"/>
      <w:bookmarkEnd w:id="68"/>
      <w:r w:rsidRPr="001B04E8">
        <w:rPr>
          <w:rFonts w:ascii="Nudista" w:hAnsi="Nudista" w:cs="Arial"/>
          <w:szCs w:val="20"/>
        </w:rPr>
        <w:t xml:space="preserve"> </w:t>
      </w:r>
      <w:bookmarkStart w:id="69" w:name="baon6m"/>
    </w:p>
    <w:p w14:paraId="2BB16A31"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043B00B" w14:textId="754AC6B0" w:rsidR="0094391B" w:rsidRPr="001B04E8" w:rsidRDefault="0094391B" w:rsidP="009E7095">
      <w:pPr>
        <w:pStyle w:val="Nadpis3"/>
        <w:keepNext w:val="0"/>
        <w:keepLines w:val="0"/>
        <w:numPr>
          <w:ilvl w:val="1"/>
          <w:numId w:val="152"/>
        </w:numPr>
        <w:spacing w:after="0" w:line="240" w:lineRule="auto"/>
        <w:ind w:left="567" w:hanging="567"/>
        <w:jc w:val="both"/>
        <w:rPr>
          <w:rFonts w:ascii="Nudista" w:hAnsi="Nudista" w:cs="Arial"/>
          <w:szCs w:val="20"/>
        </w:rPr>
      </w:pPr>
      <w:r w:rsidRPr="001B04E8">
        <w:rPr>
          <w:rFonts w:ascii="Nudista" w:hAnsi="Nudista" w:cs="Arial"/>
          <w:szCs w:val="20"/>
        </w:rPr>
        <w:t xml:space="preserve">Ak je doklad alebo dokument vyhotovený v cudzom jazyku, predkladá sa spolu s jeho úradným prekladom do štátneho jazyka; to neplatí pre ponuky, návrhy, doklady a dokumenty vyhotovené </w:t>
      </w:r>
      <w:r w:rsidR="003F4A21" w:rsidRPr="001B04E8">
        <w:rPr>
          <w:rFonts w:ascii="Nudista" w:hAnsi="Nudista" w:cs="Arial"/>
          <w:szCs w:val="20"/>
        </w:rPr>
        <w:br/>
      </w:r>
      <w:r w:rsidRPr="001B04E8">
        <w:rPr>
          <w:rFonts w:ascii="Nudista" w:hAnsi="Nudista" w:cs="Arial"/>
          <w:szCs w:val="20"/>
        </w:rPr>
        <w:t xml:space="preserve">v českom jazyku. Ak sa zistí rozdiel v ich obsahu, rozhodujúci je úradný preklad do štátneho jazyka. </w:t>
      </w:r>
      <w:bookmarkEnd w:id="69"/>
    </w:p>
    <w:p w14:paraId="64C4D1E3" w14:textId="77777777" w:rsidR="0094391B" w:rsidRPr="001B04E8" w:rsidRDefault="0094391B" w:rsidP="00486706">
      <w:pPr>
        <w:pStyle w:val="SAP1"/>
      </w:pPr>
      <w:bookmarkStart w:id="70" w:name="_Toc524701780"/>
      <w:bookmarkStart w:id="71" w:name="_Toc77866086"/>
      <w:bookmarkStart w:id="72" w:name="_vac5uf"/>
      <w:r w:rsidRPr="001B04E8">
        <w:t>Zábezpeka</w:t>
      </w:r>
      <w:bookmarkEnd w:id="70"/>
      <w:bookmarkEnd w:id="71"/>
    </w:p>
    <w:p w14:paraId="4D3891E0" w14:textId="692A6DEE" w:rsidR="0094391B" w:rsidRPr="001B04E8" w:rsidRDefault="0094391B" w:rsidP="009E7095">
      <w:pPr>
        <w:pStyle w:val="Nadpis3"/>
        <w:keepNext w:val="0"/>
        <w:keepLines w:val="0"/>
        <w:numPr>
          <w:ilvl w:val="1"/>
          <w:numId w:val="153"/>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 xml:space="preserve">Verejný </w:t>
      </w:r>
      <w:r w:rsidRPr="001B04E8">
        <w:rPr>
          <w:rFonts w:ascii="Nudista" w:hAnsi="Nudista" w:cs="Arial"/>
          <w:szCs w:val="20"/>
        </w:rPr>
        <w:t>obstarávateľ</w:t>
      </w:r>
      <w:r w:rsidRPr="001B04E8">
        <w:rPr>
          <w:rStyle w:val="spelle"/>
          <w:rFonts w:ascii="Nudista" w:hAnsi="Nudista" w:cs="Arial"/>
          <w:szCs w:val="20"/>
        </w:rPr>
        <w:t xml:space="preserve"> vyžaduje na zabezpečenie ponuky zloženie</w:t>
      </w:r>
      <w:r w:rsidR="00E626F4" w:rsidRPr="001B04E8">
        <w:rPr>
          <w:rStyle w:val="spelle"/>
          <w:rFonts w:ascii="Nudista" w:hAnsi="Nudista" w:cs="Arial"/>
          <w:szCs w:val="20"/>
        </w:rPr>
        <w:t xml:space="preserve"> zábezpeky</w:t>
      </w:r>
      <w:r w:rsidR="008D1567" w:rsidRPr="001B04E8">
        <w:rPr>
          <w:rStyle w:val="spelle"/>
          <w:rFonts w:ascii="Nudista" w:hAnsi="Nudista" w:cs="Arial"/>
          <w:szCs w:val="20"/>
        </w:rPr>
        <w:t xml:space="preserve"> </w:t>
      </w:r>
      <w:r w:rsidR="00E626F4" w:rsidRPr="001B04E8">
        <w:rPr>
          <w:rStyle w:val="spelle"/>
          <w:rFonts w:ascii="Nudista" w:hAnsi="Nudista" w:cs="Arial"/>
          <w:szCs w:val="20"/>
        </w:rPr>
        <w:t>vo výške</w:t>
      </w:r>
      <w:r w:rsidR="00DF7C41" w:rsidRPr="001B04E8">
        <w:rPr>
          <w:rStyle w:val="spelle"/>
          <w:rFonts w:ascii="Nudista" w:hAnsi="Nudista" w:cs="Arial"/>
          <w:b/>
          <w:bCs/>
          <w:szCs w:val="20"/>
        </w:rPr>
        <w:t xml:space="preserve"> </w:t>
      </w:r>
      <w:r w:rsidR="008E2C4A">
        <w:rPr>
          <w:rStyle w:val="spelle"/>
          <w:rFonts w:ascii="Nudista" w:hAnsi="Nudista" w:cs="Arial"/>
          <w:b/>
          <w:bCs/>
          <w:szCs w:val="20"/>
        </w:rPr>
        <w:t>3</w:t>
      </w:r>
      <w:r w:rsidR="00050B7A">
        <w:rPr>
          <w:rStyle w:val="spelle"/>
          <w:rFonts w:ascii="Nudista" w:hAnsi="Nudista" w:cs="Arial"/>
          <w:b/>
          <w:bCs/>
          <w:szCs w:val="20"/>
        </w:rPr>
        <w:t>.</w:t>
      </w:r>
      <w:r w:rsidR="008E2C4A">
        <w:rPr>
          <w:rStyle w:val="spelle"/>
          <w:rFonts w:ascii="Nudista" w:hAnsi="Nudista" w:cs="Arial"/>
          <w:b/>
          <w:bCs/>
          <w:szCs w:val="20"/>
        </w:rPr>
        <w:t>8</w:t>
      </w:r>
      <w:r w:rsidR="00462D3C" w:rsidRPr="001B04E8">
        <w:rPr>
          <w:rStyle w:val="spelle"/>
          <w:rFonts w:ascii="Nudista" w:hAnsi="Nudista" w:cs="Arial"/>
          <w:b/>
          <w:bCs/>
          <w:szCs w:val="20"/>
        </w:rPr>
        <w:t>00</w:t>
      </w:r>
      <w:r w:rsidR="00DF7C41" w:rsidRPr="001B04E8">
        <w:rPr>
          <w:rStyle w:val="spelle"/>
          <w:rFonts w:ascii="Nudista" w:hAnsi="Nudista" w:cs="Arial"/>
          <w:b/>
          <w:bCs/>
          <w:szCs w:val="20"/>
        </w:rPr>
        <w:t xml:space="preserve">,- </w:t>
      </w:r>
      <w:r w:rsidRPr="001B04E8">
        <w:rPr>
          <w:rStyle w:val="spelle"/>
          <w:rFonts w:ascii="Nudista" w:hAnsi="Nudista" w:cs="Arial"/>
          <w:b/>
          <w:bCs/>
          <w:szCs w:val="20"/>
        </w:rPr>
        <w:t>EUR</w:t>
      </w:r>
      <w:r w:rsidRPr="001B04E8">
        <w:rPr>
          <w:rStyle w:val="spelle"/>
          <w:rFonts w:ascii="Nudista" w:hAnsi="Nudista" w:cs="Arial"/>
          <w:szCs w:val="20"/>
        </w:rPr>
        <w:t xml:space="preserve"> (slovom</w:t>
      </w:r>
      <w:r w:rsidR="006A3B42" w:rsidRPr="001B04E8">
        <w:rPr>
          <w:rStyle w:val="spelle"/>
          <w:rFonts w:ascii="Nudista" w:hAnsi="Nudista" w:cs="Arial"/>
          <w:szCs w:val="20"/>
        </w:rPr>
        <w:t>:</w:t>
      </w:r>
      <w:r w:rsidRPr="001B04E8">
        <w:rPr>
          <w:rStyle w:val="spelle"/>
          <w:rFonts w:ascii="Nudista" w:hAnsi="Nudista" w:cs="Arial"/>
          <w:szCs w:val="20"/>
        </w:rPr>
        <w:t xml:space="preserve"> </w:t>
      </w:r>
      <w:r w:rsidR="00233BBD">
        <w:rPr>
          <w:rStyle w:val="spelle"/>
          <w:rFonts w:ascii="Nudista" w:hAnsi="Nudista" w:cs="Arial"/>
          <w:szCs w:val="20"/>
        </w:rPr>
        <w:t>tritis</w:t>
      </w:r>
      <w:r w:rsidR="003F3BA6" w:rsidRPr="001B04E8">
        <w:rPr>
          <w:rStyle w:val="spelle"/>
          <w:rFonts w:ascii="Nudista" w:hAnsi="Nudista" w:cs="Arial"/>
          <w:szCs w:val="20"/>
        </w:rPr>
        <w:t>íc</w:t>
      </w:r>
      <w:r w:rsidR="00233BBD">
        <w:rPr>
          <w:rStyle w:val="spelle"/>
          <w:rFonts w:ascii="Nudista" w:hAnsi="Nudista" w:cs="Arial"/>
          <w:szCs w:val="20"/>
        </w:rPr>
        <w:t>osemsto</w:t>
      </w:r>
      <w:r w:rsidR="00DF7C41" w:rsidRPr="001B04E8">
        <w:rPr>
          <w:rStyle w:val="spelle"/>
          <w:rFonts w:ascii="Nudista" w:hAnsi="Nudista" w:cs="Arial"/>
          <w:szCs w:val="20"/>
        </w:rPr>
        <w:t xml:space="preserve"> </w:t>
      </w:r>
      <w:r w:rsidR="006A3B42" w:rsidRPr="001B04E8">
        <w:rPr>
          <w:rStyle w:val="spelle"/>
          <w:rFonts w:ascii="Nudista" w:hAnsi="Nudista" w:cs="Arial"/>
          <w:szCs w:val="20"/>
        </w:rPr>
        <w:t>euro)</w:t>
      </w:r>
      <w:r w:rsidR="005B5156" w:rsidRPr="001B04E8">
        <w:rPr>
          <w:rStyle w:val="spelle"/>
          <w:rFonts w:ascii="Nudista" w:hAnsi="Nudista" w:cs="Arial"/>
          <w:szCs w:val="20"/>
        </w:rPr>
        <w:t>.</w:t>
      </w:r>
    </w:p>
    <w:p w14:paraId="7B93877D" w14:textId="77777777" w:rsidR="008D1567" w:rsidRPr="001B04E8" w:rsidRDefault="008D1567" w:rsidP="00E83DC7">
      <w:pPr>
        <w:pStyle w:val="Nadpis3"/>
        <w:keepNext w:val="0"/>
        <w:keepLines w:val="0"/>
        <w:numPr>
          <w:ilvl w:val="0"/>
          <w:numId w:val="0"/>
        </w:numPr>
        <w:spacing w:after="120" w:line="240" w:lineRule="auto"/>
        <w:ind w:left="567"/>
        <w:jc w:val="both"/>
        <w:rPr>
          <w:rStyle w:val="spelle"/>
          <w:rFonts w:ascii="Nudista" w:hAnsi="Nudista" w:cs="Arial"/>
          <w:szCs w:val="20"/>
        </w:rPr>
      </w:pPr>
    </w:p>
    <w:p w14:paraId="74B7ABB7" w14:textId="5CA686F0" w:rsidR="0094391B" w:rsidRPr="001B04E8" w:rsidRDefault="0094391B" w:rsidP="009E7095">
      <w:pPr>
        <w:pStyle w:val="Nadpis3"/>
        <w:keepNext w:val="0"/>
        <w:keepLines w:val="0"/>
        <w:numPr>
          <w:ilvl w:val="1"/>
          <w:numId w:val="153"/>
        </w:numPr>
        <w:spacing w:after="120" w:line="240" w:lineRule="auto"/>
        <w:ind w:left="567" w:hanging="567"/>
        <w:jc w:val="both"/>
        <w:rPr>
          <w:rFonts w:ascii="Nudista" w:hAnsi="Nudista" w:cs="Arial"/>
          <w:szCs w:val="20"/>
        </w:rPr>
      </w:pPr>
      <w:r w:rsidRPr="001B04E8">
        <w:rPr>
          <w:rStyle w:val="spelle"/>
          <w:rFonts w:ascii="Nudista" w:hAnsi="Nudista" w:cs="Arial"/>
          <w:szCs w:val="20"/>
        </w:rPr>
        <w:t>Zábezpeku je možné zložiť:</w:t>
      </w:r>
    </w:p>
    <w:p w14:paraId="45438371" w14:textId="77777777" w:rsidR="0094391B" w:rsidRPr="001B04E8" w:rsidRDefault="0094391B" w:rsidP="009E7095">
      <w:pPr>
        <w:pStyle w:val="Nadpis3"/>
        <w:keepNext w:val="0"/>
        <w:keepLines w:val="0"/>
        <w:numPr>
          <w:ilvl w:val="2"/>
          <w:numId w:val="153"/>
        </w:numPr>
        <w:spacing w:after="120" w:line="240" w:lineRule="auto"/>
        <w:ind w:left="1418" w:hanging="851"/>
        <w:jc w:val="both"/>
        <w:rPr>
          <w:rFonts w:ascii="Nudista" w:hAnsi="Nudista" w:cs="Arial"/>
          <w:szCs w:val="20"/>
        </w:rPr>
      </w:pPr>
      <w:r w:rsidRPr="001B04E8">
        <w:rPr>
          <w:rStyle w:val="spelle"/>
          <w:rFonts w:ascii="Nudista" w:hAnsi="Nudista" w:cs="Arial"/>
          <w:szCs w:val="20"/>
        </w:rPr>
        <w:t>Poskytnutím bankovej záruky za uchádzača</w:t>
      </w:r>
    </w:p>
    <w:p w14:paraId="564FCC2C" w14:textId="73B3CA7B" w:rsidR="0094391B" w:rsidRPr="001B04E8" w:rsidRDefault="0094391B" w:rsidP="00E83DC7">
      <w:pPr>
        <w:spacing w:after="0" w:line="240" w:lineRule="auto"/>
        <w:ind w:left="1418"/>
        <w:jc w:val="both"/>
        <w:rPr>
          <w:rFonts w:ascii="Nudista" w:hAnsi="Nudista" w:cs="Arial"/>
          <w:b/>
          <w:sz w:val="20"/>
          <w:szCs w:val="20"/>
        </w:rPr>
      </w:pPr>
      <w:r w:rsidRPr="001B04E8">
        <w:rPr>
          <w:rFonts w:ascii="Nudista" w:hAnsi="Nudista"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232BCF" w:rsidRPr="001B04E8">
        <w:rPr>
          <w:rFonts w:ascii="Nudista" w:hAnsi="Nudista" w:cs="Arial"/>
          <w:sz w:val="20"/>
          <w:szCs w:val="20"/>
        </w:rPr>
        <w:t>uplynutia</w:t>
      </w:r>
      <w:r w:rsidRPr="001B04E8">
        <w:rPr>
          <w:rFonts w:ascii="Nudista" w:hAnsi="Nudista" w:cs="Arial"/>
          <w:sz w:val="20"/>
          <w:szCs w:val="20"/>
        </w:rPr>
        <w:t xml:space="preserve"> lehoty viazanosti ponúk (resp. predĺženej lehoty viazanosti)</w:t>
      </w:r>
      <w:r w:rsidR="00212C94" w:rsidRPr="001B04E8">
        <w:rPr>
          <w:rFonts w:ascii="Nudista" w:hAnsi="Nudista" w:cs="Arial"/>
          <w:sz w:val="20"/>
          <w:szCs w:val="20"/>
        </w:rPr>
        <w:t>, t.</w:t>
      </w:r>
      <w:r w:rsidR="004A0014" w:rsidRPr="001B04E8">
        <w:rPr>
          <w:rFonts w:ascii="Nudista" w:hAnsi="Nudista" w:cs="Arial"/>
          <w:sz w:val="20"/>
          <w:szCs w:val="20"/>
        </w:rPr>
        <w:t xml:space="preserve"> </w:t>
      </w:r>
      <w:r w:rsidR="00212C94" w:rsidRPr="001B04E8">
        <w:rPr>
          <w:rFonts w:ascii="Nudista" w:hAnsi="Nudista" w:cs="Arial"/>
          <w:sz w:val="20"/>
          <w:szCs w:val="20"/>
        </w:rPr>
        <w:t xml:space="preserve">j. do </w:t>
      </w:r>
      <w:r w:rsidR="00FD0635" w:rsidRPr="001B04E8">
        <w:rPr>
          <w:rFonts w:ascii="Nudista" w:hAnsi="Nudista" w:cs="Arial"/>
          <w:sz w:val="20"/>
          <w:szCs w:val="20"/>
        </w:rPr>
        <w:t>28.02.2022</w:t>
      </w:r>
      <w:r w:rsidRPr="001B04E8">
        <w:rPr>
          <w:rFonts w:ascii="Nudista" w:hAnsi="Nudista" w:cs="Arial"/>
          <w:sz w:val="20"/>
          <w:szCs w:val="20"/>
        </w:rPr>
        <w:t>. Z bankovej záruky vystavenej bankou musí ďalej vyplývať, že banka uspokojí veriteľa (verejného obstarávateľa) za dlžníka (uchádzača) v prípade prepadnutia jeho zábezpeky v prospech verejného obstarávateľa vo verejnej súťaži s</w:t>
      </w:r>
      <w:r w:rsidR="007447BB" w:rsidRPr="001B04E8">
        <w:rPr>
          <w:rFonts w:ascii="Nudista" w:hAnsi="Nudista" w:cs="Arial"/>
          <w:sz w:val="20"/>
          <w:szCs w:val="20"/>
        </w:rPr>
        <w:t> </w:t>
      </w:r>
      <w:r w:rsidRPr="001B04E8">
        <w:rPr>
          <w:rFonts w:ascii="Nudista" w:hAnsi="Nudista" w:cs="Arial"/>
          <w:sz w:val="20"/>
          <w:szCs w:val="20"/>
        </w:rPr>
        <w:t>názvom</w:t>
      </w:r>
      <w:r w:rsidR="007447BB" w:rsidRPr="001B04E8">
        <w:rPr>
          <w:rFonts w:ascii="Nudista" w:hAnsi="Nudista" w:cs="Arial"/>
          <w:sz w:val="20"/>
          <w:szCs w:val="20"/>
        </w:rPr>
        <w:t xml:space="preserve"> </w:t>
      </w:r>
      <w:r w:rsidR="007447BB" w:rsidRPr="00233BBD">
        <w:rPr>
          <w:rFonts w:ascii="Nudista" w:hAnsi="Nudista" w:cs="Arial"/>
          <w:b/>
          <w:sz w:val="20"/>
          <w:szCs w:val="20"/>
          <w:u w:val="single"/>
        </w:rPr>
        <w:t>„</w:t>
      </w:r>
      <w:r w:rsidR="00233BBD" w:rsidRPr="00233BBD">
        <w:rPr>
          <w:rFonts w:ascii="Nudista" w:hAnsi="Nudista" w:cs="Arial"/>
          <w:b/>
          <w:sz w:val="20"/>
          <w:szCs w:val="20"/>
          <w:u w:val="single"/>
        </w:rPr>
        <w:t>Operatívny leasing osobných motorových vozidiel</w:t>
      </w:r>
      <w:r w:rsidR="007447BB" w:rsidRPr="001B04E8">
        <w:rPr>
          <w:rFonts w:ascii="Nudista" w:hAnsi="Nudista" w:cs="Arial"/>
          <w:b/>
          <w:sz w:val="20"/>
          <w:szCs w:val="20"/>
          <w:u w:val="single"/>
        </w:rPr>
        <w:t>“</w:t>
      </w:r>
      <w:r w:rsidR="00E626F4" w:rsidRPr="001B04E8">
        <w:rPr>
          <w:rFonts w:ascii="Nudista" w:hAnsi="Nudista" w:cs="Arial"/>
          <w:b/>
          <w:sz w:val="20"/>
          <w:szCs w:val="20"/>
          <w:u w:val="single"/>
        </w:rPr>
        <w:t>,</w:t>
      </w:r>
      <w:r w:rsidRPr="001B04E8">
        <w:rPr>
          <w:rFonts w:ascii="Nudista" w:hAnsi="Nudista" w:cs="Arial"/>
          <w:b/>
          <w:sz w:val="20"/>
          <w:szCs w:val="20"/>
          <w:u w:val="single"/>
        </w:rPr>
        <w:t xml:space="preserve"> pričom v texte bankovej záruky musí byť verejná súťaž nezameniteľne identifikovateľná napr. číslom Oznámenia, ktorým bola vyhlásená</w:t>
      </w:r>
      <w:r w:rsidRPr="001B04E8">
        <w:rPr>
          <w:rFonts w:ascii="Nudista" w:hAnsi="Nudista" w:cs="Arial"/>
          <w:sz w:val="20"/>
          <w:szCs w:val="20"/>
        </w:rPr>
        <w:t xml:space="preserve">. </w:t>
      </w:r>
      <w:r w:rsidR="00F935AB" w:rsidRPr="001B04E8">
        <w:rPr>
          <w:rFonts w:ascii="Nudista" w:hAnsi="Nudista" w:cs="Arial"/>
          <w:sz w:val="20"/>
          <w:szCs w:val="20"/>
        </w:rPr>
        <w:t xml:space="preserve">Banka predĺži platnosť </w:t>
      </w:r>
      <w:r w:rsidR="00C13D74" w:rsidRPr="001B04E8">
        <w:rPr>
          <w:rFonts w:ascii="Nudista" w:hAnsi="Nudista" w:cs="Arial"/>
          <w:sz w:val="20"/>
          <w:szCs w:val="20"/>
        </w:rPr>
        <w:t>bankovej</w:t>
      </w:r>
      <w:r w:rsidR="00F935AB" w:rsidRPr="001B04E8">
        <w:rPr>
          <w:rFonts w:ascii="Nudista" w:hAnsi="Nudista" w:cs="Arial"/>
          <w:sz w:val="20"/>
          <w:szCs w:val="20"/>
        </w:rPr>
        <w:t xml:space="preserve"> záruky v prípade, že bola lehota viazanosti ponúk predĺžená. </w:t>
      </w:r>
      <w:r w:rsidR="004A0014" w:rsidRPr="001B04E8">
        <w:rPr>
          <w:rFonts w:ascii="Nudista" w:hAnsi="Nudista" w:cs="Arial"/>
          <w:sz w:val="20"/>
          <w:szCs w:val="20"/>
        </w:rPr>
        <w:t>Banka sa musí bezpodmienečne a neodvolateľne zaviazať zaplatiť na účet verejného obstarávateľa pohľadávku krytú bankovou zárukou na základe prvej výzvy verejného obstarávateľa na jej zaplatenie</w:t>
      </w:r>
      <w:r w:rsidRPr="001B04E8">
        <w:rPr>
          <w:rFonts w:ascii="Nudista" w:hAnsi="Nudista" w:cs="Arial"/>
          <w:sz w:val="20"/>
          <w:szCs w:val="20"/>
        </w:rPr>
        <w:t xml:space="preserve">. Banková záruka vzniká dňom písomného vyhlásenia banky a zábezpeka vzniká doručením záručnej listiny verejnému obstarávateľovi. V prípade poskytnutia zábezpeky formou bankovej záruky, uchádzač predloží bankovú záruku </w:t>
      </w:r>
      <w:r w:rsidRPr="001B04E8">
        <w:rPr>
          <w:rFonts w:ascii="Nudista" w:hAnsi="Nudista" w:cs="Arial"/>
          <w:b/>
          <w:sz w:val="20"/>
          <w:szCs w:val="20"/>
        </w:rPr>
        <w:t>vo forme a</w:t>
      </w:r>
      <w:r w:rsidRPr="001B04E8">
        <w:rPr>
          <w:rFonts w:ascii="Nudista" w:hAnsi="Nudista" w:cs="Calibri"/>
          <w:b/>
          <w:sz w:val="20"/>
          <w:szCs w:val="20"/>
        </w:rPr>
        <w:t> </w:t>
      </w:r>
      <w:r w:rsidRPr="001B04E8">
        <w:rPr>
          <w:rFonts w:ascii="Nudista" w:hAnsi="Nudista" w:cs="Arial"/>
          <w:b/>
          <w:sz w:val="20"/>
          <w:szCs w:val="20"/>
        </w:rPr>
        <w:t>sp</w:t>
      </w:r>
      <w:r w:rsidRPr="001B04E8">
        <w:rPr>
          <w:rFonts w:ascii="Nudista" w:hAnsi="Nudista" w:cs="Proba Pro"/>
          <w:b/>
          <w:sz w:val="20"/>
          <w:szCs w:val="20"/>
        </w:rPr>
        <w:t>ô</w:t>
      </w:r>
      <w:r w:rsidRPr="001B04E8">
        <w:rPr>
          <w:rFonts w:ascii="Nudista" w:hAnsi="Nudista" w:cs="Arial"/>
          <w:b/>
          <w:sz w:val="20"/>
          <w:szCs w:val="20"/>
        </w:rPr>
        <w:t>sobom uveden</w:t>
      </w:r>
      <w:r w:rsidRPr="001B04E8">
        <w:rPr>
          <w:rFonts w:ascii="Nudista" w:hAnsi="Nudista" w:cs="Proba Pro"/>
          <w:b/>
          <w:sz w:val="20"/>
          <w:szCs w:val="20"/>
        </w:rPr>
        <w:t>ý</w:t>
      </w:r>
      <w:r w:rsidRPr="001B04E8">
        <w:rPr>
          <w:rFonts w:ascii="Nudista" w:hAnsi="Nudista" w:cs="Arial"/>
          <w:b/>
          <w:sz w:val="20"/>
          <w:szCs w:val="20"/>
        </w:rPr>
        <w:t>m v</w:t>
      </w:r>
      <w:r w:rsidRPr="001B04E8">
        <w:rPr>
          <w:rFonts w:ascii="Nudista" w:hAnsi="Nudista" w:cs="Calibri"/>
          <w:b/>
          <w:sz w:val="20"/>
          <w:szCs w:val="20"/>
        </w:rPr>
        <w:t> </w:t>
      </w:r>
      <w:r w:rsidRPr="001B04E8">
        <w:rPr>
          <w:rFonts w:ascii="Nudista" w:hAnsi="Nudista" w:cs="Arial"/>
          <w:b/>
          <w:sz w:val="20"/>
          <w:szCs w:val="20"/>
        </w:rPr>
        <w:t>ustanoven</w:t>
      </w:r>
      <w:r w:rsidRPr="001B04E8">
        <w:rPr>
          <w:rFonts w:ascii="Nudista" w:hAnsi="Nudista" w:cs="Proba Pro"/>
          <w:b/>
          <w:sz w:val="20"/>
          <w:szCs w:val="20"/>
        </w:rPr>
        <w:t>í</w:t>
      </w:r>
      <w:r w:rsidRPr="001B04E8">
        <w:rPr>
          <w:rFonts w:ascii="Nudista" w:hAnsi="Nudista" w:cs="Arial"/>
          <w:b/>
          <w:sz w:val="20"/>
          <w:szCs w:val="20"/>
        </w:rPr>
        <w:t xml:space="preserve"> bodu </w:t>
      </w:r>
      <w:r w:rsidR="00A06361" w:rsidRPr="001B04E8">
        <w:rPr>
          <w:rFonts w:ascii="Nudista" w:hAnsi="Nudista" w:cs="Arial"/>
          <w:b/>
          <w:sz w:val="20"/>
          <w:szCs w:val="20"/>
        </w:rPr>
        <w:t>8.</w:t>
      </w:r>
      <w:r w:rsidR="004130D1" w:rsidRPr="001B04E8">
        <w:rPr>
          <w:rFonts w:ascii="Nudista" w:hAnsi="Nudista" w:cs="Arial"/>
          <w:b/>
          <w:sz w:val="20"/>
          <w:szCs w:val="20"/>
        </w:rPr>
        <w:t>6</w:t>
      </w:r>
      <w:r w:rsidRPr="001B04E8">
        <w:rPr>
          <w:rFonts w:ascii="Nudista" w:hAnsi="Nudista" w:cs="Arial"/>
          <w:b/>
          <w:sz w:val="20"/>
          <w:szCs w:val="20"/>
        </w:rPr>
        <w:t xml:space="preserve"> tejto </w:t>
      </w:r>
      <w:r w:rsidRPr="001B04E8">
        <w:rPr>
          <w:rFonts w:ascii="Nudista" w:hAnsi="Nudista" w:cs="Proba Pro CE"/>
          <w:b/>
          <w:sz w:val="20"/>
          <w:szCs w:val="20"/>
        </w:rPr>
        <w:t>č</w:t>
      </w:r>
      <w:r w:rsidRPr="001B04E8">
        <w:rPr>
          <w:rFonts w:ascii="Nudista" w:hAnsi="Nudista" w:cs="Arial"/>
          <w:b/>
          <w:sz w:val="20"/>
          <w:szCs w:val="20"/>
        </w:rPr>
        <w:t>asti s</w:t>
      </w:r>
      <w:r w:rsidRPr="001B04E8">
        <w:rPr>
          <w:rFonts w:ascii="Nudista" w:hAnsi="Nudista" w:cs="Proba Pro CE"/>
          <w:b/>
          <w:sz w:val="20"/>
          <w:szCs w:val="20"/>
        </w:rPr>
        <w:t>úť</w:t>
      </w:r>
      <w:r w:rsidRPr="001B04E8">
        <w:rPr>
          <w:rFonts w:ascii="Nudista" w:hAnsi="Nudista" w:cs="Arial"/>
          <w:b/>
          <w:sz w:val="20"/>
          <w:szCs w:val="20"/>
        </w:rPr>
        <w:t>a</w:t>
      </w:r>
      <w:r w:rsidRPr="001B04E8">
        <w:rPr>
          <w:rFonts w:ascii="Nudista" w:hAnsi="Nudista" w:cs="Proba Pro"/>
          <w:b/>
          <w:sz w:val="20"/>
          <w:szCs w:val="20"/>
        </w:rPr>
        <w:t>ž</w:t>
      </w:r>
      <w:r w:rsidRPr="001B04E8">
        <w:rPr>
          <w:rFonts w:ascii="Nudista" w:hAnsi="Nudista" w:cs="Arial"/>
          <w:b/>
          <w:sz w:val="20"/>
          <w:szCs w:val="20"/>
        </w:rPr>
        <w:t>n</w:t>
      </w:r>
      <w:r w:rsidRPr="001B04E8">
        <w:rPr>
          <w:rFonts w:ascii="Nudista" w:hAnsi="Nudista" w:cs="Proba Pro"/>
          <w:b/>
          <w:sz w:val="20"/>
          <w:szCs w:val="20"/>
        </w:rPr>
        <w:t>ý</w:t>
      </w:r>
      <w:r w:rsidRPr="001B04E8">
        <w:rPr>
          <w:rFonts w:ascii="Nudista" w:hAnsi="Nudista" w:cs="Arial"/>
          <w:b/>
          <w:sz w:val="20"/>
          <w:szCs w:val="20"/>
        </w:rPr>
        <w:t>ch podkladov</w:t>
      </w:r>
      <w:r w:rsidRPr="001B04E8">
        <w:rPr>
          <w:rFonts w:ascii="Nudista" w:hAnsi="Nudista" w:cs="Arial"/>
          <w:sz w:val="20"/>
          <w:szCs w:val="20"/>
        </w:rPr>
        <w:t>.</w:t>
      </w:r>
    </w:p>
    <w:p w14:paraId="796E165F" w14:textId="77777777" w:rsidR="0094391B" w:rsidRPr="001B04E8" w:rsidRDefault="0094391B" w:rsidP="00E83DC7">
      <w:pPr>
        <w:pStyle w:val="Nadpis3"/>
        <w:keepNext w:val="0"/>
        <w:keepLines w:val="0"/>
        <w:numPr>
          <w:ilvl w:val="0"/>
          <w:numId w:val="0"/>
        </w:numPr>
        <w:spacing w:after="0" w:line="240" w:lineRule="auto"/>
        <w:ind w:left="720"/>
        <w:jc w:val="both"/>
        <w:rPr>
          <w:rStyle w:val="spelle"/>
          <w:rFonts w:ascii="Nudista" w:eastAsia="Calibri" w:hAnsi="Nudista" w:cs="Arial"/>
          <w:szCs w:val="20"/>
        </w:rPr>
      </w:pPr>
    </w:p>
    <w:p w14:paraId="04699874" w14:textId="77777777" w:rsidR="00A06361" w:rsidRPr="001B04E8" w:rsidRDefault="00A06361" w:rsidP="009E7095">
      <w:pPr>
        <w:pStyle w:val="Nadpis3"/>
        <w:keepNext w:val="0"/>
        <w:keepLines w:val="0"/>
        <w:numPr>
          <w:ilvl w:val="2"/>
          <w:numId w:val="153"/>
        </w:numPr>
        <w:spacing w:after="120" w:line="240" w:lineRule="auto"/>
        <w:ind w:left="1418" w:hanging="851"/>
        <w:jc w:val="both"/>
        <w:rPr>
          <w:rStyle w:val="spelle"/>
          <w:rFonts w:ascii="Nudista" w:hAnsi="Nudista"/>
          <w:szCs w:val="20"/>
        </w:rPr>
      </w:pPr>
      <w:bookmarkStart w:id="73" w:name="_Hlk534369136"/>
      <w:bookmarkStart w:id="74" w:name="_Hlk534888202"/>
      <w:bookmarkStart w:id="75" w:name="_afmg28"/>
      <w:bookmarkEnd w:id="52"/>
      <w:bookmarkEnd w:id="57"/>
      <w:bookmarkEnd w:id="72"/>
      <w:r w:rsidRPr="001B04E8">
        <w:rPr>
          <w:rStyle w:val="spelle"/>
          <w:rFonts w:ascii="Nudista" w:hAnsi="Nudista"/>
          <w:szCs w:val="20"/>
        </w:rPr>
        <w:t>Poskytnutím poistenia záruky za uchádzača:</w:t>
      </w:r>
    </w:p>
    <w:p w14:paraId="5398C2E3" w14:textId="55FCC52C" w:rsidR="00A06361" w:rsidRPr="001B04E8" w:rsidRDefault="00A06361" w:rsidP="00E83DC7">
      <w:pPr>
        <w:spacing w:after="0" w:line="240" w:lineRule="auto"/>
        <w:ind w:left="1418"/>
        <w:jc w:val="both"/>
        <w:rPr>
          <w:rFonts w:ascii="Nudista" w:hAnsi="Nudista" w:cs="Arial"/>
          <w:sz w:val="20"/>
          <w:szCs w:val="20"/>
        </w:rPr>
      </w:pPr>
      <w:r w:rsidRPr="001B04E8">
        <w:rPr>
          <w:rFonts w:ascii="Nudista" w:hAnsi="Nudista" w:cs="Arial"/>
          <w:sz w:val="20"/>
          <w:szCs w:val="20"/>
        </w:rPr>
        <w:lastRenderedPageBreak/>
        <w:t>Poskytnutie poistenia záruky nesmie byť v rozpore s ustanoveniami zákona č. 39/2015 Z. z. o poisťovníctve a o zmene a doplnení niektorých zákonov, v platnom znení. Poistná zmluva musí byť uzatvorená tak, že poisteným je uchádzač a</w:t>
      </w:r>
      <w:r w:rsidRPr="001B04E8">
        <w:rPr>
          <w:rFonts w:ascii="Nudista" w:hAnsi="Nudista" w:cs="Calibri"/>
          <w:sz w:val="20"/>
          <w:szCs w:val="20"/>
        </w:rPr>
        <w:t> </w:t>
      </w:r>
      <w:r w:rsidRPr="001B04E8">
        <w:rPr>
          <w:rFonts w:ascii="Nudista" w:hAnsi="Nudista" w:cs="Arial"/>
          <w:sz w:val="20"/>
          <w:szCs w:val="20"/>
        </w:rPr>
        <w:t>oprávnenou osobou z</w:t>
      </w:r>
      <w:r w:rsidRPr="001B04E8">
        <w:rPr>
          <w:rFonts w:ascii="Nudista" w:hAnsi="Nudista" w:cs="Calibri"/>
          <w:sz w:val="20"/>
          <w:szCs w:val="20"/>
        </w:rPr>
        <w:t> </w:t>
      </w:r>
      <w:r w:rsidRPr="001B04E8">
        <w:rPr>
          <w:rFonts w:ascii="Nudista" w:hAnsi="Nudista" w:cs="Arial"/>
          <w:sz w:val="20"/>
          <w:szCs w:val="20"/>
        </w:rPr>
        <w:t>poistnej zmluvy je verejný obstarávateľ. Doba platnosti poistenia záruky musí byť určená v</w:t>
      </w:r>
      <w:r w:rsidRPr="001B04E8">
        <w:rPr>
          <w:rFonts w:ascii="Nudista" w:hAnsi="Nudista" w:cs="Calibri"/>
          <w:sz w:val="20"/>
          <w:szCs w:val="20"/>
        </w:rPr>
        <w:t> </w:t>
      </w:r>
      <w:r w:rsidRPr="001B04E8">
        <w:rPr>
          <w:rFonts w:ascii="Nudista" w:hAnsi="Nudista" w:cs="Arial"/>
          <w:sz w:val="20"/>
          <w:szCs w:val="20"/>
        </w:rPr>
        <w:t>poistenej zmluve, ako aj v</w:t>
      </w:r>
      <w:r w:rsidRPr="001B04E8">
        <w:rPr>
          <w:rFonts w:ascii="Nudista" w:hAnsi="Nudista" w:cs="Calibri"/>
          <w:sz w:val="20"/>
          <w:szCs w:val="20"/>
        </w:rPr>
        <w:t> </w:t>
      </w:r>
      <w:r w:rsidRPr="001B04E8">
        <w:rPr>
          <w:rFonts w:ascii="Nudista" w:hAnsi="Nudista" w:cs="Arial"/>
          <w:sz w:val="20"/>
          <w:szCs w:val="20"/>
        </w:rPr>
        <w:t>doklade vystavenom poisťovňou o</w:t>
      </w:r>
      <w:r w:rsidRPr="001B04E8">
        <w:rPr>
          <w:rFonts w:ascii="Nudista" w:hAnsi="Nudista" w:cs="Calibri"/>
          <w:sz w:val="20"/>
          <w:szCs w:val="20"/>
        </w:rPr>
        <w:t> </w:t>
      </w:r>
      <w:r w:rsidRPr="001B04E8">
        <w:rPr>
          <w:rFonts w:ascii="Nudista" w:hAnsi="Nudista" w:cs="Arial"/>
          <w:sz w:val="20"/>
          <w:szCs w:val="20"/>
        </w:rPr>
        <w:t xml:space="preserve">existencii poistenia záruky, minimálne do </w:t>
      </w:r>
      <w:r w:rsidR="00232BCF" w:rsidRPr="001B04E8">
        <w:rPr>
          <w:rFonts w:ascii="Nudista" w:hAnsi="Nudista" w:cs="Arial"/>
          <w:sz w:val="20"/>
          <w:szCs w:val="20"/>
        </w:rPr>
        <w:t>uplynutia</w:t>
      </w:r>
      <w:r w:rsidRPr="001B04E8">
        <w:rPr>
          <w:rFonts w:ascii="Nudista" w:hAnsi="Nudista" w:cs="Arial"/>
          <w:sz w:val="20"/>
          <w:szCs w:val="20"/>
        </w:rPr>
        <w:t xml:space="preserve"> lehoty viazanosti ponúk (resp. predĺženej lehoty viazanosti)</w:t>
      </w:r>
      <w:r w:rsidR="004A0014" w:rsidRPr="001B04E8">
        <w:rPr>
          <w:rFonts w:ascii="Nudista" w:hAnsi="Nudista" w:cs="Arial"/>
          <w:sz w:val="20"/>
          <w:szCs w:val="20"/>
        </w:rPr>
        <w:t xml:space="preserve">, t. j. do </w:t>
      </w:r>
      <w:r w:rsidR="00FD0635" w:rsidRPr="001B04E8">
        <w:rPr>
          <w:rFonts w:ascii="Nudista" w:hAnsi="Nudista" w:cs="Arial"/>
          <w:sz w:val="20"/>
          <w:szCs w:val="20"/>
        </w:rPr>
        <w:t>28.02.2022</w:t>
      </w:r>
      <w:r w:rsidR="00DA42F9" w:rsidRPr="001B04E8">
        <w:rPr>
          <w:rFonts w:ascii="Nudista" w:hAnsi="Nudista" w:cs="Arial"/>
          <w:sz w:val="20"/>
          <w:szCs w:val="20"/>
        </w:rPr>
        <w:t xml:space="preserve">. </w:t>
      </w:r>
      <w:r w:rsidRPr="001B04E8">
        <w:rPr>
          <w:rFonts w:ascii="Nudista" w:hAnsi="Nudista" w:cs="Arial"/>
          <w:sz w:val="20"/>
          <w:szCs w:val="20"/>
        </w:rPr>
        <w:t>Z</w:t>
      </w:r>
      <w:r w:rsidRPr="001B04E8">
        <w:rPr>
          <w:rFonts w:ascii="Nudista" w:hAnsi="Nudista" w:cs="Calibri"/>
          <w:sz w:val="20"/>
          <w:szCs w:val="20"/>
        </w:rPr>
        <w:t> </w:t>
      </w:r>
      <w:r w:rsidRPr="001B04E8">
        <w:rPr>
          <w:rFonts w:ascii="Nudista" w:hAnsi="Nudista" w:cs="Arial"/>
          <w:sz w:val="20"/>
          <w:szCs w:val="20"/>
        </w:rPr>
        <w:t>dokladu vystaveného poisťovňou musí ďalej vyplývať, že poisťovňa uspokojí oprávnenú osobu (</w:t>
      </w:r>
      <w:r w:rsidR="0022036B" w:rsidRPr="001B04E8">
        <w:rPr>
          <w:rFonts w:ascii="Nudista" w:hAnsi="Nudista" w:cs="Arial"/>
          <w:sz w:val="20"/>
          <w:szCs w:val="20"/>
        </w:rPr>
        <w:t xml:space="preserve">verejného </w:t>
      </w:r>
      <w:r w:rsidRPr="001B04E8">
        <w:rPr>
          <w:rFonts w:ascii="Nudista" w:hAnsi="Nudista" w:cs="Arial"/>
          <w:sz w:val="20"/>
          <w:szCs w:val="20"/>
        </w:rPr>
        <w:t xml:space="preserve">obstarávateľa) za poisteného (uchádzača) v prípade prepadnutia jeho zábezpeky v prospech </w:t>
      </w:r>
      <w:r w:rsidR="0022036B" w:rsidRPr="001B04E8">
        <w:rPr>
          <w:rFonts w:ascii="Nudista" w:hAnsi="Nudista" w:cs="Arial"/>
          <w:sz w:val="20"/>
          <w:szCs w:val="20"/>
        </w:rPr>
        <w:t xml:space="preserve">verejného </w:t>
      </w:r>
      <w:r w:rsidRPr="001B04E8">
        <w:rPr>
          <w:rFonts w:ascii="Nudista" w:hAnsi="Nudista" w:cs="Arial"/>
          <w:sz w:val="20"/>
          <w:szCs w:val="20"/>
        </w:rPr>
        <w:t>obstarávateľa v</w:t>
      </w:r>
      <w:r w:rsidRPr="001B04E8">
        <w:rPr>
          <w:rFonts w:ascii="Nudista" w:hAnsi="Nudista" w:cs="Calibri"/>
          <w:sz w:val="20"/>
          <w:szCs w:val="20"/>
        </w:rPr>
        <w:t> </w:t>
      </w:r>
      <w:r w:rsidRPr="001B04E8">
        <w:rPr>
          <w:rFonts w:ascii="Nudista" w:hAnsi="Nudista" w:cs="Arial"/>
          <w:sz w:val="20"/>
          <w:szCs w:val="20"/>
        </w:rPr>
        <w:t xml:space="preserve">tejto </w:t>
      </w:r>
      <w:r w:rsidR="0022036B" w:rsidRPr="001B04E8">
        <w:rPr>
          <w:rFonts w:ascii="Nudista" w:hAnsi="Nudista" w:cs="Arial"/>
          <w:sz w:val="20"/>
          <w:szCs w:val="20"/>
        </w:rPr>
        <w:t xml:space="preserve">verejnej </w:t>
      </w:r>
      <w:r w:rsidRPr="001B04E8">
        <w:rPr>
          <w:rFonts w:ascii="Nudista" w:hAnsi="Nudista" w:cs="Arial"/>
          <w:sz w:val="20"/>
          <w:szCs w:val="20"/>
        </w:rPr>
        <w:t>súťaži</w:t>
      </w:r>
      <w:r w:rsidR="0022036B" w:rsidRPr="001B04E8">
        <w:rPr>
          <w:rFonts w:ascii="Nudista" w:hAnsi="Nudista" w:cs="Arial"/>
          <w:sz w:val="20"/>
          <w:szCs w:val="20"/>
        </w:rPr>
        <w:t xml:space="preserve"> s</w:t>
      </w:r>
      <w:r w:rsidR="0022036B" w:rsidRPr="001B04E8">
        <w:rPr>
          <w:rFonts w:ascii="Nudista" w:hAnsi="Nudista" w:cs="Calibri"/>
          <w:sz w:val="20"/>
          <w:szCs w:val="20"/>
        </w:rPr>
        <w:t> </w:t>
      </w:r>
      <w:r w:rsidR="0022036B" w:rsidRPr="001B04E8">
        <w:rPr>
          <w:rFonts w:ascii="Nudista" w:hAnsi="Nudista" w:cs="Arial"/>
          <w:sz w:val="20"/>
          <w:szCs w:val="20"/>
        </w:rPr>
        <w:t xml:space="preserve">názvom </w:t>
      </w:r>
      <w:r w:rsidR="007447BB" w:rsidRPr="001B04E8">
        <w:rPr>
          <w:rFonts w:ascii="Nudista" w:hAnsi="Nudista" w:cs="Arial"/>
          <w:sz w:val="20"/>
          <w:szCs w:val="20"/>
        </w:rPr>
        <w:t>„</w:t>
      </w:r>
      <w:r w:rsidR="00233BBD" w:rsidRPr="00233BBD">
        <w:rPr>
          <w:rFonts w:ascii="Nudista" w:hAnsi="Nudista" w:cs="Arial"/>
          <w:b/>
          <w:sz w:val="20"/>
          <w:szCs w:val="20"/>
          <w:u w:val="single"/>
        </w:rPr>
        <w:t>Operatívny leasing osobných motorových vozidiel</w:t>
      </w:r>
      <w:r w:rsidR="00233BBD" w:rsidRPr="001B04E8">
        <w:rPr>
          <w:rFonts w:ascii="Nudista" w:hAnsi="Nudista" w:cs="Arial"/>
          <w:b/>
          <w:sz w:val="20"/>
          <w:szCs w:val="20"/>
          <w:u w:val="single"/>
        </w:rPr>
        <w:t>“</w:t>
      </w:r>
      <w:r w:rsidR="00233BBD">
        <w:rPr>
          <w:rFonts w:ascii="Nudista" w:hAnsi="Nudista" w:cs="Arial"/>
          <w:b/>
          <w:sz w:val="20"/>
          <w:szCs w:val="20"/>
          <w:u w:val="single"/>
        </w:rPr>
        <w:t xml:space="preserve">, </w:t>
      </w:r>
      <w:r w:rsidR="0022036B" w:rsidRPr="001B04E8">
        <w:rPr>
          <w:rFonts w:ascii="Nudista" w:hAnsi="Nudista" w:cs="Arial"/>
          <w:b/>
          <w:sz w:val="20"/>
          <w:szCs w:val="20"/>
          <w:u w:val="single"/>
        </w:rPr>
        <w:t xml:space="preserve">pričom v texte </w:t>
      </w:r>
      <w:r w:rsidR="0022036B" w:rsidRPr="001B04E8">
        <w:rPr>
          <w:rFonts w:ascii="Nudista" w:eastAsia="Proba Pro" w:hAnsi="Nudista" w:cs="Proba Pro"/>
          <w:b/>
          <w:sz w:val="20"/>
          <w:szCs w:val="20"/>
          <w:u w:val="single"/>
        </w:rPr>
        <w:t xml:space="preserve">dokladu vystaveného poisťovňou </w:t>
      </w:r>
      <w:r w:rsidR="0022036B" w:rsidRPr="001B04E8">
        <w:rPr>
          <w:rFonts w:ascii="Nudista" w:hAnsi="Nudista" w:cs="Arial"/>
          <w:b/>
          <w:sz w:val="20"/>
          <w:szCs w:val="20"/>
          <w:u w:val="single"/>
        </w:rPr>
        <w:t>musí byť verejná súťaž nezameniteľne identifikovateľná napr. číslom Oznámenia, ktorým bola vyhlásená</w:t>
      </w:r>
      <w:r w:rsidR="0034667C" w:rsidRPr="001B04E8">
        <w:rPr>
          <w:rFonts w:ascii="Nudista" w:hAnsi="Nudista" w:cs="Arial"/>
          <w:b/>
          <w:sz w:val="20"/>
          <w:szCs w:val="20"/>
          <w:u w:val="single"/>
        </w:rPr>
        <w:t>.</w:t>
      </w:r>
      <w:r w:rsidRPr="001B04E8">
        <w:rPr>
          <w:rFonts w:ascii="Nudista" w:hAnsi="Nudista" w:cs="Arial"/>
          <w:sz w:val="20"/>
          <w:szCs w:val="20"/>
        </w:rPr>
        <w:t xml:space="preserve"> </w:t>
      </w:r>
      <w:r w:rsidR="0022036B" w:rsidRPr="001B04E8">
        <w:rPr>
          <w:rFonts w:ascii="Nudista" w:hAnsi="Nudista" w:cs="Arial"/>
          <w:sz w:val="20"/>
          <w:szCs w:val="20"/>
        </w:rPr>
        <w:t>Poisťovňa predĺži platnosť poistenia záruky v prípade, že bola lehota viazanosti ponúk predĺžená.</w:t>
      </w:r>
      <w:r w:rsidRPr="001B04E8">
        <w:rPr>
          <w:rFonts w:ascii="Nudista" w:hAnsi="Nudista" w:cs="Arial"/>
          <w:sz w:val="20"/>
          <w:szCs w:val="20"/>
        </w:rPr>
        <w:t xml:space="preserve"> </w:t>
      </w:r>
      <w:r w:rsidR="000B2B37" w:rsidRPr="001B04E8">
        <w:rPr>
          <w:rFonts w:ascii="Nudista" w:hAnsi="Nudista" w:cs="Arial"/>
          <w:sz w:val="20"/>
          <w:szCs w:val="20"/>
        </w:rPr>
        <w:t>Poisťovňa sa musí bezpodmienečne a  neodvolateľne zaviazať zaplatiť na účet verejného obstarávateľa pohľadávku krytú poistením záruky na základe prvej výzvy verejného obstarávateľa na jej zaplatenie</w:t>
      </w:r>
      <w:r w:rsidRPr="001B04E8">
        <w:rPr>
          <w:rFonts w:ascii="Nudista" w:hAnsi="Nudista" w:cs="Arial"/>
          <w:sz w:val="20"/>
          <w:szCs w:val="20"/>
        </w:rPr>
        <w:t>. Poistenie záruky vzniká dňom uzavretia poistnej zmluvy medzi poisťovňou a</w:t>
      </w:r>
      <w:r w:rsidRPr="001B04E8">
        <w:rPr>
          <w:rFonts w:ascii="Nudista" w:hAnsi="Nudista" w:cs="Calibri"/>
          <w:sz w:val="20"/>
          <w:szCs w:val="20"/>
        </w:rPr>
        <w:t> </w:t>
      </w:r>
      <w:r w:rsidRPr="001B04E8">
        <w:rPr>
          <w:rFonts w:ascii="Nudista" w:hAnsi="Nudista" w:cs="Arial"/>
          <w:sz w:val="20"/>
          <w:szCs w:val="20"/>
        </w:rPr>
        <w:t>poisteným (uchádzačom) a zábezpeka vzniká doručením dokladu vystaveného poisťovňou o</w:t>
      </w:r>
      <w:r w:rsidRPr="001B04E8">
        <w:rPr>
          <w:rFonts w:ascii="Nudista" w:hAnsi="Nudista" w:cs="Calibri"/>
          <w:sz w:val="20"/>
          <w:szCs w:val="20"/>
        </w:rPr>
        <w:t> </w:t>
      </w:r>
      <w:r w:rsidRPr="001B04E8">
        <w:rPr>
          <w:rFonts w:ascii="Nudista" w:hAnsi="Nudista" w:cs="Arial"/>
          <w:sz w:val="20"/>
          <w:szCs w:val="20"/>
        </w:rPr>
        <w:t xml:space="preserve">poistení záruky </w:t>
      </w:r>
      <w:r w:rsidR="0022036B" w:rsidRPr="001B04E8">
        <w:rPr>
          <w:rFonts w:ascii="Nudista" w:hAnsi="Nudista" w:cs="Arial"/>
          <w:sz w:val="20"/>
          <w:szCs w:val="20"/>
        </w:rPr>
        <w:t xml:space="preserve">verejnému </w:t>
      </w:r>
      <w:r w:rsidRPr="001B04E8">
        <w:rPr>
          <w:rFonts w:ascii="Nudista" w:hAnsi="Nudista" w:cs="Arial"/>
          <w:sz w:val="20"/>
          <w:szCs w:val="20"/>
        </w:rPr>
        <w:t xml:space="preserve">obstarávateľovi. V prípade poskytnutia zábezpeky formou poistenia záruky, uchádzač predloží doklad vystavený poisťovňou </w:t>
      </w:r>
      <w:r w:rsidRPr="001B04E8">
        <w:rPr>
          <w:rFonts w:ascii="Nudista" w:hAnsi="Nudista" w:cs="Arial"/>
          <w:b/>
          <w:sz w:val="20"/>
          <w:szCs w:val="20"/>
        </w:rPr>
        <w:t>vo forme a</w:t>
      </w:r>
      <w:r w:rsidRPr="001B04E8">
        <w:rPr>
          <w:rFonts w:ascii="Nudista" w:hAnsi="Nudista" w:cs="Calibri"/>
          <w:b/>
          <w:sz w:val="20"/>
          <w:szCs w:val="20"/>
        </w:rPr>
        <w:t> </w:t>
      </w:r>
      <w:r w:rsidRPr="001B04E8">
        <w:rPr>
          <w:rFonts w:ascii="Nudista" w:hAnsi="Nudista" w:cs="Arial"/>
          <w:b/>
          <w:sz w:val="20"/>
          <w:szCs w:val="20"/>
        </w:rPr>
        <w:t>spôsobom uvedeným v</w:t>
      </w:r>
      <w:r w:rsidRPr="001B04E8">
        <w:rPr>
          <w:rFonts w:ascii="Nudista" w:hAnsi="Nudista" w:cs="Calibri"/>
          <w:b/>
          <w:sz w:val="20"/>
          <w:szCs w:val="20"/>
        </w:rPr>
        <w:t> </w:t>
      </w:r>
      <w:r w:rsidRPr="001B04E8">
        <w:rPr>
          <w:rFonts w:ascii="Nudista" w:hAnsi="Nudista" w:cs="Arial"/>
          <w:b/>
          <w:sz w:val="20"/>
          <w:szCs w:val="20"/>
        </w:rPr>
        <w:t xml:space="preserve">ustanovení bodu </w:t>
      </w:r>
      <w:r w:rsidR="000C2842" w:rsidRPr="001B04E8">
        <w:rPr>
          <w:rFonts w:ascii="Nudista" w:hAnsi="Nudista" w:cs="Arial"/>
          <w:b/>
          <w:sz w:val="20"/>
          <w:szCs w:val="20"/>
        </w:rPr>
        <w:t>8.</w:t>
      </w:r>
      <w:r w:rsidR="004130D1" w:rsidRPr="001B04E8">
        <w:rPr>
          <w:rFonts w:ascii="Nudista" w:hAnsi="Nudista" w:cs="Arial"/>
          <w:b/>
          <w:sz w:val="20"/>
          <w:szCs w:val="20"/>
        </w:rPr>
        <w:t>6</w:t>
      </w:r>
      <w:r w:rsidRPr="001B04E8">
        <w:rPr>
          <w:rFonts w:ascii="Nudista" w:hAnsi="Nudista" w:cs="Arial"/>
          <w:b/>
          <w:sz w:val="20"/>
          <w:szCs w:val="20"/>
        </w:rPr>
        <w:t xml:space="preserve"> tejto časti súťažných podkladov.</w:t>
      </w:r>
    </w:p>
    <w:bookmarkEnd w:id="73"/>
    <w:bookmarkEnd w:id="74"/>
    <w:p w14:paraId="73F5514E" w14:textId="77777777" w:rsidR="00A06361" w:rsidRPr="001B04E8" w:rsidRDefault="00A06361" w:rsidP="00E83DC7">
      <w:pPr>
        <w:pStyle w:val="Nadpis3"/>
        <w:keepNext w:val="0"/>
        <w:keepLines w:val="0"/>
        <w:numPr>
          <w:ilvl w:val="0"/>
          <w:numId w:val="0"/>
        </w:numPr>
        <w:spacing w:after="0" w:line="240" w:lineRule="auto"/>
        <w:ind w:left="1224" w:hanging="504"/>
        <w:jc w:val="both"/>
        <w:rPr>
          <w:rStyle w:val="spelle"/>
          <w:rFonts w:ascii="Nudista" w:eastAsia="Calibri" w:hAnsi="Nudista" w:cs="Arial"/>
          <w:szCs w:val="20"/>
        </w:rPr>
      </w:pPr>
    </w:p>
    <w:p w14:paraId="7B7F72CF" w14:textId="5C8BA2E7" w:rsidR="00A06361" w:rsidRPr="001B04E8" w:rsidRDefault="00A06361" w:rsidP="009E7095">
      <w:pPr>
        <w:pStyle w:val="Nadpis3"/>
        <w:keepNext w:val="0"/>
        <w:keepLines w:val="0"/>
        <w:numPr>
          <w:ilvl w:val="2"/>
          <w:numId w:val="153"/>
        </w:numPr>
        <w:spacing w:after="120" w:line="240" w:lineRule="auto"/>
        <w:ind w:left="1418" w:hanging="851"/>
        <w:jc w:val="both"/>
        <w:rPr>
          <w:rFonts w:ascii="Nudista" w:hAnsi="Nudista" w:cs="Arial"/>
          <w:szCs w:val="20"/>
        </w:rPr>
      </w:pPr>
      <w:r w:rsidRPr="001B04E8">
        <w:rPr>
          <w:rStyle w:val="spelle"/>
          <w:rFonts w:ascii="Nudista" w:hAnsi="Nudista" w:cs="Arial"/>
          <w:szCs w:val="20"/>
        </w:rPr>
        <w:t>Zložením finančných prostriedkov na bankový účet verejného obstarávateľa</w:t>
      </w:r>
    </w:p>
    <w:p w14:paraId="63645B78" w14:textId="77777777" w:rsidR="00A06361" w:rsidRPr="001B04E8" w:rsidRDefault="00A06361" w:rsidP="00E83DC7">
      <w:pPr>
        <w:spacing w:after="0" w:line="240" w:lineRule="auto"/>
        <w:ind w:left="1418"/>
        <w:jc w:val="both"/>
        <w:rPr>
          <w:rStyle w:val="spelle"/>
          <w:rFonts w:ascii="Nudista" w:hAnsi="Nudista" w:cs="Arial"/>
          <w:sz w:val="20"/>
          <w:szCs w:val="20"/>
        </w:rPr>
      </w:pPr>
      <w:r w:rsidRPr="001B04E8">
        <w:rPr>
          <w:rStyle w:val="spelle"/>
          <w:rFonts w:ascii="Nudista" w:hAnsi="Nudista" w:cs="Arial"/>
          <w:sz w:val="20"/>
          <w:szCs w:val="20"/>
        </w:rPr>
        <w:t xml:space="preserve">V prípade zloženia finančných prostriedkov na bankový účet verejného obstarávateľa musia byť zložené na účet: </w:t>
      </w:r>
    </w:p>
    <w:p w14:paraId="1C15F691" w14:textId="41264DDA" w:rsidR="00A06361" w:rsidRPr="001B04E8" w:rsidRDefault="00A06361" w:rsidP="009E7095">
      <w:pPr>
        <w:numPr>
          <w:ilvl w:val="0"/>
          <w:numId w:val="163"/>
        </w:numPr>
        <w:spacing w:after="0" w:line="240" w:lineRule="auto"/>
        <w:ind w:left="1985"/>
        <w:jc w:val="both"/>
        <w:rPr>
          <w:rStyle w:val="spelle"/>
          <w:rFonts w:ascii="Nudista" w:hAnsi="Nudista" w:cs="Arial"/>
          <w:sz w:val="20"/>
          <w:szCs w:val="20"/>
        </w:rPr>
      </w:pPr>
      <w:r w:rsidRPr="001B04E8">
        <w:rPr>
          <w:rStyle w:val="spelle"/>
          <w:rFonts w:ascii="Nudista" w:hAnsi="Nudista" w:cs="Arial"/>
          <w:sz w:val="20"/>
          <w:szCs w:val="20"/>
        </w:rPr>
        <w:t xml:space="preserve">Názov banky: </w:t>
      </w:r>
      <w:r w:rsidR="000623DE" w:rsidRPr="001B04E8">
        <w:rPr>
          <w:rStyle w:val="spelle"/>
          <w:rFonts w:ascii="Nudista" w:hAnsi="Nudista" w:cs="Arial"/>
          <w:sz w:val="20"/>
          <w:szCs w:val="20"/>
        </w:rPr>
        <w:t>Štátna pokladnica</w:t>
      </w:r>
    </w:p>
    <w:p w14:paraId="1844807C" w14:textId="2979DC8E" w:rsidR="00FE1D4E" w:rsidRPr="001B04E8" w:rsidRDefault="00A06361" w:rsidP="009E7095">
      <w:pPr>
        <w:numPr>
          <w:ilvl w:val="0"/>
          <w:numId w:val="163"/>
        </w:numPr>
        <w:spacing w:after="0" w:line="240" w:lineRule="auto"/>
        <w:ind w:left="1985"/>
        <w:jc w:val="both"/>
        <w:rPr>
          <w:rStyle w:val="spelle"/>
          <w:rFonts w:ascii="Nudista" w:hAnsi="Nudista" w:cs="Arial"/>
          <w:sz w:val="20"/>
          <w:szCs w:val="20"/>
        </w:rPr>
      </w:pPr>
      <w:r w:rsidRPr="001B04E8">
        <w:rPr>
          <w:rStyle w:val="spelle"/>
          <w:rFonts w:ascii="Nudista" w:hAnsi="Nudista" w:cs="Arial"/>
          <w:sz w:val="20"/>
          <w:szCs w:val="20"/>
        </w:rPr>
        <w:t xml:space="preserve">IBAN kód: </w:t>
      </w:r>
      <w:r w:rsidR="000623DE" w:rsidRPr="001B04E8">
        <w:rPr>
          <w:rStyle w:val="spelle"/>
          <w:rFonts w:ascii="Nudista" w:hAnsi="Nudista" w:cs="Arial"/>
          <w:sz w:val="20"/>
          <w:szCs w:val="20"/>
        </w:rPr>
        <w:t>SK15 8180 0000 0070 0038 9222</w:t>
      </w:r>
    </w:p>
    <w:p w14:paraId="650BF491" w14:textId="0F8B7942" w:rsidR="00A06361" w:rsidRPr="001B04E8" w:rsidRDefault="00A06361" w:rsidP="009E7095">
      <w:pPr>
        <w:numPr>
          <w:ilvl w:val="0"/>
          <w:numId w:val="163"/>
        </w:numPr>
        <w:spacing w:after="0" w:line="240" w:lineRule="auto"/>
        <w:ind w:left="1985"/>
        <w:jc w:val="both"/>
        <w:rPr>
          <w:rStyle w:val="spelle"/>
          <w:rFonts w:ascii="Nudista" w:hAnsi="Nudista" w:cs="Arial"/>
          <w:sz w:val="20"/>
          <w:szCs w:val="20"/>
        </w:rPr>
      </w:pPr>
      <w:r w:rsidRPr="001B04E8">
        <w:rPr>
          <w:rStyle w:val="spelle"/>
          <w:rFonts w:ascii="Nudista" w:hAnsi="Nudista" w:cs="Arial"/>
          <w:sz w:val="20"/>
          <w:szCs w:val="20"/>
        </w:rPr>
        <w:t xml:space="preserve">SWIFT: </w:t>
      </w:r>
      <w:r w:rsidR="000623DE" w:rsidRPr="001B04E8">
        <w:rPr>
          <w:rStyle w:val="spelle"/>
          <w:rFonts w:ascii="Nudista" w:hAnsi="Nudista" w:cs="Arial"/>
          <w:sz w:val="20"/>
          <w:szCs w:val="20"/>
        </w:rPr>
        <w:t>SPSRSKBA</w:t>
      </w:r>
    </w:p>
    <w:p w14:paraId="50045DEF" w14:textId="77777777" w:rsidR="00CB15FB" w:rsidRPr="001B04E8" w:rsidRDefault="00A06361" w:rsidP="009E7095">
      <w:pPr>
        <w:numPr>
          <w:ilvl w:val="0"/>
          <w:numId w:val="163"/>
        </w:numPr>
        <w:spacing w:after="0" w:line="240" w:lineRule="auto"/>
        <w:ind w:left="1985"/>
        <w:jc w:val="both"/>
        <w:rPr>
          <w:rStyle w:val="spelle"/>
          <w:rFonts w:ascii="Nudista" w:hAnsi="Nudista" w:cs="Arial"/>
          <w:sz w:val="20"/>
          <w:szCs w:val="20"/>
        </w:rPr>
      </w:pPr>
      <w:r w:rsidRPr="001B04E8">
        <w:rPr>
          <w:rStyle w:val="spelle"/>
          <w:rFonts w:ascii="Nudista" w:hAnsi="Nudista" w:cs="Arial"/>
          <w:sz w:val="20"/>
          <w:szCs w:val="20"/>
        </w:rPr>
        <w:t>Variabilný symbol: [</w:t>
      </w:r>
      <w:r w:rsidRPr="001B04E8">
        <w:rPr>
          <w:rStyle w:val="spelle"/>
          <w:rFonts w:ascii="Nudista" w:hAnsi="Nudista" w:cs="Arial"/>
          <w:i/>
          <w:sz w:val="20"/>
          <w:szCs w:val="20"/>
          <w:highlight w:val="lightGray"/>
        </w:rPr>
        <w:t>uchádzač doplní svoje IČO</w:t>
      </w:r>
      <w:r w:rsidRPr="001B04E8">
        <w:rPr>
          <w:rStyle w:val="spelle"/>
          <w:rFonts w:ascii="Nudista" w:hAnsi="Nudista" w:cs="Arial"/>
          <w:sz w:val="20"/>
          <w:szCs w:val="20"/>
        </w:rPr>
        <w:t>]</w:t>
      </w:r>
    </w:p>
    <w:p w14:paraId="4E880D9E" w14:textId="6216DEC7" w:rsidR="00A06361" w:rsidRPr="001B04E8" w:rsidRDefault="00A06361" w:rsidP="009E7095">
      <w:pPr>
        <w:numPr>
          <w:ilvl w:val="0"/>
          <w:numId w:val="163"/>
        </w:numPr>
        <w:spacing w:after="0" w:line="240" w:lineRule="auto"/>
        <w:ind w:left="1985"/>
        <w:jc w:val="both"/>
        <w:rPr>
          <w:rStyle w:val="spelle"/>
          <w:rFonts w:ascii="Nudista" w:hAnsi="Nudista" w:cs="Arial"/>
          <w:sz w:val="20"/>
          <w:szCs w:val="20"/>
        </w:rPr>
      </w:pPr>
      <w:r w:rsidRPr="001B04E8">
        <w:rPr>
          <w:rStyle w:val="spelle"/>
          <w:rFonts w:ascii="Nudista" w:hAnsi="Nudista" w:cs="Arial"/>
          <w:sz w:val="20"/>
          <w:szCs w:val="20"/>
        </w:rPr>
        <w:t xml:space="preserve">Poznámka: </w:t>
      </w:r>
      <w:r w:rsidR="00233BBD" w:rsidRPr="00233BBD">
        <w:rPr>
          <w:rStyle w:val="spelle"/>
          <w:rFonts w:ascii="Nudista" w:hAnsi="Nudista" w:cs="Arial"/>
          <w:sz w:val="20"/>
          <w:szCs w:val="20"/>
        </w:rPr>
        <w:t>Operatívny leasing</w:t>
      </w:r>
    </w:p>
    <w:p w14:paraId="547F3320" w14:textId="77777777" w:rsidR="00A06361" w:rsidRPr="001B04E8" w:rsidRDefault="00A06361" w:rsidP="00E83DC7">
      <w:pPr>
        <w:spacing w:after="0" w:line="240" w:lineRule="auto"/>
        <w:ind w:left="1418"/>
        <w:jc w:val="both"/>
        <w:rPr>
          <w:rStyle w:val="spelle"/>
          <w:rFonts w:ascii="Nudista" w:hAnsi="Nudista" w:cs="Arial"/>
          <w:sz w:val="20"/>
          <w:szCs w:val="20"/>
        </w:rPr>
      </w:pPr>
    </w:p>
    <w:p w14:paraId="2ED92C77" w14:textId="77777777" w:rsidR="00A06361" w:rsidRPr="001B04E8" w:rsidRDefault="00A06361" w:rsidP="00E83DC7">
      <w:pPr>
        <w:spacing w:after="0" w:line="240" w:lineRule="auto"/>
        <w:ind w:left="1418"/>
        <w:jc w:val="both"/>
        <w:rPr>
          <w:rStyle w:val="spelle"/>
          <w:rFonts w:ascii="Nudista" w:hAnsi="Nudista" w:cs="Arial"/>
          <w:sz w:val="20"/>
          <w:szCs w:val="20"/>
        </w:rPr>
      </w:pPr>
      <w:r w:rsidRPr="001B04E8">
        <w:rPr>
          <w:rStyle w:val="spelle"/>
          <w:rFonts w:ascii="Nudista" w:hAnsi="Nudista" w:cs="Arial"/>
          <w:sz w:val="20"/>
          <w:szCs w:val="20"/>
        </w:rPr>
        <w:t>Finančné prostriedky musia byť pripísané na účet verejného obstarávateľa najneskôr v deň uplynutia lehoty na predkladanie ponúk.</w:t>
      </w:r>
    </w:p>
    <w:p w14:paraId="33181153"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3D5D5BB8" w14:textId="29AC9170" w:rsidR="0094391B" w:rsidRPr="001B04E8" w:rsidRDefault="0094391B" w:rsidP="009E7095">
      <w:pPr>
        <w:pStyle w:val="Nadpis3"/>
        <w:keepNext w:val="0"/>
        <w:keepLines w:val="0"/>
        <w:numPr>
          <w:ilvl w:val="1"/>
          <w:numId w:val="153"/>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 xml:space="preserve">Ak nebude platná banková záruka </w:t>
      </w:r>
      <w:r w:rsidR="006F34DC" w:rsidRPr="001B04E8">
        <w:rPr>
          <w:rFonts w:ascii="Nudista" w:hAnsi="Nudista"/>
          <w:szCs w:val="20"/>
        </w:rPr>
        <w:t xml:space="preserve">alebo </w:t>
      </w:r>
      <w:r w:rsidR="00C239D6" w:rsidRPr="001B04E8">
        <w:rPr>
          <w:rFonts w:ascii="Nudista" w:hAnsi="Nudista"/>
          <w:szCs w:val="20"/>
        </w:rPr>
        <w:t>d</w:t>
      </w:r>
      <w:bookmarkStart w:id="76" w:name="_Hlk534888444"/>
      <w:r w:rsidR="00C239D6" w:rsidRPr="001B04E8">
        <w:rPr>
          <w:rFonts w:ascii="Nudista" w:hAnsi="Nudista"/>
          <w:szCs w:val="20"/>
        </w:rPr>
        <w:t>oklad o</w:t>
      </w:r>
      <w:r w:rsidR="00C239D6" w:rsidRPr="001B04E8">
        <w:rPr>
          <w:rFonts w:ascii="Nudista" w:hAnsi="Nudista" w:cs="Calibri"/>
          <w:szCs w:val="20"/>
        </w:rPr>
        <w:t> </w:t>
      </w:r>
      <w:r w:rsidR="00C239D6" w:rsidRPr="001B04E8">
        <w:rPr>
          <w:rFonts w:ascii="Nudista" w:hAnsi="Nudista"/>
          <w:szCs w:val="20"/>
        </w:rPr>
        <w:t>poistení záruky</w:t>
      </w:r>
      <w:r w:rsidR="006F34DC" w:rsidRPr="001B04E8">
        <w:rPr>
          <w:rFonts w:ascii="Nudista" w:hAnsi="Nudista"/>
          <w:szCs w:val="20"/>
        </w:rPr>
        <w:t xml:space="preserve"> </w:t>
      </w:r>
      <w:bookmarkEnd w:id="76"/>
      <w:r w:rsidRPr="001B04E8">
        <w:rPr>
          <w:rStyle w:val="spelle"/>
          <w:rFonts w:ascii="Nudista" w:hAnsi="Nudista" w:cs="Arial"/>
          <w:szCs w:val="20"/>
        </w:rPr>
        <w:t>súčasťou ponuky uchádzača, prípadne nebudú zložené finančné prostriedky na účte verejného obstarávateľa v</w:t>
      </w:r>
      <w:r w:rsidRPr="001B04E8">
        <w:rPr>
          <w:rStyle w:val="spelle"/>
          <w:rFonts w:ascii="Nudista" w:hAnsi="Nudista" w:cs="Calibri"/>
          <w:szCs w:val="20"/>
        </w:rPr>
        <w:t> </w:t>
      </w:r>
      <w:r w:rsidRPr="001B04E8">
        <w:rPr>
          <w:rStyle w:val="spelle"/>
          <w:rFonts w:ascii="Nudista" w:hAnsi="Nudista" w:cs="Arial"/>
          <w:szCs w:val="20"/>
        </w:rPr>
        <w:t>zmysle bodu 16.2.</w:t>
      </w:r>
      <w:r w:rsidR="00A06361" w:rsidRPr="001B04E8">
        <w:rPr>
          <w:rStyle w:val="spelle"/>
          <w:rFonts w:ascii="Nudista" w:hAnsi="Nudista" w:cs="Arial"/>
          <w:szCs w:val="20"/>
        </w:rPr>
        <w:t>3</w:t>
      </w:r>
      <w:r w:rsidRPr="001B04E8">
        <w:rPr>
          <w:rStyle w:val="spelle"/>
          <w:rFonts w:ascii="Nudista" w:hAnsi="Nudista" w:cs="Arial"/>
          <w:szCs w:val="20"/>
        </w:rPr>
        <w:t xml:space="preserve"> vy</w:t>
      </w:r>
      <w:r w:rsidRPr="001B04E8">
        <w:rPr>
          <w:rStyle w:val="spelle"/>
          <w:rFonts w:ascii="Nudista" w:hAnsi="Nudista" w:cs="Proba Pro"/>
          <w:szCs w:val="20"/>
        </w:rPr>
        <w:t>šš</w:t>
      </w:r>
      <w:r w:rsidRPr="001B04E8">
        <w:rPr>
          <w:rStyle w:val="spelle"/>
          <w:rFonts w:ascii="Nudista" w:hAnsi="Nudista" w:cs="Arial"/>
          <w:szCs w:val="20"/>
        </w:rPr>
        <w:t xml:space="preserve">ie, bude </w:t>
      </w:r>
      <w:r w:rsidR="000B2B37" w:rsidRPr="001B04E8">
        <w:rPr>
          <w:rStyle w:val="spelle"/>
          <w:rFonts w:ascii="Nudista" w:hAnsi="Nudista" w:cs="Arial"/>
          <w:szCs w:val="20"/>
        </w:rPr>
        <w:t xml:space="preserve">ponuka </w:t>
      </w:r>
      <w:r w:rsidRPr="001B04E8">
        <w:rPr>
          <w:rStyle w:val="spelle"/>
          <w:rFonts w:ascii="Nudista" w:hAnsi="Nudista" w:cs="Arial"/>
          <w:szCs w:val="20"/>
        </w:rPr>
        <w:t>uch</w:t>
      </w:r>
      <w:r w:rsidRPr="001B04E8">
        <w:rPr>
          <w:rStyle w:val="spelle"/>
          <w:rFonts w:ascii="Nudista" w:hAnsi="Nudista" w:cs="Proba Pro"/>
          <w:szCs w:val="20"/>
        </w:rPr>
        <w:t>á</w:t>
      </w:r>
      <w:r w:rsidRPr="001B04E8">
        <w:rPr>
          <w:rStyle w:val="spelle"/>
          <w:rFonts w:ascii="Nudista" w:hAnsi="Nudista" w:cs="Arial"/>
          <w:szCs w:val="20"/>
        </w:rPr>
        <w:t>dza</w:t>
      </w:r>
      <w:r w:rsidRPr="001B04E8">
        <w:rPr>
          <w:rStyle w:val="spelle"/>
          <w:rFonts w:ascii="Nudista" w:hAnsi="Nudista" w:cs="Proba Pro CE"/>
          <w:szCs w:val="20"/>
        </w:rPr>
        <w:t>č</w:t>
      </w:r>
      <w:r w:rsidR="000B2B37" w:rsidRPr="001B04E8">
        <w:rPr>
          <w:rStyle w:val="spelle"/>
          <w:rFonts w:ascii="Nudista" w:hAnsi="Nudista" w:cs="Proba Pro CE"/>
          <w:szCs w:val="20"/>
        </w:rPr>
        <w:t>a</w:t>
      </w:r>
      <w:r w:rsidRPr="001B04E8">
        <w:rPr>
          <w:rStyle w:val="spelle"/>
          <w:rFonts w:ascii="Nudista" w:hAnsi="Nudista" w:cs="Arial"/>
          <w:szCs w:val="20"/>
        </w:rPr>
        <w:t xml:space="preserve"> z verejn</w:t>
      </w:r>
      <w:r w:rsidRPr="001B04E8">
        <w:rPr>
          <w:rStyle w:val="spelle"/>
          <w:rFonts w:ascii="Nudista" w:hAnsi="Nudista" w:cs="Proba Pro"/>
          <w:szCs w:val="20"/>
        </w:rPr>
        <w:t>é</w:t>
      </w:r>
      <w:r w:rsidRPr="001B04E8">
        <w:rPr>
          <w:rStyle w:val="spelle"/>
          <w:rFonts w:ascii="Nudista" w:hAnsi="Nudista" w:cs="Arial"/>
          <w:szCs w:val="20"/>
        </w:rPr>
        <w:t>ho obstar</w:t>
      </w:r>
      <w:r w:rsidRPr="001B04E8">
        <w:rPr>
          <w:rStyle w:val="spelle"/>
          <w:rFonts w:ascii="Nudista" w:hAnsi="Nudista" w:cs="Proba Pro"/>
          <w:szCs w:val="20"/>
        </w:rPr>
        <w:t>á</w:t>
      </w:r>
      <w:r w:rsidRPr="001B04E8">
        <w:rPr>
          <w:rStyle w:val="spelle"/>
          <w:rFonts w:ascii="Nudista" w:hAnsi="Nudista" w:cs="Arial"/>
          <w:szCs w:val="20"/>
        </w:rPr>
        <w:t>vania vyl</w:t>
      </w:r>
      <w:r w:rsidRPr="001B04E8">
        <w:rPr>
          <w:rStyle w:val="spelle"/>
          <w:rFonts w:ascii="Nudista" w:hAnsi="Nudista" w:cs="Proba Pro CE"/>
          <w:szCs w:val="20"/>
        </w:rPr>
        <w:t>úč</w:t>
      </w:r>
      <w:r w:rsidRPr="001B04E8">
        <w:rPr>
          <w:rStyle w:val="spelle"/>
          <w:rFonts w:ascii="Nudista" w:hAnsi="Nudista" w:cs="Arial"/>
          <w:szCs w:val="20"/>
        </w:rPr>
        <w:t>en</w:t>
      </w:r>
      <w:r w:rsidR="000B2B37" w:rsidRPr="001B04E8">
        <w:rPr>
          <w:rStyle w:val="spelle"/>
          <w:rFonts w:ascii="Nudista" w:hAnsi="Nudista" w:cs="Proba Pro"/>
          <w:szCs w:val="20"/>
        </w:rPr>
        <w:t>á</w:t>
      </w:r>
      <w:r w:rsidRPr="001B04E8">
        <w:rPr>
          <w:rStyle w:val="spelle"/>
          <w:rFonts w:ascii="Nudista" w:hAnsi="Nudista" w:cs="Arial"/>
          <w:szCs w:val="20"/>
        </w:rPr>
        <w:t xml:space="preserve"> v</w:t>
      </w:r>
      <w:r w:rsidRPr="001B04E8">
        <w:rPr>
          <w:rStyle w:val="spelle"/>
          <w:rFonts w:ascii="Nudista" w:hAnsi="Nudista" w:cs="Calibri"/>
          <w:szCs w:val="20"/>
        </w:rPr>
        <w:t> </w:t>
      </w:r>
      <w:r w:rsidRPr="001B04E8">
        <w:rPr>
          <w:rStyle w:val="spelle"/>
          <w:rFonts w:ascii="Nudista" w:hAnsi="Nudista" w:cs="Arial"/>
          <w:szCs w:val="20"/>
        </w:rPr>
        <w:t>s</w:t>
      </w:r>
      <w:r w:rsidRPr="001B04E8">
        <w:rPr>
          <w:rStyle w:val="spelle"/>
          <w:rFonts w:ascii="Nudista" w:hAnsi="Nudista" w:cs="Proba Pro"/>
          <w:szCs w:val="20"/>
        </w:rPr>
        <w:t>ú</w:t>
      </w:r>
      <w:r w:rsidRPr="001B04E8">
        <w:rPr>
          <w:rStyle w:val="spelle"/>
          <w:rFonts w:ascii="Nudista" w:hAnsi="Nudista" w:cs="Arial"/>
          <w:szCs w:val="20"/>
        </w:rPr>
        <w:t xml:space="preserve">lade s </w:t>
      </w:r>
      <w:r w:rsidRPr="001B04E8">
        <w:rPr>
          <w:rStyle w:val="spelle"/>
          <w:rFonts w:ascii="Nudista" w:hAnsi="Nudista" w:cs="Proba Pro"/>
          <w:szCs w:val="20"/>
        </w:rPr>
        <w:t>§</w:t>
      </w:r>
      <w:r w:rsidRPr="001B04E8">
        <w:rPr>
          <w:rStyle w:val="spelle"/>
          <w:rFonts w:ascii="Nudista" w:hAnsi="Nudista" w:cs="Arial"/>
          <w:szCs w:val="20"/>
        </w:rPr>
        <w:t xml:space="preserve"> 53 ods. 5 p</w:t>
      </w:r>
      <w:r w:rsidRPr="001B04E8">
        <w:rPr>
          <w:rStyle w:val="spelle"/>
          <w:rFonts w:ascii="Nudista" w:hAnsi="Nudista" w:cs="Proba Pro"/>
          <w:szCs w:val="20"/>
        </w:rPr>
        <w:t>í</w:t>
      </w:r>
      <w:r w:rsidRPr="001B04E8">
        <w:rPr>
          <w:rStyle w:val="spelle"/>
          <w:rFonts w:ascii="Nudista" w:hAnsi="Nudista" w:cs="Arial"/>
          <w:szCs w:val="20"/>
        </w:rPr>
        <w:t>sm. a) ZVO. Uch</w:t>
      </w:r>
      <w:r w:rsidRPr="001B04E8">
        <w:rPr>
          <w:rStyle w:val="spelle"/>
          <w:rFonts w:ascii="Nudista" w:hAnsi="Nudista" w:cs="Proba Pro"/>
          <w:szCs w:val="20"/>
        </w:rPr>
        <w:t>á</w:t>
      </w:r>
      <w:r w:rsidRPr="001B04E8">
        <w:rPr>
          <w:rStyle w:val="spelle"/>
          <w:rFonts w:ascii="Nudista" w:hAnsi="Nudista" w:cs="Arial"/>
          <w:szCs w:val="20"/>
        </w:rPr>
        <w:t>dza</w:t>
      </w:r>
      <w:r w:rsidRPr="001B04E8">
        <w:rPr>
          <w:rStyle w:val="spelle"/>
          <w:rFonts w:ascii="Nudista" w:hAnsi="Nudista" w:cs="Proba Pro CE"/>
          <w:szCs w:val="20"/>
        </w:rPr>
        <w:t>č</w:t>
      </w:r>
      <w:r w:rsidRPr="001B04E8">
        <w:rPr>
          <w:rStyle w:val="spelle"/>
          <w:rFonts w:ascii="Nudista" w:hAnsi="Nudista" w:cs="Arial"/>
          <w:szCs w:val="20"/>
        </w:rPr>
        <w:t xml:space="preserve"> bude p</w:t>
      </w:r>
      <w:r w:rsidRPr="001B04E8">
        <w:rPr>
          <w:rStyle w:val="spelle"/>
          <w:rFonts w:ascii="Nudista" w:hAnsi="Nudista" w:cs="Proba Pro"/>
          <w:szCs w:val="20"/>
        </w:rPr>
        <w:t>í</w:t>
      </w:r>
      <w:r w:rsidRPr="001B04E8">
        <w:rPr>
          <w:rStyle w:val="spelle"/>
          <w:rFonts w:ascii="Nudista" w:hAnsi="Nudista" w:cs="Arial"/>
          <w:szCs w:val="20"/>
        </w:rPr>
        <w:t>somne upovedomen</w:t>
      </w:r>
      <w:r w:rsidRPr="001B04E8">
        <w:rPr>
          <w:rStyle w:val="spelle"/>
          <w:rFonts w:ascii="Nudista" w:hAnsi="Nudista" w:cs="Proba Pro"/>
          <w:szCs w:val="20"/>
        </w:rPr>
        <w:t>ý</w:t>
      </w:r>
      <w:r w:rsidRPr="001B04E8">
        <w:rPr>
          <w:rStyle w:val="spelle"/>
          <w:rFonts w:ascii="Nudista" w:hAnsi="Nudista" w:cs="Arial"/>
          <w:szCs w:val="20"/>
        </w:rPr>
        <w:t xml:space="preserve"> o vyl</w:t>
      </w:r>
      <w:r w:rsidRPr="001B04E8">
        <w:rPr>
          <w:rStyle w:val="spelle"/>
          <w:rFonts w:ascii="Nudista" w:hAnsi="Nudista" w:cs="Proba Pro CE"/>
          <w:szCs w:val="20"/>
        </w:rPr>
        <w:t>úč</w:t>
      </w:r>
      <w:r w:rsidRPr="001B04E8">
        <w:rPr>
          <w:rStyle w:val="spelle"/>
          <w:rFonts w:ascii="Nudista" w:hAnsi="Nudista" w:cs="Arial"/>
          <w:szCs w:val="20"/>
        </w:rPr>
        <w:t>en</w:t>
      </w:r>
      <w:r w:rsidRPr="001B04E8">
        <w:rPr>
          <w:rStyle w:val="spelle"/>
          <w:rFonts w:ascii="Nudista" w:hAnsi="Nudista" w:cs="Proba Pro"/>
          <w:szCs w:val="20"/>
        </w:rPr>
        <w:t>í</w:t>
      </w:r>
      <w:r w:rsidRPr="001B04E8">
        <w:rPr>
          <w:rStyle w:val="spelle"/>
          <w:rFonts w:ascii="Nudista" w:hAnsi="Nudista" w:cs="Arial"/>
          <w:szCs w:val="20"/>
        </w:rPr>
        <w:t xml:space="preserve"> jeho ponuky z verejnej súťaže s uvedením dôvodu vylúčenia a lehoty, v ktorej môžu byť doručené námietky podľa § 170 ods. 3 písm. d) ZVO.</w:t>
      </w:r>
    </w:p>
    <w:p w14:paraId="41946F05" w14:textId="77777777" w:rsidR="0094391B" w:rsidRPr="001B04E8" w:rsidRDefault="0094391B" w:rsidP="00E83DC7">
      <w:pPr>
        <w:spacing w:after="0" w:line="240" w:lineRule="auto"/>
        <w:rPr>
          <w:rFonts w:ascii="Nudista" w:hAnsi="Nudista"/>
          <w:sz w:val="20"/>
          <w:szCs w:val="20"/>
        </w:rPr>
      </w:pPr>
    </w:p>
    <w:p w14:paraId="58CEF4C1" w14:textId="020FB37B" w:rsidR="0094391B" w:rsidRPr="001B04E8" w:rsidRDefault="0094391B" w:rsidP="009E7095">
      <w:pPr>
        <w:pStyle w:val="Nadpis3"/>
        <w:keepNext w:val="0"/>
        <w:keepLines w:val="0"/>
        <w:numPr>
          <w:ilvl w:val="1"/>
          <w:numId w:val="153"/>
        </w:numPr>
        <w:spacing w:after="120" w:line="240" w:lineRule="auto"/>
        <w:ind w:left="567" w:hanging="567"/>
        <w:jc w:val="both"/>
        <w:rPr>
          <w:rStyle w:val="spelle"/>
          <w:rFonts w:ascii="Nudista" w:hAnsi="Nudista" w:cs="Arial"/>
          <w:szCs w:val="20"/>
        </w:rPr>
      </w:pPr>
      <w:r w:rsidRPr="001B04E8">
        <w:rPr>
          <w:rStyle w:val="spelle"/>
          <w:rFonts w:ascii="Nudista" w:hAnsi="Nudista" w:cs="Arial"/>
          <w:szCs w:val="20"/>
        </w:rPr>
        <w:t>Verejný obstarávateľ uvoľní alebo vráti uchádzačovi zábezpeku do siedmich dní odo dňa:</w:t>
      </w:r>
    </w:p>
    <w:p w14:paraId="22C934B9" w14:textId="5D362303" w:rsidR="006F34DC" w:rsidRPr="001B04E8" w:rsidRDefault="006F34DC"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bookmarkStart w:id="77" w:name="_Hlk534888503"/>
      <w:r w:rsidRPr="001B04E8">
        <w:rPr>
          <w:rStyle w:val="spelle"/>
          <w:rFonts w:ascii="Nudista" w:hAnsi="Nudista" w:cs="Arial"/>
          <w:szCs w:val="20"/>
        </w:rPr>
        <w:t>uplynutia lehoty viazanosti ponúk</w:t>
      </w:r>
      <w:bookmarkEnd w:id="77"/>
      <w:r w:rsidRPr="001B04E8">
        <w:rPr>
          <w:rStyle w:val="spelle"/>
          <w:rFonts w:ascii="Nudista" w:hAnsi="Nudista" w:cs="Arial"/>
          <w:szCs w:val="20"/>
        </w:rPr>
        <w:t xml:space="preserve">, </w:t>
      </w:r>
    </w:p>
    <w:p w14:paraId="0ADFFE77" w14:textId="567DCD15" w:rsidR="00A06361" w:rsidRPr="001B04E8"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1B04E8">
        <w:rPr>
          <w:rStyle w:val="spelle"/>
          <w:rFonts w:ascii="Nudista" w:hAnsi="Nudista" w:cs="Arial"/>
          <w:szCs w:val="20"/>
        </w:rPr>
        <w:t xml:space="preserve">márneho uplynutia lehoty na doručenie námietky, ak ho verejný obstarávateľ vylúčil </w:t>
      </w:r>
      <w:r w:rsidR="003F4A21" w:rsidRPr="001B04E8">
        <w:rPr>
          <w:rStyle w:val="spelle"/>
          <w:rFonts w:ascii="Nudista" w:hAnsi="Nudista" w:cs="Arial"/>
          <w:szCs w:val="20"/>
        </w:rPr>
        <w:br/>
      </w:r>
      <w:r w:rsidRPr="001B04E8">
        <w:rPr>
          <w:rStyle w:val="spelle"/>
          <w:rFonts w:ascii="Nudista" w:hAnsi="Nudista" w:cs="Arial"/>
          <w:szCs w:val="20"/>
        </w:rPr>
        <w:t xml:space="preserve">z verejného obstarávania, </w:t>
      </w:r>
      <w:r w:rsidR="00CA4872" w:rsidRPr="001B04E8">
        <w:rPr>
          <w:rStyle w:val="spelle"/>
          <w:rFonts w:ascii="Nudista" w:hAnsi="Nudista"/>
          <w:szCs w:val="20"/>
        </w:rPr>
        <w:t>alebo ak verejný obstarávateľ zruší použitý postup zadávania zákazky,</w:t>
      </w:r>
    </w:p>
    <w:p w14:paraId="3D828436" w14:textId="77777777" w:rsidR="0094391B" w:rsidRPr="001B04E8"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1B04E8">
        <w:rPr>
          <w:rStyle w:val="spelle"/>
          <w:rFonts w:ascii="Nudista" w:hAnsi="Nudista" w:cs="Arial"/>
          <w:szCs w:val="20"/>
        </w:rPr>
        <w:t>uzavretia zmluvy.</w:t>
      </w:r>
    </w:p>
    <w:p w14:paraId="5316CED4"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32E535CD" w14:textId="01D50CA2" w:rsidR="00C239D6" w:rsidRPr="001B04E8" w:rsidRDefault="0094391B" w:rsidP="009E7095">
      <w:pPr>
        <w:pStyle w:val="Nadpis3"/>
        <w:keepNext w:val="0"/>
        <w:keepLines w:val="0"/>
        <w:numPr>
          <w:ilvl w:val="1"/>
          <w:numId w:val="153"/>
        </w:numPr>
        <w:spacing w:after="120" w:line="240" w:lineRule="auto"/>
        <w:ind w:left="567" w:hanging="567"/>
        <w:jc w:val="both"/>
        <w:rPr>
          <w:rFonts w:ascii="Nudista" w:hAnsi="Nudista"/>
          <w:szCs w:val="20"/>
        </w:rPr>
      </w:pPr>
      <w:r w:rsidRPr="001B04E8">
        <w:rPr>
          <w:rStyle w:val="spelle"/>
          <w:rFonts w:ascii="Nudista" w:hAnsi="Nudista" w:cs="Arial"/>
          <w:szCs w:val="20"/>
        </w:rPr>
        <w:t>Zábezpeka prepadne v prospech verejného obstarávateľa</w:t>
      </w:r>
      <w:r w:rsidR="00C540A0" w:rsidRPr="001B04E8">
        <w:rPr>
          <w:rStyle w:val="spelle"/>
          <w:rFonts w:ascii="Nudista" w:hAnsi="Nudista" w:cs="Arial"/>
          <w:szCs w:val="20"/>
        </w:rPr>
        <w:t>,</w:t>
      </w:r>
      <w:r w:rsidR="00A620D1" w:rsidRPr="001B04E8">
        <w:rPr>
          <w:rStyle w:val="spelle"/>
          <w:rFonts w:ascii="Nudista" w:hAnsi="Nudista" w:cs="Arial"/>
          <w:szCs w:val="20"/>
        </w:rPr>
        <w:t xml:space="preserve"> </w:t>
      </w:r>
      <w:r w:rsidR="00E626F4" w:rsidRPr="001B04E8">
        <w:rPr>
          <w:rStyle w:val="spelle"/>
          <w:rFonts w:ascii="Nudista" w:hAnsi="Nudista" w:cs="Arial"/>
          <w:szCs w:val="20"/>
        </w:rPr>
        <w:t xml:space="preserve">ak uchádzač </w:t>
      </w:r>
      <w:r w:rsidR="00A620D1" w:rsidRPr="001B04E8">
        <w:rPr>
          <w:rStyle w:val="spelle"/>
          <w:rFonts w:ascii="Nudista" w:hAnsi="Nudista" w:cs="Arial"/>
          <w:szCs w:val="20"/>
        </w:rPr>
        <w:t>v lehote viazanosti ponúk</w:t>
      </w:r>
      <w:r w:rsidRPr="001B04E8">
        <w:rPr>
          <w:rStyle w:val="spelle"/>
          <w:rFonts w:ascii="Nudista" w:hAnsi="Nudista" w:cs="Arial"/>
          <w:szCs w:val="20"/>
        </w:rPr>
        <w:t xml:space="preserve">: </w:t>
      </w:r>
    </w:p>
    <w:p w14:paraId="5E702BC1" w14:textId="35CB4953" w:rsidR="0094391B" w:rsidRPr="001B04E8"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1B04E8">
        <w:rPr>
          <w:rStyle w:val="spelle"/>
          <w:rFonts w:ascii="Nudista" w:hAnsi="Nudista" w:cs="Arial"/>
          <w:szCs w:val="20"/>
        </w:rPr>
        <w:lastRenderedPageBreak/>
        <w:t>odstúpi od svojej ponuky alebo</w:t>
      </w:r>
    </w:p>
    <w:p w14:paraId="104B81A7" w14:textId="52C8C121" w:rsidR="0094391B" w:rsidRPr="001B04E8"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1B04E8">
        <w:rPr>
          <w:rStyle w:val="spelle"/>
          <w:rFonts w:ascii="Nudista" w:hAnsi="Nudista" w:cs="Arial"/>
          <w:szCs w:val="20"/>
        </w:rPr>
        <w:t xml:space="preserve">neposkytne súčinnosť alebo odmietne uzavrieť zmluvu v súlade s § 56 ods. 8 až </w:t>
      </w:r>
      <w:r w:rsidR="006E7784" w:rsidRPr="001B04E8">
        <w:rPr>
          <w:rStyle w:val="spelle"/>
          <w:rFonts w:ascii="Nudista" w:hAnsi="Nudista" w:cs="Arial"/>
          <w:szCs w:val="20"/>
        </w:rPr>
        <w:t xml:space="preserve">15 </w:t>
      </w:r>
      <w:r w:rsidRPr="001B04E8">
        <w:rPr>
          <w:rStyle w:val="spelle"/>
          <w:rFonts w:ascii="Nudista" w:hAnsi="Nudista" w:cs="Arial"/>
          <w:szCs w:val="20"/>
        </w:rPr>
        <w:t>ZVO.</w:t>
      </w:r>
    </w:p>
    <w:p w14:paraId="5BF36093" w14:textId="54133B2F" w:rsidR="0094391B" w:rsidRPr="001B04E8" w:rsidRDefault="0094391B" w:rsidP="00486706">
      <w:pPr>
        <w:pStyle w:val="SAP1"/>
      </w:pPr>
      <w:bookmarkStart w:id="78" w:name="_Toc524701781"/>
      <w:bookmarkStart w:id="79" w:name="_Toc77866087"/>
      <w:r w:rsidRPr="001B04E8">
        <w:t>Mena a</w:t>
      </w:r>
      <w:r w:rsidRPr="001B04E8">
        <w:rPr>
          <w:rFonts w:cs="Calibri"/>
        </w:rPr>
        <w:t> </w:t>
      </w:r>
      <w:r w:rsidRPr="001B04E8">
        <w:t>ceny uvádzané v ponukách</w:t>
      </w:r>
      <w:bookmarkEnd w:id="78"/>
      <w:bookmarkEnd w:id="79"/>
    </w:p>
    <w:p w14:paraId="26A21C3A" w14:textId="77777777" w:rsidR="0094391B" w:rsidRPr="001B04E8" w:rsidRDefault="0094391B" w:rsidP="009E7095">
      <w:pPr>
        <w:pStyle w:val="Nadpis3"/>
        <w:keepNext w:val="0"/>
        <w:keepLines w:val="0"/>
        <w:numPr>
          <w:ilvl w:val="1"/>
          <w:numId w:val="154"/>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Navrhovaná zmluvná cena musí byť stanovená podľa § 3 zákona č. 18/1996 Z. z. o</w:t>
      </w:r>
      <w:r w:rsidRPr="001B04E8">
        <w:rPr>
          <w:rStyle w:val="spelle"/>
          <w:rFonts w:ascii="Nudista" w:hAnsi="Nudista" w:cs="Calibri"/>
          <w:szCs w:val="20"/>
        </w:rPr>
        <w:t> </w:t>
      </w:r>
      <w:r w:rsidRPr="001B04E8">
        <w:rPr>
          <w:rStyle w:val="spelle"/>
          <w:rFonts w:ascii="Nudista" w:hAnsi="Nudista" w:cs="Arial"/>
          <w:szCs w:val="20"/>
        </w:rPr>
        <w:t>cen</w:t>
      </w:r>
      <w:r w:rsidRPr="001B04E8">
        <w:rPr>
          <w:rStyle w:val="spelle"/>
          <w:rFonts w:ascii="Nudista" w:hAnsi="Nudista" w:cs="Proba Pro"/>
          <w:szCs w:val="20"/>
        </w:rPr>
        <w:t>á</w:t>
      </w:r>
      <w:r w:rsidRPr="001B04E8">
        <w:rPr>
          <w:rStyle w:val="spelle"/>
          <w:rFonts w:ascii="Nudista" w:hAnsi="Nudista" w:cs="Arial"/>
          <w:szCs w:val="20"/>
        </w:rPr>
        <w:t>ch, v</w:t>
      </w:r>
      <w:r w:rsidRPr="001B04E8">
        <w:rPr>
          <w:rStyle w:val="spelle"/>
          <w:rFonts w:ascii="Nudista" w:hAnsi="Nudista" w:cs="Calibri"/>
          <w:szCs w:val="20"/>
        </w:rPr>
        <w:t> </w:t>
      </w:r>
      <w:r w:rsidRPr="001B04E8">
        <w:rPr>
          <w:rStyle w:val="spelle"/>
          <w:rFonts w:ascii="Nudista" w:hAnsi="Nudista" w:cs="Arial"/>
          <w:szCs w:val="20"/>
        </w:rPr>
        <w:t>platnom znení.</w:t>
      </w:r>
    </w:p>
    <w:p w14:paraId="3421B410"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0C059F3C" w14:textId="77777777" w:rsidR="0094391B" w:rsidRPr="001B04E8" w:rsidRDefault="0094391B" w:rsidP="009E7095">
      <w:pPr>
        <w:pStyle w:val="Nadpis3"/>
        <w:keepNext w:val="0"/>
        <w:keepLines w:val="0"/>
        <w:numPr>
          <w:ilvl w:val="1"/>
          <w:numId w:val="154"/>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Uchádzačom navrhovaná zmluvná cena bude vyjadrená v</w:t>
      </w:r>
      <w:r w:rsidRPr="001B04E8">
        <w:rPr>
          <w:rStyle w:val="spelle"/>
          <w:rFonts w:ascii="Nudista" w:hAnsi="Nudista" w:cs="Calibri"/>
          <w:szCs w:val="20"/>
        </w:rPr>
        <w:t> </w:t>
      </w:r>
      <w:r w:rsidRPr="001B04E8">
        <w:rPr>
          <w:rStyle w:val="spelle"/>
          <w:rFonts w:ascii="Nudista" w:hAnsi="Nudista" w:cs="Arial"/>
          <w:szCs w:val="20"/>
        </w:rPr>
        <w:t>mene EUR. Celkov</w:t>
      </w:r>
      <w:r w:rsidRPr="001B04E8">
        <w:rPr>
          <w:rStyle w:val="spelle"/>
          <w:rFonts w:ascii="Nudista" w:hAnsi="Nudista" w:cs="Proba Pro"/>
          <w:szCs w:val="20"/>
        </w:rPr>
        <w:t>á</w:t>
      </w:r>
      <w:r w:rsidRPr="001B04E8">
        <w:rPr>
          <w:rStyle w:val="spelle"/>
          <w:rFonts w:ascii="Nudista" w:hAnsi="Nudista" w:cs="Arial"/>
          <w:szCs w:val="20"/>
        </w:rPr>
        <w:t xml:space="preserve"> cena ako aj ka</w:t>
      </w:r>
      <w:r w:rsidRPr="001B04E8">
        <w:rPr>
          <w:rStyle w:val="spelle"/>
          <w:rFonts w:ascii="Nudista" w:hAnsi="Nudista" w:cs="Proba Pro"/>
          <w:szCs w:val="20"/>
        </w:rPr>
        <w:t>ž</w:t>
      </w:r>
      <w:r w:rsidRPr="001B04E8">
        <w:rPr>
          <w:rStyle w:val="spelle"/>
          <w:rFonts w:ascii="Nudista" w:hAnsi="Nudista" w:cs="Arial"/>
          <w:szCs w:val="20"/>
        </w:rPr>
        <w:t>d</w:t>
      </w:r>
      <w:r w:rsidRPr="001B04E8">
        <w:rPr>
          <w:rStyle w:val="spelle"/>
          <w:rFonts w:ascii="Nudista" w:hAnsi="Nudista" w:cs="Proba Pro"/>
          <w:szCs w:val="20"/>
        </w:rPr>
        <w:t>á</w:t>
      </w:r>
      <w:r w:rsidRPr="001B04E8">
        <w:rPr>
          <w:rStyle w:val="spelle"/>
          <w:rFonts w:ascii="Nudista" w:hAnsi="Nudista" w:cs="Arial"/>
          <w:szCs w:val="20"/>
        </w:rPr>
        <w:t xml:space="preserve"> z</w:t>
      </w:r>
      <w:r w:rsidRPr="001B04E8">
        <w:rPr>
          <w:rStyle w:val="spelle"/>
          <w:rFonts w:ascii="Nudista" w:hAnsi="Nudista" w:cs="Calibri"/>
          <w:szCs w:val="20"/>
        </w:rPr>
        <w:t> </w:t>
      </w:r>
      <w:r w:rsidRPr="001B04E8">
        <w:rPr>
          <w:rStyle w:val="spelle"/>
          <w:rFonts w:ascii="Nudista" w:hAnsi="Nudista" w:cs="Arial"/>
          <w:szCs w:val="20"/>
        </w:rPr>
        <w:t>cenov</w:t>
      </w:r>
      <w:r w:rsidRPr="001B04E8">
        <w:rPr>
          <w:rStyle w:val="spelle"/>
          <w:rFonts w:ascii="Nudista" w:hAnsi="Nudista" w:cs="Proba Pro"/>
          <w:szCs w:val="20"/>
        </w:rPr>
        <w:t>ý</w:t>
      </w:r>
      <w:r w:rsidRPr="001B04E8">
        <w:rPr>
          <w:rStyle w:val="spelle"/>
          <w:rFonts w:ascii="Nudista" w:hAnsi="Nudista" w:cs="Arial"/>
          <w:szCs w:val="20"/>
        </w:rPr>
        <w:t>ch polo</w:t>
      </w:r>
      <w:r w:rsidRPr="001B04E8">
        <w:rPr>
          <w:rStyle w:val="spelle"/>
          <w:rFonts w:ascii="Nudista" w:hAnsi="Nudista" w:cs="Proba Pro"/>
          <w:szCs w:val="20"/>
        </w:rPr>
        <w:t>ž</w:t>
      </w:r>
      <w:r w:rsidRPr="001B04E8">
        <w:rPr>
          <w:rStyle w:val="spelle"/>
          <w:rFonts w:ascii="Nudista" w:hAnsi="Nudista" w:cs="Arial"/>
          <w:szCs w:val="20"/>
        </w:rPr>
        <w:t>iek mus</w:t>
      </w:r>
      <w:r w:rsidRPr="001B04E8">
        <w:rPr>
          <w:rStyle w:val="spelle"/>
          <w:rFonts w:ascii="Nudista" w:hAnsi="Nudista" w:cs="Proba Pro"/>
          <w:szCs w:val="20"/>
        </w:rPr>
        <w:t>í</w:t>
      </w:r>
      <w:r w:rsidRPr="001B04E8">
        <w:rPr>
          <w:rStyle w:val="spelle"/>
          <w:rFonts w:ascii="Nudista" w:hAnsi="Nudista" w:cs="Arial"/>
          <w:szCs w:val="20"/>
        </w:rPr>
        <w:t xml:space="preserve"> by</w:t>
      </w:r>
      <w:r w:rsidRPr="001B04E8">
        <w:rPr>
          <w:rStyle w:val="spelle"/>
          <w:rFonts w:ascii="Nudista" w:hAnsi="Nudista" w:cs="Proba Pro CE"/>
          <w:szCs w:val="20"/>
        </w:rPr>
        <w:t>ť</w:t>
      </w:r>
      <w:r w:rsidRPr="001B04E8">
        <w:rPr>
          <w:rStyle w:val="spelle"/>
          <w:rFonts w:ascii="Nudista" w:hAnsi="Nudista" w:cs="Arial"/>
          <w:szCs w:val="20"/>
        </w:rPr>
        <w:t xml:space="preserve"> vyjadren</w:t>
      </w:r>
      <w:r w:rsidRPr="001B04E8">
        <w:rPr>
          <w:rStyle w:val="spelle"/>
          <w:rFonts w:ascii="Nudista" w:hAnsi="Nudista" w:cs="Proba Pro"/>
          <w:szCs w:val="20"/>
        </w:rPr>
        <w:t>á</w:t>
      </w:r>
      <w:r w:rsidRPr="001B04E8">
        <w:rPr>
          <w:rStyle w:val="spelle"/>
          <w:rFonts w:ascii="Nudista" w:hAnsi="Nudista" w:cs="Arial"/>
          <w:szCs w:val="20"/>
        </w:rPr>
        <w:t xml:space="preserve"> ako kladn</w:t>
      </w:r>
      <w:r w:rsidRPr="001B04E8">
        <w:rPr>
          <w:rStyle w:val="spelle"/>
          <w:rFonts w:ascii="Nudista" w:hAnsi="Nudista" w:cs="Proba Pro"/>
          <w:szCs w:val="20"/>
        </w:rPr>
        <w:t>é</w:t>
      </w:r>
      <w:r w:rsidRPr="001B04E8">
        <w:rPr>
          <w:rStyle w:val="spelle"/>
          <w:rFonts w:ascii="Nudista" w:hAnsi="Nudista" w:cs="Arial"/>
          <w:szCs w:val="20"/>
        </w:rPr>
        <w:t xml:space="preserve"> </w:t>
      </w:r>
      <w:r w:rsidRPr="001B04E8">
        <w:rPr>
          <w:rStyle w:val="spelle"/>
          <w:rFonts w:ascii="Nudista" w:hAnsi="Nudista" w:cs="Proba Pro CE"/>
          <w:szCs w:val="20"/>
        </w:rPr>
        <w:t>čí</w:t>
      </w:r>
      <w:r w:rsidRPr="001B04E8">
        <w:rPr>
          <w:rStyle w:val="spelle"/>
          <w:rFonts w:ascii="Nudista" w:hAnsi="Nudista" w:cs="Arial"/>
          <w:szCs w:val="20"/>
        </w:rPr>
        <w:t>slo zaokr</w:t>
      </w:r>
      <w:r w:rsidRPr="001B04E8">
        <w:rPr>
          <w:rStyle w:val="spelle"/>
          <w:rFonts w:ascii="Nudista" w:hAnsi="Nudista" w:cs="Proba Pro"/>
          <w:szCs w:val="20"/>
        </w:rPr>
        <w:t>ú</w:t>
      </w:r>
      <w:r w:rsidRPr="001B04E8">
        <w:rPr>
          <w:rStyle w:val="spelle"/>
          <w:rFonts w:ascii="Nudista" w:hAnsi="Nudista" w:cs="Arial"/>
          <w:szCs w:val="20"/>
        </w:rPr>
        <w:t>hlen</w:t>
      </w:r>
      <w:r w:rsidRPr="001B04E8">
        <w:rPr>
          <w:rStyle w:val="spelle"/>
          <w:rFonts w:ascii="Nudista" w:hAnsi="Nudista" w:cs="Proba Pro"/>
          <w:szCs w:val="20"/>
        </w:rPr>
        <w:t>é</w:t>
      </w:r>
      <w:r w:rsidRPr="001B04E8">
        <w:rPr>
          <w:rStyle w:val="spelle"/>
          <w:rFonts w:ascii="Nudista" w:hAnsi="Nudista" w:cs="Arial"/>
          <w:szCs w:val="20"/>
        </w:rPr>
        <w:t xml:space="preserve"> na maxim</w:t>
      </w:r>
      <w:r w:rsidRPr="001B04E8">
        <w:rPr>
          <w:rStyle w:val="spelle"/>
          <w:rFonts w:ascii="Nudista" w:hAnsi="Nudista" w:cs="Proba Pro"/>
          <w:szCs w:val="20"/>
        </w:rPr>
        <w:t>á</w:t>
      </w:r>
      <w:r w:rsidRPr="001B04E8">
        <w:rPr>
          <w:rStyle w:val="spelle"/>
          <w:rFonts w:ascii="Nudista" w:hAnsi="Nudista" w:cs="Arial"/>
          <w:szCs w:val="20"/>
        </w:rPr>
        <w:t>lne dve desatinn</w:t>
      </w:r>
      <w:r w:rsidRPr="001B04E8">
        <w:rPr>
          <w:rStyle w:val="spelle"/>
          <w:rFonts w:ascii="Nudista" w:hAnsi="Nudista" w:cs="Proba Pro"/>
          <w:szCs w:val="20"/>
        </w:rPr>
        <w:t>é</w:t>
      </w:r>
      <w:r w:rsidRPr="001B04E8">
        <w:rPr>
          <w:rStyle w:val="spelle"/>
          <w:rFonts w:ascii="Nudista" w:hAnsi="Nudista" w:cs="Arial"/>
          <w:szCs w:val="20"/>
        </w:rPr>
        <w:t xml:space="preserve"> miesta.</w:t>
      </w:r>
    </w:p>
    <w:p w14:paraId="4EBA76F8"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CFCC2C8" w14:textId="57796CC2" w:rsidR="007C3C86" w:rsidRPr="001B04E8" w:rsidRDefault="007C3C86" w:rsidP="009E7095">
      <w:pPr>
        <w:pStyle w:val="Nadpis3"/>
        <w:keepNext w:val="0"/>
        <w:keepLines w:val="0"/>
        <w:numPr>
          <w:ilvl w:val="1"/>
          <w:numId w:val="154"/>
        </w:numPr>
        <w:spacing w:after="0" w:line="240" w:lineRule="auto"/>
        <w:ind w:left="567" w:hanging="567"/>
        <w:jc w:val="both"/>
        <w:rPr>
          <w:rFonts w:ascii="Nudista" w:hAnsi="Nudista" w:cs="Arial"/>
          <w:szCs w:val="20"/>
        </w:rPr>
      </w:pPr>
      <w:bookmarkStart w:id="80" w:name="_Toc524701782"/>
      <w:bookmarkStart w:id="81" w:name="_pkwqa1"/>
      <w:bookmarkEnd w:id="75"/>
      <w:r w:rsidRPr="001B04E8">
        <w:rPr>
          <w:rStyle w:val="spelle"/>
          <w:rFonts w:ascii="Nudista" w:hAnsi="Nudista" w:cs="Arial"/>
          <w:szCs w:val="20"/>
        </w:rPr>
        <w:t>Časti ponúk uvádzajúce cenu musia obsahovať jednotkovú cenu každej z položiek a celkovú cenu predmetu zákazky, t. j. súčet všetkých položiek, ako aj ďalšie náležitosti uvedené v Časti C. Spôsob určenia ceny.</w:t>
      </w:r>
    </w:p>
    <w:p w14:paraId="1F157845" w14:textId="684E23D1" w:rsidR="0094391B" w:rsidRPr="001B04E8" w:rsidRDefault="0094391B" w:rsidP="00486706">
      <w:pPr>
        <w:pStyle w:val="SAP1"/>
      </w:pPr>
      <w:bookmarkStart w:id="82" w:name="_Toc77866088"/>
      <w:r w:rsidRPr="001B04E8">
        <w:t>Vyhotovenie ponúk</w:t>
      </w:r>
      <w:bookmarkEnd w:id="80"/>
      <w:bookmarkEnd w:id="82"/>
    </w:p>
    <w:p w14:paraId="29526A71" w14:textId="4E480432" w:rsidR="0094391B" w:rsidRPr="001B04E8" w:rsidRDefault="0094391B" w:rsidP="009E7095">
      <w:pPr>
        <w:pStyle w:val="Nadpis3"/>
        <w:keepNext w:val="0"/>
        <w:keepLines w:val="0"/>
        <w:numPr>
          <w:ilvl w:val="1"/>
          <w:numId w:val="155"/>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Ak nie je v</w:t>
      </w:r>
      <w:r w:rsidRPr="001B04E8">
        <w:rPr>
          <w:rStyle w:val="spelle"/>
          <w:rFonts w:ascii="Nudista" w:hAnsi="Nudista" w:cs="Calibri"/>
          <w:szCs w:val="20"/>
        </w:rPr>
        <w:t> </w:t>
      </w:r>
      <w:r w:rsidRPr="001B04E8">
        <w:rPr>
          <w:rStyle w:val="spelle"/>
          <w:rFonts w:ascii="Nudista" w:hAnsi="Nudista" w:cs="Arial"/>
          <w:szCs w:val="20"/>
        </w:rPr>
        <w:t>bode 8.</w:t>
      </w:r>
      <w:r w:rsidR="00454C28" w:rsidRPr="001B04E8">
        <w:rPr>
          <w:rStyle w:val="spelle"/>
          <w:rFonts w:ascii="Nudista" w:hAnsi="Nudista" w:cs="Arial"/>
          <w:szCs w:val="20"/>
        </w:rPr>
        <w:t>6</w:t>
      </w:r>
      <w:r w:rsidRPr="001B04E8">
        <w:rPr>
          <w:rStyle w:val="spelle"/>
          <w:rFonts w:ascii="Nudista" w:hAnsi="Nudista" w:cs="Arial"/>
          <w:szCs w:val="20"/>
        </w:rPr>
        <w:t xml:space="preserve"> tejto </w:t>
      </w:r>
      <w:r w:rsidRPr="001B04E8">
        <w:rPr>
          <w:rStyle w:val="spelle"/>
          <w:rFonts w:ascii="Nudista" w:hAnsi="Nudista" w:cs="Proba Pro CE"/>
          <w:szCs w:val="20"/>
        </w:rPr>
        <w:t>č</w:t>
      </w:r>
      <w:r w:rsidRPr="001B04E8">
        <w:rPr>
          <w:rStyle w:val="spelle"/>
          <w:rFonts w:ascii="Nudista" w:hAnsi="Nudista" w:cs="Arial"/>
          <w:szCs w:val="20"/>
        </w:rPr>
        <w:t>asti s</w:t>
      </w:r>
      <w:r w:rsidRPr="001B04E8">
        <w:rPr>
          <w:rStyle w:val="spelle"/>
          <w:rFonts w:ascii="Nudista" w:hAnsi="Nudista" w:cs="Proba Pro CE"/>
          <w:szCs w:val="20"/>
        </w:rPr>
        <w:t>úť</w:t>
      </w:r>
      <w:r w:rsidRPr="001B04E8">
        <w:rPr>
          <w:rStyle w:val="spelle"/>
          <w:rFonts w:ascii="Nudista" w:hAnsi="Nudista" w:cs="Arial"/>
          <w:szCs w:val="20"/>
        </w:rPr>
        <w:t>a</w:t>
      </w:r>
      <w:r w:rsidRPr="001B04E8">
        <w:rPr>
          <w:rStyle w:val="spelle"/>
          <w:rFonts w:ascii="Nudista" w:hAnsi="Nudista" w:cs="Proba Pro"/>
          <w:szCs w:val="20"/>
        </w:rPr>
        <w:t>ž</w:t>
      </w:r>
      <w:r w:rsidRPr="001B04E8">
        <w:rPr>
          <w:rStyle w:val="spelle"/>
          <w:rFonts w:ascii="Nudista" w:hAnsi="Nudista" w:cs="Arial"/>
          <w:szCs w:val="20"/>
        </w:rPr>
        <w:t>n</w:t>
      </w:r>
      <w:r w:rsidRPr="001B04E8">
        <w:rPr>
          <w:rStyle w:val="spelle"/>
          <w:rFonts w:ascii="Nudista" w:hAnsi="Nudista" w:cs="Proba Pro"/>
          <w:szCs w:val="20"/>
        </w:rPr>
        <w:t>ý</w:t>
      </w:r>
      <w:r w:rsidRPr="001B04E8">
        <w:rPr>
          <w:rStyle w:val="spelle"/>
          <w:rFonts w:ascii="Nudista" w:hAnsi="Nudista" w:cs="Arial"/>
          <w:szCs w:val="20"/>
        </w:rPr>
        <w:t xml:space="preserve">ch podkladov uvedené inak, uchádzač predkladá ponuku </w:t>
      </w:r>
      <w:r w:rsidR="003F4A21" w:rsidRPr="001B04E8">
        <w:rPr>
          <w:rStyle w:val="spelle"/>
          <w:rFonts w:ascii="Nudista" w:hAnsi="Nudista" w:cs="Arial"/>
          <w:szCs w:val="20"/>
        </w:rPr>
        <w:br/>
      </w:r>
      <w:r w:rsidRPr="001B04E8">
        <w:rPr>
          <w:rStyle w:val="spelle"/>
          <w:rFonts w:ascii="Nudista" w:hAnsi="Nudista" w:cs="Arial"/>
          <w:szCs w:val="20"/>
        </w:rP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5" w:history="1">
        <w:r w:rsidRPr="001B04E8">
          <w:rPr>
            <w:rStyle w:val="spelle"/>
            <w:rFonts w:ascii="Nudista" w:hAnsi="Nudista" w:cs="Arial"/>
            <w:szCs w:val="20"/>
          </w:rPr>
          <w:t>https://josephine.proebiz.com/</w:t>
        </w:r>
      </w:hyperlink>
      <w:r w:rsidRPr="001B04E8">
        <w:rPr>
          <w:rStyle w:val="spelle"/>
          <w:rFonts w:ascii="Nudista" w:hAnsi="Nudista" w:cs="Arial"/>
          <w:szCs w:val="20"/>
        </w:rPr>
        <w:t>.</w:t>
      </w:r>
    </w:p>
    <w:p w14:paraId="3A43F1C5" w14:textId="57DB8784" w:rsidR="0094391B" w:rsidRPr="001B04E8" w:rsidRDefault="00016A7B" w:rsidP="00E83DC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ascii="Nudista" w:hAnsi="Nudista" w:cs="Arial"/>
          <w:lang w:val="sk-SK"/>
        </w:rPr>
      </w:pPr>
      <w:bookmarkStart w:id="83" w:name="_Toc524701783"/>
      <w:r w:rsidRPr="001B04E8">
        <w:rPr>
          <w:rFonts w:ascii="Nudista" w:hAnsi="Nudista" w:cs="Arial"/>
          <w:lang w:val="sk-SK"/>
        </w:rPr>
        <w:t xml:space="preserve">  </w:t>
      </w:r>
    </w:p>
    <w:p w14:paraId="5B9EE2E3" w14:textId="77777777" w:rsidR="0094391B" w:rsidRPr="001B04E8" w:rsidRDefault="0094391B" w:rsidP="00486706">
      <w:pPr>
        <w:pStyle w:val="SAP1"/>
      </w:pPr>
      <w:bookmarkStart w:id="84" w:name="_Toc77866089"/>
      <w:r w:rsidRPr="001B04E8">
        <w:t>Konflikt záujmov</w:t>
      </w:r>
      <w:bookmarkEnd w:id="83"/>
      <w:bookmarkEnd w:id="84"/>
    </w:p>
    <w:p w14:paraId="4ECE6A6A" w14:textId="77777777" w:rsidR="0094391B" w:rsidRPr="001B04E8"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Verejný obstarávateľ zabezpečí, aby v tomto verejnom obstarávaní nedošlo ku konfliktu záujmov, ktorý by mohol narušiť alebo obmedziť hospodársku súťaž alebo porušiť princíp transparentnosti a princíp rovnakého zaobchádzania.</w:t>
      </w:r>
    </w:p>
    <w:p w14:paraId="5FD55007"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156C0F7C" w14:textId="77777777" w:rsidR="0094391B" w:rsidRPr="001B04E8"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D9AD3F2"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7C1EB30" w14:textId="77777777" w:rsidR="0094391B" w:rsidRPr="001B04E8"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15688F72"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753B751" w14:textId="77EA3F4E" w:rsidR="0094391B" w:rsidRPr="001B04E8"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0753E7" w:rsidRPr="001B04E8">
        <w:rPr>
          <w:rStyle w:val="spelle"/>
          <w:rFonts w:ascii="Nudista" w:hAnsi="Nudista" w:cs="Arial"/>
          <w:szCs w:val="20"/>
        </w:rPr>
        <w:t>A.</w:t>
      </w:r>
      <w:r w:rsidR="008876D1" w:rsidRPr="001B04E8">
        <w:rPr>
          <w:rStyle w:val="spelle"/>
          <w:rFonts w:ascii="Nudista" w:hAnsi="Nudista" w:cs="Arial"/>
          <w:szCs w:val="20"/>
        </w:rPr>
        <w:t xml:space="preserve">1 </w:t>
      </w:r>
      <w:r w:rsidRPr="001B04E8">
        <w:rPr>
          <w:rStyle w:val="spelle"/>
          <w:rFonts w:ascii="Nudista" w:hAnsi="Nudista" w:cs="Arial"/>
          <w:szCs w:val="20"/>
        </w:rPr>
        <w:t>týchto súťažných podkladov.</w:t>
      </w:r>
    </w:p>
    <w:p w14:paraId="11AC9364"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249F2B90" w14:textId="6015483B" w:rsidR="0094391B" w:rsidRPr="001B04E8"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lastRenderedPageBreak/>
        <w:t>Uchádzač</w:t>
      </w:r>
      <w:r w:rsidR="004D4D06" w:rsidRPr="001B04E8">
        <w:rPr>
          <w:rStyle w:val="spelle"/>
          <w:rFonts w:ascii="Nudista" w:hAnsi="Nudista" w:cs="Arial"/>
          <w:szCs w:val="20"/>
        </w:rPr>
        <w:t>, resp. záujemca</w:t>
      </w:r>
      <w:r w:rsidRPr="001B04E8">
        <w:rPr>
          <w:rStyle w:val="spelle"/>
          <w:rFonts w:ascii="Nudista" w:hAnsi="Nudista" w:cs="Arial"/>
          <w:szCs w:val="20"/>
        </w:rPr>
        <w:t xml:space="preserve"> je povinný </w:t>
      </w:r>
      <w:r w:rsidRPr="001B04E8">
        <w:rPr>
          <w:rStyle w:val="spelle"/>
          <w:rFonts w:ascii="Nudista" w:hAnsi="Nudista" w:cs="Arial"/>
          <w:szCs w:val="20"/>
          <w:u w:val="single"/>
        </w:rPr>
        <w:t xml:space="preserve">bezodkladne </w:t>
      </w:r>
      <w:r w:rsidRPr="001B04E8">
        <w:rPr>
          <w:rStyle w:val="spelle"/>
          <w:rFonts w:ascii="Nudista" w:hAnsi="Nudista" w:cs="Arial"/>
          <w:szCs w:val="20"/>
        </w:rPr>
        <w:t>po tom, ako sa dozvie o konflikte záujmov alebo o možnosti jeho vzniku, informovať o tejto skutočnosti verejného obstarávateľa.</w:t>
      </w:r>
    </w:p>
    <w:p w14:paraId="0956EAB0" w14:textId="77777777" w:rsidR="0094391B" w:rsidRPr="001B04E8" w:rsidRDefault="0094391B" w:rsidP="00E83DC7">
      <w:pPr>
        <w:pStyle w:val="SAP0"/>
        <w:widowControl/>
        <w:spacing w:before="0" w:after="0" w:line="240" w:lineRule="auto"/>
        <w:rPr>
          <w:rFonts w:ascii="Nudista" w:hAnsi="Nudista"/>
          <w:sz w:val="20"/>
          <w:szCs w:val="20"/>
        </w:rPr>
      </w:pPr>
      <w:bookmarkStart w:id="85" w:name="_Toc524701784"/>
    </w:p>
    <w:p w14:paraId="66761E54" w14:textId="77777777" w:rsidR="0094391B" w:rsidRPr="001B04E8" w:rsidRDefault="0094391B" w:rsidP="00E83DC7">
      <w:pPr>
        <w:pStyle w:val="SAP0"/>
        <w:widowControl/>
        <w:spacing w:before="0" w:after="0" w:line="240" w:lineRule="auto"/>
        <w:rPr>
          <w:rFonts w:ascii="Nudista" w:hAnsi="Nudista"/>
          <w:sz w:val="20"/>
          <w:szCs w:val="20"/>
        </w:rPr>
      </w:pPr>
      <w:bookmarkStart w:id="86" w:name="_Toc77866090"/>
      <w:r w:rsidRPr="001B04E8">
        <w:rPr>
          <w:rFonts w:ascii="Nudista" w:hAnsi="Nudista"/>
          <w:sz w:val="20"/>
          <w:szCs w:val="20"/>
        </w:rPr>
        <w:t>ODDIEL IV. Predkladanie ponúk</w:t>
      </w:r>
      <w:bookmarkEnd w:id="85"/>
      <w:bookmarkEnd w:id="86"/>
    </w:p>
    <w:p w14:paraId="5C7665CA" w14:textId="77777777" w:rsidR="0094391B" w:rsidRPr="001B04E8" w:rsidRDefault="0094391B" w:rsidP="00E83DC7">
      <w:pPr>
        <w:pStyle w:val="SAP0"/>
        <w:widowControl/>
        <w:spacing w:before="0" w:after="0" w:line="240" w:lineRule="auto"/>
        <w:rPr>
          <w:rFonts w:ascii="Nudista" w:hAnsi="Nudista"/>
          <w:sz w:val="20"/>
          <w:szCs w:val="20"/>
        </w:rPr>
      </w:pPr>
    </w:p>
    <w:p w14:paraId="452BD817" w14:textId="77777777" w:rsidR="0094391B" w:rsidRPr="001B04E8" w:rsidRDefault="0094391B" w:rsidP="00486706">
      <w:pPr>
        <w:pStyle w:val="SAP1"/>
      </w:pPr>
      <w:bookmarkStart w:id="87" w:name="_Toc524701785"/>
      <w:bookmarkStart w:id="88" w:name="_Toc77866091"/>
      <w:bookmarkStart w:id="89" w:name="_kk8xu"/>
      <w:r w:rsidRPr="001B04E8">
        <w:t>Spôsob predkladania ponuky</w:t>
      </w:r>
      <w:bookmarkEnd w:id="87"/>
      <w:bookmarkEnd w:id="88"/>
    </w:p>
    <w:p w14:paraId="305D8D26" w14:textId="18E6C703" w:rsidR="0094391B" w:rsidRPr="001B04E8" w:rsidRDefault="0094391B" w:rsidP="009E7095">
      <w:pPr>
        <w:pStyle w:val="Nadpis3"/>
        <w:keepNext w:val="0"/>
        <w:keepLines w:val="0"/>
        <w:numPr>
          <w:ilvl w:val="1"/>
          <w:numId w:val="157"/>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Ak nie je v</w:t>
      </w:r>
      <w:r w:rsidRPr="001B04E8">
        <w:rPr>
          <w:rStyle w:val="spelle"/>
          <w:rFonts w:ascii="Nudista" w:hAnsi="Nudista" w:cs="Calibri"/>
          <w:szCs w:val="20"/>
        </w:rPr>
        <w:t> </w:t>
      </w:r>
      <w:r w:rsidRPr="001B04E8">
        <w:rPr>
          <w:rStyle w:val="spelle"/>
          <w:rFonts w:ascii="Nudista" w:hAnsi="Nudista" w:cs="Arial"/>
          <w:szCs w:val="20"/>
        </w:rPr>
        <w:t>bode 8.</w:t>
      </w:r>
      <w:r w:rsidR="00454C28" w:rsidRPr="001B04E8">
        <w:rPr>
          <w:rStyle w:val="spelle"/>
          <w:rFonts w:ascii="Nudista" w:hAnsi="Nudista" w:cs="Arial"/>
          <w:szCs w:val="20"/>
        </w:rPr>
        <w:t>6</w:t>
      </w:r>
      <w:r w:rsidRPr="001B04E8">
        <w:rPr>
          <w:rStyle w:val="spelle"/>
          <w:rFonts w:ascii="Nudista" w:hAnsi="Nudista" w:cs="Arial"/>
          <w:szCs w:val="20"/>
        </w:rPr>
        <w:t xml:space="preserve"> tejto </w:t>
      </w:r>
      <w:r w:rsidRPr="001B04E8">
        <w:rPr>
          <w:rStyle w:val="spelle"/>
          <w:rFonts w:ascii="Nudista" w:hAnsi="Nudista" w:cs="Proba Pro CE"/>
          <w:szCs w:val="20"/>
        </w:rPr>
        <w:t>č</w:t>
      </w:r>
      <w:r w:rsidRPr="001B04E8">
        <w:rPr>
          <w:rStyle w:val="spelle"/>
          <w:rFonts w:ascii="Nudista" w:hAnsi="Nudista" w:cs="Arial"/>
          <w:szCs w:val="20"/>
        </w:rPr>
        <w:t>asti s</w:t>
      </w:r>
      <w:r w:rsidRPr="001B04E8">
        <w:rPr>
          <w:rStyle w:val="spelle"/>
          <w:rFonts w:ascii="Nudista" w:hAnsi="Nudista" w:cs="Proba Pro CE"/>
          <w:szCs w:val="20"/>
        </w:rPr>
        <w:t>úť</w:t>
      </w:r>
      <w:r w:rsidRPr="001B04E8">
        <w:rPr>
          <w:rStyle w:val="spelle"/>
          <w:rFonts w:ascii="Nudista" w:hAnsi="Nudista" w:cs="Arial"/>
          <w:szCs w:val="20"/>
        </w:rPr>
        <w:t>a</w:t>
      </w:r>
      <w:r w:rsidRPr="001B04E8">
        <w:rPr>
          <w:rStyle w:val="spelle"/>
          <w:rFonts w:ascii="Nudista" w:hAnsi="Nudista" w:cs="Proba Pro"/>
          <w:szCs w:val="20"/>
        </w:rPr>
        <w:t>ž</w:t>
      </w:r>
      <w:r w:rsidRPr="001B04E8">
        <w:rPr>
          <w:rStyle w:val="spelle"/>
          <w:rFonts w:ascii="Nudista" w:hAnsi="Nudista" w:cs="Arial"/>
          <w:szCs w:val="20"/>
        </w:rPr>
        <w:t>n</w:t>
      </w:r>
      <w:r w:rsidRPr="001B04E8">
        <w:rPr>
          <w:rStyle w:val="spelle"/>
          <w:rFonts w:ascii="Nudista" w:hAnsi="Nudista" w:cs="Proba Pro"/>
          <w:szCs w:val="20"/>
        </w:rPr>
        <w:t>ý</w:t>
      </w:r>
      <w:r w:rsidRPr="001B04E8">
        <w:rPr>
          <w:rStyle w:val="spelle"/>
          <w:rFonts w:ascii="Nudista" w:hAnsi="Nudista" w:cs="Arial"/>
          <w:szCs w:val="20"/>
        </w:rPr>
        <w:t>ch podkladov uveden</w:t>
      </w:r>
      <w:r w:rsidRPr="001B04E8">
        <w:rPr>
          <w:rStyle w:val="spelle"/>
          <w:rFonts w:ascii="Nudista" w:hAnsi="Nudista" w:cs="Proba Pro"/>
          <w:szCs w:val="20"/>
        </w:rPr>
        <w:t>é</w:t>
      </w:r>
      <w:r w:rsidRPr="001B04E8">
        <w:rPr>
          <w:rStyle w:val="spelle"/>
          <w:rFonts w:ascii="Nudista" w:hAnsi="Nudista" w:cs="Arial"/>
          <w:szCs w:val="20"/>
        </w:rPr>
        <w:t xml:space="preserve"> inak, uch</w:t>
      </w:r>
      <w:r w:rsidRPr="001B04E8">
        <w:rPr>
          <w:rStyle w:val="spelle"/>
          <w:rFonts w:ascii="Nudista" w:hAnsi="Nudista" w:cs="Proba Pro"/>
          <w:szCs w:val="20"/>
        </w:rPr>
        <w:t>á</w:t>
      </w:r>
      <w:r w:rsidRPr="001B04E8">
        <w:rPr>
          <w:rStyle w:val="spelle"/>
          <w:rFonts w:ascii="Nudista" w:hAnsi="Nudista" w:cs="Arial"/>
          <w:szCs w:val="20"/>
        </w:rPr>
        <w:t>dza</w:t>
      </w:r>
      <w:r w:rsidRPr="001B04E8">
        <w:rPr>
          <w:rStyle w:val="spelle"/>
          <w:rFonts w:ascii="Nudista" w:hAnsi="Nudista" w:cs="Proba Pro CE"/>
          <w:szCs w:val="20"/>
        </w:rPr>
        <w:t>č</w:t>
      </w:r>
      <w:r w:rsidRPr="001B04E8">
        <w:rPr>
          <w:rStyle w:val="spelle"/>
          <w:rFonts w:ascii="Nudista" w:hAnsi="Nudista" w:cs="Arial"/>
          <w:szCs w:val="20"/>
        </w:rPr>
        <w:t xml:space="preserve"> predklad</w:t>
      </w:r>
      <w:r w:rsidRPr="001B04E8">
        <w:rPr>
          <w:rStyle w:val="spelle"/>
          <w:rFonts w:ascii="Nudista" w:hAnsi="Nudista" w:cs="Proba Pro"/>
          <w:szCs w:val="20"/>
        </w:rPr>
        <w:t>á</w:t>
      </w:r>
      <w:r w:rsidRPr="001B04E8">
        <w:rPr>
          <w:rStyle w:val="spelle"/>
          <w:rFonts w:ascii="Nudista" w:hAnsi="Nudista" w:cs="Arial"/>
          <w:szCs w:val="20"/>
        </w:rPr>
        <w:t xml:space="preserve"> ponuku v elektronickej podobe </w:t>
      </w:r>
      <w:r w:rsidRPr="001B04E8">
        <w:rPr>
          <w:rStyle w:val="spelle"/>
          <w:rFonts w:ascii="Nudista" w:hAnsi="Nudista" w:cs="Arial"/>
          <w:szCs w:val="20"/>
          <w:u w:val="single"/>
        </w:rPr>
        <w:t>do systému JOSEPHINE</w:t>
      </w:r>
      <w:r w:rsidRPr="001B04E8">
        <w:rPr>
          <w:rStyle w:val="spelle"/>
          <w:rFonts w:ascii="Nudista" w:hAnsi="Nudista" w:cs="Arial"/>
          <w:szCs w:val="20"/>
        </w:rPr>
        <w:t xml:space="preserve">, umiestnenom na webovej adrese: </w:t>
      </w:r>
      <w:hyperlink r:id="rId16" w:history="1">
        <w:r w:rsidRPr="001B04E8">
          <w:rPr>
            <w:rStyle w:val="spelle"/>
            <w:rFonts w:ascii="Nudista" w:hAnsi="Nudista" w:cs="Arial"/>
            <w:szCs w:val="20"/>
          </w:rPr>
          <w:t>https://josephine.proebiz.com</w:t>
        </w:r>
      </w:hyperlink>
      <w:r w:rsidRPr="001B04E8">
        <w:rPr>
          <w:rStyle w:val="spelle"/>
          <w:rFonts w:ascii="Nudista" w:hAnsi="Nudista" w:cs="Arial"/>
          <w:szCs w:val="20"/>
        </w:rPr>
        <w:t xml:space="preserve">, a to v lehote na predkladanie ponúk </w:t>
      </w:r>
      <w:r w:rsidR="00A433B4" w:rsidRPr="001B04E8">
        <w:rPr>
          <w:rFonts w:ascii="Nudista" w:hAnsi="Nudista"/>
          <w:szCs w:val="20"/>
        </w:rPr>
        <w:t xml:space="preserve">podľa bodu 21.3 tejto časti súťažných podkladov a </w:t>
      </w:r>
      <w:r w:rsidRPr="001B04E8">
        <w:rPr>
          <w:rStyle w:val="spelle"/>
          <w:rFonts w:ascii="Nudista" w:hAnsi="Nudista" w:cs="Arial"/>
          <w:szCs w:val="20"/>
        </w:rPr>
        <w:t xml:space="preserve">podľa požiadaviek uvedených v týchto súťažných podkladoch. Ponuka musí byť predložená v čitateľnej a reprodukovateľnej podobe. </w:t>
      </w:r>
    </w:p>
    <w:p w14:paraId="0FFCBA02"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D7891FA" w14:textId="77777777" w:rsidR="0094391B" w:rsidRPr="001B04E8" w:rsidRDefault="0094391B" w:rsidP="009E7095">
      <w:pPr>
        <w:pStyle w:val="Nadpis3"/>
        <w:keepNext w:val="0"/>
        <w:keepLines w:val="0"/>
        <w:numPr>
          <w:ilvl w:val="1"/>
          <w:numId w:val="157"/>
        </w:numPr>
        <w:spacing w:after="120" w:line="240" w:lineRule="auto"/>
        <w:ind w:left="567" w:hanging="567"/>
        <w:jc w:val="both"/>
        <w:rPr>
          <w:rStyle w:val="spelle"/>
          <w:rFonts w:ascii="Nudista" w:hAnsi="Nudista" w:cs="Arial"/>
          <w:szCs w:val="20"/>
        </w:rPr>
      </w:pPr>
      <w:r w:rsidRPr="001B04E8">
        <w:rPr>
          <w:rStyle w:val="spelle"/>
          <w:rFonts w:ascii="Nudista" w:hAnsi="Nudista" w:cs="Arial"/>
          <w:szCs w:val="20"/>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458506F3" w14:textId="77777777" w:rsidR="0094391B" w:rsidRPr="001B04E8" w:rsidRDefault="0094391B" w:rsidP="009E7095">
      <w:pPr>
        <w:pStyle w:val="Nadpis4"/>
        <w:keepNext w:val="0"/>
        <w:keepLines w:val="0"/>
        <w:numPr>
          <w:ilvl w:val="2"/>
          <w:numId w:val="157"/>
        </w:numPr>
        <w:spacing w:after="0" w:line="240" w:lineRule="auto"/>
        <w:ind w:left="1276" w:hanging="709"/>
        <w:rPr>
          <w:rFonts w:ascii="Nudista" w:hAnsi="Nudista" w:cs="Arial"/>
          <w:szCs w:val="20"/>
        </w:rPr>
      </w:pPr>
      <w:r w:rsidRPr="001B04E8">
        <w:rPr>
          <w:rFonts w:ascii="Nudista" w:hAnsi="Nudista" w:cs="Arial"/>
          <w:szCs w:val="20"/>
        </w:rPr>
        <w:t>nedodržal určený spôsob komunikácie,</w:t>
      </w:r>
    </w:p>
    <w:p w14:paraId="1B687E1C" w14:textId="77777777" w:rsidR="0094391B" w:rsidRPr="001B04E8" w:rsidRDefault="0094391B" w:rsidP="009E7095">
      <w:pPr>
        <w:pStyle w:val="Nadpis4"/>
        <w:keepNext w:val="0"/>
        <w:keepLines w:val="0"/>
        <w:numPr>
          <w:ilvl w:val="2"/>
          <w:numId w:val="157"/>
        </w:numPr>
        <w:spacing w:after="0" w:line="240" w:lineRule="auto"/>
        <w:ind w:left="1276" w:hanging="709"/>
        <w:rPr>
          <w:rFonts w:ascii="Nudista" w:hAnsi="Nudista" w:cs="Arial"/>
          <w:szCs w:val="20"/>
        </w:rPr>
      </w:pPr>
      <w:r w:rsidRPr="001B04E8">
        <w:rPr>
          <w:rFonts w:ascii="Nudista" w:hAnsi="Nudista" w:cs="Arial"/>
          <w:szCs w:val="20"/>
        </w:rPr>
        <w:t>obsah jeho ponuky nie je možné sprístupniť alebo</w:t>
      </w:r>
    </w:p>
    <w:p w14:paraId="12BAA5E2" w14:textId="4240AF1B" w:rsidR="0094391B" w:rsidRPr="001B04E8" w:rsidRDefault="0094391B" w:rsidP="009E7095">
      <w:pPr>
        <w:pStyle w:val="Nadpis4"/>
        <w:keepNext w:val="0"/>
        <w:keepLines w:val="0"/>
        <w:numPr>
          <w:ilvl w:val="2"/>
          <w:numId w:val="157"/>
        </w:numPr>
        <w:spacing w:after="0" w:line="240" w:lineRule="auto"/>
        <w:ind w:left="1276" w:hanging="709"/>
        <w:jc w:val="both"/>
        <w:rPr>
          <w:rFonts w:ascii="Nudista" w:hAnsi="Nudista" w:cs="Arial"/>
          <w:szCs w:val="20"/>
        </w:rPr>
      </w:pPr>
      <w:r w:rsidRPr="001B04E8">
        <w:rPr>
          <w:rFonts w:ascii="Nudista" w:hAnsi="Nudista" w:cs="Arial"/>
          <w:szCs w:val="20"/>
        </w:rPr>
        <w:t xml:space="preserve">nepredložil ponuku vo vyžadovanom formáte kódovania, ak je potrebný na ďalšie </w:t>
      </w:r>
      <w:r w:rsidR="005011AB" w:rsidRPr="001B04E8">
        <w:rPr>
          <w:rFonts w:ascii="Nudista" w:hAnsi="Nudista" w:cs="Arial"/>
          <w:szCs w:val="20"/>
        </w:rPr>
        <w:t>spr</w:t>
      </w:r>
      <w:r w:rsidRPr="001B04E8">
        <w:rPr>
          <w:rFonts w:ascii="Nudista" w:hAnsi="Nudista" w:cs="Arial"/>
          <w:szCs w:val="20"/>
        </w:rPr>
        <w:t>acovanie pri vyhodnocovaní ponúk.</w:t>
      </w:r>
    </w:p>
    <w:p w14:paraId="1D7A7AF0" w14:textId="77777777" w:rsidR="0094391B" w:rsidRPr="001B04E8" w:rsidRDefault="0094391B" w:rsidP="00E83DC7">
      <w:pPr>
        <w:spacing w:after="0" w:line="240" w:lineRule="auto"/>
        <w:rPr>
          <w:rFonts w:ascii="Nudista" w:hAnsi="Nudista" w:cs="Arial"/>
          <w:sz w:val="20"/>
          <w:szCs w:val="20"/>
        </w:rPr>
      </w:pPr>
    </w:p>
    <w:p w14:paraId="7ECB06A0" w14:textId="7BE140EB" w:rsidR="0094391B" w:rsidRPr="001B04E8" w:rsidRDefault="0094391B" w:rsidP="009E7095">
      <w:pPr>
        <w:pStyle w:val="Nadpis3"/>
        <w:keepNext w:val="0"/>
        <w:keepLines w:val="0"/>
        <w:numPr>
          <w:ilvl w:val="1"/>
          <w:numId w:val="157"/>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 xml:space="preserve">Uchádzač má možnosť registrovať sa do systému JOSEPHINE pomocou hesla </w:t>
      </w:r>
      <w:r w:rsidR="000A77EE" w:rsidRPr="001B04E8">
        <w:rPr>
          <w:rStyle w:val="spelle"/>
          <w:rFonts w:ascii="Nudista" w:hAnsi="Nudista" w:cs="Arial"/>
          <w:szCs w:val="20"/>
        </w:rPr>
        <w:t>alebo aj</w:t>
      </w:r>
      <w:r w:rsidRPr="001B04E8">
        <w:rPr>
          <w:rStyle w:val="spelle"/>
          <w:rFonts w:ascii="Nudista" w:hAnsi="Nudista" w:cs="Arial"/>
          <w:szCs w:val="20"/>
        </w:rPr>
        <w:t xml:space="preserve"> </w:t>
      </w:r>
      <w:r w:rsidR="000A77EE" w:rsidRPr="001B04E8">
        <w:rPr>
          <w:rStyle w:val="spelle"/>
          <w:rFonts w:ascii="Nudista" w:hAnsi="Nudista" w:cs="Arial"/>
          <w:szCs w:val="20"/>
        </w:rPr>
        <w:t xml:space="preserve">pomocou občianskeho </w:t>
      </w:r>
      <w:r w:rsidRPr="001B04E8">
        <w:rPr>
          <w:rStyle w:val="spelle"/>
          <w:rFonts w:ascii="Nudista" w:hAnsi="Nudista" w:cs="Arial"/>
          <w:szCs w:val="20"/>
        </w:rPr>
        <w:t>preukazu s elektronickým čipom a bezpečnostným osobnostným kódom (eID).</w:t>
      </w:r>
    </w:p>
    <w:p w14:paraId="4DCA263B" w14:textId="77777777" w:rsidR="0094391B" w:rsidRPr="001B04E8"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5F2973E2" w14:textId="055051EF" w:rsidR="0094391B" w:rsidRPr="001B04E8" w:rsidRDefault="0094391B" w:rsidP="009E7095">
      <w:pPr>
        <w:pStyle w:val="Nadpis3"/>
        <w:keepNext w:val="0"/>
        <w:keepLines w:val="0"/>
        <w:numPr>
          <w:ilvl w:val="1"/>
          <w:numId w:val="157"/>
        </w:numPr>
        <w:spacing w:after="120" w:line="240" w:lineRule="auto"/>
        <w:ind w:left="567" w:hanging="567"/>
        <w:jc w:val="both"/>
        <w:rPr>
          <w:rStyle w:val="spelle"/>
          <w:rFonts w:ascii="Nudista" w:hAnsi="Nudista" w:cs="Arial"/>
          <w:szCs w:val="20"/>
        </w:rPr>
      </w:pPr>
      <w:r w:rsidRPr="001B04E8">
        <w:rPr>
          <w:rStyle w:val="spelle"/>
          <w:rFonts w:ascii="Nudista" w:hAnsi="Nudista" w:cs="Arial"/>
          <w:szCs w:val="20"/>
        </w:rPr>
        <w:t xml:space="preserve">Predkladanie ponúk je umožnené iba autentifikovaným </w:t>
      </w:r>
      <w:r w:rsidR="00232BCF" w:rsidRPr="001B04E8">
        <w:rPr>
          <w:rStyle w:val="spelle"/>
          <w:rFonts w:ascii="Nudista" w:hAnsi="Nudista" w:cs="Arial"/>
          <w:szCs w:val="20"/>
        </w:rPr>
        <w:t>záujemcom</w:t>
      </w:r>
      <w:r w:rsidRPr="001B04E8">
        <w:rPr>
          <w:rStyle w:val="spelle"/>
          <w:rFonts w:ascii="Nudista" w:hAnsi="Nudista" w:cs="Arial"/>
          <w:szCs w:val="20"/>
        </w:rPr>
        <w:t xml:space="preserve">. Autentifikáciu je možné </w:t>
      </w:r>
      <w:r w:rsidR="00E626F4" w:rsidRPr="001B04E8">
        <w:rPr>
          <w:rStyle w:val="spelle"/>
          <w:rFonts w:ascii="Nudista" w:hAnsi="Nudista" w:cs="Arial"/>
          <w:szCs w:val="20"/>
        </w:rPr>
        <w:t xml:space="preserve">vykonať </w:t>
      </w:r>
      <w:r w:rsidR="00234373" w:rsidRPr="001B04E8">
        <w:rPr>
          <w:rStyle w:val="spelle"/>
          <w:rFonts w:ascii="Nudista" w:hAnsi="Nudista" w:cs="Arial"/>
          <w:szCs w:val="20"/>
        </w:rPr>
        <w:t>nasledovnými</w:t>
      </w:r>
      <w:r w:rsidRPr="001B04E8">
        <w:rPr>
          <w:rStyle w:val="spelle"/>
          <w:rFonts w:ascii="Nudista" w:hAnsi="Nudista" w:cs="Arial"/>
          <w:szCs w:val="20"/>
        </w:rPr>
        <w:t xml:space="preserve"> spôsobmi: </w:t>
      </w:r>
    </w:p>
    <w:p w14:paraId="544F85C2" w14:textId="0E1DABCB" w:rsidR="00234373" w:rsidRPr="001B04E8"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1B04E8">
        <w:rPr>
          <w:rFonts w:ascii="Nudista" w:hAnsi="Nudista" w:cs="Arial"/>
          <w:szCs w:val="20"/>
        </w:rPr>
        <w:t xml:space="preserve">v systéme JOSEPHINE registráciou a prihlásením pomocou občianskeho preukazu </w:t>
      </w:r>
      <w:r w:rsidR="003F4A21" w:rsidRPr="001B04E8">
        <w:rPr>
          <w:rFonts w:ascii="Nudista" w:hAnsi="Nudista" w:cs="Arial"/>
          <w:szCs w:val="20"/>
        </w:rPr>
        <w:br/>
      </w:r>
      <w:r w:rsidRPr="001B04E8">
        <w:rPr>
          <w:rFonts w:ascii="Nudista" w:hAnsi="Nudista" w:cs="Arial"/>
          <w:szCs w:val="20"/>
        </w:rPr>
        <w:t>s elektronickým čipom a bezpečnostným osobnostným kódom (eID). V systéme je autentifikovaná spoločnosť, ktor</w:t>
      </w:r>
      <w:r w:rsidR="00232BCF" w:rsidRPr="001B04E8">
        <w:rPr>
          <w:rFonts w:ascii="Nudista" w:hAnsi="Nudista" w:cs="Arial"/>
          <w:szCs w:val="20"/>
        </w:rPr>
        <w:t>ú</w:t>
      </w:r>
      <w:r w:rsidRPr="001B04E8">
        <w:rPr>
          <w:rFonts w:ascii="Nudista" w:hAnsi="Nudista" w:cs="Arial"/>
          <w:szCs w:val="20"/>
        </w:rPr>
        <w:t xml:space="preserve"> pomocou eID registruje štatutár danej spoločnosti. Autentifikáciu vykonáva poskytovateľ systému JOSEPHINE</w:t>
      </w:r>
      <w:r w:rsidR="005011AB" w:rsidRPr="001B04E8">
        <w:rPr>
          <w:rFonts w:ascii="Nudista" w:hAnsi="Nudista" w:cs="Arial"/>
          <w:szCs w:val="20"/>
        </w:rPr>
        <w:t>,</w:t>
      </w:r>
      <w:r w:rsidRPr="001B04E8">
        <w:rPr>
          <w:rFonts w:ascii="Nudista" w:hAnsi="Nudista" w:cs="Arial"/>
          <w:szCs w:val="20"/>
        </w:rPr>
        <w:t xml:space="preserve"> a to v pracovných dňoch v čase 8:00 – 16:00 hod.,</w:t>
      </w:r>
    </w:p>
    <w:p w14:paraId="09CB4975" w14:textId="485D5453" w:rsidR="00234373" w:rsidRPr="001B04E8"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1B04E8">
        <w:rPr>
          <w:rFonts w:ascii="Nudista" w:hAnsi="Nudista" w:cs="Arial"/>
          <w:szCs w:val="20"/>
        </w:rPr>
        <w:t>nahraním kvalifikovaného elektronického podpisu (napríklad podpisu eID) štatutára danej spoločnosti na kartu užívateľa po registrácii a prihlásení do systému JOSEPHINE. Autentifikáciu vykoná poskytovateľ systému JOSEPHINE</w:t>
      </w:r>
      <w:r w:rsidR="005011AB" w:rsidRPr="001B04E8">
        <w:rPr>
          <w:rFonts w:ascii="Nudista" w:hAnsi="Nudista" w:cs="Arial"/>
          <w:szCs w:val="20"/>
        </w:rPr>
        <w:t>,</w:t>
      </w:r>
      <w:r w:rsidRPr="001B04E8">
        <w:rPr>
          <w:rFonts w:ascii="Nudista" w:hAnsi="Nudista" w:cs="Arial"/>
          <w:szCs w:val="20"/>
        </w:rPr>
        <w:t xml:space="preserve"> a to v pracovných dňoch v čase 8.00 – 16.00 hod.,</w:t>
      </w:r>
    </w:p>
    <w:p w14:paraId="56CDC925" w14:textId="60FA78AC" w:rsidR="00234373" w:rsidRPr="001B04E8"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1B04E8">
        <w:rPr>
          <w:rFonts w:ascii="Nudista" w:hAnsi="Nudista" w:cs="Arial"/>
          <w:szCs w:val="20"/>
        </w:rPr>
        <w:t>vložením plnej moci na kartu užívateľa po registrácii, ktorá je podpísaná elektronickým podpisom štatutára aj splnomocnenou osobou, alebo prešla zaručenou konverziou. Autentifikáciu vykoná poskytovateľ systému JOSEPHINE</w:t>
      </w:r>
      <w:r w:rsidR="005011AB" w:rsidRPr="001B04E8">
        <w:rPr>
          <w:rFonts w:ascii="Nudista" w:hAnsi="Nudista" w:cs="Arial"/>
          <w:szCs w:val="20"/>
        </w:rPr>
        <w:t>,</w:t>
      </w:r>
      <w:r w:rsidRPr="001B04E8">
        <w:rPr>
          <w:rFonts w:ascii="Nudista" w:hAnsi="Nudista" w:cs="Arial"/>
          <w:szCs w:val="20"/>
        </w:rPr>
        <w:t xml:space="preserve"> a to v pracovné dni v čase 8.00 – 16.00 hod.,</w:t>
      </w:r>
    </w:p>
    <w:p w14:paraId="3B1A7708" w14:textId="0801EDD7" w:rsidR="00234373" w:rsidRPr="001B04E8" w:rsidRDefault="00234373" w:rsidP="009E7095">
      <w:pPr>
        <w:pStyle w:val="Nadpis4"/>
        <w:keepNext w:val="0"/>
        <w:keepLines w:val="0"/>
        <w:numPr>
          <w:ilvl w:val="2"/>
          <w:numId w:val="157"/>
        </w:numPr>
        <w:spacing w:after="0" w:line="240" w:lineRule="auto"/>
        <w:ind w:left="1276" w:hanging="709"/>
        <w:jc w:val="both"/>
        <w:rPr>
          <w:rFonts w:ascii="Nudista" w:hAnsi="Nudista" w:cs="Arial"/>
          <w:szCs w:val="20"/>
        </w:rPr>
      </w:pPr>
      <w:r w:rsidRPr="001B04E8">
        <w:rPr>
          <w:rFonts w:ascii="Nudista" w:hAnsi="Nudista" w:cs="Arial"/>
          <w:szCs w:val="20"/>
        </w:rPr>
        <w:t>autentifikačný</w:t>
      </w:r>
      <w:r w:rsidR="00284E14" w:rsidRPr="001B04E8">
        <w:rPr>
          <w:rFonts w:ascii="Nudista" w:hAnsi="Nudista" w:cs="Arial"/>
          <w:szCs w:val="20"/>
        </w:rPr>
        <w:t>m</w:t>
      </w:r>
      <w:r w:rsidRPr="001B04E8">
        <w:rPr>
          <w:rFonts w:ascii="Nudista" w:hAnsi="Nudista" w:cs="Arial"/>
          <w:szCs w:val="20"/>
        </w:rPr>
        <w:t xml:space="preserve"> kód</w:t>
      </w:r>
      <w:r w:rsidR="00284E14" w:rsidRPr="001B04E8">
        <w:rPr>
          <w:rFonts w:ascii="Nudista" w:hAnsi="Nudista" w:cs="Arial"/>
          <w:szCs w:val="20"/>
        </w:rPr>
        <w:t>om</w:t>
      </w:r>
      <w:r w:rsidRPr="001B04E8">
        <w:rPr>
          <w:rFonts w:ascii="Nudista" w:hAnsi="Nudista" w:cs="Arial"/>
          <w:szCs w:val="20"/>
        </w:rPr>
        <w:t xml:space="preserve">, ktorý bude poslaný na adresu sídla firmy do rúk štatutára </w:t>
      </w:r>
      <w:r w:rsidR="00232BCF" w:rsidRPr="001B04E8">
        <w:rPr>
          <w:rFonts w:ascii="Nudista" w:hAnsi="Nudista" w:cs="Arial"/>
          <w:szCs w:val="20"/>
        </w:rPr>
        <w:t>záujemcu</w:t>
      </w:r>
      <w:r w:rsidRPr="001B04E8">
        <w:rPr>
          <w:rFonts w:ascii="Nudista" w:hAnsi="Nudista" w:cs="Arial"/>
          <w:szCs w:val="20"/>
        </w:rPr>
        <w:t xml:space="preserve"> v listovej podobe formou doporučenej pošty. </w:t>
      </w:r>
      <w:r w:rsidRPr="001B04E8">
        <w:rPr>
          <w:rFonts w:ascii="Nudista" w:hAnsi="Nudista" w:cs="Arial"/>
          <w:b/>
          <w:szCs w:val="20"/>
        </w:rPr>
        <w:t xml:space="preserve">Lehota na tento úkon </w:t>
      </w:r>
      <w:r w:rsidR="005011AB" w:rsidRPr="001B04E8">
        <w:rPr>
          <w:rFonts w:ascii="Nudista" w:hAnsi="Nudista" w:cs="Arial"/>
          <w:b/>
          <w:szCs w:val="20"/>
        </w:rPr>
        <w:t>je</w:t>
      </w:r>
      <w:r w:rsidRPr="001B04E8">
        <w:rPr>
          <w:rFonts w:ascii="Nudista" w:hAnsi="Nudista" w:cs="Arial"/>
          <w:b/>
          <w:szCs w:val="20"/>
        </w:rPr>
        <w:t xml:space="preserve"> obvykle 3-4 pracovné dni a je potrebné s touto lehotou počítať pri vkladaní ponuky.</w:t>
      </w:r>
    </w:p>
    <w:p w14:paraId="5C29379B" w14:textId="77777777" w:rsidR="001B0C88" w:rsidRPr="001B04E8" w:rsidRDefault="001B0C88" w:rsidP="00E83DC7">
      <w:pPr>
        <w:pStyle w:val="Nadpis3"/>
        <w:keepNext w:val="0"/>
        <w:keepLines w:val="0"/>
        <w:numPr>
          <w:ilvl w:val="0"/>
          <w:numId w:val="0"/>
        </w:numPr>
        <w:spacing w:after="0" w:line="240" w:lineRule="auto"/>
        <w:ind w:left="567"/>
        <w:jc w:val="both"/>
        <w:rPr>
          <w:rFonts w:ascii="Nudista" w:hAnsi="Nudista" w:cs="Arial"/>
          <w:szCs w:val="20"/>
        </w:rPr>
      </w:pPr>
    </w:p>
    <w:p w14:paraId="3E4F8BD6" w14:textId="3132FBF0" w:rsidR="0094391B" w:rsidRPr="001B04E8" w:rsidRDefault="0094391B" w:rsidP="009E7095">
      <w:pPr>
        <w:pStyle w:val="Nadpis3"/>
        <w:keepNext w:val="0"/>
        <w:keepLines w:val="0"/>
        <w:numPr>
          <w:ilvl w:val="1"/>
          <w:numId w:val="157"/>
        </w:numPr>
        <w:spacing w:after="0" w:line="240" w:lineRule="auto"/>
        <w:ind w:left="567" w:hanging="567"/>
        <w:jc w:val="both"/>
        <w:rPr>
          <w:rFonts w:ascii="Nudista" w:hAnsi="Nudista" w:cs="Arial"/>
          <w:szCs w:val="20"/>
        </w:rPr>
      </w:pPr>
      <w:r w:rsidRPr="001B04E8">
        <w:rPr>
          <w:rFonts w:ascii="Nudista" w:hAnsi="Nudista" w:cs="Arial"/>
          <w:szCs w:val="20"/>
        </w:rPr>
        <w:t xml:space="preserve">Autentifikovaný </w:t>
      </w:r>
      <w:r w:rsidR="00232BCF" w:rsidRPr="001B04E8">
        <w:rPr>
          <w:rFonts w:ascii="Nudista" w:hAnsi="Nudista" w:cs="Arial"/>
          <w:szCs w:val="20"/>
        </w:rPr>
        <w:t>záujemca</w:t>
      </w:r>
      <w:r w:rsidRPr="001B04E8">
        <w:rPr>
          <w:rFonts w:ascii="Nudista" w:hAnsi="Nudista" w:cs="Arial"/>
          <w:szCs w:val="20"/>
        </w:rPr>
        <w:t xml:space="preserve"> si po prihlásení do systému JOSEPHINE v Prehľade zákaziek </w:t>
      </w:r>
      <w:r w:rsidRPr="001B04E8">
        <w:rPr>
          <w:rStyle w:val="spelle"/>
          <w:rFonts w:ascii="Nudista" w:hAnsi="Nudista"/>
          <w:szCs w:val="20"/>
        </w:rPr>
        <w:t>vyberie</w:t>
      </w:r>
      <w:r w:rsidRPr="001B04E8">
        <w:rPr>
          <w:rFonts w:ascii="Nudista" w:hAnsi="Nudista" w:cs="Arial"/>
          <w:szCs w:val="20"/>
        </w:rPr>
        <w:t xml:space="preserve"> predmetnú zákazku a vloží svoju ponuku do určeného formulára na príjem ponúk, ktorý nájde v záložke „Ponuky</w:t>
      </w:r>
      <w:r w:rsidR="006769AF" w:rsidRPr="001B04E8">
        <w:rPr>
          <w:rFonts w:ascii="Nudista" w:hAnsi="Nudista" w:cs="Arial"/>
          <w:szCs w:val="20"/>
        </w:rPr>
        <w:t xml:space="preserve"> a žiadosti</w:t>
      </w:r>
      <w:r w:rsidRPr="001B04E8">
        <w:rPr>
          <w:rFonts w:ascii="Nudista" w:hAnsi="Nudista" w:cs="Arial"/>
          <w:szCs w:val="20"/>
        </w:rPr>
        <w:t>“.</w:t>
      </w:r>
    </w:p>
    <w:p w14:paraId="0CB46E2F"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1C92A894" w14:textId="5DC21F50" w:rsidR="005829EB" w:rsidRPr="001B04E8"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bookmarkStart w:id="90" w:name="_Hlk534890211"/>
      <w:bookmarkStart w:id="91" w:name="_Toc524701786"/>
      <w:bookmarkStart w:id="92" w:name="_opuj5n"/>
      <w:bookmarkEnd w:id="89"/>
      <w:r w:rsidRPr="001B04E8">
        <w:rPr>
          <w:rFonts w:ascii="Nudista" w:hAnsi="Nudista"/>
          <w:noProof/>
          <w:szCs w:val="20"/>
        </w:rPr>
        <w:lastRenderedPageBreak/>
        <w:t xml:space="preserve">Požiadavka </w:t>
      </w:r>
      <w:r w:rsidR="00476264" w:rsidRPr="001B04E8">
        <w:rPr>
          <w:rFonts w:ascii="Nudista" w:hAnsi="Nudista"/>
          <w:noProof/>
          <w:szCs w:val="20"/>
        </w:rPr>
        <w:t>v</w:t>
      </w:r>
      <w:r w:rsidRPr="001B04E8">
        <w:rPr>
          <w:rFonts w:ascii="Nudista" w:hAnsi="Nudista"/>
          <w:noProof/>
          <w:szCs w:val="20"/>
        </w:rPr>
        <w:t>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90"/>
      <w:r w:rsidRPr="001B04E8">
        <w:rPr>
          <w:rFonts w:ascii="Nudista" w:hAnsi="Nudista"/>
          <w:noProof/>
          <w:szCs w:val="20"/>
        </w:rPr>
        <w:t xml:space="preserve">. </w:t>
      </w:r>
    </w:p>
    <w:p w14:paraId="415A09FC" w14:textId="77777777" w:rsidR="005829EB" w:rsidRPr="001B04E8"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363DE8AE" w14:textId="77777777" w:rsidR="005829EB" w:rsidRPr="001B04E8"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bookmarkStart w:id="93" w:name="_Hlk534890231"/>
      <w:r w:rsidRPr="001B04E8">
        <w:rPr>
          <w:rFonts w:ascii="Nudista" w:hAnsi="Nudista"/>
          <w:noProof/>
          <w:szCs w:val="20"/>
        </w:rPr>
        <w:t>Uzavretosť ponuky sa zabezpečí elektronickými prostriedkami komunikačného rozhrania systému JOSEPHINE tak, aby bola zabezpečená neporušiteľnosť a integrita ponuky.</w:t>
      </w:r>
    </w:p>
    <w:p w14:paraId="001436C7" w14:textId="77777777" w:rsidR="005829EB" w:rsidRPr="001B04E8"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2286226C" w14:textId="77777777" w:rsidR="005829EB" w:rsidRPr="001B04E8"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r w:rsidRPr="001B04E8">
        <w:rPr>
          <w:rFonts w:ascii="Nudista" w:hAnsi="Nudista"/>
          <w:noProof/>
          <w:szCs w:val="20"/>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w:t>
      </w:r>
    </w:p>
    <w:p w14:paraId="0EE35092" w14:textId="77777777" w:rsidR="005829EB" w:rsidRPr="001B04E8"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4196AF28" w14:textId="77777777" w:rsidR="005829EB" w:rsidRPr="001B04E8"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r w:rsidRPr="001B04E8">
        <w:rPr>
          <w:rFonts w:ascii="Nudista" w:hAnsi="Nudista"/>
          <w:noProof/>
          <w:szCs w:val="20"/>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93"/>
      <w:r w:rsidRPr="001B04E8">
        <w:rPr>
          <w:rFonts w:ascii="Nudista" w:hAnsi="Nudista"/>
          <w:noProof/>
          <w:szCs w:val="20"/>
        </w:rPr>
        <w:t>.</w:t>
      </w:r>
    </w:p>
    <w:p w14:paraId="4CCA5B43" w14:textId="77777777" w:rsidR="005829EB" w:rsidRPr="001B04E8" w:rsidRDefault="005829EB" w:rsidP="005829EB">
      <w:pPr>
        <w:pStyle w:val="Nadpis3"/>
        <w:keepNext w:val="0"/>
        <w:keepLines w:val="0"/>
        <w:numPr>
          <w:ilvl w:val="0"/>
          <w:numId w:val="0"/>
        </w:numPr>
        <w:spacing w:after="0" w:line="240" w:lineRule="auto"/>
        <w:ind w:left="567"/>
        <w:jc w:val="both"/>
        <w:rPr>
          <w:rFonts w:ascii="Nudista" w:hAnsi="Nudista"/>
          <w:szCs w:val="20"/>
        </w:rPr>
      </w:pPr>
    </w:p>
    <w:p w14:paraId="0A1BE8FE" w14:textId="77777777" w:rsidR="005829EB" w:rsidRPr="001B04E8" w:rsidRDefault="005829EB" w:rsidP="009E7095">
      <w:pPr>
        <w:pStyle w:val="Nadpis3"/>
        <w:keepNext w:val="0"/>
        <w:keepLines w:val="0"/>
        <w:numPr>
          <w:ilvl w:val="1"/>
          <w:numId w:val="157"/>
        </w:numPr>
        <w:spacing w:after="0" w:line="240" w:lineRule="auto"/>
        <w:ind w:left="567" w:hanging="567"/>
        <w:jc w:val="both"/>
        <w:rPr>
          <w:rFonts w:ascii="Nudista" w:hAnsi="Nudista"/>
          <w:szCs w:val="20"/>
        </w:rPr>
      </w:pPr>
      <w:r w:rsidRPr="001B04E8">
        <w:rPr>
          <w:rFonts w:ascii="Nudista" w:hAnsi="Nudista"/>
          <w:szCs w:val="20"/>
        </w:rPr>
        <w:t>Ak ponuka obsahuje dôverné informácie definované v bode 25 tejto časti súťažných podkladov, uchádzač ich v ponuke viditeľne označí v súlade s bodom 8.9 tejto časti súťažných podkladov.</w:t>
      </w:r>
    </w:p>
    <w:p w14:paraId="134EBC72" w14:textId="77777777" w:rsidR="0094391B" w:rsidRPr="001B04E8" w:rsidRDefault="0094391B" w:rsidP="00486706">
      <w:pPr>
        <w:pStyle w:val="SAP1"/>
      </w:pPr>
      <w:bookmarkStart w:id="94" w:name="_Toc77866092"/>
      <w:r w:rsidRPr="001B04E8">
        <w:t>Miesto a</w:t>
      </w:r>
      <w:r w:rsidRPr="001B04E8">
        <w:rPr>
          <w:rFonts w:cs="Calibri"/>
        </w:rPr>
        <w:t> </w:t>
      </w:r>
      <w:r w:rsidRPr="001B04E8">
        <w:t>lehota na predkladanie ponúk</w:t>
      </w:r>
      <w:bookmarkEnd w:id="91"/>
      <w:bookmarkEnd w:id="94"/>
    </w:p>
    <w:p w14:paraId="37D253B2" w14:textId="77777777" w:rsidR="00A433B4" w:rsidRPr="001B04E8" w:rsidRDefault="00A433B4" w:rsidP="009E7095">
      <w:pPr>
        <w:pStyle w:val="Nadpis3"/>
        <w:keepNext w:val="0"/>
        <w:keepLines w:val="0"/>
        <w:numPr>
          <w:ilvl w:val="1"/>
          <w:numId w:val="158"/>
        </w:numPr>
        <w:spacing w:after="0" w:line="240" w:lineRule="auto"/>
        <w:ind w:left="567" w:hanging="567"/>
        <w:jc w:val="both"/>
        <w:rPr>
          <w:rFonts w:ascii="Nudista" w:hAnsi="Nudista"/>
          <w:szCs w:val="20"/>
        </w:rPr>
      </w:pPr>
      <w:r w:rsidRPr="001B04E8">
        <w:rPr>
          <w:rFonts w:ascii="Nudista" w:hAnsi="Nudista"/>
          <w:szCs w:val="20"/>
        </w:rPr>
        <w:t>Ponuky sa predkladajú v</w:t>
      </w:r>
      <w:r w:rsidRPr="001B04E8">
        <w:rPr>
          <w:rFonts w:ascii="Nudista" w:hAnsi="Nudista" w:cs="Calibri"/>
          <w:szCs w:val="20"/>
        </w:rPr>
        <w:t> </w:t>
      </w:r>
      <w:r w:rsidRPr="001B04E8">
        <w:rPr>
          <w:rFonts w:ascii="Nudista" w:hAnsi="Nudista"/>
          <w:szCs w:val="20"/>
        </w:rPr>
        <w:t>s</w:t>
      </w:r>
      <w:r w:rsidRPr="001B04E8">
        <w:rPr>
          <w:rFonts w:ascii="Nudista" w:hAnsi="Nudista" w:cs="Proba Pro"/>
          <w:szCs w:val="20"/>
        </w:rPr>
        <w:t>ú</w:t>
      </w:r>
      <w:r w:rsidRPr="001B04E8">
        <w:rPr>
          <w:rFonts w:ascii="Nudista" w:hAnsi="Nudista"/>
          <w:szCs w:val="20"/>
        </w:rPr>
        <w:t>lade s</w:t>
      </w:r>
      <w:r w:rsidRPr="001B04E8">
        <w:rPr>
          <w:rFonts w:ascii="Nudista" w:hAnsi="Nudista" w:cs="Calibri"/>
          <w:szCs w:val="20"/>
        </w:rPr>
        <w:t> </w:t>
      </w:r>
      <w:r w:rsidRPr="001B04E8">
        <w:rPr>
          <w:rFonts w:ascii="Nudista" w:hAnsi="Nudista"/>
          <w:szCs w:val="20"/>
        </w:rPr>
        <w:t xml:space="preserve">podmienkami bodu 20 tejto </w:t>
      </w:r>
      <w:r w:rsidRPr="001B04E8">
        <w:rPr>
          <w:rFonts w:ascii="Nudista" w:hAnsi="Nudista" w:cs="Proba Pro"/>
          <w:szCs w:val="20"/>
        </w:rPr>
        <w:t>č</w:t>
      </w:r>
      <w:r w:rsidRPr="001B04E8">
        <w:rPr>
          <w:rFonts w:ascii="Nudista" w:hAnsi="Nudista"/>
          <w:szCs w:val="20"/>
        </w:rPr>
        <w:t>asti s</w:t>
      </w:r>
      <w:r w:rsidRPr="001B04E8">
        <w:rPr>
          <w:rFonts w:ascii="Nudista" w:hAnsi="Nudista" w:cs="Proba Pro"/>
          <w:szCs w:val="20"/>
        </w:rPr>
        <w:t>úť</w:t>
      </w:r>
      <w:r w:rsidRPr="001B04E8">
        <w:rPr>
          <w:rFonts w:ascii="Nudista" w:hAnsi="Nudista"/>
          <w:szCs w:val="20"/>
        </w:rPr>
        <w:t>a</w:t>
      </w:r>
      <w:r w:rsidRPr="001B04E8">
        <w:rPr>
          <w:rFonts w:ascii="Nudista" w:hAnsi="Nudista" w:cs="Proba Pro"/>
          <w:szCs w:val="20"/>
        </w:rPr>
        <w:t>ž</w:t>
      </w:r>
      <w:r w:rsidRPr="001B04E8">
        <w:rPr>
          <w:rFonts w:ascii="Nudista" w:hAnsi="Nudista"/>
          <w:szCs w:val="20"/>
        </w:rPr>
        <w:t>n</w:t>
      </w:r>
      <w:r w:rsidRPr="001B04E8">
        <w:rPr>
          <w:rFonts w:ascii="Nudista" w:hAnsi="Nudista" w:cs="Proba Pro"/>
          <w:szCs w:val="20"/>
        </w:rPr>
        <w:t>ý</w:t>
      </w:r>
      <w:r w:rsidRPr="001B04E8">
        <w:rPr>
          <w:rFonts w:ascii="Nudista" w:hAnsi="Nudista"/>
          <w:szCs w:val="20"/>
        </w:rPr>
        <w:t>ch podkladov.</w:t>
      </w:r>
    </w:p>
    <w:p w14:paraId="768A878C" w14:textId="77777777" w:rsidR="00A433B4" w:rsidRPr="001B04E8" w:rsidRDefault="00A433B4" w:rsidP="00E83DC7">
      <w:pPr>
        <w:pStyle w:val="Nadpis3"/>
        <w:keepNext w:val="0"/>
        <w:keepLines w:val="0"/>
        <w:numPr>
          <w:ilvl w:val="0"/>
          <w:numId w:val="0"/>
        </w:numPr>
        <w:spacing w:after="0" w:line="240" w:lineRule="auto"/>
        <w:ind w:left="567"/>
        <w:jc w:val="both"/>
        <w:rPr>
          <w:rFonts w:ascii="Nudista" w:hAnsi="Nudista" w:cs="Arial"/>
          <w:szCs w:val="20"/>
        </w:rPr>
      </w:pPr>
    </w:p>
    <w:p w14:paraId="1066849A" w14:textId="617F934D" w:rsidR="00A433B4" w:rsidRPr="001B04E8" w:rsidRDefault="00A433B4" w:rsidP="009E7095">
      <w:pPr>
        <w:pStyle w:val="Nadpis3"/>
        <w:keepNext w:val="0"/>
        <w:keepLines w:val="0"/>
        <w:numPr>
          <w:ilvl w:val="1"/>
          <w:numId w:val="158"/>
        </w:numPr>
        <w:spacing w:after="120" w:line="240" w:lineRule="auto"/>
        <w:ind w:left="567" w:hanging="567"/>
        <w:jc w:val="both"/>
        <w:rPr>
          <w:rFonts w:ascii="Nudista" w:hAnsi="Nudista"/>
          <w:szCs w:val="20"/>
        </w:rPr>
      </w:pPr>
      <w:r w:rsidRPr="001B04E8">
        <w:rPr>
          <w:rFonts w:ascii="Nudista" w:hAnsi="Nudista"/>
          <w:szCs w:val="20"/>
        </w:rPr>
        <w:t>Ak uchádzač v</w:t>
      </w:r>
      <w:r w:rsidRPr="001B04E8">
        <w:rPr>
          <w:rFonts w:ascii="Nudista" w:hAnsi="Nudista" w:cs="Calibri"/>
          <w:szCs w:val="20"/>
        </w:rPr>
        <w:t> </w:t>
      </w:r>
      <w:r w:rsidRPr="001B04E8">
        <w:rPr>
          <w:rFonts w:ascii="Nudista" w:hAnsi="Nudista"/>
          <w:szCs w:val="20"/>
        </w:rPr>
        <w:t>ponuke predklad</w:t>
      </w:r>
      <w:r w:rsidRPr="001B04E8">
        <w:rPr>
          <w:rFonts w:ascii="Nudista" w:hAnsi="Nudista" w:cs="Proba Pro"/>
          <w:szCs w:val="20"/>
        </w:rPr>
        <w:t>á</w:t>
      </w:r>
      <w:r w:rsidRPr="001B04E8">
        <w:rPr>
          <w:rFonts w:ascii="Nudista" w:hAnsi="Nudista"/>
          <w:szCs w:val="20"/>
        </w:rPr>
        <w:t xml:space="preserve"> v</w:t>
      </w:r>
      <w:r w:rsidRPr="001B04E8">
        <w:rPr>
          <w:rFonts w:ascii="Nudista" w:hAnsi="Nudista" w:cs="Calibri"/>
          <w:szCs w:val="20"/>
        </w:rPr>
        <w:t> </w:t>
      </w:r>
      <w:r w:rsidRPr="001B04E8">
        <w:rPr>
          <w:rFonts w:ascii="Nudista" w:hAnsi="Nudista"/>
          <w:szCs w:val="20"/>
        </w:rPr>
        <w:t>zmysle bodu 8.</w:t>
      </w:r>
      <w:r w:rsidR="0072306F" w:rsidRPr="001B04E8">
        <w:rPr>
          <w:rFonts w:ascii="Nudista" w:hAnsi="Nudista"/>
          <w:szCs w:val="20"/>
        </w:rPr>
        <w:t>6</w:t>
      </w:r>
      <w:r w:rsidRPr="001B04E8">
        <w:rPr>
          <w:rFonts w:ascii="Nudista" w:hAnsi="Nudista"/>
          <w:szCs w:val="20"/>
        </w:rPr>
        <w:t>.2 tejto časti súťažných podkladov aj originál záručnej listiny</w:t>
      </w:r>
      <w:r w:rsidR="00B94E8A" w:rsidRPr="001B04E8">
        <w:rPr>
          <w:rFonts w:ascii="Nudista" w:hAnsi="Nudista"/>
          <w:szCs w:val="20"/>
        </w:rPr>
        <w:t>,</w:t>
      </w:r>
      <w:r w:rsidRPr="001B04E8">
        <w:rPr>
          <w:rFonts w:ascii="Nudista" w:hAnsi="Nudista"/>
          <w:szCs w:val="20"/>
        </w:rPr>
        <w:t xml:space="preserve"> resp. originál dokladu o</w:t>
      </w:r>
      <w:r w:rsidRPr="001B04E8">
        <w:rPr>
          <w:rFonts w:ascii="Nudista" w:hAnsi="Nudista" w:cs="Calibri"/>
          <w:szCs w:val="20"/>
        </w:rPr>
        <w:t> </w:t>
      </w:r>
      <w:r w:rsidRPr="001B04E8">
        <w:rPr>
          <w:rFonts w:ascii="Nudista" w:hAnsi="Nudista"/>
          <w:szCs w:val="20"/>
        </w:rPr>
        <w:t>poistení záruky v</w:t>
      </w:r>
      <w:r w:rsidRPr="001B04E8">
        <w:rPr>
          <w:rFonts w:ascii="Nudista" w:hAnsi="Nudista" w:cs="Calibri"/>
          <w:szCs w:val="20"/>
        </w:rPr>
        <w:t> </w:t>
      </w:r>
      <w:r w:rsidRPr="001B04E8">
        <w:rPr>
          <w:rFonts w:ascii="Nudista" w:hAnsi="Nudista"/>
          <w:szCs w:val="20"/>
        </w:rPr>
        <w:t>tla</w:t>
      </w:r>
      <w:r w:rsidRPr="001B04E8">
        <w:rPr>
          <w:rFonts w:ascii="Nudista" w:hAnsi="Nudista" w:cs="Proba Pro"/>
          <w:szCs w:val="20"/>
        </w:rPr>
        <w:t>č</w:t>
      </w:r>
      <w:r w:rsidRPr="001B04E8">
        <w:rPr>
          <w:rFonts w:ascii="Nudista" w:hAnsi="Nudista"/>
          <w:szCs w:val="20"/>
        </w:rPr>
        <w:t>enej forme, predlo</w:t>
      </w:r>
      <w:r w:rsidRPr="001B04E8">
        <w:rPr>
          <w:rFonts w:ascii="Nudista" w:hAnsi="Nudista" w:cs="Proba Pro"/>
          <w:szCs w:val="20"/>
        </w:rPr>
        <w:t>ží</w:t>
      </w:r>
      <w:r w:rsidRPr="001B04E8">
        <w:rPr>
          <w:rFonts w:ascii="Nudista" w:hAnsi="Nudista"/>
          <w:szCs w:val="20"/>
        </w:rPr>
        <w:t xml:space="preserve"> tento dokument v</w:t>
      </w:r>
      <w:r w:rsidRPr="001B04E8">
        <w:rPr>
          <w:rFonts w:ascii="Nudista" w:hAnsi="Nudista" w:cs="Calibri"/>
          <w:szCs w:val="20"/>
        </w:rPr>
        <w:t> </w:t>
      </w:r>
      <w:r w:rsidRPr="001B04E8">
        <w:rPr>
          <w:rFonts w:ascii="Nudista" w:hAnsi="Nudista"/>
          <w:szCs w:val="20"/>
        </w:rPr>
        <w:t>samostatnom uzavretom obale na adresu uveden</w:t>
      </w:r>
      <w:r w:rsidRPr="001B04E8">
        <w:rPr>
          <w:rFonts w:ascii="Nudista" w:hAnsi="Nudista" w:cs="Proba Pro"/>
          <w:szCs w:val="20"/>
        </w:rPr>
        <w:t>ú</w:t>
      </w:r>
      <w:r w:rsidRPr="001B04E8">
        <w:rPr>
          <w:rFonts w:ascii="Nudista" w:hAnsi="Nudista"/>
          <w:szCs w:val="20"/>
        </w:rPr>
        <w:t xml:space="preserve"> v</w:t>
      </w:r>
      <w:r w:rsidRPr="001B04E8">
        <w:rPr>
          <w:rFonts w:ascii="Nudista" w:hAnsi="Nudista" w:cs="Calibri"/>
          <w:szCs w:val="20"/>
        </w:rPr>
        <w:t> </w:t>
      </w:r>
      <w:r w:rsidRPr="001B04E8">
        <w:rPr>
          <w:rFonts w:ascii="Nudista" w:hAnsi="Nudista"/>
          <w:szCs w:val="20"/>
        </w:rPr>
        <w:t>bode 21.2.1. ni</w:t>
      </w:r>
      <w:r w:rsidRPr="001B04E8">
        <w:rPr>
          <w:rFonts w:ascii="Nudista" w:hAnsi="Nudista" w:cs="Proba Pro"/>
          <w:szCs w:val="20"/>
        </w:rPr>
        <w:t>žš</w:t>
      </w:r>
      <w:r w:rsidRPr="001B04E8">
        <w:rPr>
          <w:rFonts w:ascii="Nudista" w:hAnsi="Nudista"/>
          <w:szCs w:val="20"/>
        </w:rPr>
        <w:t>ie, pri</w:t>
      </w:r>
      <w:r w:rsidRPr="001B04E8">
        <w:rPr>
          <w:rFonts w:ascii="Nudista" w:hAnsi="Nudista" w:cs="Proba Pro"/>
          <w:szCs w:val="20"/>
        </w:rPr>
        <w:t>č</w:t>
      </w:r>
      <w:r w:rsidRPr="001B04E8">
        <w:rPr>
          <w:rFonts w:ascii="Nudista" w:hAnsi="Nudista"/>
          <w:szCs w:val="20"/>
        </w:rPr>
        <w:t xml:space="preserve">om obal musí obsahovať nasledovné údaje:  </w:t>
      </w:r>
    </w:p>
    <w:p w14:paraId="2C1000C4" w14:textId="77777777" w:rsidR="0094391B" w:rsidRPr="001B04E8" w:rsidRDefault="0094391B" w:rsidP="009E7095">
      <w:pPr>
        <w:pStyle w:val="Nadpis4"/>
        <w:keepNext w:val="0"/>
        <w:keepLines w:val="0"/>
        <w:numPr>
          <w:ilvl w:val="2"/>
          <w:numId w:val="158"/>
        </w:numPr>
        <w:spacing w:after="120" w:line="240" w:lineRule="auto"/>
        <w:ind w:left="1276" w:hanging="709"/>
        <w:jc w:val="both"/>
        <w:rPr>
          <w:rFonts w:ascii="Nudista" w:hAnsi="Nudista" w:cs="Arial"/>
          <w:szCs w:val="20"/>
        </w:rPr>
      </w:pPr>
      <w:r w:rsidRPr="001B04E8">
        <w:rPr>
          <w:rFonts w:ascii="Nudista" w:hAnsi="Nudista" w:cs="Arial"/>
          <w:szCs w:val="20"/>
        </w:rPr>
        <w:t xml:space="preserve">adresu: Tatra Tender </w:t>
      </w:r>
      <w:proofErr w:type="spellStart"/>
      <w:r w:rsidRPr="001B04E8">
        <w:rPr>
          <w:rFonts w:ascii="Nudista" w:hAnsi="Nudista" w:cs="Arial"/>
          <w:szCs w:val="20"/>
        </w:rPr>
        <w:t>s.r.o</w:t>
      </w:r>
      <w:proofErr w:type="spellEnd"/>
      <w:r w:rsidRPr="001B04E8">
        <w:rPr>
          <w:rFonts w:ascii="Nudista" w:hAnsi="Nudista" w:cs="Arial"/>
          <w:szCs w:val="20"/>
        </w:rPr>
        <w:t>., Krčméryho 16, 811 04 Bratislava,</w:t>
      </w:r>
    </w:p>
    <w:p w14:paraId="04F62BDC" w14:textId="77777777" w:rsidR="00944156" w:rsidRPr="001B04E8" w:rsidRDefault="0094391B" w:rsidP="009E7095">
      <w:pPr>
        <w:pStyle w:val="Nadpis4"/>
        <w:keepNext w:val="0"/>
        <w:keepLines w:val="0"/>
        <w:numPr>
          <w:ilvl w:val="2"/>
          <w:numId w:val="158"/>
        </w:numPr>
        <w:spacing w:after="120" w:line="240" w:lineRule="auto"/>
        <w:ind w:left="1276" w:hanging="709"/>
        <w:jc w:val="both"/>
        <w:rPr>
          <w:rFonts w:ascii="Nudista" w:hAnsi="Nudista" w:cs="Arial"/>
          <w:szCs w:val="20"/>
        </w:rPr>
      </w:pPr>
      <w:r w:rsidRPr="001B04E8">
        <w:rPr>
          <w:rFonts w:ascii="Nudista" w:hAnsi="Nudista" w:cs="Arial"/>
          <w:szCs w:val="20"/>
        </w:rPr>
        <w:t>adresu uchádzača (názov alebo obchodné meno a adresu sídla alebo miesta podnikania),</w:t>
      </w:r>
    </w:p>
    <w:p w14:paraId="216086BD" w14:textId="1F0C404A" w:rsidR="0094391B" w:rsidRPr="001B04E8" w:rsidRDefault="0094391B" w:rsidP="009E7095">
      <w:pPr>
        <w:pStyle w:val="Nadpis4"/>
        <w:keepNext w:val="0"/>
        <w:keepLines w:val="0"/>
        <w:numPr>
          <w:ilvl w:val="2"/>
          <w:numId w:val="158"/>
        </w:numPr>
        <w:spacing w:after="0" w:line="240" w:lineRule="auto"/>
        <w:ind w:left="1276" w:hanging="709"/>
        <w:jc w:val="both"/>
        <w:rPr>
          <w:rFonts w:ascii="Nudista" w:hAnsi="Nudista" w:cs="Arial"/>
          <w:szCs w:val="20"/>
        </w:rPr>
      </w:pPr>
      <w:r w:rsidRPr="001B04E8">
        <w:rPr>
          <w:rFonts w:ascii="Nudista" w:hAnsi="Nudista" w:cs="Arial"/>
          <w:szCs w:val="20"/>
        </w:rPr>
        <w:t>označenie „</w:t>
      </w:r>
      <w:r w:rsidRPr="001B04E8">
        <w:rPr>
          <w:rFonts w:ascii="Nudista" w:hAnsi="Nudista" w:cs="Arial"/>
          <w:b/>
          <w:szCs w:val="20"/>
        </w:rPr>
        <w:t>Verejná súťaž –</w:t>
      </w:r>
      <w:r w:rsidR="00233BBD">
        <w:rPr>
          <w:rFonts w:ascii="Nudista" w:hAnsi="Nudista" w:cs="Arial"/>
          <w:b/>
          <w:szCs w:val="20"/>
        </w:rPr>
        <w:t xml:space="preserve"> Operatívny leasing </w:t>
      </w:r>
      <w:r w:rsidRPr="001B04E8">
        <w:rPr>
          <w:rFonts w:ascii="Nudista" w:hAnsi="Nudista" w:cs="Arial"/>
          <w:b/>
          <w:szCs w:val="20"/>
        </w:rPr>
        <w:t>–</w:t>
      </w:r>
      <w:r w:rsidR="004E1678" w:rsidRPr="001B04E8">
        <w:rPr>
          <w:rFonts w:ascii="Nudista" w:hAnsi="Nudista" w:cs="Arial"/>
          <w:b/>
          <w:szCs w:val="20"/>
        </w:rPr>
        <w:t xml:space="preserve"> </w:t>
      </w:r>
      <w:r w:rsidR="000B2B37" w:rsidRPr="001B04E8">
        <w:rPr>
          <w:rFonts w:ascii="Nudista" w:hAnsi="Nudista" w:cs="Arial"/>
          <w:b/>
          <w:szCs w:val="20"/>
        </w:rPr>
        <w:t>doklad o</w:t>
      </w:r>
      <w:r w:rsidR="000B2B37" w:rsidRPr="001B04E8">
        <w:rPr>
          <w:rFonts w:ascii="Nudista" w:hAnsi="Nudista" w:cs="Calibri"/>
          <w:b/>
          <w:szCs w:val="20"/>
        </w:rPr>
        <w:t> </w:t>
      </w:r>
      <w:r w:rsidR="000B2B37" w:rsidRPr="001B04E8">
        <w:rPr>
          <w:rFonts w:ascii="Nudista" w:hAnsi="Nudista" w:cs="Arial"/>
          <w:b/>
          <w:szCs w:val="20"/>
        </w:rPr>
        <w:t>zložení zábezpeky</w:t>
      </w:r>
      <w:r w:rsidRPr="001B04E8">
        <w:rPr>
          <w:rFonts w:ascii="Nudista" w:hAnsi="Nudista" w:cs="Arial"/>
          <w:b/>
          <w:szCs w:val="20"/>
        </w:rPr>
        <w:t xml:space="preserve"> </w:t>
      </w:r>
      <w:r w:rsidR="000B2B37" w:rsidRPr="001B04E8">
        <w:rPr>
          <w:rFonts w:ascii="Nudista" w:hAnsi="Nudista" w:cs="Arial"/>
          <w:b/>
          <w:szCs w:val="20"/>
        </w:rPr>
        <w:t xml:space="preserve">- </w:t>
      </w:r>
      <w:r w:rsidRPr="001B04E8">
        <w:rPr>
          <w:rFonts w:ascii="Nudista" w:hAnsi="Nudista" w:cs="Arial"/>
          <w:b/>
          <w:szCs w:val="20"/>
        </w:rPr>
        <w:t>neotvárať</w:t>
      </w:r>
      <w:r w:rsidRPr="001B04E8">
        <w:rPr>
          <w:rFonts w:ascii="Nudista" w:hAnsi="Nudista" w:cs="Arial"/>
          <w:szCs w:val="20"/>
        </w:rPr>
        <w:t>“.</w:t>
      </w:r>
    </w:p>
    <w:p w14:paraId="0F1DBCAE" w14:textId="4F5E27CD" w:rsidR="0094391B" w:rsidRPr="001B04E8" w:rsidRDefault="00ED1488" w:rsidP="00E83DC7">
      <w:pPr>
        <w:pStyle w:val="Nadpis3"/>
        <w:keepNext w:val="0"/>
        <w:keepLines w:val="0"/>
        <w:numPr>
          <w:ilvl w:val="0"/>
          <w:numId w:val="0"/>
        </w:numPr>
        <w:spacing w:after="0" w:line="240" w:lineRule="auto"/>
        <w:ind w:left="567"/>
        <w:jc w:val="both"/>
        <w:rPr>
          <w:rFonts w:ascii="Nudista" w:hAnsi="Nudista" w:cs="Arial"/>
          <w:szCs w:val="20"/>
        </w:rPr>
      </w:pPr>
      <w:r w:rsidRPr="001B04E8">
        <w:rPr>
          <w:rFonts w:ascii="Nudista" w:hAnsi="Nudista" w:cs="Arial"/>
          <w:szCs w:val="20"/>
        </w:rPr>
        <w:t xml:space="preserve"> </w:t>
      </w:r>
    </w:p>
    <w:p w14:paraId="02DC25A6" w14:textId="76D38E09" w:rsidR="0094391B" w:rsidRPr="001B04E8" w:rsidRDefault="0094391B" w:rsidP="009E7095">
      <w:pPr>
        <w:pStyle w:val="Nadpis3"/>
        <w:keepNext w:val="0"/>
        <w:keepLines w:val="0"/>
        <w:numPr>
          <w:ilvl w:val="1"/>
          <w:numId w:val="158"/>
        </w:numPr>
        <w:spacing w:after="0" w:line="240" w:lineRule="auto"/>
        <w:ind w:left="567" w:hanging="567"/>
        <w:jc w:val="both"/>
        <w:rPr>
          <w:rFonts w:ascii="Nudista" w:hAnsi="Nudista" w:cs="Arial"/>
          <w:szCs w:val="20"/>
        </w:rPr>
      </w:pPr>
      <w:r w:rsidRPr="001B04E8">
        <w:rPr>
          <w:rFonts w:ascii="Nudista" w:hAnsi="Nudista" w:cs="Arial"/>
          <w:szCs w:val="20"/>
        </w:rPr>
        <w:t xml:space="preserve">Lehota na predkladanie ponúk uplynie: </w:t>
      </w:r>
      <w:r w:rsidR="00963074" w:rsidRPr="00963074">
        <w:rPr>
          <w:rFonts w:ascii="Nudista" w:hAnsi="Nudista" w:cs="Arial"/>
          <w:b/>
          <w:bCs/>
          <w:szCs w:val="20"/>
          <w:highlight w:val="yellow"/>
        </w:rPr>
        <w:t>10.09.2021</w:t>
      </w:r>
      <w:r w:rsidR="00963074" w:rsidRPr="00963074">
        <w:rPr>
          <w:rFonts w:ascii="Nudista" w:hAnsi="Nudista" w:cs="Arial"/>
          <w:b/>
          <w:bCs/>
          <w:szCs w:val="20"/>
        </w:rPr>
        <w:t xml:space="preserve"> </w:t>
      </w:r>
      <w:r w:rsidRPr="001B04E8">
        <w:rPr>
          <w:rFonts w:ascii="Nudista" w:hAnsi="Nudista" w:cs="Arial"/>
          <w:b/>
          <w:bCs/>
          <w:szCs w:val="20"/>
        </w:rPr>
        <w:t>o</w:t>
      </w:r>
      <w:r w:rsidRPr="001B04E8">
        <w:rPr>
          <w:rFonts w:ascii="Nudista" w:hAnsi="Nudista" w:cs="Calibri"/>
          <w:b/>
          <w:bCs/>
          <w:szCs w:val="20"/>
        </w:rPr>
        <w:t> </w:t>
      </w:r>
      <w:r w:rsidRPr="001B04E8">
        <w:rPr>
          <w:rFonts w:ascii="Nudista" w:hAnsi="Nudista" w:cs="Arial"/>
          <w:b/>
          <w:bCs/>
          <w:szCs w:val="20"/>
        </w:rPr>
        <w:t>10:00 hod</w:t>
      </w:r>
      <w:r w:rsidRPr="001B04E8">
        <w:rPr>
          <w:rFonts w:ascii="Nudista" w:hAnsi="Nudista" w:cs="Arial"/>
          <w:szCs w:val="20"/>
        </w:rPr>
        <w:t>. miestneho času.</w:t>
      </w:r>
    </w:p>
    <w:p w14:paraId="45C5C7A0" w14:textId="49D9BA25" w:rsidR="00A433B4" w:rsidRPr="001B04E8" w:rsidRDefault="002864F9" w:rsidP="00486706">
      <w:pPr>
        <w:pStyle w:val="SAP1"/>
        <w:rPr>
          <w:lang w:val="sk-SK"/>
        </w:rPr>
      </w:pPr>
      <w:bookmarkStart w:id="95" w:name="_Toc2161902"/>
      <w:bookmarkStart w:id="96" w:name="_Toc77866093"/>
      <w:bookmarkStart w:id="97" w:name="_pi1tg"/>
      <w:bookmarkEnd w:id="92"/>
      <w:r w:rsidRPr="001B04E8">
        <w:rPr>
          <w:lang w:val="sk-SK"/>
        </w:rPr>
        <w:t>S</w:t>
      </w:r>
      <w:r w:rsidR="00A433B4" w:rsidRPr="001B04E8">
        <w:rPr>
          <w:lang w:val="sk-SK"/>
        </w:rPr>
        <w:t>tiahnutie/vymazanie pôvodnej pon</w:t>
      </w:r>
      <w:bookmarkEnd w:id="95"/>
      <w:r w:rsidR="00A433B4" w:rsidRPr="001B04E8">
        <w:rPr>
          <w:rFonts w:cs="Proba Pro"/>
          <w:lang w:val="sk-SK"/>
        </w:rPr>
        <w:t>uky a</w:t>
      </w:r>
      <w:r w:rsidR="00A433B4" w:rsidRPr="001B04E8">
        <w:rPr>
          <w:rFonts w:cs="Calibri"/>
          <w:lang w:val="sk-SK"/>
        </w:rPr>
        <w:t> </w:t>
      </w:r>
      <w:r w:rsidR="00A433B4" w:rsidRPr="001B04E8">
        <w:rPr>
          <w:rFonts w:cs="Proba Pro"/>
          <w:lang w:val="sk-SK"/>
        </w:rPr>
        <w:t>predloženie novej ponuky</w:t>
      </w:r>
      <w:bookmarkEnd w:id="96"/>
    </w:p>
    <w:p w14:paraId="4A57784F" w14:textId="3B0EC274" w:rsidR="0094391B" w:rsidRPr="001B04E8" w:rsidRDefault="00A433B4" w:rsidP="00E83DC7">
      <w:pPr>
        <w:pStyle w:val="Nadpis3"/>
        <w:keepNext w:val="0"/>
        <w:keepLines w:val="0"/>
        <w:numPr>
          <w:ilvl w:val="2"/>
          <w:numId w:val="12"/>
        </w:numPr>
        <w:spacing w:after="0" w:line="240" w:lineRule="auto"/>
        <w:ind w:left="567" w:hanging="567"/>
        <w:jc w:val="both"/>
        <w:rPr>
          <w:rFonts w:ascii="Nudista" w:hAnsi="Nudista"/>
          <w:szCs w:val="20"/>
        </w:rPr>
      </w:pPr>
      <w:bookmarkStart w:id="98" w:name="_nusc19"/>
      <w:bookmarkStart w:id="99" w:name="_Toc524701788"/>
      <w:bookmarkEnd w:id="97"/>
      <w:r w:rsidRPr="001B04E8">
        <w:rPr>
          <w:rFonts w:ascii="Nudista" w:hAnsi="Nudista"/>
          <w:szCs w:val="20"/>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4046BE12" w14:textId="77777777" w:rsidR="002A6A7E" w:rsidRPr="001B04E8" w:rsidRDefault="002A6A7E" w:rsidP="002A6A7E">
      <w:pPr>
        <w:rPr>
          <w:rFonts w:ascii="Nudista" w:hAnsi="Nudista"/>
          <w:sz w:val="20"/>
          <w:szCs w:val="20"/>
        </w:rPr>
      </w:pPr>
    </w:p>
    <w:p w14:paraId="18AF5AF9" w14:textId="7603EC47" w:rsidR="0094391B" w:rsidRPr="001B04E8" w:rsidRDefault="0094391B" w:rsidP="00E83DC7">
      <w:pPr>
        <w:pStyle w:val="SAP0"/>
        <w:widowControl/>
        <w:spacing w:before="0" w:after="0" w:line="240" w:lineRule="auto"/>
        <w:rPr>
          <w:rFonts w:ascii="Nudista" w:hAnsi="Nudista" w:cs="Arial"/>
          <w:sz w:val="20"/>
          <w:szCs w:val="20"/>
        </w:rPr>
      </w:pPr>
      <w:bookmarkStart w:id="100" w:name="_Toc77866094"/>
      <w:r w:rsidRPr="001B04E8">
        <w:rPr>
          <w:rFonts w:ascii="Nudista" w:hAnsi="Nudista"/>
          <w:sz w:val="20"/>
          <w:szCs w:val="20"/>
        </w:rPr>
        <w:t>ODDIEL V. Otváranie a</w:t>
      </w:r>
      <w:r w:rsidRPr="009F72BB">
        <w:rPr>
          <w:rFonts w:ascii="Nudista" w:hAnsi="Nudista"/>
          <w:sz w:val="20"/>
          <w:szCs w:val="20"/>
        </w:rPr>
        <w:t> </w:t>
      </w:r>
      <w:r w:rsidRPr="001B04E8">
        <w:rPr>
          <w:rFonts w:ascii="Nudista" w:hAnsi="Nudista"/>
          <w:sz w:val="20"/>
          <w:szCs w:val="20"/>
        </w:rPr>
        <w:t>vyhodnotenie ponúk</w:t>
      </w:r>
      <w:bookmarkEnd w:id="98"/>
      <w:bookmarkEnd w:id="99"/>
      <w:bookmarkEnd w:id="100"/>
    </w:p>
    <w:p w14:paraId="1A41C7FE" w14:textId="50CA2540" w:rsidR="0094391B" w:rsidRPr="001B04E8" w:rsidRDefault="005E423A" w:rsidP="00486706">
      <w:pPr>
        <w:pStyle w:val="SAP1"/>
      </w:pPr>
      <w:bookmarkStart w:id="101" w:name="_Toc77866095"/>
      <w:r w:rsidRPr="001B04E8">
        <w:t>Otváranie ponúk</w:t>
      </w:r>
      <w:bookmarkEnd w:id="101"/>
    </w:p>
    <w:p w14:paraId="36BD9C52" w14:textId="3B65579A" w:rsidR="00DE60D4" w:rsidRPr="00DE60D4" w:rsidRDefault="005E423A" w:rsidP="009F72BB">
      <w:pPr>
        <w:pStyle w:val="Nadpis3"/>
        <w:keepNext w:val="0"/>
        <w:keepLines w:val="0"/>
        <w:numPr>
          <w:ilvl w:val="1"/>
          <w:numId w:val="159"/>
        </w:numPr>
        <w:spacing w:after="0" w:line="240" w:lineRule="auto"/>
        <w:ind w:left="567" w:hanging="567"/>
        <w:jc w:val="both"/>
      </w:pPr>
      <w:bookmarkStart w:id="102" w:name="_Toc524701790"/>
      <w:bookmarkStart w:id="103" w:name="_haapch"/>
      <w:bookmarkEnd w:id="81"/>
      <w:r w:rsidRPr="001B04E8">
        <w:rPr>
          <w:rFonts w:ascii="Nudista" w:hAnsi="Nudista" w:cs="Arial"/>
          <w:szCs w:val="20"/>
        </w:rPr>
        <w:lastRenderedPageBreak/>
        <w:t xml:space="preserve">Otváranie ponúk vykoná komisia tak, že </w:t>
      </w:r>
      <w:r w:rsidR="002A36C6" w:rsidRPr="001B04E8">
        <w:rPr>
          <w:rFonts w:ascii="Nudista" w:hAnsi="Nudista" w:cs="Arial"/>
          <w:szCs w:val="20"/>
        </w:rPr>
        <w:t xml:space="preserve">sa </w:t>
      </w:r>
      <w:r w:rsidRPr="001B04E8">
        <w:rPr>
          <w:rFonts w:ascii="Nudista" w:hAnsi="Nudista" w:cs="Arial"/>
          <w:szCs w:val="20"/>
        </w:rPr>
        <w:t xml:space="preserve">najskôr overí neporušenosť </w:t>
      </w:r>
      <w:r w:rsidR="002A36C6" w:rsidRPr="001B04E8">
        <w:rPr>
          <w:rFonts w:ascii="Nudista" w:hAnsi="Nudista" w:cs="Arial"/>
          <w:szCs w:val="20"/>
        </w:rPr>
        <w:t xml:space="preserve">každej </w:t>
      </w:r>
      <w:r w:rsidRPr="001B04E8">
        <w:rPr>
          <w:rFonts w:ascii="Nudista" w:hAnsi="Nudista" w:cs="Arial"/>
          <w:szCs w:val="20"/>
        </w:rPr>
        <w:t xml:space="preserve">ponuky a následne </w:t>
      </w:r>
      <w:r w:rsidR="002A36C6" w:rsidRPr="001B04E8">
        <w:rPr>
          <w:rFonts w:ascii="Nudista" w:hAnsi="Nudista" w:cs="Arial"/>
          <w:szCs w:val="20"/>
        </w:rPr>
        <w:t xml:space="preserve">sa každá ponuka </w:t>
      </w:r>
      <w:r w:rsidRPr="001B04E8">
        <w:rPr>
          <w:rFonts w:ascii="Nudista" w:hAnsi="Nudista" w:cs="Arial"/>
          <w:szCs w:val="20"/>
        </w:rPr>
        <w:t>otvorí sprístupnením jej obsahu</w:t>
      </w:r>
      <w:r w:rsidR="00233BBD">
        <w:rPr>
          <w:rFonts w:ascii="Nudista" w:hAnsi="Nudista" w:cs="Arial"/>
          <w:szCs w:val="20"/>
        </w:rPr>
        <w:t>.</w:t>
      </w:r>
    </w:p>
    <w:p w14:paraId="5F56D7DF" w14:textId="77777777" w:rsidR="008C2610" w:rsidRDefault="008C2610" w:rsidP="009F72BB">
      <w:pPr>
        <w:pStyle w:val="Nadpis3"/>
        <w:keepNext w:val="0"/>
        <w:keepLines w:val="0"/>
        <w:numPr>
          <w:ilvl w:val="0"/>
          <w:numId w:val="0"/>
        </w:numPr>
        <w:spacing w:after="0" w:line="240" w:lineRule="auto"/>
        <w:ind w:left="567"/>
        <w:jc w:val="both"/>
        <w:rPr>
          <w:rFonts w:ascii="Nudista" w:hAnsi="Nudista" w:cs="Arial"/>
          <w:szCs w:val="20"/>
        </w:rPr>
      </w:pPr>
    </w:p>
    <w:p w14:paraId="67C5DA88" w14:textId="21B59076" w:rsidR="008C2610" w:rsidRDefault="005E423A" w:rsidP="008C2610">
      <w:pPr>
        <w:pStyle w:val="Nadpis3"/>
        <w:keepNext w:val="0"/>
        <w:keepLines w:val="0"/>
        <w:numPr>
          <w:ilvl w:val="1"/>
          <w:numId w:val="159"/>
        </w:numPr>
        <w:spacing w:after="0" w:line="240" w:lineRule="auto"/>
        <w:ind w:left="567" w:hanging="567"/>
        <w:jc w:val="both"/>
        <w:rPr>
          <w:rFonts w:ascii="Nudista" w:hAnsi="Nudista" w:cs="Arial"/>
          <w:szCs w:val="20"/>
        </w:rPr>
      </w:pPr>
      <w:r w:rsidRPr="00233BBD">
        <w:rPr>
          <w:rFonts w:ascii="Nudista" w:hAnsi="Nudista" w:cs="Arial"/>
          <w:szCs w:val="20"/>
        </w:rPr>
        <w:t xml:space="preserve">Otváranie ponúk sa uskutoční dňa </w:t>
      </w:r>
      <w:r w:rsidR="00963074" w:rsidRPr="00963074">
        <w:rPr>
          <w:rFonts w:ascii="Nudista" w:hAnsi="Nudista" w:cs="Arial"/>
          <w:b/>
          <w:bCs/>
          <w:szCs w:val="20"/>
          <w:highlight w:val="yellow"/>
        </w:rPr>
        <w:t>10.09.2021</w:t>
      </w:r>
      <w:r w:rsidR="00963074" w:rsidRPr="00963074">
        <w:rPr>
          <w:rFonts w:ascii="Nudista" w:hAnsi="Nudista" w:cs="Arial"/>
          <w:b/>
          <w:bCs/>
          <w:szCs w:val="20"/>
        </w:rPr>
        <w:t xml:space="preserve"> </w:t>
      </w:r>
      <w:r w:rsidRPr="00233BBD">
        <w:rPr>
          <w:rFonts w:ascii="Nudista" w:hAnsi="Nudista" w:cs="Arial"/>
          <w:b/>
          <w:bCs/>
          <w:szCs w:val="20"/>
        </w:rPr>
        <w:t>o</w:t>
      </w:r>
      <w:bookmarkStart w:id="104" w:name="3mzq4wv" w:colFirst="0" w:colLast="0"/>
      <w:bookmarkEnd w:id="104"/>
      <w:r w:rsidRPr="00233BBD">
        <w:rPr>
          <w:rFonts w:ascii="Nudista" w:hAnsi="Nudista" w:cs="Calibri"/>
          <w:b/>
          <w:bCs/>
          <w:szCs w:val="20"/>
        </w:rPr>
        <w:t> </w:t>
      </w:r>
      <w:r w:rsidRPr="00233BBD">
        <w:rPr>
          <w:rFonts w:ascii="Nudista" w:hAnsi="Nudista" w:cs="Arial"/>
          <w:b/>
          <w:bCs/>
          <w:szCs w:val="20"/>
        </w:rPr>
        <w:t>1</w:t>
      </w:r>
      <w:r w:rsidR="00233BBD" w:rsidRPr="00233BBD">
        <w:rPr>
          <w:rFonts w:ascii="Nudista" w:hAnsi="Nudista" w:cs="Arial"/>
          <w:b/>
          <w:bCs/>
          <w:szCs w:val="20"/>
        </w:rPr>
        <w:t>3</w:t>
      </w:r>
      <w:r w:rsidRPr="00233BBD">
        <w:rPr>
          <w:rFonts w:ascii="Nudista" w:hAnsi="Nudista" w:cs="Arial"/>
          <w:b/>
          <w:bCs/>
          <w:szCs w:val="20"/>
        </w:rPr>
        <w:t>:00 hod</w:t>
      </w:r>
      <w:r w:rsidRPr="00233BBD">
        <w:rPr>
          <w:rFonts w:ascii="Nudista" w:hAnsi="Nudista" w:cs="Arial"/>
          <w:szCs w:val="20"/>
        </w:rPr>
        <w:t>. miestneho času</w:t>
      </w:r>
      <w:bookmarkStart w:id="105" w:name="_Hlk526926765"/>
      <w:r w:rsidR="00233BBD" w:rsidRPr="00233BBD">
        <w:rPr>
          <w:rFonts w:ascii="Nudista" w:hAnsi="Nudista" w:cs="Arial"/>
          <w:szCs w:val="20"/>
        </w:rPr>
        <w:t>.</w:t>
      </w:r>
      <w:r w:rsidR="008C2610" w:rsidRPr="008C2610">
        <w:rPr>
          <w:rFonts w:ascii="Nudista" w:hAnsi="Nudista" w:cs="Arial"/>
          <w:szCs w:val="20"/>
        </w:rPr>
        <w:t xml:space="preserve"> </w:t>
      </w:r>
    </w:p>
    <w:p w14:paraId="194DB6E4" w14:textId="77777777" w:rsidR="008C2610" w:rsidRDefault="008C2610" w:rsidP="009F72BB">
      <w:pPr>
        <w:pStyle w:val="Nadpis3"/>
        <w:keepNext w:val="0"/>
        <w:keepLines w:val="0"/>
        <w:numPr>
          <w:ilvl w:val="0"/>
          <w:numId w:val="0"/>
        </w:numPr>
        <w:spacing w:after="0" w:line="240" w:lineRule="auto"/>
        <w:ind w:left="567"/>
        <w:jc w:val="both"/>
        <w:rPr>
          <w:rFonts w:ascii="Nudista" w:hAnsi="Nudista" w:cs="Arial"/>
          <w:szCs w:val="20"/>
        </w:rPr>
      </w:pPr>
    </w:p>
    <w:p w14:paraId="051BE046" w14:textId="2C5D7B3E" w:rsidR="008C2610" w:rsidRPr="006618A0" w:rsidRDefault="008C2610" w:rsidP="008C2610">
      <w:pPr>
        <w:pStyle w:val="Nadpis3"/>
        <w:keepNext w:val="0"/>
        <w:keepLines w:val="0"/>
        <w:numPr>
          <w:ilvl w:val="1"/>
          <w:numId w:val="159"/>
        </w:numPr>
        <w:spacing w:after="0" w:line="240" w:lineRule="auto"/>
        <w:ind w:left="567" w:hanging="567"/>
        <w:jc w:val="both"/>
        <w:rPr>
          <w:rFonts w:ascii="Nudista" w:hAnsi="Nudista" w:cs="Arial"/>
          <w:szCs w:val="20"/>
        </w:rPr>
      </w:pPr>
      <w:r w:rsidRPr="006618A0">
        <w:rPr>
          <w:rFonts w:ascii="Nudista" w:hAnsi="Nudista" w:cs="Arial"/>
          <w:szCs w:val="20"/>
        </w:rPr>
        <w:t>Otváranie ponúk komisiou bude v zmysle § 52 ods. 2 ZVO verejné.</w:t>
      </w:r>
      <w:r>
        <w:rPr>
          <w:rFonts w:ascii="Nudista" w:hAnsi="Nudista" w:cs="Arial"/>
          <w:szCs w:val="20"/>
        </w:rPr>
        <w:t xml:space="preserve"> </w:t>
      </w:r>
      <w:r w:rsidRPr="006618A0">
        <w:rPr>
          <w:rFonts w:ascii="Nudista" w:hAnsi="Nudista" w:cs="Arial"/>
          <w:szCs w:val="20"/>
        </w:rPr>
        <w:t>Otváranie ponúk sa uskutoční elektronicky - online. Miestom „on-line“ sprístupnenia ponúk je webová adresa https://josephine.proebiz.com/ a totožná záložka ako pri predkladaní ponúk.</w:t>
      </w:r>
    </w:p>
    <w:bookmarkEnd w:id="105"/>
    <w:p w14:paraId="45F2D422" w14:textId="77777777" w:rsidR="008C2610" w:rsidRPr="009F72BB" w:rsidRDefault="008C2610" w:rsidP="009F72BB">
      <w:pPr>
        <w:pStyle w:val="Nadpis3"/>
        <w:keepNext w:val="0"/>
        <w:keepLines w:val="0"/>
        <w:numPr>
          <w:ilvl w:val="0"/>
          <w:numId w:val="0"/>
        </w:numPr>
        <w:spacing w:after="0" w:line="240" w:lineRule="auto"/>
        <w:ind w:left="567"/>
        <w:jc w:val="both"/>
        <w:rPr>
          <w:rFonts w:ascii="Nudista" w:eastAsiaTheme="majorEastAsia" w:hAnsi="Nudista" w:cstheme="majorBidi"/>
        </w:rPr>
      </w:pPr>
    </w:p>
    <w:p w14:paraId="6C3E84BC" w14:textId="32D23974" w:rsidR="00C95DE9" w:rsidRDefault="00C95DE9" w:rsidP="009E7095">
      <w:pPr>
        <w:pStyle w:val="Nadpis3"/>
        <w:keepNext w:val="0"/>
        <w:keepLines w:val="0"/>
        <w:numPr>
          <w:ilvl w:val="1"/>
          <w:numId w:val="159"/>
        </w:numPr>
        <w:spacing w:after="0" w:line="240" w:lineRule="auto"/>
        <w:ind w:left="567" w:hanging="567"/>
        <w:jc w:val="both"/>
        <w:rPr>
          <w:rFonts w:ascii="Nudista" w:eastAsiaTheme="majorEastAsia" w:hAnsi="Nudista" w:cstheme="majorBidi"/>
        </w:rPr>
      </w:pPr>
      <w:r w:rsidRPr="00C95DE9">
        <w:rPr>
          <w:rFonts w:ascii="Nudista" w:hAnsi="Nudista" w:cs="Arial"/>
          <w:noProof/>
        </w:rPr>
        <w:t>On</w:t>
      </w:r>
      <w:r w:rsidRPr="00C95DE9">
        <w:rPr>
          <w:rFonts w:ascii="Nudista" w:eastAsiaTheme="majorEastAsia" w:hAnsi="Nudista" w:cstheme="majorBidi"/>
        </w:rPr>
        <w:t>-</w:t>
      </w:r>
      <w:proofErr w:type="spellStart"/>
      <w:r w:rsidRPr="00C95DE9">
        <w:rPr>
          <w:rFonts w:ascii="Nudista" w:eastAsiaTheme="majorEastAsia" w:hAnsi="Nudista" w:cstheme="majorBidi"/>
        </w:rPr>
        <w:t>line</w:t>
      </w:r>
      <w:proofErr w:type="spellEnd"/>
      <w:r w:rsidRPr="00C95DE9">
        <w:rPr>
          <w:rFonts w:ascii="Nudista" w:eastAsiaTheme="majorEastAsia" w:hAnsi="Nudista" w:cstheme="majorBidi"/>
        </w:rPr>
        <w:t xml:space="preserve"> sprístupnenia ponúk sa môže zúčastniť iba uchádzač, ktorého ponuka bola predložená v</w:t>
      </w:r>
      <w:r w:rsidRPr="00C95DE9">
        <w:rPr>
          <w:rFonts w:ascii="Nudista" w:eastAsiaTheme="majorEastAsia" w:hAnsi="Nudista" w:cs="Calibri"/>
        </w:rPr>
        <w:t> </w:t>
      </w:r>
      <w:r w:rsidRPr="00C95DE9">
        <w:rPr>
          <w:rFonts w:ascii="Nudista" w:eastAsiaTheme="majorEastAsia" w:hAnsi="Nudista" w:cstheme="majorBidi"/>
        </w:rPr>
        <w:t>lehote na predkladanie ponúk. Pri on-line sprístupnení budú zverejnené informácie v</w:t>
      </w:r>
      <w:r w:rsidRPr="00C95DE9">
        <w:rPr>
          <w:rFonts w:ascii="Nudista" w:eastAsiaTheme="majorEastAsia" w:hAnsi="Nudista" w:cs="Calibri"/>
        </w:rPr>
        <w:t> </w:t>
      </w:r>
      <w:r w:rsidRPr="00C95DE9">
        <w:rPr>
          <w:rFonts w:ascii="Nudista" w:eastAsiaTheme="majorEastAsia" w:hAnsi="Nudista" w:cstheme="majorBidi"/>
        </w:rPr>
        <w:t>zmysle ZVO. Všetky prístupy do tohto „on-line“ prostredia zo strany uchádzačov bude systém JOSEPHINE logovať a</w:t>
      </w:r>
      <w:r w:rsidRPr="00C95DE9">
        <w:rPr>
          <w:rFonts w:ascii="Nudista" w:eastAsiaTheme="majorEastAsia" w:hAnsi="Nudista" w:cs="Calibri"/>
        </w:rPr>
        <w:t> </w:t>
      </w:r>
      <w:r w:rsidRPr="00C95DE9">
        <w:rPr>
          <w:rFonts w:ascii="Nudista" w:eastAsiaTheme="majorEastAsia" w:hAnsi="Nudista" w:cstheme="majorBidi"/>
        </w:rPr>
        <w:t>budú súčasťou protokolov vo verejnej</w:t>
      </w:r>
      <w:r w:rsidRPr="00C95DE9">
        <w:rPr>
          <w:rFonts w:ascii="Nudista" w:eastAsiaTheme="majorEastAsia" w:hAnsi="Nudista" w:cs="Calibri"/>
        </w:rPr>
        <w:t> </w:t>
      </w:r>
      <w:r w:rsidRPr="00C95DE9">
        <w:rPr>
          <w:rFonts w:ascii="Nudista" w:eastAsiaTheme="majorEastAsia" w:hAnsi="Nudista" w:cstheme="majorBidi"/>
        </w:rPr>
        <w:t xml:space="preserve">súťaži.   </w:t>
      </w:r>
    </w:p>
    <w:p w14:paraId="65A71D66" w14:textId="77777777" w:rsidR="008C2610" w:rsidRDefault="008C2610" w:rsidP="009F72BB">
      <w:pPr>
        <w:pStyle w:val="Nadpis3"/>
        <w:keepNext w:val="0"/>
        <w:keepLines w:val="0"/>
        <w:numPr>
          <w:ilvl w:val="0"/>
          <w:numId w:val="0"/>
        </w:numPr>
        <w:spacing w:after="0" w:line="240" w:lineRule="auto"/>
        <w:ind w:left="567"/>
        <w:jc w:val="both"/>
        <w:rPr>
          <w:rFonts w:ascii="Nudista" w:hAnsi="Nudista"/>
        </w:rPr>
      </w:pPr>
    </w:p>
    <w:p w14:paraId="110B0D16" w14:textId="603FC56C" w:rsidR="00DE60D4" w:rsidRPr="00DE60D4" w:rsidRDefault="00C95DE9" w:rsidP="009F72BB">
      <w:pPr>
        <w:pStyle w:val="Nadpis3"/>
        <w:keepNext w:val="0"/>
        <w:keepLines w:val="0"/>
        <w:numPr>
          <w:ilvl w:val="1"/>
          <w:numId w:val="159"/>
        </w:numPr>
        <w:spacing w:after="0" w:line="240" w:lineRule="auto"/>
        <w:ind w:left="567" w:hanging="567"/>
        <w:jc w:val="both"/>
      </w:pPr>
      <w:r w:rsidRPr="00C95DE9">
        <w:rPr>
          <w:rFonts w:ascii="Nudista" w:hAnsi="Nudista"/>
        </w:rPr>
        <w:t xml:space="preserve">Obstarávateľ najneskôr do piatich pracovných dní odo dňa otvárania ponúk pošle všetkým </w:t>
      </w:r>
      <w:r w:rsidRPr="00C95DE9">
        <w:rPr>
          <w:rFonts w:ascii="Nudista" w:hAnsi="Nudista" w:cs="Arial"/>
          <w:noProof/>
        </w:rPr>
        <w:t>uchádzačom</w:t>
      </w:r>
      <w:r w:rsidRPr="00C95DE9">
        <w:rPr>
          <w:rFonts w:ascii="Nudista" w:hAnsi="Nudista"/>
        </w:rPr>
        <w:t xml:space="preserve">, ktorí predložili ponuky v lehote na predkladanie ponúk, zápisnicu z otvárania ponúk, ktorá obsahuje údaje zverejnené na otváraní ponúk podľa </w:t>
      </w:r>
      <w:r>
        <w:rPr>
          <w:rFonts w:ascii="Nudista" w:hAnsi="Nudista"/>
        </w:rPr>
        <w:t>týchto</w:t>
      </w:r>
      <w:r w:rsidRPr="00C95DE9">
        <w:rPr>
          <w:rFonts w:ascii="Nudista" w:hAnsi="Nudista"/>
        </w:rPr>
        <w:t xml:space="preserve"> súťažných podkladov.</w:t>
      </w:r>
    </w:p>
    <w:p w14:paraId="05C53760" w14:textId="77777777" w:rsidR="008C2610" w:rsidRDefault="008C2610" w:rsidP="009F72BB">
      <w:pPr>
        <w:pStyle w:val="Nadpis3"/>
        <w:keepNext w:val="0"/>
        <w:keepLines w:val="0"/>
        <w:numPr>
          <w:ilvl w:val="0"/>
          <w:numId w:val="0"/>
        </w:numPr>
        <w:spacing w:after="0" w:line="240" w:lineRule="auto"/>
        <w:ind w:left="567"/>
        <w:jc w:val="both"/>
        <w:rPr>
          <w:rFonts w:ascii="Nudista" w:hAnsi="Nudista"/>
        </w:rPr>
      </w:pPr>
    </w:p>
    <w:p w14:paraId="43A608F4" w14:textId="5F381688" w:rsidR="00025FAA" w:rsidRDefault="00C95DE9" w:rsidP="009E7095">
      <w:pPr>
        <w:pStyle w:val="Nadpis3"/>
        <w:keepNext w:val="0"/>
        <w:keepLines w:val="0"/>
        <w:numPr>
          <w:ilvl w:val="1"/>
          <w:numId w:val="159"/>
        </w:numPr>
        <w:spacing w:after="0" w:line="240" w:lineRule="auto"/>
        <w:ind w:left="567" w:hanging="567"/>
        <w:jc w:val="both"/>
        <w:rPr>
          <w:rFonts w:ascii="Nudista" w:hAnsi="Nudista"/>
        </w:rPr>
      </w:pPr>
      <w:r w:rsidRPr="00C95DE9">
        <w:rPr>
          <w:rFonts w:ascii="Nudista" w:hAnsi="Nudista"/>
        </w:rPr>
        <w:t xml:space="preserve">Po </w:t>
      </w:r>
      <w:r w:rsidRPr="00C95DE9">
        <w:rPr>
          <w:rFonts w:ascii="Nudista" w:hAnsi="Nudista" w:cs="Arial"/>
          <w:noProof/>
        </w:rPr>
        <w:t>otvorení</w:t>
      </w:r>
      <w:r w:rsidRPr="00C95DE9">
        <w:rPr>
          <w:rFonts w:ascii="Nudista" w:hAnsi="Nudista"/>
        </w:rPr>
        <w:t xml:space="preserve"> ponúk komisia vykoná všetky úkony podľa ZVO a</w:t>
      </w:r>
      <w:r w:rsidRPr="00C95DE9">
        <w:rPr>
          <w:rFonts w:ascii="Nudista" w:hAnsi="Nudista" w:cs="Calibri"/>
        </w:rPr>
        <w:t> </w:t>
      </w:r>
      <w:r w:rsidRPr="00C95DE9">
        <w:rPr>
          <w:rFonts w:ascii="Nudista" w:hAnsi="Nudista"/>
        </w:rPr>
        <w:t>v</w:t>
      </w:r>
      <w:r w:rsidRPr="00C95DE9">
        <w:rPr>
          <w:rFonts w:ascii="Nudista" w:hAnsi="Nudista" w:cs="Calibri"/>
        </w:rPr>
        <w:t> </w:t>
      </w:r>
      <w:r w:rsidRPr="00C95DE9">
        <w:rPr>
          <w:rFonts w:ascii="Nudista" w:hAnsi="Nudista"/>
        </w:rPr>
        <w:t>súlade s ustanovením bodu 24 tejto časti súťažných podkladov</w:t>
      </w:r>
      <w:bookmarkStart w:id="106" w:name="otvaranie_miesto"/>
      <w:bookmarkEnd w:id="106"/>
      <w:r w:rsidRPr="00C95DE9">
        <w:rPr>
          <w:rFonts w:ascii="Nudista" w:hAnsi="Nudista"/>
        </w:rPr>
        <w:t xml:space="preserve">. </w:t>
      </w:r>
    </w:p>
    <w:p w14:paraId="0BB2D4EB" w14:textId="77777777" w:rsidR="00DE60D4" w:rsidRPr="00DE60D4" w:rsidRDefault="00DE60D4" w:rsidP="00DE60D4"/>
    <w:p w14:paraId="476DB84C" w14:textId="30EAA73A" w:rsidR="0094391B" w:rsidRPr="001B04E8" w:rsidRDefault="0094391B" w:rsidP="00486706">
      <w:pPr>
        <w:pStyle w:val="SAP1"/>
        <w:rPr>
          <w:lang w:val="sk-SK"/>
        </w:rPr>
      </w:pPr>
      <w:bookmarkStart w:id="107" w:name="_Toc77866096"/>
      <w:r w:rsidRPr="001B04E8">
        <w:rPr>
          <w:lang w:val="sk-SK"/>
        </w:rPr>
        <w:t>Vyhodnotenie splnenia podmienok účasti, vysvetľovanie a</w:t>
      </w:r>
      <w:r w:rsidRPr="001B04E8">
        <w:rPr>
          <w:rFonts w:cs="Calibri"/>
          <w:lang w:val="sk-SK"/>
        </w:rPr>
        <w:t> </w:t>
      </w:r>
      <w:r w:rsidRPr="001B04E8">
        <w:rPr>
          <w:lang w:val="sk-SK"/>
        </w:rPr>
        <w:t>vyhodnocovanie ponúk</w:t>
      </w:r>
      <w:bookmarkEnd w:id="107"/>
      <w:r w:rsidRPr="001B04E8">
        <w:rPr>
          <w:lang w:val="sk-SK"/>
        </w:rPr>
        <w:t xml:space="preserve"> </w:t>
      </w:r>
      <w:bookmarkEnd w:id="102"/>
    </w:p>
    <w:p w14:paraId="1AB83AE7" w14:textId="77777777"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cs="Arial"/>
          <w:szCs w:val="20"/>
        </w:rPr>
        <w:t>Verejný obstarávateľ bude na vyhodnotenie ponúk aplikovať postup v zmysle druhej vety § 66 ods. 7 ZVO v spojení s príslušnými časťami § 55 ods. 1 ZVO, tzv. super reverznú verejnú súťaž. Verejný obstarávateľ teda bude vyhodnocovať ponuku uchádzača z hľadiska splnenia podmienok účasti ako aj splnenia požiadaviek na predmet zákazky iba v prípade uchádzača, ktorý sa umiestnil na prvom mieste v poradí po vyhodnotení kritérií na vyhodnotenie ponúk.</w:t>
      </w:r>
    </w:p>
    <w:p w14:paraId="4972D5B1"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1151468A" w14:textId="048BA004" w:rsidR="0094391B" w:rsidRPr="001B04E8"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cs="Arial"/>
          <w:szCs w:val="20"/>
        </w:rPr>
        <w:t>Vyhodnocovanie ponúk je neverejné.</w:t>
      </w:r>
    </w:p>
    <w:p w14:paraId="789001C3" w14:textId="75EBCB23" w:rsidR="009A154A" w:rsidRPr="001B04E8"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0C44ACD2" w14:textId="3479BB7C"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 xml:space="preserve">Verejný obstarávateľ najprv vyhodnocuje ponuky na základe údajov uvedených v ich návrhu na </w:t>
      </w:r>
      <w:r w:rsidRPr="001B04E8">
        <w:rPr>
          <w:rFonts w:ascii="Nudista" w:hAnsi="Nudista" w:cs="Arial"/>
          <w:szCs w:val="20"/>
        </w:rPr>
        <w:t>plnenie</w:t>
      </w:r>
      <w:r w:rsidRPr="001B04E8">
        <w:rPr>
          <w:rFonts w:ascii="Nudista" w:hAnsi="Nudista"/>
          <w:szCs w:val="20"/>
        </w:rPr>
        <w:t xml:space="preserve"> kritérií podľa kritérií na hodnotenie ponúk uvedených v Oznámení a spôsobom určeným v Časti </w:t>
      </w:r>
      <w:r w:rsidR="006618A0">
        <w:rPr>
          <w:rFonts w:ascii="Nudista" w:hAnsi="Nudista"/>
          <w:szCs w:val="20"/>
        </w:rPr>
        <w:t>E</w:t>
      </w:r>
      <w:r w:rsidRPr="001B04E8">
        <w:rPr>
          <w:rFonts w:ascii="Nudista" w:hAnsi="Nudista"/>
          <w:szCs w:val="20"/>
        </w:rPr>
        <w:t xml:space="preserve">. Kritériá na hodnotenie ponúk týchto súťažných podkladov, ktoré sú nediskriminačné a podporujú hospodársku súťaž. </w:t>
      </w:r>
    </w:p>
    <w:p w14:paraId="5C8D262C"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b/>
          <w:color w:val="FF0000"/>
          <w:szCs w:val="20"/>
          <w:u w:val="single"/>
        </w:rPr>
      </w:pPr>
    </w:p>
    <w:p w14:paraId="41A6A6DE" w14:textId="5D40E0B4"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b/>
          <w:color w:val="FF0000"/>
          <w:szCs w:val="20"/>
          <w:u w:val="single"/>
        </w:rPr>
      </w:pPr>
      <w:r w:rsidRPr="006618A0">
        <w:rPr>
          <w:rFonts w:ascii="Nudista" w:hAnsi="Nudista" w:cs="Arial"/>
          <w:szCs w:val="20"/>
        </w:rPr>
        <w:t>Ceny</w:t>
      </w:r>
      <w:r w:rsidRPr="006618A0">
        <w:rPr>
          <w:rFonts w:ascii="Nudista" w:hAnsi="Nudista"/>
          <w:szCs w:val="20"/>
        </w:rPr>
        <w:t xml:space="preserve"> uvedené v</w:t>
      </w:r>
      <w:r w:rsidRPr="006618A0">
        <w:rPr>
          <w:rFonts w:ascii="Nudista" w:hAnsi="Nudista" w:cs="Calibri"/>
          <w:szCs w:val="20"/>
        </w:rPr>
        <w:t> </w:t>
      </w:r>
      <w:r w:rsidRPr="006618A0">
        <w:rPr>
          <w:rFonts w:ascii="Nudista" w:hAnsi="Nudista"/>
          <w:szCs w:val="20"/>
        </w:rPr>
        <w:t>ponuk</w:t>
      </w:r>
      <w:r w:rsidRPr="006618A0">
        <w:rPr>
          <w:rFonts w:ascii="Nudista" w:hAnsi="Nudista" w:cs="Proba Pro"/>
          <w:szCs w:val="20"/>
        </w:rPr>
        <w:t>á</w:t>
      </w:r>
      <w:r w:rsidRPr="006618A0">
        <w:rPr>
          <w:rFonts w:ascii="Nudista" w:hAnsi="Nudista"/>
          <w:szCs w:val="20"/>
        </w:rPr>
        <w:t>ch uch</w:t>
      </w:r>
      <w:r w:rsidRPr="006618A0">
        <w:rPr>
          <w:rFonts w:ascii="Nudista" w:hAnsi="Nudista" w:cs="Proba Pro"/>
          <w:szCs w:val="20"/>
        </w:rPr>
        <w:t>á</w:t>
      </w:r>
      <w:r w:rsidRPr="006618A0">
        <w:rPr>
          <w:rFonts w:ascii="Nudista" w:hAnsi="Nudista"/>
          <w:szCs w:val="20"/>
        </w:rPr>
        <w:t xml:space="preserve">dzačov sa budú vyhodnocovať </w:t>
      </w:r>
      <w:r w:rsidR="006618A0" w:rsidRPr="006618A0">
        <w:rPr>
          <w:rFonts w:ascii="Nudista" w:hAnsi="Nudista" w:cs="Arial"/>
          <w:noProof/>
        </w:rPr>
        <w:t>spôsobom určeným v</w:t>
      </w:r>
      <w:r w:rsidR="006618A0" w:rsidRPr="006618A0">
        <w:rPr>
          <w:rFonts w:ascii="Nudista" w:hAnsi="Nudista" w:cs="Calibri"/>
          <w:noProof/>
        </w:rPr>
        <w:t> </w:t>
      </w:r>
      <w:r w:rsidR="006618A0" w:rsidRPr="006618A0">
        <w:rPr>
          <w:rFonts w:ascii="Nudista" w:hAnsi="Nudista" w:cs="Arial"/>
          <w:noProof/>
        </w:rPr>
        <w:t>Časti E. Kritériá hodnotenia ponúk týchto súťažných podkladov v mene euro (EUR).</w:t>
      </w:r>
      <w:r w:rsidRPr="006618A0">
        <w:rPr>
          <w:rFonts w:ascii="Nudista" w:hAnsi="Nudista"/>
          <w:szCs w:val="20"/>
        </w:rPr>
        <w:t xml:space="preserve"> Hodnoten</w:t>
      </w:r>
      <w:r w:rsidRPr="006618A0">
        <w:rPr>
          <w:rFonts w:ascii="Nudista" w:hAnsi="Nudista" w:cs="Proba Pro"/>
          <w:szCs w:val="20"/>
        </w:rPr>
        <w:t>é</w:t>
      </w:r>
      <w:r w:rsidRPr="006618A0">
        <w:rPr>
          <w:rFonts w:ascii="Nudista" w:hAnsi="Nudista"/>
          <w:szCs w:val="20"/>
        </w:rPr>
        <w:t xml:space="preserve"> bud</w:t>
      </w:r>
      <w:r w:rsidRPr="006618A0">
        <w:rPr>
          <w:rFonts w:ascii="Nudista" w:hAnsi="Nudista" w:cs="Proba Pro"/>
          <w:szCs w:val="20"/>
        </w:rPr>
        <w:t>ú</w:t>
      </w:r>
      <w:r w:rsidRPr="006618A0">
        <w:rPr>
          <w:rFonts w:ascii="Nudista" w:hAnsi="Nudista"/>
          <w:szCs w:val="20"/>
        </w:rPr>
        <w:t xml:space="preserve"> ceny </w:t>
      </w:r>
      <w:r w:rsidR="002E0F9C">
        <w:rPr>
          <w:rFonts w:ascii="Nudista" w:hAnsi="Nudista"/>
          <w:b/>
          <w:szCs w:val="20"/>
          <w:u w:val="single"/>
        </w:rPr>
        <w:t>vrátane</w:t>
      </w:r>
      <w:r w:rsidRPr="006618A0">
        <w:rPr>
          <w:rFonts w:ascii="Nudista" w:hAnsi="Nudista"/>
          <w:b/>
          <w:szCs w:val="20"/>
          <w:u w:val="single"/>
        </w:rPr>
        <w:t xml:space="preserve"> DPH</w:t>
      </w:r>
      <w:r w:rsidRPr="001B04E8">
        <w:rPr>
          <w:rFonts w:ascii="Nudista" w:hAnsi="Nudista"/>
          <w:b/>
          <w:szCs w:val="20"/>
          <w:u w:val="single"/>
        </w:rPr>
        <w:t>.</w:t>
      </w:r>
    </w:p>
    <w:p w14:paraId="3BACA53C"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315C5D6E" w14:textId="71E6BB4E"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cs="Arial"/>
          <w:szCs w:val="20"/>
        </w:rPr>
        <w:t>Ak</w:t>
      </w:r>
      <w:r w:rsidRPr="001B04E8">
        <w:rPr>
          <w:rFonts w:ascii="Nudista" w:hAnsi="Nudista"/>
          <w:szCs w:val="20"/>
        </w:rPr>
        <w:t xml:space="preserve">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w:t>
      </w:r>
    </w:p>
    <w:p w14:paraId="51AD7013"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3F790314" w14:textId="105F8ECE"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cs="Arial"/>
          <w:szCs w:val="20"/>
        </w:rPr>
        <w:t>V</w:t>
      </w:r>
      <w:r w:rsidRPr="001B04E8">
        <w:rPr>
          <w:rFonts w:ascii="Nudista" w:hAnsi="Nudista" w:cs="Calibri"/>
          <w:szCs w:val="20"/>
        </w:rPr>
        <w:t> </w:t>
      </w:r>
      <w:r w:rsidRPr="001B04E8">
        <w:rPr>
          <w:rFonts w:ascii="Nudista" w:hAnsi="Nudista" w:cs="Arial"/>
          <w:szCs w:val="20"/>
        </w:rPr>
        <w:t>pr</w:t>
      </w:r>
      <w:r w:rsidRPr="001B04E8">
        <w:rPr>
          <w:rFonts w:ascii="Nudista" w:hAnsi="Nudista" w:cs="Proba Pro"/>
          <w:szCs w:val="20"/>
        </w:rPr>
        <w:t>í</w:t>
      </w:r>
      <w:r w:rsidRPr="001B04E8">
        <w:rPr>
          <w:rFonts w:ascii="Nudista" w:hAnsi="Nudista" w:cs="Arial"/>
          <w:szCs w:val="20"/>
        </w:rPr>
        <w:t>pade matematick</w:t>
      </w:r>
      <w:r w:rsidRPr="001B04E8">
        <w:rPr>
          <w:rFonts w:ascii="Nudista" w:hAnsi="Nudista" w:cs="Proba Pro"/>
          <w:szCs w:val="20"/>
        </w:rPr>
        <w:t>ý</w:t>
      </w:r>
      <w:r w:rsidRPr="001B04E8">
        <w:rPr>
          <w:rFonts w:ascii="Nudista" w:hAnsi="Nudista" w:cs="Arial"/>
          <w:szCs w:val="20"/>
        </w:rPr>
        <w:t>ch ch</w:t>
      </w:r>
      <w:r w:rsidRPr="001B04E8">
        <w:rPr>
          <w:rFonts w:ascii="Nudista" w:hAnsi="Nudista" w:cs="Proba Pro"/>
          <w:szCs w:val="20"/>
        </w:rPr>
        <w:t>ý</w:t>
      </w:r>
      <w:r w:rsidRPr="001B04E8">
        <w:rPr>
          <w:rFonts w:ascii="Nudista" w:hAnsi="Nudista" w:cs="Arial"/>
          <w:szCs w:val="20"/>
        </w:rPr>
        <w:t>b bude umo</w:t>
      </w:r>
      <w:r w:rsidRPr="001B04E8">
        <w:rPr>
          <w:rFonts w:ascii="Nudista" w:hAnsi="Nudista" w:cs="Proba Pro"/>
          <w:szCs w:val="20"/>
        </w:rPr>
        <w:t>ž</w:t>
      </w:r>
      <w:r w:rsidRPr="001B04E8">
        <w:rPr>
          <w:rFonts w:ascii="Nudista" w:hAnsi="Nudista" w:cs="Arial"/>
          <w:szCs w:val="20"/>
        </w:rPr>
        <w:t>nen</w:t>
      </w:r>
      <w:r w:rsidRPr="001B04E8">
        <w:rPr>
          <w:rFonts w:ascii="Nudista" w:hAnsi="Nudista" w:cs="Proba Pro"/>
          <w:szCs w:val="20"/>
        </w:rPr>
        <w:t>é</w:t>
      </w:r>
      <w:r w:rsidRPr="001B04E8">
        <w:rPr>
          <w:rFonts w:ascii="Nudista" w:hAnsi="Nudista" w:cs="Arial"/>
          <w:szCs w:val="20"/>
        </w:rPr>
        <w:t xml:space="preserve"> 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w:szCs w:val="20"/>
        </w:rPr>
        <w:t>č</w:t>
      </w:r>
      <w:r w:rsidRPr="001B04E8">
        <w:rPr>
          <w:rFonts w:ascii="Nudista" w:hAnsi="Nudista" w:cs="Arial"/>
          <w:szCs w:val="20"/>
        </w:rPr>
        <w:t>ovi vysvetli</w:t>
      </w:r>
      <w:r w:rsidRPr="001B04E8">
        <w:rPr>
          <w:rFonts w:ascii="Nudista" w:hAnsi="Nudista" w:cs="Proba Pro"/>
          <w:szCs w:val="20"/>
        </w:rPr>
        <w:t>ť</w:t>
      </w:r>
      <w:r w:rsidRPr="001B04E8">
        <w:rPr>
          <w:rFonts w:ascii="Nudista" w:hAnsi="Nudista" w:cs="Arial"/>
          <w:szCs w:val="20"/>
        </w:rPr>
        <w:t xml:space="preserve"> ponuku v</w:t>
      </w:r>
      <w:r w:rsidRPr="001B04E8">
        <w:rPr>
          <w:rFonts w:ascii="Nudista" w:hAnsi="Nudista" w:cs="Calibri"/>
          <w:szCs w:val="20"/>
        </w:rPr>
        <w:t> </w:t>
      </w:r>
      <w:r w:rsidRPr="001B04E8">
        <w:rPr>
          <w:rFonts w:ascii="Nudista" w:hAnsi="Nudista" w:cs="Arial"/>
          <w:szCs w:val="20"/>
        </w:rPr>
        <w:t>súlade s</w:t>
      </w:r>
      <w:r w:rsidRPr="001B04E8">
        <w:rPr>
          <w:rFonts w:ascii="Nudista" w:hAnsi="Nudista" w:cs="Calibri"/>
          <w:szCs w:val="20"/>
        </w:rPr>
        <w:t> </w:t>
      </w:r>
      <w:r w:rsidRPr="001B04E8">
        <w:rPr>
          <w:rFonts w:ascii="Nudista" w:hAnsi="Nudista" w:cs="Arial"/>
          <w:szCs w:val="20"/>
        </w:rPr>
        <w:t xml:space="preserve">ustanovením </w:t>
      </w:r>
      <w:r w:rsidRPr="001B04E8">
        <w:rPr>
          <w:rFonts w:ascii="Nudista" w:hAnsi="Nudista" w:cs="Proba Pro"/>
          <w:szCs w:val="20"/>
        </w:rPr>
        <w:t>§</w:t>
      </w:r>
      <w:r w:rsidRPr="001B04E8">
        <w:rPr>
          <w:rFonts w:ascii="Nudista" w:hAnsi="Nudista" w:cs="Arial"/>
          <w:szCs w:val="20"/>
        </w:rPr>
        <w:t xml:space="preserve"> 53 ods. 1 ZVO a</w:t>
      </w:r>
      <w:r w:rsidRPr="001B04E8">
        <w:rPr>
          <w:rFonts w:ascii="Nudista" w:hAnsi="Nudista" w:cs="Calibri"/>
          <w:szCs w:val="20"/>
        </w:rPr>
        <w:t> </w:t>
      </w:r>
      <w:r w:rsidRPr="001B04E8">
        <w:rPr>
          <w:rFonts w:ascii="Nudista" w:hAnsi="Nudista" w:cs="Arial"/>
          <w:szCs w:val="20"/>
        </w:rPr>
        <w:t>Výkladovým stanoviskom Úradu pre verejné obstarávanie č. 1/2021 zo dňa 05.02.2021.</w:t>
      </w:r>
    </w:p>
    <w:p w14:paraId="7D500D90"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2077DFFF" w14:textId="486063DB"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cs="Arial"/>
          <w:szCs w:val="20"/>
        </w:rPr>
        <w:lastRenderedPageBreak/>
        <w:t>Ak niektorá z</w:t>
      </w:r>
      <w:r w:rsidRPr="001B04E8">
        <w:rPr>
          <w:rFonts w:ascii="Nudista" w:hAnsi="Nudista" w:cs="Calibri"/>
          <w:szCs w:val="20"/>
        </w:rPr>
        <w:t> </w:t>
      </w:r>
      <w:r w:rsidRPr="001B04E8">
        <w:rPr>
          <w:rFonts w:ascii="Nudista" w:hAnsi="Nudista" w:cs="Arial"/>
          <w:szCs w:val="20"/>
        </w:rPr>
        <w:t>riadne predložených ponúk obsahuje mimoriadne nízku ponuku vo vzťahu k</w:t>
      </w:r>
      <w:r w:rsidRPr="001B04E8">
        <w:rPr>
          <w:rFonts w:ascii="Nudista" w:hAnsi="Nudista" w:cs="Calibri"/>
          <w:szCs w:val="20"/>
        </w:rPr>
        <w:t> </w:t>
      </w:r>
      <w:r w:rsidRPr="001B04E8">
        <w:rPr>
          <w:rFonts w:ascii="Nudista" w:hAnsi="Nudista" w:cs="Arial"/>
          <w:szCs w:val="20"/>
        </w:rPr>
        <w:t>predmetu zákazky, komisia písomne požiada uchádzača o</w:t>
      </w:r>
      <w:r w:rsidRPr="001B04E8">
        <w:rPr>
          <w:rFonts w:ascii="Nudista" w:hAnsi="Nudista" w:cs="Calibri"/>
          <w:szCs w:val="20"/>
        </w:rPr>
        <w:t> </w:t>
      </w:r>
      <w:r w:rsidRPr="001B04E8">
        <w:rPr>
          <w:rFonts w:ascii="Nudista" w:hAnsi="Nudista" w:cs="Arial"/>
          <w:szCs w:val="20"/>
        </w:rPr>
        <w:t xml:space="preserve"> vysvetlenie týkajúce sa tej časti ponuky, ktoré sú pre jej cenu podstatné v</w:t>
      </w:r>
      <w:r w:rsidRPr="001B04E8">
        <w:rPr>
          <w:rFonts w:ascii="Nudista" w:hAnsi="Nudista" w:cs="Calibri"/>
          <w:szCs w:val="20"/>
        </w:rPr>
        <w:t> </w:t>
      </w:r>
      <w:r w:rsidRPr="001B04E8">
        <w:rPr>
          <w:rFonts w:ascii="Nudista" w:hAnsi="Nudista" w:cs="Arial"/>
          <w:szCs w:val="20"/>
        </w:rPr>
        <w:t>súlade s</w:t>
      </w:r>
      <w:r w:rsidRPr="001B04E8">
        <w:rPr>
          <w:rFonts w:ascii="Nudista" w:hAnsi="Nudista" w:cs="Calibri"/>
          <w:szCs w:val="20"/>
        </w:rPr>
        <w:t> </w:t>
      </w:r>
      <w:r w:rsidRPr="001B04E8">
        <w:rPr>
          <w:rFonts w:ascii="Nudista" w:hAnsi="Nudista" w:cs="Arial"/>
          <w:szCs w:val="20"/>
        </w:rPr>
        <w:t>ustanoveniami § 53 ods. 2 a</w:t>
      </w:r>
      <w:r w:rsidRPr="001B04E8">
        <w:rPr>
          <w:rFonts w:ascii="Nudista" w:hAnsi="Nudista" w:cs="Calibri"/>
          <w:szCs w:val="20"/>
        </w:rPr>
        <w:t> </w:t>
      </w:r>
      <w:r w:rsidRPr="001B04E8">
        <w:rPr>
          <w:rFonts w:ascii="Nudista" w:hAnsi="Nudista" w:cs="Arial"/>
          <w:szCs w:val="20"/>
        </w:rPr>
        <w:t>6 ZVO.</w:t>
      </w:r>
    </w:p>
    <w:p w14:paraId="74631C57"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31D90949" w14:textId="7E694B4E"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szCs w:val="20"/>
        </w:rPr>
        <w:t xml:space="preserve">Z </w:t>
      </w:r>
      <w:r w:rsidRPr="001B04E8">
        <w:rPr>
          <w:rFonts w:ascii="Nudista" w:hAnsi="Nudista" w:cs="Arial"/>
          <w:szCs w:val="20"/>
        </w:rPr>
        <w:t>procesu</w:t>
      </w:r>
      <w:r w:rsidRPr="001B04E8">
        <w:rPr>
          <w:rFonts w:ascii="Nudista" w:hAnsi="Nudista"/>
          <w:szCs w:val="20"/>
        </w:rPr>
        <w:t xml:space="preserve"> vyhodnocovania bude vylúčená ponuka uchádzača, ak bude naplnená niektorá z </w:t>
      </w:r>
      <w:r w:rsidRPr="001B04E8">
        <w:rPr>
          <w:rFonts w:ascii="Nudista" w:hAnsi="Nudista" w:cs="Arial"/>
          <w:szCs w:val="20"/>
        </w:rPr>
        <w:t>podmienok uvedených v ustanovení § 53 ods. 5 ZVO.</w:t>
      </w:r>
    </w:p>
    <w:p w14:paraId="0D81936C"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6E461294" w14:textId="216050AA"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cs="Arial"/>
          <w:szCs w:val="20"/>
        </w:rPr>
        <w:t xml:space="preserve">Uchádzač </w:t>
      </w:r>
      <w:r w:rsidRPr="001B04E8">
        <w:rPr>
          <w:rFonts w:ascii="Nudista" w:hAnsi="Nudista"/>
          <w:szCs w:val="20"/>
        </w:rPr>
        <w:t>bude</w:t>
      </w:r>
      <w:r w:rsidRPr="001B04E8">
        <w:rPr>
          <w:rFonts w:ascii="Nudista" w:hAnsi="Nudista" w:cs="Arial"/>
          <w:szCs w:val="20"/>
        </w:rPr>
        <w:t xml:space="preserve"> písomne upovedomený o vylúčení jeho ponuky z</w:t>
      </w:r>
      <w:r w:rsidR="005829EB" w:rsidRPr="001B04E8">
        <w:rPr>
          <w:rFonts w:ascii="Nudista" w:hAnsi="Nudista" w:cs="Arial"/>
          <w:szCs w:val="20"/>
        </w:rPr>
        <w:t> verejnej</w:t>
      </w:r>
      <w:r w:rsidRPr="001B04E8">
        <w:rPr>
          <w:rFonts w:ascii="Nudista" w:hAnsi="Nudista" w:cs="Arial"/>
          <w:szCs w:val="20"/>
        </w:rPr>
        <w:t xml:space="preserve"> súťaže s uvedením dôvodu a lehoty, </w:t>
      </w:r>
      <w:r w:rsidRPr="001B04E8">
        <w:rPr>
          <w:rFonts w:ascii="Nudista" w:hAnsi="Nudista"/>
          <w:szCs w:val="20"/>
        </w:rPr>
        <w:t>v ktorej môžu byť doručené námietky podľa § 170 ods. 3 písm. d) ZVO.</w:t>
      </w:r>
    </w:p>
    <w:p w14:paraId="20608657"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7B46CDE4" w14:textId="77777777" w:rsidR="006618A0" w:rsidRPr="006618A0"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cs="Arial"/>
          <w:szCs w:val="20"/>
        </w:rPr>
        <w:t xml:space="preserve">Komisia ďalej po vyhodnotení ponúk na základe kritérií na vyhodnotenie ponúk posudzuje </w:t>
      </w:r>
      <w:r w:rsidR="00C13D74" w:rsidRPr="001B04E8">
        <w:rPr>
          <w:rFonts w:ascii="Nudista" w:hAnsi="Nudista" w:cs="Arial"/>
          <w:szCs w:val="20"/>
        </w:rPr>
        <w:t xml:space="preserve">ponuky z hľadiska </w:t>
      </w:r>
      <w:r w:rsidRPr="001B04E8">
        <w:rPr>
          <w:rFonts w:ascii="Nudista" w:hAnsi="Nudista" w:cs="Arial"/>
          <w:szCs w:val="20"/>
        </w:rPr>
        <w:t>splneni</w:t>
      </w:r>
      <w:r w:rsidR="00C13D74" w:rsidRPr="001B04E8">
        <w:rPr>
          <w:rFonts w:ascii="Nudista" w:hAnsi="Nudista" w:cs="Arial"/>
          <w:szCs w:val="20"/>
        </w:rPr>
        <w:t>a</w:t>
      </w:r>
      <w:r w:rsidRPr="001B04E8">
        <w:rPr>
          <w:rFonts w:ascii="Nudista" w:hAnsi="Nudista" w:cs="Arial"/>
          <w:szCs w:val="20"/>
        </w:rPr>
        <w:t xml:space="preserve"> podmienok účasti a</w:t>
      </w:r>
      <w:r w:rsidR="00C13D74" w:rsidRPr="001B04E8">
        <w:rPr>
          <w:rFonts w:ascii="Nudista" w:hAnsi="Nudista" w:cs="Arial"/>
          <w:szCs w:val="20"/>
        </w:rPr>
        <w:t> požiadaviek na predmet zákazky</w:t>
      </w:r>
      <w:r w:rsidRPr="001B04E8">
        <w:rPr>
          <w:rFonts w:ascii="Nudista" w:hAnsi="Nudista" w:cs="Arial"/>
          <w:szCs w:val="20"/>
        </w:rPr>
        <w:t>. Posudzovanie komisiou je neverejné.</w:t>
      </w:r>
      <w:r w:rsidR="006618A0" w:rsidRPr="006618A0">
        <w:rPr>
          <w:rFonts w:cs="Arial"/>
        </w:rPr>
        <w:t xml:space="preserve"> </w:t>
      </w:r>
    </w:p>
    <w:p w14:paraId="7EEA13FE" w14:textId="77777777" w:rsidR="006618A0" w:rsidRPr="006618A0" w:rsidRDefault="006618A0" w:rsidP="006618A0">
      <w:pPr>
        <w:pStyle w:val="Nadpis3"/>
        <w:keepNext w:val="0"/>
        <w:keepLines w:val="0"/>
        <w:numPr>
          <w:ilvl w:val="0"/>
          <w:numId w:val="0"/>
        </w:numPr>
        <w:spacing w:after="0" w:line="240" w:lineRule="auto"/>
        <w:ind w:left="567"/>
        <w:jc w:val="both"/>
        <w:rPr>
          <w:rFonts w:ascii="Nudista" w:hAnsi="Nudista" w:cs="Arial"/>
          <w:szCs w:val="20"/>
        </w:rPr>
      </w:pPr>
    </w:p>
    <w:p w14:paraId="6BA5517B" w14:textId="1D6B437F" w:rsidR="009A154A" w:rsidRPr="001B04E8" w:rsidRDefault="009A154A" w:rsidP="00050B7A">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cs="Arial"/>
          <w:szCs w:val="20"/>
        </w:rPr>
        <w:t xml:space="preserve">Keďže </w:t>
      </w:r>
      <w:r w:rsidR="00476264" w:rsidRPr="001B04E8">
        <w:rPr>
          <w:rFonts w:ascii="Nudista" w:hAnsi="Nudista" w:cs="Arial"/>
          <w:szCs w:val="20"/>
        </w:rPr>
        <w:t>v</w:t>
      </w:r>
      <w:r w:rsidRPr="001B04E8">
        <w:rPr>
          <w:rFonts w:ascii="Nudista" w:hAnsi="Nudista" w:cs="Arial"/>
          <w:szCs w:val="20"/>
        </w:rPr>
        <w:t>erejný obstarávateľ vyhodnocuje splnenie podmienok účasti a ponuky z hľadiska splnenia požiadaviek na predmet zákazky po vyhodnotení ponúk na základe kritéria na hodnotenie ponúk, v súlade s</w:t>
      </w:r>
      <w:r w:rsidRPr="001B04E8">
        <w:rPr>
          <w:rFonts w:ascii="Nudista" w:hAnsi="Nudista" w:cs="Calibri"/>
          <w:szCs w:val="20"/>
        </w:rPr>
        <w:t> </w:t>
      </w:r>
      <w:r w:rsidRPr="001B04E8">
        <w:rPr>
          <w:rFonts w:ascii="Nudista" w:hAnsi="Nudista" w:cs="Arial"/>
          <w:szCs w:val="20"/>
        </w:rPr>
        <w:t>ustanovením § 55 ods. 1 ZVO vyhodnotí splnenie podmienok účasti a</w:t>
      </w:r>
      <w:r w:rsidRPr="001B04E8">
        <w:rPr>
          <w:rFonts w:ascii="Nudista" w:hAnsi="Nudista" w:cs="Calibri"/>
          <w:szCs w:val="20"/>
        </w:rPr>
        <w:t> </w:t>
      </w:r>
      <w:r w:rsidRPr="001B04E8">
        <w:rPr>
          <w:rFonts w:ascii="Nudista" w:hAnsi="Nudista" w:cs="Arial"/>
          <w:szCs w:val="20"/>
        </w:rPr>
        <w:t>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spôsobom ustanoveným v tomto bode 24 tejto časti súťažných podkladov.</w:t>
      </w:r>
    </w:p>
    <w:p w14:paraId="24C5B571"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4033C0FD" w14:textId="6B69DFC1"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Verejný obstarávateľ posudzuje splnenie podmienok účasti v súlade s</w:t>
      </w:r>
      <w:r w:rsidRPr="001B04E8">
        <w:rPr>
          <w:rFonts w:ascii="Nudista" w:hAnsi="Nudista" w:cs="Calibri"/>
          <w:szCs w:val="20"/>
        </w:rPr>
        <w:t> Oznámením a </w:t>
      </w:r>
      <w:r w:rsidR="00C13D74" w:rsidRPr="001B04E8">
        <w:rPr>
          <w:rFonts w:ascii="Nudista" w:hAnsi="Nudista" w:cs="Calibri"/>
          <w:szCs w:val="20"/>
        </w:rPr>
        <w:t>Č</w:t>
      </w:r>
      <w:r w:rsidRPr="001B04E8">
        <w:rPr>
          <w:rFonts w:ascii="Nudista" w:hAnsi="Nudista" w:cs="Calibri"/>
          <w:szCs w:val="20"/>
        </w:rPr>
        <w:t xml:space="preserve">asťou D. </w:t>
      </w:r>
      <w:r w:rsidRPr="001B04E8">
        <w:rPr>
          <w:rFonts w:ascii="Nudista" w:hAnsi="Nudista" w:cs="Arial"/>
          <w:szCs w:val="20"/>
        </w:rPr>
        <w:t>Podmienky</w:t>
      </w:r>
      <w:r w:rsidRPr="001B04E8">
        <w:rPr>
          <w:rFonts w:ascii="Nudista" w:hAnsi="Nudista" w:cs="Calibri"/>
          <w:szCs w:val="20"/>
        </w:rPr>
        <w:t xml:space="preserve"> účasti uchádzačov súťažných podkladov</w:t>
      </w:r>
      <w:r w:rsidRPr="001B04E8">
        <w:rPr>
          <w:rFonts w:ascii="Nudista" w:hAnsi="Nudista"/>
          <w:szCs w:val="20"/>
        </w:rPr>
        <w:t xml:space="preserve">. Posúdenie splnenia podmienok účasti uchádzačov bude založené na posúdení splnenia podmienok </w:t>
      </w:r>
      <w:r w:rsidR="00C13D74" w:rsidRPr="001B04E8">
        <w:rPr>
          <w:rFonts w:ascii="Nudista" w:hAnsi="Nudista"/>
          <w:szCs w:val="20"/>
        </w:rPr>
        <w:t xml:space="preserve">účasti </w:t>
      </w:r>
      <w:r w:rsidRPr="001B04E8">
        <w:rPr>
          <w:rFonts w:ascii="Nudista" w:hAnsi="Nudista"/>
          <w:szCs w:val="20"/>
        </w:rPr>
        <w:t>týkajúcich sa:</w:t>
      </w:r>
    </w:p>
    <w:p w14:paraId="1C7F7391" w14:textId="115A68C3" w:rsidR="009A154A" w:rsidRPr="001B04E8"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1B04E8">
        <w:rPr>
          <w:rFonts w:ascii="Nudista" w:hAnsi="Nudista"/>
          <w:szCs w:val="20"/>
        </w:rPr>
        <w:t>osobného postavenia uchádzača podľa § 32 ZVO,</w:t>
      </w:r>
    </w:p>
    <w:p w14:paraId="29D290FE" w14:textId="4D1A7EC2" w:rsidR="009A154A" w:rsidRPr="001B04E8"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1B04E8">
        <w:rPr>
          <w:rFonts w:ascii="Nudista" w:hAnsi="Nudista"/>
          <w:szCs w:val="20"/>
        </w:rPr>
        <w:t xml:space="preserve">finančného a ekonomického postavenia </w:t>
      </w:r>
      <w:r w:rsidR="00C13D74" w:rsidRPr="001B04E8">
        <w:rPr>
          <w:rFonts w:ascii="Nudista" w:hAnsi="Nudista"/>
          <w:szCs w:val="20"/>
        </w:rPr>
        <w:t xml:space="preserve">uchádzača </w:t>
      </w:r>
      <w:r w:rsidRPr="001B04E8">
        <w:rPr>
          <w:rFonts w:ascii="Nudista" w:hAnsi="Nudista"/>
          <w:szCs w:val="20"/>
        </w:rPr>
        <w:t>podľa § 33 ZVO,</w:t>
      </w:r>
    </w:p>
    <w:p w14:paraId="60814A5B" w14:textId="2407AED0" w:rsidR="009A154A" w:rsidRPr="001B04E8"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1B04E8">
        <w:rPr>
          <w:rFonts w:ascii="Nudista" w:hAnsi="Nudista"/>
          <w:szCs w:val="20"/>
        </w:rPr>
        <w:t>podmienok technickej alebo odbornej spôsobilosti uchádzača podľa § 34 až</w:t>
      </w:r>
      <w:r w:rsidR="00C13D74" w:rsidRPr="001B04E8">
        <w:rPr>
          <w:rFonts w:ascii="Nudista" w:hAnsi="Nudista"/>
          <w:szCs w:val="20"/>
        </w:rPr>
        <w:t xml:space="preserve"> </w:t>
      </w:r>
      <w:r w:rsidRPr="001B04E8">
        <w:rPr>
          <w:rFonts w:ascii="Nudista" w:hAnsi="Nudista"/>
          <w:szCs w:val="20"/>
        </w:rPr>
        <w:t>§ 36 ZVO.</w:t>
      </w:r>
      <w:bookmarkStart w:id="108" w:name="_Ref510514528"/>
    </w:p>
    <w:p w14:paraId="701B8929" w14:textId="77777777" w:rsidR="00FD627D" w:rsidRPr="001B04E8" w:rsidRDefault="00FD627D" w:rsidP="00FD627D">
      <w:pPr>
        <w:pStyle w:val="Nadpis3"/>
        <w:keepNext w:val="0"/>
        <w:keepLines w:val="0"/>
        <w:numPr>
          <w:ilvl w:val="0"/>
          <w:numId w:val="0"/>
        </w:numPr>
        <w:spacing w:after="0" w:line="240" w:lineRule="auto"/>
        <w:ind w:left="567"/>
        <w:jc w:val="both"/>
        <w:rPr>
          <w:rFonts w:ascii="Nudista" w:hAnsi="Nudista"/>
          <w:szCs w:val="20"/>
        </w:rPr>
      </w:pPr>
    </w:p>
    <w:p w14:paraId="2E3221BC" w14:textId="37090FD7"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Splnenie podmienok účasti uchádzačov v</w:t>
      </w:r>
      <w:r w:rsidR="005829EB" w:rsidRPr="001B04E8">
        <w:rPr>
          <w:rFonts w:ascii="Nudista" w:hAnsi="Nudista"/>
          <w:szCs w:val="20"/>
        </w:rPr>
        <w:t>o verejnej</w:t>
      </w:r>
      <w:r w:rsidRPr="001B04E8">
        <w:rPr>
          <w:rFonts w:ascii="Nudista" w:hAnsi="Nudista"/>
          <w:szCs w:val="20"/>
        </w:rPr>
        <w:t xml:space="preserve"> súťaži sa bude posudzovať na základe</w:t>
      </w:r>
      <w:r w:rsidRPr="001B04E8">
        <w:rPr>
          <w:rFonts w:ascii="Nudista" w:hAnsi="Nudista" w:cs="Calibri"/>
          <w:szCs w:val="20"/>
        </w:rPr>
        <w:t> </w:t>
      </w:r>
      <w:r w:rsidRPr="001B04E8">
        <w:rPr>
          <w:rFonts w:ascii="Nudista" w:hAnsi="Nudista"/>
          <w:szCs w:val="20"/>
        </w:rPr>
        <w:t>dokladov a</w:t>
      </w:r>
      <w:r w:rsidRPr="001B04E8">
        <w:rPr>
          <w:rFonts w:ascii="Nudista" w:hAnsi="Nudista" w:cs="Calibri"/>
          <w:szCs w:val="20"/>
        </w:rPr>
        <w:t> </w:t>
      </w:r>
      <w:r w:rsidRPr="001B04E8">
        <w:rPr>
          <w:rFonts w:ascii="Nudista" w:hAnsi="Nudista"/>
          <w:szCs w:val="20"/>
        </w:rPr>
        <w:t>dokumentov predložených podľa požiadaviek uvedených v</w:t>
      </w:r>
      <w:r w:rsidRPr="001B04E8">
        <w:rPr>
          <w:rFonts w:ascii="Nudista" w:hAnsi="Nudista" w:cs="Calibri"/>
          <w:szCs w:val="20"/>
        </w:rPr>
        <w:t xml:space="preserve"> časti </w:t>
      </w:r>
      <w:r w:rsidRPr="001B04E8">
        <w:rPr>
          <w:rFonts w:ascii="Nudista" w:hAnsi="Nudista"/>
          <w:szCs w:val="20"/>
        </w:rPr>
        <w:t xml:space="preserve">III.1) Oznámenia </w:t>
      </w:r>
      <w:r w:rsidRPr="000733FA">
        <w:rPr>
          <w:rFonts w:ascii="Nudista" w:hAnsi="Nudista"/>
          <w:szCs w:val="20"/>
        </w:rPr>
        <w:t>a</w:t>
      </w:r>
      <w:r w:rsidRPr="000733FA">
        <w:rPr>
          <w:rFonts w:ascii="Nudista" w:hAnsi="Nudista" w:cs="Calibri"/>
          <w:szCs w:val="20"/>
        </w:rPr>
        <w:t> </w:t>
      </w:r>
      <w:r w:rsidR="00390347">
        <w:rPr>
          <w:rFonts w:ascii="Nudista" w:hAnsi="Nudista"/>
          <w:szCs w:val="20"/>
        </w:rPr>
        <w:t>Č</w:t>
      </w:r>
      <w:r w:rsidRPr="000733FA">
        <w:rPr>
          <w:rFonts w:ascii="Nudista" w:hAnsi="Nudista"/>
          <w:szCs w:val="20"/>
        </w:rPr>
        <w:t>asti D. Podmienky účasti</w:t>
      </w:r>
      <w:r w:rsidRPr="001B04E8">
        <w:rPr>
          <w:rFonts w:ascii="Nudista" w:hAnsi="Nudista"/>
          <w:szCs w:val="20"/>
        </w:rPr>
        <w:t xml:space="preserve"> uchádzačov súťažných podkladov. </w:t>
      </w:r>
    </w:p>
    <w:p w14:paraId="22D46377" w14:textId="77777777" w:rsidR="00C13D74" w:rsidRPr="001B04E8" w:rsidRDefault="00C13D74" w:rsidP="00C13D74">
      <w:pPr>
        <w:pStyle w:val="Nadpis3"/>
        <w:keepNext w:val="0"/>
        <w:keepLines w:val="0"/>
        <w:numPr>
          <w:ilvl w:val="0"/>
          <w:numId w:val="0"/>
        </w:numPr>
        <w:spacing w:after="0" w:line="240" w:lineRule="auto"/>
        <w:ind w:left="567"/>
        <w:jc w:val="both"/>
        <w:rPr>
          <w:rFonts w:ascii="Nudista" w:hAnsi="Nudista"/>
          <w:szCs w:val="20"/>
        </w:rPr>
      </w:pPr>
    </w:p>
    <w:p w14:paraId="5275228D" w14:textId="3DBD50E0"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 xml:space="preserve">Verejný obstarávateľ písomne požiada uchádzača o vysvetlenie alebo doplnenie predložených dokladov, ak z predložených dokladov nemožno posúdiť ich platnosť alebo splnenie podmienky účasti. Ak </w:t>
      </w:r>
      <w:r w:rsidR="00476264" w:rsidRPr="001B04E8">
        <w:rPr>
          <w:rFonts w:ascii="Nudista" w:hAnsi="Nudista"/>
          <w:szCs w:val="20"/>
        </w:rPr>
        <w:t>v</w:t>
      </w:r>
      <w:r w:rsidRPr="001B04E8">
        <w:rPr>
          <w:rFonts w:ascii="Nudista" w:hAnsi="Nudista"/>
          <w:szCs w:val="20"/>
        </w:rPr>
        <w:t>erejný obstarávateľ neurčí dlhšiu lehotu, uchádzač alebo záujemca doručí vysvetlenie alebo doplnenie predložených dokladov do:</w:t>
      </w:r>
      <w:bookmarkEnd w:id="108"/>
    </w:p>
    <w:p w14:paraId="72BB66BE" w14:textId="017EEE59" w:rsidR="009A154A" w:rsidRPr="001B04E8"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1B04E8">
        <w:rPr>
          <w:rFonts w:ascii="Nudista" w:hAnsi="Nudista"/>
          <w:szCs w:val="20"/>
        </w:rPr>
        <w:t>dvoch pracovných dní odo dňa odoslania žiadosti, ak sa komunikácia uskutočňuje prostredníctvom elektronických prostriedkov,</w:t>
      </w:r>
    </w:p>
    <w:p w14:paraId="1A6179F7" w14:textId="74C26D8C" w:rsidR="009A154A" w:rsidRPr="001B04E8"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1B04E8">
        <w:rPr>
          <w:rFonts w:ascii="Nudista" w:hAnsi="Nudista"/>
          <w:szCs w:val="20"/>
        </w:rPr>
        <w:t>piatich pracovných dní odo dňa doručenia žiadosti, ak sa komunikácia uskutočňuje inak, ako podľa bodu 24.14.1 vyššie.</w:t>
      </w:r>
    </w:p>
    <w:p w14:paraId="69951400"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2890C4C9" w14:textId="74793938"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Verejný obstarávateľ písomne požiada uchádzača, aby v</w:t>
      </w:r>
      <w:r w:rsidRPr="001B04E8">
        <w:rPr>
          <w:rFonts w:ascii="Nudista" w:hAnsi="Nudista" w:cs="Calibri"/>
          <w:szCs w:val="20"/>
        </w:rPr>
        <w:t> </w:t>
      </w:r>
      <w:r w:rsidRPr="001B04E8">
        <w:rPr>
          <w:rFonts w:ascii="Nudista" w:hAnsi="Nudista"/>
          <w:szCs w:val="20"/>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4DA1482" w14:textId="76563F35" w:rsidR="009A154A" w:rsidRPr="001B04E8" w:rsidRDefault="009A154A" w:rsidP="009A154A">
      <w:pPr>
        <w:pStyle w:val="Nadpis3"/>
        <w:keepNext w:val="0"/>
        <w:keepLines w:val="0"/>
        <w:numPr>
          <w:ilvl w:val="0"/>
          <w:numId w:val="0"/>
        </w:numPr>
        <w:spacing w:after="120" w:line="240" w:lineRule="auto"/>
        <w:ind w:left="567"/>
        <w:jc w:val="both"/>
        <w:rPr>
          <w:rFonts w:ascii="Nudista" w:hAnsi="Nudista"/>
          <w:szCs w:val="20"/>
        </w:rPr>
      </w:pPr>
      <w:r w:rsidRPr="001B04E8">
        <w:rPr>
          <w:rFonts w:ascii="Nudista" w:hAnsi="Nudista"/>
          <w:szCs w:val="20"/>
        </w:rPr>
        <w:t xml:space="preserve">Pri vyhodnotení splnenia podmienky účasti uchádzačov týkajúcej sa technickej spôsobilosti alebo odbornej spôsobilosti podľa § 34 ods. 1 písm. c) alebo písm. g) ZVO </w:t>
      </w:r>
      <w:r w:rsidR="00476264" w:rsidRPr="001B04E8">
        <w:rPr>
          <w:rFonts w:ascii="Nudista" w:hAnsi="Nudista"/>
          <w:szCs w:val="20"/>
        </w:rPr>
        <w:t>v</w:t>
      </w:r>
      <w:r w:rsidRPr="001B04E8">
        <w:rPr>
          <w:rFonts w:ascii="Nudista" w:hAnsi="Nudista"/>
          <w:szCs w:val="20"/>
        </w:rPr>
        <w:t xml:space="preserve">erejný obstarávateľ písomne požiada uchádzača, aby v lehote, ktorá nesmie byť kratšia ako päť pracovných dní odo dňa doručenia žiadosti nahradil technikov, technické orgány alebo osoby určené na plnenie </w:t>
      </w:r>
      <w:r w:rsidRPr="001B04E8">
        <w:rPr>
          <w:rFonts w:ascii="Nudista" w:hAnsi="Nudista"/>
          <w:szCs w:val="20"/>
        </w:rPr>
        <w:lastRenderedPageBreak/>
        <w:t>zmluvy alebo koncesnej zmluvy, alebo riadiacich zamestnancov, ak nespĺňajú predmetnú podmienku účasti.</w:t>
      </w:r>
    </w:p>
    <w:p w14:paraId="3ADE3BC2"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4D518FA0" w14:textId="172D2B2E"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Verejný obstarávateľ vyhodnotí splnenie podmienok účasti v</w:t>
      </w:r>
      <w:r w:rsidRPr="001B04E8">
        <w:rPr>
          <w:rFonts w:ascii="Nudista" w:hAnsi="Nudista" w:cs="Calibri"/>
          <w:szCs w:val="20"/>
        </w:rPr>
        <w:t> </w:t>
      </w:r>
      <w:r w:rsidRPr="001B04E8">
        <w:rPr>
          <w:rFonts w:ascii="Nudista" w:hAnsi="Nudista"/>
          <w:szCs w:val="20"/>
        </w:rPr>
        <w:t>súlade s</w:t>
      </w:r>
      <w:r w:rsidRPr="001B04E8">
        <w:rPr>
          <w:rFonts w:ascii="Nudista" w:hAnsi="Nudista" w:cs="Calibri"/>
          <w:szCs w:val="20"/>
        </w:rPr>
        <w:t> </w:t>
      </w:r>
      <w:r w:rsidRPr="001B04E8">
        <w:rPr>
          <w:rFonts w:ascii="Nudista" w:hAnsi="Nudista"/>
          <w:szCs w:val="20"/>
        </w:rPr>
        <w:t xml:space="preserve">ustanoveniami § 40 ZVO. </w:t>
      </w:r>
    </w:p>
    <w:p w14:paraId="0CECD377"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4CFFC324" w14:textId="6696ADCE"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1B04E8">
        <w:rPr>
          <w:rFonts w:ascii="Nudista" w:hAnsi="Nudista"/>
          <w:szCs w:val="20"/>
        </w:rPr>
        <w:t>Verejný obstarávateľ vylúči z</w:t>
      </w:r>
      <w:r w:rsidR="005829EB" w:rsidRPr="001B04E8">
        <w:rPr>
          <w:rFonts w:ascii="Nudista" w:hAnsi="Nudista"/>
          <w:szCs w:val="20"/>
        </w:rPr>
        <w:t xml:space="preserve"> verejnej </w:t>
      </w:r>
      <w:r w:rsidRPr="001B04E8">
        <w:rPr>
          <w:rFonts w:ascii="Nudista" w:hAnsi="Nudista"/>
          <w:szCs w:val="20"/>
        </w:rPr>
        <w:t xml:space="preserve">súťaže uchádzača, ak bude naplnená niektorá z </w:t>
      </w:r>
      <w:r w:rsidRPr="001B04E8">
        <w:rPr>
          <w:rFonts w:ascii="Nudista" w:hAnsi="Nudista" w:cs="Arial"/>
          <w:szCs w:val="20"/>
        </w:rPr>
        <w:t xml:space="preserve">podmienok </w:t>
      </w:r>
      <w:r w:rsidRPr="001B04E8">
        <w:rPr>
          <w:rFonts w:ascii="Nudista" w:hAnsi="Nudista"/>
          <w:szCs w:val="20"/>
        </w:rPr>
        <w:t>uvedených</w:t>
      </w:r>
      <w:r w:rsidRPr="001B04E8">
        <w:rPr>
          <w:rFonts w:ascii="Nudista" w:hAnsi="Nudista" w:cs="Arial"/>
          <w:szCs w:val="20"/>
        </w:rPr>
        <w:t xml:space="preserve"> v ustanovení § 40 ods. 6 ZVO.</w:t>
      </w:r>
    </w:p>
    <w:p w14:paraId="0B5EBF44"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0AEE2A00" w14:textId="5646D521"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Uchádzač bude písomne upovedomený o</w:t>
      </w:r>
      <w:r w:rsidRPr="001B04E8">
        <w:rPr>
          <w:rFonts w:ascii="Nudista" w:hAnsi="Nudista" w:cs="Calibri"/>
          <w:szCs w:val="20"/>
        </w:rPr>
        <w:t> </w:t>
      </w:r>
      <w:r w:rsidRPr="001B04E8">
        <w:rPr>
          <w:rFonts w:ascii="Nudista" w:hAnsi="Nudista"/>
          <w:szCs w:val="20"/>
        </w:rPr>
        <w:t>jeho vylúčení z</w:t>
      </w:r>
      <w:r w:rsidR="005829EB" w:rsidRPr="001B04E8">
        <w:rPr>
          <w:rFonts w:ascii="Nudista" w:hAnsi="Nudista"/>
          <w:szCs w:val="20"/>
        </w:rPr>
        <w:t xml:space="preserve"> verejnej</w:t>
      </w:r>
      <w:r w:rsidRPr="001B04E8">
        <w:rPr>
          <w:rFonts w:ascii="Nudista" w:hAnsi="Nudista"/>
          <w:szCs w:val="20"/>
        </w:rPr>
        <w:t xml:space="preserve"> súťaže z</w:t>
      </w:r>
      <w:r w:rsidRPr="001B04E8">
        <w:rPr>
          <w:rFonts w:ascii="Nudista" w:hAnsi="Nudista" w:cs="Calibri"/>
          <w:szCs w:val="20"/>
        </w:rPr>
        <w:t> </w:t>
      </w:r>
      <w:r w:rsidRPr="001B04E8">
        <w:rPr>
          <w:rFonts w:ascii="Nudista" w:hAnsi="Nudista"/>
          <w:szCs w:val="20"/>
        </w:rPr>
        <w:t>dôvodu nesplnenia podmienok účasti s</w:t>
      </w:r>
      <w:r w:rsidRPr="001B04E8">
        <w:rPr>
          <w:rFonts w:ascii="Nudista" w:hAnsi="Nudista" w:cs="Calibri"/>
          <w:szCs w:val="20"/>
        </w:rPr>
        <w:t> </w:t>
      </w:r>
      <w:r w:rsidRPr="001B04E8">
        <w:rPr>
          <w:rFonts w:ascii="Nudista" w:hAnsi="Nudista"/>
          <w:szCs w:val="20"/>
        </w:rPr>
        <w:t>uvedením dôvodu a lehoty, v ktorej môže byť doručená námietka podľa               § 170 ods. 3 písm. d) ZVO.</w:t>
      </w:r>
    </w:p>
    <w:p w14:paraId="4299E4FC"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6DCE0762" w14:textId="2480E0D7"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 xml:space="preserve">Komisia ďalej vyhodnocuje ponuky z hľadiska splnenia požiadaviek </w:t>
      </w:r>
      <w:r w:rsidR="00476264" w:rsidRPr="001B04E8">
        <w:rPr>
          <w:rFonts w:ascii="Nudista" w:hAnsi="Nudista"/>
          <w:szCs w:val="20"/>
        </w:rPr>
        <w:t>v</w:t>
      </w:r>
      <w:r w:rsidRPr="001B04E8">
        <w:rPr>
          <w:rFonts w:ascii="Nudista" w:hAnsi="Nudista"/>
          <w:szCs w:val="20"/>
        </w:rPr>
        <w:t>erejného obstarávateľa na predmet zákazky. Komisia posúdi zloženie zábezpeky.</w:t>
      </w:r>
      <w:r w:rsidRPr="001B04E8">
        <w:rPr>
          <w:rFonts w:ascii="Nudista" w:hAnsi="Nudista" w:cs="Segoe UI"/>
          <w:color w:val="494949"/>
          <w:szCs w:val="20"/>
          <w:shd w:val="clear" w:color="auto" w:fill="FFFFFF"/>
        </w:rPr>
        <w:t xml:space="preserve"> </w:t>
      </w:r>
    </w:p>
    <w:p w14:paraId="721A6808"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13FE1C16" w14:textId="6DB02C5C"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57401E78" w14:textId="77777777" w:rsidR="009A154A" w:rsidRPr="001B04E8"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1688379C" w14:textId="0A6BEB73" w:rsidR="009A154A" w:rsidRPr="001B04E8"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1B04E8">
        <w:rPr>
          <w:rFonts w:ascii="Nudista" w:hAnsi="Nudista"/>
          <w:szCs w:val="20"/>
        </w:rPr>
        <w:t>Komisia akceptuje iba ponuky, ktoré spĺňajú požiadavky na predmet zákazky uvedené v Oznámení a v týchto súťažných podkladoch a zároveň neobsahujú žiadne obmedzenia alebo výhrady, ktoré sú v</w:t>
      </w:r>
      <w:r w:rsidRPr="001B04E8">
        <w:rPr>
          <w:rFonts w:ascii="Nudista" w:hAnsi="Nudista" w:cs="Calibri"/>
          <w:szCs w:val="20"/>
        </w:rPr>
        <w:t> </w:t>
      </w:r>
      <w:r w:rsidRPr="001B04E8">
        <w:rPr>
          <w:rFonts w:ascii="Nudista" w:hAnsi="Nudista"/>
          <w:szCs w:val="20"/>
        </w:rPr>
        <w:t>rozpore s</w:t>
      </w:r>
      <w:r w:rsidRPr="001B04E8">
        <w:rPr>
          <w:rFonts w:ascii="Nudista" w:hAnsi="Nudista" w:cs="Calibri"/>
          <w:szCs w:val="20"/>
        </w:rPr>
        <w:t> </w:t>
      </w:r>
      <w:r w:rsidRPr="001B04E8">
        <w:rPr>
          <w:rFonts w:ascii="Nudista" w:hAnsi="Nudista"/>
          <w:szCs w:val="20"/>
        </w:rPr>
        <w:t>týmito požiadavkami. Ostatné ponuky uchádzačov budú z verejnej  súťaže vylúčené v súlade s § 53 ods. 5 Z</w:t>
      </w:r>
      <w:r w:rsidR="00FD627D" w:rsidRPr="001B04E8">
        <w:rPr>
          <w:rFonts w:ascii="Nudista" w:hAnsi="Nudista"/>
          <w:szCs w:val="20"/>
        </w:rPr>
        <w:t>VO</w:t>
      </w:r>
      <w:r w:rsidRPr="001B04E8">
        <w:rPr>
          <w:rFonts w:ascii="Nudista" w:hAnsi="Nudista"/>
          <w:szCs w:val="20"/>
        </w:rPr>
        <w:t>. Uchádzač bude písomne upovedomený o vylúčení jeho ponuky z verejnej súťaže s</w:t>
      </w:r>
      <w:r w:rsidRPr="001B04E8">
        <w:rPr>
          <w:rFonts w:ascii="Nudista" w:hAnsi="Nudista" w:cs="Calibri"/>
          <w:szCs w:val="20"/>
        </w:rPr>
        <w:t> </w:t>
      </w:r>
      <w:r w:rsidRPr="001B04E8">
        <w:rPr>
          <w:rFonts w:ascii="Nudista" w:hAnsi="Nudista"/>
          <w:szCs w:val="20"/>
        </w:rPr>
        <w:t>uvedením dôvodu a lehoty, v ktorej môžu byť doručené námietky podľa § 170 ods. 3 písm. d) ZVO.</w:t>
      </w:r>
    </w:p>
    <w:p w14:paraId="1EFBDC00" w14:textId="15BF0CB8" w:rsidR="0094391B" w:rsidRPr="001B04E8" w:rsidRDefault="0094391B" w:rsidP="00486706">
      <w:pPr>
        <w:pStyle w:val="SAP1"/>
      </w:pPr>
      <w:bookmarkStart w:id="109" w:name="_Toc70"/>
      <w:bookmarkStart w:id="110" w:name="_Toc524701791"/>
      <w:bookmarkStart w:id="111" w:name="_Toc77866097"/>
      <w:bookmarkStart w:id="112" w:name="_y80a"/>
      <w:bookmarkEnd w:id="103"/>
      <w:r w:rsidRPr="001B04E8">
        <w:t>Dôvernosť procesu verejného obstarávania</w:t>
      </w:r>
      <w:bookmarkEnd w:id="109"/>
      <w:bookmarkEnd w:id="110"/>
      <w:bookmarkEnd w:id="111"/>
    </w:p>
    <w:p w14:paraId="3D9EB8C8" w14:textId="4A780756" w:rsidR="0094391B"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1B04E8">
        <w:rPr>
          <w:rFonts w:ascii="Nudista" w:hAnsi="Nudista" w:cs="Arial"/>
          <w:szCs w:val="20"/>
        </w:rPr>
        <w:t>Informácie týkajúce sa preskúmania, vysvetľovania a vyhodnocovania ponúk sú počas prebiehajúceho procesu dôverné. Členovia komisie na vyhodnotenie ponúk a</w:t>
      </w:r>
      <w:r w:rsidRPr="001B04E8">
        <w:rPr>
          <w:rFonts w:ascii="Nudista" w:hAnsi="Nudista" w:cs="Calibri"/>
          <w:szCs w:val="20"/>
        </w:rPr>
        <w:t> </w:t>
      </w:r>
      <w:r w:rsidRPr="001B04E8">
        <w:rPr>
          <w:rFonts w:ascii="Nudista" w:hAnsi="Nudista" w:cs="Arial"/>
          <w:szCs w:val="20"/>
        </w:rPr>
        <w:t>zodpovedné osoby verejného obstarávateľa</w:t>
      </w:r>
      <w:r w:rsidRPr="001B04E8">
        <w:rPr>
          <w:rFonts w:ascii="Nudista" w:hAnsi="Nudista" w:cs="Calibri"/>
          <w:szCs w:val="20"/>
        </w:rPr>
        <w:t> </w:t>
      </w:r>
      <w:r w:rsidRPr="001B04E8">
        <w:rPr>
          <w:rFonts w:ascii="Nudista" w:hAnsi="Nudista" w:cs="Arial"/>
          <w:szCs w:val="20"/>
        </w:rPr>
        <w:t>nesmú/nebudú počas prebiehajúceho procesu vyhlásenej verejnej súťaže poskytovať alebo zverejňovať uvedené informácie o</w:t>
      </w:r>
      <w:r w:rsidRPr="001B04E8">
        <w:rPr>
          <w:rFonts w:ascii="Nudista" w:hAnsi="Nudista" w:cs="Calibri"/>
          <w:szCs w:val="20"/>
        </w:rPr>
        <w:t> </w:t>
      </w:r>
      <w:r w:rsidRPr="001B04E8">
        <w:rPr>
          <w:rFonts w:ascii="Nudista" w:hAnsi="Nudista" w:cs="Arial"/>
          <w:szCs w:val="20"/>
        </w:rPr>
        <w:t xml:space="preserve">obsahu ponúk ani uchádzačom, ani žiadnym iným tretím osobám. </w:t>
      </w:r>
    </w:p>
    <w:p w14:paraId="2B60C937" w14:textId="77777777" w:rsidR="00050B7A" w:rsidRDefault="00050B7A" w:rsidP="00050B7A">
      <w:pPr>
        <w:pStyle w:val="Nadpis3"/>
        <w:keepNext w:val="0"/>
        <w:keepLines w:val="0"/>
        <w:numPr>
          <w:ilvl w:val="0"/>
          <w:numId w:val="0"/>
        </w:numPr>
        <w:spacing w:after="0" w:line="240" w:lineRule="auto"/>
        <w:ind w:left="567"/>
        <w:jc w:val="both"/>
        <w:rPr>
          <w:rFonts w:ascii="Nudista" w:hAnsi="Nudista" w:cs="Arial"/>
          <w:szCs w:val="20"/>
        </w:rPr>
      </w:pPr>
    </w:p>
    <w:p w14:paraId="2BCC61C2" w14:textId="1675418F" w:rsidR="0094391B" w:rsidRPr="001B04E8"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1B04E8">
        <w:rPr>
          <w:rFonts w:ascii="Nudista" w:hAnsi="Nudista" w:cs="Arial"/>
          <w:szCs w:val="20"/>
        </w:rPr>
        <w:t>Obchodné tajomstvo a informácie, ktoré uchádzač v</w:t>
      </w:r>
      <w:r w:rsidRPr="001B04E8">
        <w:rPr>
          <w:rFonts w:ascii="Nudista" w:hAnsi="Nudista" w:cs="Calibri"/>
          <w:szCs w:val="20"/>
        </w:rPr>
        <w:t> </w:t>
      </w:r>
      <w:r w:rsidRPr="001B04E8">
        <w:rPr>
          <w:rFonts w:ascii="Nudista" w:hAnsi="Nudista" w:cs="Arial"/>
          <w:szCs w:val="20"/>
        </w:rPr>
        <w:t>ponuke označí za dôverné,</w:t>
      </w:r>
      <w:r w:rsidRPr="001B04E8">
        <w:rPr>
          <w:rFonts w:ascii="Nudista" w:hAnsi="Nudista" w:cs="Calibri"/>
          <w:szCs w:val="20"/>
        </w:rPr>
        <w:t> </w:t>
      </w:r>
      <w:r w:rsidRPr="001B04E8">
        <w:rPr>
          <w:rFonts w:ascii="Nudista" w:hAnsi="Nudista" w:cs="Arial"/>
          <w:szCs w:val="20"/>
        </w:rPr>
        <w:t>nebudú zverejnené alebo inak použité bez predchádzajúceho súhlasu uchádzača, pokiaľ:</w:t>
      </w:r>
    </w:p>
    <w:p w14:paraId="5ACF269E" w14:textId="77777777" w:rsidR="0094391B" w:rsidRPr="001B04E8" w:rsidRDefault="0094391B" w:rsidP="009E7095">
      <w:pPr>
        <w:pStyle w:val="Nadpis4"/>
        <w:keepNext w:val="0"/>
        <w:keepLines w:val="0"/>
        <w:numPr>
          <w:ilvl w:val="2"/>
          <w:numId w:val="161"/>
        </w:numPr>
        <w:spacing w:after="0" w:line="240" w:lineRule="auto"/>
        <w:ind w:left="1276" w:hanging="709"/>
        <w:jc w:val="both"/>
        <w:rPr>
          <w:rFonts w:ascii="Nudista" w:hAnsi="Nudista" w:cs="Arial"/>
          <w:szCs w:val="20"/>
        </w:rPr>
      </w:pPr>
      <w:bookmarkStart w:id="113" w:name="_Toc71"/>
      <w:r w:rsidRPr="001B04E8">
        <w:rPr>
          <w:rFonts w:ascii="Nudista" w:hAnsi="Nudista" w:cs="Arial"/>
          <w:szCs w:val="20"/>
        </w:rPr>
        <w:t>uvedené nebude v rozpore so ZVO a</w:t>
      </w:r>
      <w:r w:rsidRPr="001B04E8">
        <w:rPr>
          <w:rFonts w:ascii="Nudista" w:hAnsi="Nudista" w:cs="Calibri"/>
          <w:szCs w:val="20"/>
        </w:rPr>
        <w:t> </w:t>
      </w:r>
      <w:r w:rsidRPr="001B04E8">
        <w:rPr>
          <w:rFonts w:ascii="Nudista" w:hAnsi="Nudista" w:cs="Arial"/>
          <w:szCs w:val="20"/>
        </w:rPr>
        <w:t>in</w:t>
      </w:r>
      <w:r w:rsidRPr="001B04E8">
        <w:rPr>
          <w:rFonts w:ascii="Nudista" w:hAnsi="Nudista" w:cs="Proba Pro"/>
          <w:szCs w:val="20"/>
        </w:rPr>
        <w:t>ý</w:t>
      </w:r>
      <w:r w:rsidRPr="001B04E8">
        <w:rPr>
          <w:rFonts w:ascii="Nudista" w:hAnsi="Nudista" w:cs="Arial"/>
          <w:szCs w:val="20"/>
        </w:rPr>
        <w:t>mi v</w:t>
      </w:r>
      <w:r w:rsidRPr="001B04E8">
        <w:rPr>
          <w:rFonts w:ascii="Nudista" w:hAnsi="Nudista" w:cs="Proba Pro"/>
          <w:szCs w:val="20"/>
        </w:rPr>
        <w:t>š</w:t>
      </w:r>
      <w:r w:rsidRPr="001B04E8">
        <w:rPr>
          <w:rFonts w:ascii="Nudista" w:hAnsi="Nudista" w:cs="Arial"/>
          <w:szCs w:val="20"/>
        </w:rPr>
        <w:t>eobecne z</w:t>
      </w:r>
      <w:r w:rsidRPr="001B04E8">
        <w:rPr>
          <w:rFonts w:ascii="Nudista" w:hAnsi="Nudista" w:cs="Proba Pro"/>
          <w:szCs w:val="20"/>
        </w:rPr>
        <w:t>á</w:t>
      </w:r>
      <w:r w:rsidRPr="001B04E8">
        <w:rPr>
          <w:rFonts w:ascii="Nudista" w:hAnsi="Nudista" w:cs="Arial"/>
          <w:szCs w:val="20"/>
        </w:rPr>
        <w:t>v</w:t>
      </w:r>
      <w:r w:rsidRPr="001B04E8">
        <w:rPr>
          <w:rFonts w:ascii="Nudista" w:hAnsi="Nudista" w:cs="Proba Pro"/>
          <w:szCs w:val="20"/>
        </w:rPr>
        <w:t>ä</w:t>
      </w:r>
      <w:r w:rsidRPr="001B04E8">
        <w:rPr>
          <w:rFonts w:ascii="Nudista" w:hAnsi="Nudista" w:cs="Arial"/>
          <w:szCs w:val="20"/>
        </w:rPr>
        <w:t>zn</w:t>
      </w:r>
      <w:r w:rsidRPr="001B04E8">
        <w:rPr>
          <w:rFonts w:ascii="Nudista" w:hAnsi="Nudista" w:cs="Proba Pro"/>
          <w:szCs w:val="20"/>
        </w:rPr>
        <w:t>ý</w:t>
      </w:r>
      <w:r w:rsidRPr="001B04E8">
        <w:rPr>
          <w:rFonts w:ascii="Nudista" w:hAnsi="Nudista" w:cs="Arial"/>
          <w:szCs w:val="20"/>
        </w:rPr>
        <w:t>mi pr</w:t>
      </w:r>
      <w:r w:rsidRPr="001B04E8">
        <w:rPr>
          <w:rFonts w:ascii="Nudista" w:hAnsi="Nudista" w:cs="Proba Pro"/>
          <w:szCs w:val="20"/>
        </w:rPr>
        <w:t>á</w:t>
      </w:r>
      <w:r w:rsidRPr="001B04E8">
        <w:rPr>
          <w:rFonts w:ascii="Nudista" w:hAnsi="Nudista" w:cs="Arial"/>
          <w:szCs w:val="20"/>
        </w:rPr>
        <w:t>vnymi predpismi (napr. povinnos</w:t>
      </w:r>
      <w:r w:rsidRPr="001B04E8">
        <w:rPr>
          <w:rFonts w:ascii="Nudista" w:hAnsi="Nudista" w:cs="Proba Pro CE"/>
          <w:szCs w:val="20"/>
        </w:rPr>
        <w:t>ť</w:t>
      </w:r>
      <w:r w:rsidRPr="001B04E8">
        <w:rPr>
          <w:rFonts w:ascii="Nudista" w:hAnsi="Nudista" w:cs="Arial"/>
          <w:szCs w:val="20"/>
        </w:rPr>
        <w:t xml:space="preserve"> zverej</w:t>
      </w:r>
      <w:r w:rsidRPr="001B04E8">
        <w:rPr>
          <w:rFonts w:ascii="Nudista" w:hAnsi="Nudista" w:cs="Proba Pro CE"/>
          <w:szCs w:val="20"/>
        </w:rPr>
        <w:t>ň</w:t>
      </w:r>
      <w:r w:rsidRPr="001B04E8">
        <w:rPr>
          <w:rFonts w:ascii="Nudista" w:hAnsi="Nudista" w:cs="Arial"/>
          <w:szCs w:val="20"/>
        </w:rPr>
        <w:t>ova</w:t>
      </w:r>
      <w:r w:rsidRPr="001B04E8">
        <w:rPr>
          <w:rFonts w:ascii="Nudista" w:hAnsi="Nudista" w:cs="Proba Pro CE"/>
          <w:szCs w:val="20"/>
        </w:rPr>
        <w:t>ť</w:t>
      </w:r>
      <w:r w:rsidRPr="001B04E8">
        <w:rPr>
          <w:rFonts w:ascii="Nudista" w:hAnsi="Nudista" w:cs="Arial"/>
          <w:szCs w:val="20"/>
        </w:rPr>
        <w:t xml:space="preserve"> zmluvy pod</w:t>
      </w:r>
      <w:r w:rsidRPr="001B04E8">
        <w:rPr>
          <w:rFonts w:ascii="Nudista" w:hAnsi="Nudista" w:cs="Proba Pro CE"/>
          <w:szCs w:val="20"/>
        </w:rPr>
        <w:t>ľ</w:t>
      </w:r>
      <w:r w:rsidRPr="001B04E8">
        <w:rPr>
          <w:rFonts w:ascii="Nudista" w:hAnsi="Nudista" w:cs="Arial"/>
          <w:szCs w:val="20"/>
        </w:rPr>
        <w:t>a osobitn</w:t>
      </w:r>
      <w:r w:rsidRPr="001B04E8">
        <w:rPr>
          <w:rFonts w:ascii="Nudista" w:hAnsi="Nudista" w:cs="Proba Pro"/>
          <w:szCs w:val="20"/>
        </w:rPr>
        <w:t>é</w:t>
      </w:r>
      <w:r w:rsidRPr="001B04E8">
        <w:rPr>
          <w:rFonts w:ascii="Nudista" w:hAnsi="Nudista" w:cs="Arial"/>
          <w:szCs w:val="20"/>
        </w:rPr>
        <w:t>ho predpisu)</w:t>
      </w:r>
      <w:bookmarkEnd w:id="113"/>
      <w:r w:rsidRPr="001B04E8">
        <w:rPr>
          <w:rFonts w:ascii="Nudista" w:hAnsi="Nudista" w:cs="Arial"/>
          <w:szCs w:val="20"/>
        </w:rPr>
        <w:t xml:space="preserve"> a</w:t>
      </w:r>
    </w:p>
    <w:p w14:paraId="58095EC1" w14:textId="77777777" w:rsidR="0094391B" w:rsidRPr="001B04E8" w:rsidRDefault="0094391B" w:rsidP="009E7095">
      <w:pPr>
        <w:pStyle w:val="Nadpis4"/>
        <w:keepNext w:val="0"/>
        <w:keepLines w:val="0"/>
        <w:numPr>
          <w:ilvl w:val="2"/>
          <w:numId w:val="161"/>
        </w:numPr>
        <w:spacing w:after="0" w:line="240" w:lineRule="auto"/>
        <w:ind w:left="1276" w:hanging="709"/>
        <w:jc w:val="both"/>
        <w:rPr>
          <w:rFonts w:ascii="Nudista" w:hAnsi="Nudista" w:cs="Arial"/>
          <w:szCs w:val="20"/>
        </w:rPr>
      </w:pPr>
      <w:bookmarkStart w:id="114" w:name="_Toc72"/>
      <w:r w:rsidRPr="001B04E8">
        <w:rPr>
          <w:rFonts w:ascii="Nudista" w:hAnsi="Nudista" w:cs="Arial"/>
          <w:szCs w:val="20"/>
        </w:rPr>
        <w:t>z</w:t>
      </w:r>
      <w:r w:rsidRPr="001B04E8">
        <w:rPr>
          <w:rFonts w:ascii="Nudista" w:hAnsi="Nudista" w:cs="Calibri"/>
          <w:szCs w:val="20"/>
        </w:rPr>
        <w:t> </w:t>
      </w:r>
      <w:r w:rsidRPr="001B04E8">
        <w:rPr>
          <w:rFonts w:ascii="Nudista" w:hAnsi="Nudista" w:cs="Arial"/>
          <w:szCs w:val="20"/>
        </w:rPr>
        <w:t>obsahu ponuky bude nepochybne jasn</w:t>
      </w:r>
      <w:r w:rsidRPr="001B04E8">
        <w:rPr>
          <w:rFonts w:ascii="Nudista" w:hAnsi="Nudista" w:cs="Proba Pro"/>
          <w:szCs w:val="20"/>
        </w:rPr>
        <w:t>é</w:t>
      </w:r>
      <w:r w:rsidRPr="001B04E8">
        <w:rPr>
          <w:rFonts w:ascii="Nudista" w:hAnsi="Nudista" w:cs="Arial"/>
          <w:szCs w:val="20"/>
        </w:rPr>
        <w:t>, ktor</w:t>
      </w:r>
      <w:r w:rsidRPr="001B04E8">
        <w:rPr>
          <w:rFonts w:ascii="Nudista" w:hAnsi="Nudista" w:cs="Proba Pro"/>
          <w:szCs w:val="20"/>
        </w:rPr>
        <w:t>é</w:t>
      </w:r>
      <w:r w:rsidRPr="001B04E8">
        <w:rPr>
          <w:rFonts w:ascii="Nudista" w:hAnsi="Nudista" w:cs="Arial"/>
          <w:szCs w:val="20"/>
        </w:rPr>
        <w:t xml:space="preserve"> inform</w:t>
      </w:r>
      <w:r w:rsidRPr="001B04E8">
        <w:rPr>
          <w:rFonts w:ascii="Nudista" w:hAnsi="Nudista" w:cs="Proba Pro"/>
          <w:szCs w:val="20"/>
        </w:rPr>
        <w:t>á</w:t>
      </w:r>
      <w:r w:rsidRPr="001B04E8">
        <w:rPr>
          <w:rFonts w:ascii="Nudista" w:hAnsi="Nudista" w:cs="Arial"/>
          <w:szCs w:val="20"/>
        </w:rPr>
        <w:t>cie pova</w:t>
      </w:r>
      <w:r w:rsidRPr="001B04E8">
        <w:rPr>
          <w:rFonts w:ascii="Nudista" w:hAnsi="Nudista" w:cs="Proba Pro"/>
          <w:szCs w:val="20"/>
        </w:rPr>
        <w:t>ž</w:t>
      </w:r>
      <w:r w:rsidRPr="001B04E8">
        <w:rPr>
          <w:rFonts w:ascii="Nudista" w:hAnsi="Nudista" w:cs="Arial"/>
          <w:szCs w:val="20"/>
        </w:rPr>
        <w:t>uje uch</w:t>
      </w:r>
      <w:r w:rsidRPr="001B04E8">
        <w:rPr>
          <w:rFonts w:ascii="Nudista" w:hAnsi="Nudista" w:cs="Proba Pro"/>
          <w:szCs w:val="20"/>
        </w:rPr>
        <w:t>á</w:t>
      </w:r>
      <w:r w:rsidRPr="001B04E8">
        <w:rPr>
          <w:rFonts w:ascii="Nudista" w:hAnsi="Nudista" w:cs="Arial"/>
          <w:szCs w:val="20"/>
        </w:rPr>
        <w:t>dza</w:t>
      </w:r>
      <w:r w:rsidRPr="001B04E8">
        <w:rPr>
          <w:rFonts w:ascii="Nudista" w:hAnsi="Nudista" w:cs="Proba Pro CE"/>
          <w:szCs w:val="20"/>
        </w:rPr>
        <w:t>č</w:t>
      </w:r>
      <w:r w:rsidRPr="001B04E8">
        <w:rPr>
          <w:rFonts w:ascii="Nudista" w:hAnsi="Nudista" w:cs="Arial"/>
          <w:szCs w:val="20"/>
        </w:rPr>
        <w:t xml:space="preserve"> za d</w:t>
      </w:r>
      <w:r w:rsidRPr="001B04E8">
        <w:rPr>
          <w:rFonts w:ascii="Nudista" w:hAnsi="Nudista" w:cs="Proba Pro"/>
          <w:szCs w:val="20"/>
        </w:rPr>
        <w:t>ô</w:t>
      </w:r>
      <w:r w:rsidRPr="001B04E8">
        <w:rPr>
          <w:rFonts w:ascii="Nudista" w:hAnsi="Nudista" w:cs="Arial"/>
          <w:szCs w:val="20"/>
        </w:rPr>
        <w:t>vern</w:t>
      </w:r>
      <w:r w:rsidRPr="001B04E8">
        <w:rPr>
          <w:rFonts w:ascii="Nudista" w:hAnsi="Nudista" w:cs="Proba Pro"/>
          <w:szCs w:val="20"/>
        </w:rPr>
        <w:t>é</w:t>
      </w:r>
      <w:bookmarkStart w:id="115" w:name="_Toc73"/>
      <w:bookmarkEnd w:id="114"/>
      <w:r w:rsidRPr="001B04E8">
        <w:rPr>
          <w:rFonts w:ascii="Nudista" w:hAnsi="Nudista" w:cs="Arial"/>
          <w:szCs w:val="20"/>
        </w:rPr>
        <w:t xml:space="preserve">. </w:t>
      </w:r>
      <w:bookmarkEnd w:id="115"/>
    </w:p>
    <w:p w14:paraId="7A84E668" w14:textId="77777777" w:rsidR="0094391B" w:rsidRPr="001B04E8" w:rsidRDefault="0094391B" w:rsidP="00E83DC7">
      <w:pPr>
        <w:spacing w:after="0" w:line="240" w:lineRule="auto"/>
        <w:ind w:left="567"/>
        <w:jc w:val="both"/>
        <w:rPr>
          <w:rStyle w:val="spelle"/>
          <w:rFonts w:ascii="Nudista" w:hAnsi="Nudista" w:cs="Arial"/>
          <w:iCs/>
          <w:sz w:val="20"/>
          <w:szCs w:val="20"/>
        </w:rPr>
      </w:pPr>
    </w:p>
    <w:p w14:paraId="57880AE2" w14:textId="44A92921" w:rsidR="0094391B" w:rsidRPr="001B04E8" w:rsidRDefault="0094391B" w:rsidP="00E83DC7">
      <w:pPr>
        <w:spacing w:after="0" w:line="240" w:lineRule="auto"/>
        <w:ind w:left="567"/>
        <w:jc w:val="both"/>
        <w:rPr>
          <w:rStyle w:val="spelle"/>
          <w:rFonts w:ascii="Nudista" w:hAnsi="Nudista" w:cs="Arial"/>
          <w:sz w:val="20"/>
          <w:szCs w:val="20"/>
        </w:rPr>
      </w:pPr>
      <w:r w:rsidRPr="001B04E8">
        <w:rPr>
          <w:rStyle w:val="spelle"/>
          <w:rFonts w:ascii="Nudista" w:hAnsi="Nudista" w:cs="Arial"/>
          <w:sz w:val="20"/>
          <w:szCs w:val="20"/>
        </w:rPr>
        <w:t>V</w:t>
      </w:r>
      <w:r w:rsidRPr="001B04E8">
        <w:rPr>
          <w:rStyle w:val="spelle"/>
          <w:rFonts w:ascii="Nudista" w:hAnsi="Nudista" w:cs="Calibri"/>
          <w:sz w:val="20"/>
          <w:szCs w:val="20"/>
        </w:rPr>
        <w:t> </w:t>
      </w:r>
      <w:r w:rsidRPr="001B04E8">
        <w:rPr>
          <w:rStyle w:val="spelle"/>
          <w:rFonts w:ascii="Nudista" w:hAnsi="Nudista" w:cs="Arial"/>
          <w:sz w:val="20"/>
          <w:szCs w:val="20"/>
        </w:rPr>
        <w:t>opačnom prípade verejný obstarávateľ zverejní v</w:t>
      </w:r>
      <w:r w:rsidRPr="001B04E8">
        <w:rPr>
          <w:rStyle w:val="spelle"/>
          <w:rFonts w:ascii="Nudista" w:hAnsi="Nudista" w:cs="Calibri"/>
          <w:sz w:val="20"/>
          <w:szCs w:val="20"/>
        </w:rPr>
        <w:t> </w:t>
      </w:r>
      <w:r w:rsidRPr="001B04E8">
        <w:rPr>
          <w:rStyle w:val="spelle"/>
          <w:rFonts w:ascii="Nudista" w:hAnsi="Nudista" w:cs="Arial"/>
          <w:sz w:val="20"/>
          <w:szCs w:val="20"/>
        </w:rPr>
        <w:t>profile kompletnú ponuku, pričom verejný obstarávateľ a osoba (uvedená v</w:t>
      </w:r>
      <w:r w:rsidRPr="001B04E8">
        <w:rPr>
          <w:rStyle w:val="spelle"/>
          <w:rFonts w:ascii="Nudista" w:hAnsi="Nudista" w:cs="Calibri"/>
          <w:sz w:val="20"/>
          <w:szCs w:val="20"/>
        </w:rPr>
        <w:t> </w:t>
      </w:r>
      <w:r w:rsidRPr="001B04E8">
        <w:rPr>
          <w:rStyle w:val="spelle"/>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1B04E8">
        <w:rPr>
          <w:rStyle w:val="spelle"/>
          <w:rFonts w:ascii="Nudista" w:hAnsi="Nudista" w:cs="Calibri"/>
          <w:sz w:val="20"/>
          <w:szCs w:val="20"/>
        </w:rPr>
        <w:t> </w:t>
      </w:r>
      <w:r w:rsidRPr="001B04E8">
        <w:rPr>
          <w:rStyle w:val="spelle"/>
          <w:rFonts w:ascii="Nudista" w:hAnsi="Nudista"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1916578C" w14:textId="77777777" w:rsidR="0094391B" w:rsidRPr="001B04E8" w:rsidRDefault="0094391B" w:rsidP="00E83DC7">
      <w:pPr>
        <w:spacing w:after="0" w:line="240" w:lineRule="auto"/>
        <w:ind w:left="567"/>
        <w:jc w:val="both"/>
        <w:rPr>
          <w:rStyle w:val="spelle"/>
          <w:rFonts w:ascii="Nudista" w:hAnsi="Nudista" w:cs="Arial"/>
          <w:sz w:val="20"/>
          <w:szCs w:val="20"/>
        </w:rPr>
      </w:pPr>
    </w:p>
    <w:p w14:paraId="0929485D" w14:textId="77777777" w:rsidR="0094391B" w:rsidRPr="001B04E8" w:rsidRDefault="0094391B" w:rsidP="009E7095">
      <w:pPr>
        <w:pStyle w:val="Nadpis3"/>
        <w:keepNext w:val="0"/>
        <w:keepLines w:val="0"/>
        <w:numPr>
          <w:ilvl w:val="1"/>
          <w:numId w:val="161"/>
        </w:numPr>
        <w:spacing w:after="0" w:line="240" w:lineRule="auto"/>
        <w:ind w:left="567" w:hanging="567"/>
        <w:jc w:val="both"/>
        <w:rPr>
          <w:rStyle w:val="spelle"/>
          <w:rFonts w:ascii="Nudista" w:hAnsi="Nudista" w:cs="Arial"/>
          <w:szCs w:val="20"/>
        </w:rPr>
      </w:pPr>
      <w:r w:rsidRPr="001B04E8">
        <w:rPr>
          <w:rStyle w:val="spelle"/>
          <w:rFonts w:ascii="Nudista" w:hAnsi="Nudista" w:cs="Arial"/>
          <w:szCs w:val="20"/>
        </w:rPr>
        <w:t>Za dôverné informácie môže uchádzač v</w:t>
      </w:r>
      <w:r w:rsidRPr="001B04E8">
        <w:rPr>
          <w:rStyle w:val="spelle"/>
          <w:rFonts w:ascii="Nudista" w:hAnsi="Nudista" w:cs="Calibri"/>
          <w:szCs w:val="20"/>
        </w:rPr>
        <w:t> </w:t>
      </w:r>
      <w:r w:rsidRPr="001B04E8">
        <w:rPr>
          <w:rStyle w:val="spelle"/>
          <w:rFonts w:ascii="Nudista" w:hAnsi="Nudista" w:cs="Arial"/>
          <w:szCs w:val="20"/>
        </w:rPr>
        <w:t xml:space="preserve">súlade s § 22 ZVO označiť výhradne obchodné tajomstvo, technické </w:t>
      </w:r>
      <w:r w:rsidRPr="001B04E8">
        <w:rPr>
          <w:rFonts w:ascii="Nudista" w:hAnsi="Nudista"/>
          <w:szCs w:val="20"/>
        </w:rPr>
        <w:t>riešenia</w:t>
      </w:r>
      <w:r w:rsidRPr="001B04E8">
        <w:rPr>
          <w:rStyle w:val="spelle"/>
          <w:rFonts w:ascii="Nudista" w:hAnsi="Nudista" w:cs="Arial"/>
          <w:szCs w:val="20"/>
        </w:rPr>
        <w:t xml:space="preserve"> a predlohy, návody, výkresy, projektové dokumentácie, modely, </w:t>
      </w:r>
      <w:r w:rsidRPr="001B04E8">
        <w:rPr>
          <w:rStyle w:val="spelle"/>
          <w:rFonts w:ascii="Nudista" w:hAnsi="Nudista" w:cs="Arial"/>
          <w:szCs w:val="20"/>
        </w:rPr>
        <w:lastRenderedPageBreak/>
        <w:t>spôsob výpočtu jednotkových cien a ak sa neuvádzajú jednotkové ceny, ale len cena, tak aj spôsob výpočtu ceny a vzory.</w:t>
      </w:r>
    </w:p>
    <w:p w14:paraId="569DD45C" w14:textId="77777777" w:rsidR="00BD74E3" w:rsidRPr="001B04E8" w:rsidRDefault="00BD74E3" w:rsidP="00E83DC7">
      <w:pPr>
        <w:pStyle w:val="Nadpis3"/>
        <w:keepNext w:val="0"/>
        <w:keepLines w:val="0"/>
        <w:numPr>
          <w:ilvl w:val="0"/>
          <w:numId w:val="0"/>
        </w:numPr>
        <w:spacing w:after="0" w:line="240" w:lineRule="auto"/>
        <w:ind w:left="567"/>
        <w:jc w:val="both"/>
        <w:rPr>
          <w:rFonts w:ascii="Nudista" w:hAnsi="Nudista" w:cs="Arial"/>
          <w:szCs w:val="20"/>
        </w:rPr>
      </w:pPr>
    </w:p>
    <w:p w14:paraId="0FC9DB99" w14:textId="21A581DE" w:rsidR="0094391B" w:rsidRPr="001B04E8"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1B04E8">
        <w:rPr>
          <w:rFonts w:ascii="Nudista" w:hAnsi="Nudista" w:cs="Arial"/>
          <w:szCs w:val="20"/>
        </w:rPr>
        <w:t>Po podpise zmluvy verejný obstarávateľ zverejní v profile v</w:t>
      </w:r>
      <w:r w:rsidRPr="001B04E8">
        <w:rPr>
          <w:rStyle w:val="spelle"/>
          <w:rFonts w:ascii="Nudista" w:hAnsi="Nudista" w:cs="Calibri"/>
          <w:szCs w:val="20"/>
        </w:rPr>
        <w:t> </w:t>
      </w:r>
      <w:r w:rsidRPr="001B04E8">
        <w:rPr>
          <w:rFonts w:ascii="Nudista" w:hAnsi="Nudista" w:cs="Arial"/>
          <w:szCs w:val="20"/>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 dokumenty, o ktorých to ustanovuje ZVO.</w:t>
      </w:r>
      <w:bookmarkEnd w:id="112"/>
    </w:p>
    <w:p w14:paraId="64F489E8" w14:textId="77777777" w:rsidR="0094391B" w:rsidRPr="001B04E8"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sz w:val="20"/>
          <w:szCs w:val="20"/>
        </w:rPr>
      </w:pPr>
      <w:bookmarkStart w:id="116" w:name="_fk6b3p"/>
      <w:bookmarkStart w:id="117" w:name="_Toc93"/>
      <w:bookmarkStart w:id="118" w:name="_Toc524701796"/>
    </w:p>
    <w:p w14:paraId="145B7B2D" w14:textId="0014B8AD" w:rsidR="0094391B" w:rsidRPr="001B04E8" w:rsidRDefault="0094391B" w:rsidP="00E83DC7">
      <w:pPr>
        <w:pStyle w:val="SAP0"/>
        <w:widowControl/>
        <w:spacing w:before="0" w:after="0" w:line="240" w:lineRule="auto"/>
        <w:rPr>
          <w:rFonts w:ascii="Nudista" w:hAnsi="Nudista"/>
          <w:sz w:val="20"/>
          <w:szCs w:val="20"/>
        </w:rPr>
      </w:pPr>
      <w:bookmarkStart w:id="119" w:name="_Toc77866098"/>
      <w:r w:rsidRPr="001B04E8">
        <w:rPr>
          <w:rFonts w:ascii="Nudista" w:hAnsi="Nudista"/>
          <w:sz w:val="20"/>
          <w:szCs w:val="20"/>
        </w:rPr>
        <w:t>ODDIEL VI. Prijatie ponuky a</w:t>
      </w:r>
      <w:r w:rsidRPr="001B04E8">
        <w:rPr>
          <w:rFonts w:ascii="Nudista" w:hAnsi="Nudista" w:cs="Calibri"/>
          <w:sz w:val="20"/>
          <w:szCs w:val="20"/>
        </w:rPr>
        <w:t> </w:t>
      </w:r>
      <w:r w:rsidRPr="001B04E8">
        <w:rPr>
          <w:rFonts w:ascii="Nudista" w:hAnsi="Nudista"/>
          <w:sz w:val="20"/>
          <w:szCs w:val="20"/>
        </w:rPr>
        <w:t>uzavretie zmluvy</w:t>
      </w:r>
      <w:bookmarkEnd w:id="116"/>
      <w:bookmarkEnd w:id="117"/>
      <w:bookmarkEnd w:id="118"/>
      <w:bookmarkEnd w:id="119"/>
    </w:p>
    <w:p w14:paraId="1491246C" w14:textId="77777777" w:rsidR="0094391B" w:rsidRPr="001B04E8"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sz w:val="20"/>
          <w:szCs w:val="20"/>
        </w:rPr>
      </w:pPr>
    </w:p>
    <w:p w14:paraId="1F2F0A1E" w14:textId="77777777" w:rsidR="0094391B" w:rsidRPr="001B04E8" w:rsidRDefault="0094391B" w:rsidP="00486706">
      <w:pPr>
        <w:pStyle w:val="SAP1"/>
        <w:rPr>
          <w:lang w:val="sk-SK"/>
        </w:rPr>
      </w:pPr>
      <w:bookmarkStart w:id="120" w:name="_Toc94"/>
      <w:bookmarkStart w:id="121" w:name="_Toc524701797"/>
      <w:bookmarkStart w:id="122" w:name="_Toc77866099"/>
      <w:bookmarkStart w:id="123" w:name="_upglbi"/>
      <w:r w:rsidRPr="001B04E8">
        <w:rPr>
          <w:lang w:val="sk-SK"/>
        </w:rPr>
        <w:t>Vyhodnotenie splnenia podmienok účasti úspešného uchádzača a informácia o</w:t>
      </w:r>
      <w:r w:rsidRPr="001B04E8">
        <w:rPr>
          <w:rFonts w:cs="Calibri"/>
          <w:lang w:val="sk-SK"/>
        </w:rPr>
        <w:t> </w:t>
      </w:r>
      <w:r w:rsidRPr="001B04E8">
        <w:rPr>
          <w:lang w:val="sk-SK"/>
        </w:rPr>
        <w:t>výsledku hodnotenia ponúk</w:t>
      </w:r>
      <w:bookmarkEnd w:id="120"/>
      <w:bookmarkEnd w:id="121"/>
      <w:bookmarkEnd w:id="122"/>
    </w:p>
    <w:p w14:paraId="18F514E3" w14:textId="77777777" w:rsidR="00CF3CCE" w:rsidRPr="001B04E8" w:rsidRDefault="00CF3CCE" w:rsidP="00CF3CCE">
      <w:pPr>
        <w:pStyle w:val="Nadpis3"/>
        <w:keepNext w:val="0"/>
        <w:keepLines w:val="0"/>
        <w:numPr>
          <w:ilvl w:val="2"/>
          <w:numId w:val="12"/>
        </w:numPr>
        <w:spacing w:after="120" w:line="240" w:lineRule="auto"/>
        <w:ind w:left="567" w:hanging="567"/>
        <w:jc w:val="both"/>
        <w:rPr>
          <w:rFonts w:ascii="Nudista" w:hAnsi="Nudista" w:cs="Arial"/>
          <w:szCs w:val="20"/>
        </w:rPr>
      </w:pPr>
      <w:bookmarkStart w:id="124" w:name="_Toc74647124"/>
      <w:bookmarkStart w:id="125" w:name="_Toc74647203"/>
      <w:bookmarkStart w:id="126" w:name="_Toc74647286"/>
      <w:bookmarkStart w:id="127" w:name="_Toc95"/>
      <w:bookmarkStart w:id="128" w:name="_Toc524701798"/>
      <w:bookmarkStart w:id="129" w:name="_ep43zb"/>
      <w:bookmarkEnd w:id="123"/>
      <w:bookmarkEnd w:id="124"/>
      <w:bookmarkEnd w:id="125"/>
      <w:bookmarkEnd w:id="126"/>
      <w:r w:rsidRPr="001B04E8">
        <w:rPr>
          <w:rFonts w:ascii="Nudista" w:hAnsi="Nudista" w:cs="Arial"/>
          <w:szCs w:val="20"/>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w:t>
      </w:r>
      <w:r w:rsidRPr="003F4CCE">
        <w:rPr>
          <w:rFonts w:ascii="Nudista" w:hAnsi="Nudista" w:cs="Arial"/>
          <w:b/>
          <w:bCs/>
          <w:szCs w:val="20"/>
        </w:rPr>
        <w:t>na prvom mieste v poradí</w:t>
      </w:r>
      <w:r w:rsidRPr="001B04E8">
        <w:rPr>
          <w:rFonts w:ascii="Nudista" w:hAnsi="Nudista" w:cs="Arial"/>
          <w:szCs w:val="20"/>
        </w:rPr>
        <w:t xml:space="preserve"> v súlade s § 55 ods. 1 ZVO. </w:t>
      </w:r>
    </w:p>
    <w:p w14:paraId="0D2F1439" w14:textId="77777777" w:rsidR="00CF3CCE" w:rsidRPr="001B04E8" w:rsidRDefault="00CF3CCE" w:rsidP="00CF3CCE">
      <w:pPr>
        <w:pStyle w:val="Nadpis3"/>
        <w:keepNext w:val="0"/>
        <w:keepLines w:val="0"/>
        <w:numPr>
          <w:ilvl w:val="0"/>
          <w:numId w:val="0"/>
        </w:numPr>
        <w:spacing w:after="0" w:line="240" w:lineRule="auto"/>
        <w:ind w:left="567"/>
        <w:jc w:val="both"/>
        <w:rPr>
          <w:rFonts w:ascii="Nudista" w:hAnsi="Nudista"/>
          <w:szCs w:val="20"/>
        </w:rPr>
      </w:pPr>
    </w:p>
    <w:p w14:paraId="62277452" w14:textId="77777777" w:rsidR="00CF3CCE" w:rsidRPr="001B04E8" w:rsidRDefault="00CF3CCE" w:rsidP="00CF3CCE">
      <w:pPr>
        <w:pStyle w:val="Nadpis3"/>
        <w:keepNext w:val="0"/>
        <w:keepLines w:val="0"/>
        <w:numPr>
          <w:ilvl w:val="2"/>
          <w:numId w:val="12"/>
        </w:numPr>
        <w:spacing w:after="120" w:line="240" w:lineRule="auto"/>
        <w:ind w:left="567" w:hanging="567"/>
        <w:jc w:val="both"/>
        <w:rPr>
          <w:rFonts w:ascii="Nudista" w:hAnsi="Nudista" w:cs="Arial"/>
          <w:szCs w:val="20"/>
        </w:rPr>
      </w:pPr>
      <w:r w:rsidRPr="001B04E8">
        <w:rPr>
          <w:rFonts w:ascii="Nudista" w:hAnsi="Nudista" w:cs="Arial"/>
          <w:szCs w:val="20"/>
        </w:rPr>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p>
    <w:p w14:paraId="1EA64EAC" w14:textId="77777777" w:rsidR="00CF3CCE" w:rsidRPr="001B04E8" w:rsidRDefault="00CF3CCE" w:rsidP="00CF3CCE">
      <w:pPr>
        <w:pStyle w:val="Nadpis3"/>
        <w:keepNext w:val="0"/>
        <w:keepLines w:val="0"/>
        <w:numPr>
          <w:ilvl w:val="0"/>
          <w:numId w:val="0"/>
        </w:numPr>
        <w:spacing w:after="0" w:line="240" w:lineRule="auto"/>
        <w:ind w:left="567"/>
        <w:jc w:val="both"/>
        <w:rPr>
          <w:rFonts w:ascii="Nudista" w:hAnsi="Nudista" w:cs="Arial"/>
          <w:szCs w:val="20"/>
        </w:rPr>
      </w:pPr>
    </w:p>
    <w:p w14:paraId="6D24F100" w14:textId="15BAEFB9" w:rsidR="00CF3CCE" w:rsidRPr="001B04E8" w:rsidRDefault="00CF3CCE" w:rsidP="00CF3CCE">
      <w:pPr>
        <w:pStyle w:val="Nadpis3"/>
        <w:keepNext w:val="0"/>
        <w:keepLines w:val="0"/>
        <w:numPr>
          <w:ilvl w:val="2"/>
          <w:numId w:val="12"/>
        </w:numPr>
        <w:spacing w:after="0" w:line="240" w:lineRule="auto"/>
        <w:ind w:left="567" w:hanging="567"/>
        <w:jc w:val="both"/>
        <w:rPr>
          <w:rFonts w:ascii="Nudista" w:hAnsi="Nudista" w:cs="Arial"/>
          <w:szCs w:val="20"/>
        </w:rPr>
      </w:pPr>
      <w:r w:rsidRPr="001B04E8">
        <w:rPr>
          <w:rFonts w:ascii="Nudista" w:hAnsi="Nudista" w:cs="Arial"/>
          <w:szCs w:val="20"/>
        </w:rPr>
        <w:t>Verejný obstarávateľ po vyhodnotení ponúk, po skončení postupu podľa bodu 26.1 a</w:t>
      </w:r>
      <w:r w:rsidRPr="001B04E8">
        <w:rPr>
          <w:rFonts w:ascii="Nudista" w:hAnsi="Nudista" w:cs="Calibri"/>
          <w:szCs w:val="20"/>
        </w:rPr>
        <w:t> </w:t>
      </w:r>
      <w:r w:rsidRPr="001B04E8">
        <w:rPr>
          <w:rFonts w:ascii="Nudista" w:hAnsi="Nudista" w:cs="Arial"/>
          <w:szCs w:val="20"/>
        </w:rPr>
        <w:t xml:space="preserve">26.2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výhodách prijatej ponuky alebo ponúk a lehotu, v ktorej môže byť doručená námietka podľa § 170 ods. 3 písm. f) ZVO. Dátum odoslania informácie o výsledku vyhodnotenia ponúk preukazuje </w:t>
      </w:r>
      <w:r w:rsidR="00476264" w:rsidRPr="001B04E8">
        <w:rPr>
          <w:rFonts w:ascii="Nudista" w:hAnsi="Nudista" w:cs="Arial"/>
          <w:szCs w:val="20"/>
        </w:rPr>
        <w:t>v</w:t>
      </w:r>
      <w:r w:rsidRPr="001B04E8">
        <w:rPr>
          <w:rFonts w:ascii="Nudista" w:hAnsi="Nudista" w:cs="Arial"/>
          <w:szCs w:val="20"/>
        </w:rPr>
        <w:t>erejný obstarávateľ.</w:t>
      </w:r>
    </w:p>
    <w:p w14:paraId="1A69681A" w14:textId="2045A69B" w:rsidR="0094391B" w:rsidRPr="001B04E8" w:rsidRDefault="0094391B" w:rsidP="00486706">
      <w:pPr>
        <w:pStyle w:val="SAP1"/>
      </w:pPr>
      <w:bookmarkStart w:id="130" w:name="_Toc77866100"/>
      <w:r w:rsidRPr="001B04E8">
        <w:t>Uzavretie zmluvy</w:t>
      </w:r>
      <w:bookmarkEnd w:id="127"/>
      <w:bookmarkEnd w:id="128"/>
      <w:bookmarkEnd w:id="130"/>
    </w:p>
    <w:p w14:paraId="08F6D9B1" w14:textId="6B598E9C" w:rsidR="00B94E8A" w:rsidRPr="001B04E8" w:rsidRDefault="00B94E8A" w:rsidP="00E83DC7">
      <w:pPr>
        <w:pStyle w:val="Nadpis3"/>
        <w:keepNext w:val="0"/>
        <w:keepLines w:val="0"/>
        <w:numPr>
          <w:ilvl w:val="2"/>
          <w:numId w:val="12"/>
        </w:numPr>
        <w:spacing w:after="0" w:line="240" w:lineRule="auto"/>
        <w:ind w:left="567" w:hanging="567"/>
        <w:jc w:val="both"/>
        <w:rPr>
          <w:rFonts w:ascii="Nudista" w:hAnsi="Nudista"/>
          <w:szCs w:val="20"/>
        </w:rPr>
      </w:pPr>
      <w:bookmarkStart w:id="131" w:name="_Hlk534880331"/>
      <w:r w:rsidRPr="001B04E8">
        <w:rPr>
          <w:rFonts w:ascii="Nudista" w:hAnsi="Nudista"/>
          <w:szCs w:val="20"/>
        </w:rPr>
        <w:t xml:space="preserve">Návrh </w:t>
      </w:r>
      <w:r w:rsidR="007B20EC">
        <w:rPr>
          <w:rFonts w:ascii="Nudista" w:hAnsi="Nudista"/>
          <w:szCs w:val="20"/>
        </w:rPr>
        <w:t>z</w:t>
      </w:r>
      <w:r w:rsidRPr="001B04E8">
        <w:rPr>
          <w:rFonts w:ascii="Nudista" w:hAnsi="Nudista"/>
          <w:szCs w:val="20"/>
        </w:rPr>
        <w:t>mluvy predložený uchádzačom, ktorého ponuka bola úspešná, bude prijatý v</w:t>
      </w:r>
      <w:r w:rsidRPr="001B04E8">
        <w:rPr>
          <w:rFonts w:ascii="Nudista" w:hAnsi="Nudista" w:cs="Calibri"/>
          <w:szCs w:val="20"/>
        </w:rPr>
        <w:t> </w:t>
      </w:r>
      <w:r w:rsidRPr="001B04E8">
        <w:rPr>
          <w:rFonts w:ascii="Nudista" w:hAnsi="Nudista"/>
          <w:szCs w:val="20"/>
        </w:rPr>
        <w:t>s</w:t>
      </w:r>
      <w:r w:rsidRPr="001B04E8">
        <w:rPr>
          <w:rFonts w:ascii="Nudista" w:hAnsi="Nudista" w:cs="Proba Pro"/>
          <w:szCs w:val="20"/>
        </w:rPr>
        <w:t>ú</w:t>
      </w:r>
      <w:r w:rsidRPr="001B04E8">
        <w:rPr>
          <w:rFonts w:ascii="Nudista" w:hAnsi="Nudista"/>
          <w:szCs w:val="20"/>
        </w:rPr>
        <w:t>lade s</w:t>
      </w:r>
      <w:r w:rsidRPr="001B04E8">
        <w:rPr>
          <w:rFonts w:ascii="Nudista" w:hAnsi="Nudista" w:cs="Calibri"/>
          <w:szCs w:val="20"/>
        </w:rPr>
        <w:t> </w:t>
      </w:r>
      <w:r w:rsidRPr="001B04E8">
        <w:rPr>
          <w:rFonts w:ascii="Nudista" w:hAnsi="Nudista"/>
          <w:szCs w:val="20"/>
        </w:rPr>
        <w:t>t</w:t>
      </w:r>
      <w:r w:rsidRPr="001B04E8">
        <w:rPr>
          <w:rFonts w:ascii="Nudista" w:hAnsi="Nudista" w:cs="Proba Pro"/>
          <w:szCs w:val="20"/>
        </w:rPr>
        <w:t>ý</w:t>
      </w:r>
      <w:r w:rsidRPr="001B04E8">
        <w:rPr>
          <w:rFonts w:ascii="Nudista" w:hAnsi="Nudista"/>
          <w:szCs w:val="20"/>
        </w:rPr>
        <w:t xml:space="preserve">mito </w:t>
      </w:r>
      <w:r w:rsidRPr="001B04E8">
        <w:rPr>
          <w:rFonts w:ascii="Nudista" w:hAnsi="Nudista" w:cs="Arial"/>
          <w:szCs w:val="20"/>
        </w:rPr>
        <w:t>súťažnými</w:t>
      </w:r>
      <w:r w:rsidRPr="001B04E8">
        <w:rPr>
          <w:rFonts w:ascii="Nudista" w:hAnsi="Nudista"/>
          <w:szCs w:val="20"/>
        </w:rPr>
        <w:t xml:space="preserve"> podkladmi. </w:t>
      </w:r>
    </w:p>
    <w:bookmarkEnd w:id="131"/>
    <w:p w14:paraId="3D870AE1" w14:textId="77777777" w:rsidR="0094391B" w:rsidRPr="001B04E8" w:rsidRDefault="0094391B" w:rsidP="00E83DC7">
      <w:pPr>
        <w:pStyle w:val="Nadpis3"/>
        <w:keepNext w:val="0"/>
        <w:keepLines w:val="0"/>
        <w:numPr>
          <w:ilvl w:val="0"/>
          <w:numId w:val="0"/>
        </w:numPr>
        <w:spacing w:after="0" w:line="240" w:lineRule="auto"/>
        <w:ind w:left="737"/>
        <w:jc w:val="both"/>
        <w:rPr>
          <w:rFonts w:ascii="Nudista" w:hAnsi="Nudista" w:cs="Arial"/>
          <w:szCs w:val="20"/>
        </w:rPr>
      </w:pPr>
    </w:p>
    <w:p w14:paraId="00B92173" w14:textId="77777777" w:rsidR="0094391B" w:rsidRPr="001B04E8"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1B04E8">
        <w:rPr>
          <w:rFonts w:ascii="Nudista" w:hAnsi="Nudista"/>
          <w:szCs w:val="20"/>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5944E5BC"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432E368A" w14:textId="79CCC023" w:rsidR="0094391B" w:rsidRPr="001B04E8"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1B04E8">
        <w:rPr>
          <w:rFonts w:ascii="Nudista" w:hAnsi="Nudista"/>
          <w:szCs w:val="20"/>
        </w:rPr>
        <w:t xml:space="preserve">Ak úspešný uchádzač odmietne uzavrieť zmluvu alebo nie sú splnené povinnosti podľa bodu </w:t>
      </w:r>
      <w:r w:rsidR="005D2D17" w:rsidRPr="001B04E8">
        <w:rPr>
          <w:rFonts w:ascii="Nudista" w:hAnsi="Nudista"/>
          <w:szCs w:val="20"/>
        </w:rPr>
        <w:t>27</w:t>
      </w:r>
      <w:r w:rsidRPr="001B04E8">
        <w:rPr>
          <w:rFonts w:ascii="Nudista" w:hAnsi="Nudista"/>
          <w:szCs w:val="20"/>
        </w:rPr>
        <w:t xml:space="preserve">.2. tejto časti súťažných podkladov, verejný obstarávateľ môže uzavrieť zmluvu s uchádzačom, ktorý sa umiestnil ako druhý v poradí. </w:t>
      </w:r>
    </w:p>
    <w:p w14:paraId="5EEF17E2"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15742B72" w14:textId="77777777" w:rsidR="0094391B" w:rsidRPr="001B04E8"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1B04E8">
        <w:rPr>
          <w:rFonts w:ascii="Nudista" w:hAnsi="Nudista"/>
          <w:szCs w:val="20"/>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24B36EEF"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12B39B59" w14:textId="77777777" w:rsidR="0094391B" w:rsidRPr="001B04E8"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1B04E8">
        <w:rPr>
          <w:rFonts w:ascii="Nudista" w:hAnsi="Nudista"/>
          <w:szCs w:val="20"/>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0F5B549D"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3DC9D61D" w14:textId="77777777" w:rsidR="0094391B" w:rsidRPr="001B04E8"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1B04E8">
        <w:rPr>
          <w:rFonts w:ascii="Nudista" w:hAnsi="Nudista"/>
          <w:szCs w:val="20"/>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327F087"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2E43244A" w14:textId="389B0E24" w:rsidR="0094391B" w:rsidRPr="009C1E62" w:rsidRDefault="0094391B" w:rsidP="009C1E62">
      <w:pPr>
        <w:pStyle w:val="Nadpis3"/>
        <w:keepNext w:val="0"/>
        <w:keepLines w:val="0"/>
        <w:numPr>
          <w:ilvl w:val="2"/>
          <w:numId w:val="12"/>
        </w:numPr>
        <w:spacing w:after="0" w:line="240" w:lineRule="auto"/>
        <w:ind w:left="567" w:hanging="567"/>
        <w:jc w:val="both"/>
        <w:rPr>
          <w:rFonts w:ascii="Nudista" w:hAnsi="Nudista"/>
          <w:szCs w:val="20"/>
        </w:rPr>
      </w:pPr>
      <w:r w:rsidRPr="001B04E8">
        <w:rPr>
          <w:rFonts w:ascii="Nudista" w:hAnsi="Nudista"/>
          <w:szCs w:val="20"/>
        </w:rPr>
        <w:t>Verejný obstarávateľ vyžaduje, aby úspešný uchádzač v</w:t>
      </w:r>
      <w:r w:rsidRPr="001B04E8">
        <w:rPr>
          <w:rFonts w:ascii="Nudista" w:hAnsi="Nudista" w:cs="Calibri"/>
          <w:szCs w:val="20"/>
        </w:rPr>
        <w:t> </w:t>
      </w:r>
      <w:r w:rsidRPr="001B04E8">
        <w:rPr>
          <w:rFonts w:ascii="Nudista" w:hAnsi="Nudista"/>
          <w:szCs w:val="20"/>
        </w:rPr>
        <w:t xml:space="preserve">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w:t>
      </w:r>
      <w:r w:rsidRPr="009C1E62">
        <w:rPr>
          <w:rFonts w:ascii="Nudista" w:hAnsi="Nudista"/>
          <w:szCs w:val="20"/>
        </w:rPr>
        <w:t>najneskôr pred jej podpisom.</w:t>
      </w:r>
    </w:p>
    <w:bookmarkEnd w:id="129"/>
    <w:p w14:paraId="69C77AB4" w14:textId="77777777" w:rsidR="00B94E8A" w:rsidRPr="001B04E8" w:rsidRDefault="00B94E8A" w:rsidP="00E83DC7">
      <w:pPr>
        <w:pStyle w:val="Nadpis3"/>
        <w:keepNext w:val="0"/>
        <w:keepLines w:val="0"/>
        <w:numPr>
          <w:ilvl w:val="0"/>
          <w:numId w:val="0"/>
        </w:numPr>
        <w:spacing w:after="0" w:line="240" w:lineRule="auto"/>
        <w:jc w:val="both"/>
        <w:rPr>
          <w:rFonts w:ascii="Nudista" w:hAnsi="Nudista" w:cs="Arial"/>
          <w:szCs w:val="20"/>
        </w:rPr>
      </w:pPr>
    </w:p>
    <w:p w14:paraId="0E4ACE43" w14:textId="3A94D260" w:rsidR="00B94E8A" w:rsidRPr="001B04E8" w:rsidRDefault="00B94E8A" w:rsidP="00E83DC7">
      <w:pPr>
        <w:pStyle w:val="Nadpis3"/>
        <w:keepNext w:val="0"/>
        <w:keepLines w:val="0"/>
        <w:numPr>
          <w:ilvl w:val="2"/>
          <w:numId w:val="12"/>
        </w:numPr>
        <w:spacing w:after="0" w:line="240" w:lineRule="auto"/>
        <w:ind w:left="567" w:hanging="567"/>
        <w:jc w:val="both"/>
        <w:rPr>
          <w:rFonts w:ascii="Nudista" w:hAnsi="Nudista" w:cs="Arial"/>
          <w:szCs w:val="20"/>
        </w:rPr>
      </w:pPr>
      <w:r w:rsidRPr="001B04E8">
        <w:rPr>
          <w:rFonts w:ascii="Nudista" w:hAnsi="Nudista"/>
          <w:szCs w:val="20"/>
        </w:rPr>
        <w:t>Ponuky</w:t>
      </w:r>
      <w:r w:rsidRPr="001B04E8">
        <w:rPr>
          <w:rFonts w:ascii="Nudista" w:hAnsi="Nudista" w:cs="Arial"/>
          <w:szCs w:val="20"/>
        </w:rPr>
        <w:t xml:space="preserve"> uchádzačov, ani ich časti, sa nepoužijú bez súhlasu uchádzačov, ak právne predpisy alebo tieto súťažné podklady neustanovujú inak.</w:t>
      </w:r>
    </w:p>
    <w:p w14:paraId="3929D70C" w14:textId="77777777" w:rsidR="00CF3CCE" w:rsidRPr="001B04E8" w:rsidRDefault="00CF3CCE" w:rsidP="00CF3CCE">
      <w:pPr>
        <w:pStyle w:val="Nadpis3"/>
        <w:keepNext w:val="0"/>
        <w:keepLines w:val="0"/>
        <w:numPr>
          <w:ilvl w:val="0"/>
          <w:numId w:val="0"/>
        </w:numPr>
        <w:spacing w:after="0" w:line="240" w:lineRule="auto"/>
        <w:ind w:left="567"/>
        <w:jc w:val="both"/>
        <w:rPr>
          <w:rFonts w:ascii="Nudista" w:hAnsi="Nudista"/>
          <w:szCs w:val="20"/>
        </w:rPr>
      </w:pPr>
    </w:p>
    <w:p w14:paraId="7A577314" w14:textId="435467D7" w:rsidR="00CF3CCE" w:rsidRPr="001B04E8" w:rsidRDefault="00CF3CCE" w:rsidP="00CF3CCE">
      <w:pPr>
        <w:pStyle w:val="Nadpis3"/>
        <w:keepNext w:val="0"/>
        <w:keepLines w:val="0"/>
        <w:numPr>
          <w:ilvl w:val="2"/>
          <w:numId w:val="12"/>
        </w:numPr>
        <w:spacing w:after="0" w:line="240" w:lineRule="auto"/>
        <w:ind w:left="567" w:hanging="567"/>
        <w:jc w:val="both"/>
        <w:rPr>
          <w:rFonts w:ascii="Nudista" w:hAnsi="Nudista"/>
          <w:szCs w:val="20"/>
        </w:rPr>
      </w:pPr>
      <w:r w:rsidRPr="001B04E8">
        <w:rPr>
          <w:rFonts w:ascii="Nudista" w:hAnsi="Nudista"/>
          <w:szCs w:val="20"/>
        </w:rPr>
        <w:t xml:space="preserve">Keďže </w:t>
      </w:r>
      <w:r w:rsidR="00476264" w:rsidRPr="001B04E8">
        <w:rPr>
          <w:rFonts w:ascii="Nudista" w:hAnsi="Nudista"/>
          <w:szCs w:val="20"/>
        </w:rPr>
        <w:t>v</w:t>
      </w:r>
      <w:r w:rsidRPr="001B04E8">
        <w:rPr>
          <w:rFonts w:ascii="Nudista" w:hAnsi="Nudista"/>
          <w:szCs w:val="20"/>
        </w:rPr>
        <w:t xml:space="preserve">erejný obstarávateľ pri vyhlásení tejto Verejnej súťaže vychádzal z predpokladu, že </w:t>
      </w:r>
      <w:r w:rsidR="00476264" w:rsidRPr="001B04E8">
        <w:rPr>
          <w:rFonts w:ascii="Nudista" w:hAnsi="Nudista"/>
          <w:szCs w:val="20"/>
        </w:rPr>
        <w:t>p</w:t>
      </w:r>
      <w:r w:rsidRPr="001B04E8">
        <w:rPr>
          <w:rFonts w:ascii="Nudista" w:hAnsi="Nudista"/>
          <w:szCs w:val="20"/>
        </w:rPr>
        <w:t xml:space="preserve">redmet zákazky bude </w:t>
      </w:r>
      <w:r w:rsidR="00557832" w:rsidRPr="00557832">
        <w:rPr>
          <w:rFonts w:ascii="Nudista" w:hAnsi="Nudista"/>
          <w:szCs w:val="20"/>
          <w:highlight w:val="yellow"/>
        </w:rPr>
        <w:t>zo 100 % miery</w:t>
      </w:r>
      <w:r w:rsidR="00557832" w:rsidRPr="00557832">
        <w:rPr>
          <w:rFonts w:ascii="Nudista" w:hAnsi="Nudista"/>
          <w:szCs w:val="20"/>
        </w:rPr>
        <w:t xml:space="preserve"> </w:t>
      </w:r>
      <w:r w:rsidRPr="001B04E8">
        <w:rPr>
          <w:rFonts w:ascii="Nudista" w:hAnsi="Nudista"/>
          <w:szCs w:val="20"/>
        </w:rPr>
        <w:t xml:space="preserve">financovaný z nenávratného finančného príspevku poskytnutého </w:t>
      </w:r>
      <w:r w:rsidR="00476264" w:rsidRPr="001B04E8">
        <w:rPr>
          <w:rFonts w:ascii="Nudista" w:hAnsi="Nudista"/>
          <w:szCs w:val="20"/>
        </w:rPr>
        <w:t>v</w:t>
      </w:r>
      <w:r w:rsidRPr="001B04E8">
        <w:rPr>
          <w:rFonts w:ascii="Nudista" w:hAnsi="Nudista"/>
          <w:szCs w:val="20"/>
        </w:rPr>
        <w:t>erejnému obstarávateľovi na základe Zmluvy o NFP,  považuje za neuzatvorenie Zmluvy o NFP za zmenu okolností, za ktorých bola táto Verejná súťaž vyhlásená a je dôvodom na jej zrušenie.</w:t>
      </w:r>
    </w:p>
    <w:p w14:paraId="66EFE48C" w14:textId="77777777" w:rsidR="00B80CEA" w:rsidRPr="001B04E8" w:rsidRDefault="00B80CEA" w:rsidP="00E83DC7">
      <w:pPr>
        <w:spacing w:line="240" w:lineRule="auto"/>
        <w:rPr>
          <w:rFonts w:ascii="Nudista" w:hAnsi="Nudista"/>
          <w:sz w:val="20"/>
          <w:szCs w:val="20"/>
        </w:rPr>
      </w:pPr>
    </w:p>
    <w:p w14:paraId="5A47C659" w14:textId="345B587E" w:rsidR="00B80CEA" w:rsidRPr="001B04E8" w:rsidRDefault="00B80CEA" w:rsidP="00E83DC7">
      <w:pPr>
        <w:spacing w:after="120" w:line="240" w:lineRule="auto"/>
        <w:jc w:val="both"/>
        <w:rPr>
          <w:rFonts w:ascii="Nudista" w:eastAsia="Proba Pro" w:hAnsi="Nudista" w:cs="Proba Pro"/>
          <w:b/>
          <w:color w:val="000000"/>
          <w:sz w:val="20"/>
          <w:szCs w:val="20"/>
          <w:lang w:eastAsia="sk-SK"/>
        </w:rPr>
      </w:pPr>
      <w:r w:rsidRPr="001B04E8">
        <w:rPr>
          <w:rFonts w:ascii="Nudista" w:eastAsia="Proba Pro" w:hAnsi="Nudista" w:cs="Proba Pro"/>
          <w:b/>
          <w:color w:val="000000"/>
          <w:sz w:val="20"/>
          <w:szCs w:val="20"/>
          <w:lang w:eastAsia="sk-SK"/>
        </w:rPr>
        <w:t>Prílohy Časti A. Pokyny pre uchádzačov súťažných podkladov</w:t>
      </w:r>
    </w:p>
    <w:p w14:paraId="3768F718" w14:textId="1F2B98AB" w:rsidR="001478CC" w:rsidRPr="001B04E8" w:rsidRDefault="00B80CEA" w:rsidP="00E83DC7">
      <w:pPr>
        <w:spacing w:after="0" w:line="240" w:lineRule="auto"/>
        <w:jc w:val="both"/>
        <w:rPr>
          <w:rFonts w:ascii="Nudista" w:eastAsia="PT Serif" w:hAnsi="Nudista" w:cs="Arial"/>
          <w:bCs/>
          <w:color w:val="000000"/>
          <w:sz w:val="20"/>
          <w:szCs w:val="20"/>
          <w:lang w:eastAsia="sk-SK"/>
        </w:rPr>
      </w:pPr>
      <w:bookmarkStart w:id="132" w:name="_Hlk75776427"/>
      <w:r w:rsidRPr="001B04E8">
        <w:rPr>
          <w:rFonts w:ascii="Nudista" w:eastAsia="Proba Pro" w:hAnsi="Nudista" w:cs="Proba Pro"/>
          <w:b/>
          <w:color w:val="000000"/>
          <w:sz w:val="20"/>
          <w:szCs w:val="20"/>
          <w:lang w:eastAsia="sk-SK"/>
        </w:rPr>
        <w:t xml:space="preserve">Príloha č. A. 1 </w:t>
      </w:r>
      <w:r w:rsidRPr="001B04E8">
        <w:rPr>
          <w:rFonts w:ascii="Nudista" w:eastAsia="Proba Pro" w:hAnsi="Nudista" w:cs="Proba Pro"/>
          <w:b/>
          <w:color w:val="000000"/>
          <w:sz w:val="20"/>
          <w:szCs w:val="20"/>
          <w:lang w:eastAsia="sk-SK"/>
        </w:rPr>
        <w:tab/>
        <w:t xml:space="preserve">Čestné vyhlásenie </w:t>
      </w:r>
      <w:r w:rsidR="00120E16" w:rsidRPr="001B04E8">
        <w:rPr>
          <w:rFonts w:ascii="Nudista" w:eastAsia="Proba Pro" w:hAnsi="Nudista" w:cs="Proba Pro"/>
          <w:b/>
          <w:color w:val="000000"/>
          <w:sz w:val="20"/>
          <w:szCs w:val="20"/>
          <w:lang w:eastAsia="sk-SK"/>
        </w:rPr>
        <w:t>o akceptácii podmienok verejnej súťaže a o neprítomnosti konfliktu záujmov</w:t>
      </w:r>
      <w:bookmarkEnd w:id="132"/>
    </w:p>
    <w:p w14:paraId="2E598021" w14:textId="6BFE35C3" w:rsidR="00B80CEA" w:rsidRPr="001B04E8" w:rsidRDefault="00B80CEA" w:rsidP="00E83DC7">
      <w:pPr>
        <w:spacing w:after="0" w:line="240" w:lineRule="auto"/>
        <w:rPr>
          <w:rFonts w:ascii="Nudista" w:hAnsi="Nudista"/>
          <w:b/>
          <w:sz w:val="20"/>
          <w:szCs w:val="20"/>
        </w:rPr>
        <w:sectPr w:rsidR="00B80CEA" w:rsidRPr="001B04E8" w:rsidSect="00486706">
          <w:pgSz w:w="11900" w:h="16840"/>
          <w:pgMar w:top="1417" w:right="1417" w:bottom="1560" w:left="1560" w:header="708" w:footer="522" w:gutter="0"/>
          <w:cols w:space="708"/>
        </w:sectPr>
      </w:pPr>
    </w:p>
    <w:p w14:paraId="59425D46" w14:textId="77777777" w:rsidR="00832F76" w:rsidRPr="000733FA" w:rsidRDefault="00832F76" w:rsidP="000733FA">
      <w:pPr>
        <w:pStyle w:val="SAPHlavn"/>
        <w:widowControl/>
        <w:spacing w:after="0" w:line="240" w:lineRule="auto"/>
        <w:rPr>
          <w:rFonts w:ascii="Nudista" w:hAnsi="Nudista"/>
        </w:rPr>
      </w:pPr>
      <w:bookmarkStart w:id="133" w:name="_Toc96"/>
      <w:bookmarkStart w:id="134" w:name="_Toc524701799"/>
      <w:bookmarkStart w:id="135" w:name="_Toc77866101"/>
      <w:bookmarkStart w:id="136" w:name="_Hlk77153026"/>
      <w:r w:rsidRPr="000733FA">
        <w:rPr>
          <w:rFonts w:ascii="Nudista" w:hAnsi="Nudista"/>
        </w:rPr>
        <w:lastRenderedPageBreak/>
        <w:t>ČASŤ B. Opis predmetu zákazky</w:t>
      </w:r>
      <w:bookmarkEnd w:id="133"/>
      <w:bookmarkEnd w:id="134"/>
      <w:bookmarkEnd w:id="135"/>
    </w:p>
    <w:p w14:paraId="20A6947F" w14:textId="77777777" w:rsidR="00797B92" w:rsidRPr="001B04E8" w:rsidRDefault="00797B92" w:rsidP="00832F76">
      <w:pPr>
        <w:widowControl w:val="0"/>
        <w:jc w:val="both"/>
        <w:rPr>
          <w:rStyle w:val="spelle"/>
          <w:rFonts w:ascii="Nudista" w:eastAsia="Proba Pro" w:hAnsi="Nudista" w:cs="Proba Pro"/>
          <w:sz w:val="20"/>
          <w:szCs w:val="20"/>
        </w:rPr>
      </w:pPr>
    </w:p>
    <w:p w14:paraId="390075C2" w14:textId="22228074" w:rsidR="00832F76" w:rsidRPr="001B04E8" w:rsidRDefault="00832F76" w:rsidP="00486706">
      <w:pPr>
        <w:widowControl w:val="0"/>
        <w:spacing w:line="240" w:lineRule="auto"/>
        <w:jc w:val="both"/>
        <w:rPr>
          <w:rStyle w:val="spelle"/>
          <w:rFonts w:ascii="Nudista" w:eastAsia="Proba Pro" w:hAnsi="Nudista" w:cs="Proba Pro"/>
          <w:b/>
          <w:bCs/>
          <w:sz w:val="20"/>
          <w:szCs w:val="20"/>
        </w:rPr>
      </w:pPr>
      <w:r w:rsidRPr="001B04E8">
        <w:rPr>
          <w:rStyle w:val="spelle"/>
          <w:rFonts w:ascii="Nudista" w:eastAsia="Proba Pro" w:hAnsi="Nudista" w:cs="Proba Pro"/>
          <w:sz w:val="20"/>
          <w:szCs w:val="20"/>
        </w:rPr>
        <w:t>Nižšie sú stanovené záväzné vlastnosti a požiadavky na predmet zákazky. Pokiaľ sa v</w:t>
      </w:r>
      <w:r w:rsidRPr="001B04E8">
        <w:rPr>
          <w:rStyle w:val="spelle"/>
          <w:rFonts w:ascii="Nudista" w:hAnsi="Nudista" w:cs="Calibri"/>
          <w:sz w:val="20"/>
          <w:szCs w:val="20"/>
        </w:rPr>
        <w:t> </w:t>
      </w:r>
      <w:r w:rsidRPr="001B04E8">
        <w:rPr>
          <w:rStyle w:val="spelle"/>
          <w:rFonts w:ascii="Nudista" w:eastAsia="Proba Pro" w:hAnsi="Nudista" w:cs="Proba Pro"/>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1B04E8">
        <w:rPr>
          <w:rStyle w:val="spelle"/>
          <w:rFonts w:ascii="Nudista" w:hAnsi="Nudista" w:cs="Calibri"/>
          <w:sz w:val="20"/>
          <w:szCs w:val="20"/>
        </w:rPr>
        <w:t> </w:t>
      </w:r>
      <w:r w:rsidRPr="001B04E8">
        <w:rPr>
          <w:rStyle w:val="spelle"/>
          <w:rFonts w:ascii="Nudista" w:eastAsia="Proba Pro" w:hAnsi="Nudista" w:cs="Proba Pro"/>
          <w:sz w:val="20"/>
          <w:szCs w:val="20"/>
        </w:rPr>
        <w:t>súlade so ZVO a</w:t>
      </w:r>
      <w:r w:rsidRPr="001B04E8">
        <w:rPr>
          <w:rStyle w:val="spelle"/>
          <w:rFonts w:ascii="Nudista" w:hAnsi="Nudista" w:cs="Calibri"/>
          <w:sz w:val="20"/>
          <w:szCs w:val="20"/>
        </w:rPr>
        <w:t> </w:t>
      </w:r>
      <w:r w:rsidRPr="001B04E8">
        <w:rPr>
          <w:rStyle w:val="spelle"/>
          <w:rFonts w:ascii="Nudista" w:eastAsia="Proba Pro" w:hAnsi="Nudista" w:cs="Proba Pro"/>
          <w:sz w:val="20"/>
          <w:szCs w:val="20"/>
        </w:rPr>
        <w:t>obvyklou obchodnou praxou prevažujúcou pri dodávke/poskytnutí  rovnakých alebo obdobných predmetov zákazky. V</w:t>
      </w:r>
      <w:r w:rsidRPr="001B04E8">
        <w:rPr>
          <w:rStyle w:val="spelle"/>
          <w:rFonts w:ascii="Nudista" w:hAnsi="Nudista" w:cs="Calibri"/>
          <w:sz w:val="20"/>
          <w:szCs w:val="20"/>
        </w:rPr>
        <w:t> </w:t>
      </w:r>
      <w:r w:rsidRPr="001B04E8">
        <w:rPr>
          <w:rStyle w:val="spelle"/>
          <w:rFonts w:ascii="Nudista" w:eastAsia="Proba Pro" w:hAnsi="Nudista" w:cs="Proba Pro"/>
          <w:sz w:val="20"/>
          <w:szCs w:val="20"/>
        </w:rPr>
        <w:t>takýchto prípadoch sa má za to, že je takýto odkaz vždy doplnený slovami "alebo ekvivalentný“ a platí, že uchádzač môže vždy ponúknuť aj ekvivalentné alebo lepšie plnenie v</w:t>
      </w:r>
      <w:r w:rsidRPr="001B04E8">
        <w:rPr>
          <w:rStyle w:val="spelle"/>
          <w:rFonts w:ascii="Nudista" w:hAnsi="Nudista" w:cs="Calibri"/>
          <w:sz w:val="20"/>
          <w:szCs w:val="20"/>
        </w:rPr>
        <w:t> </w:t>
      </w:r>
      <w:r w:rsidRPr="001B04E8">
        <w:rPr>
          <w:rStyle w:val="spelle"/>
          <w:rFonts w:ascii="Nudista" w:eastAsia="Proba Pro" w:hAnsi="Nudista" w:cs="Proba Pro"/>
          <w:sz w:val="20"/>
          <w:szCs w:val="20"/>
        </w:rPr>
        <w:t>súlade s</w:t>
      </w:r>
      <w:r w:rsidRPr="001B04E8">
        <w:rPr>
          <w:rStyle w:val="spelle"/>
          <w:rFonts w:ascii="Nudista" w:hAnsi="Nudista" w:cs="Calibri"/>
          <w:sz w:val="20"/>
          <w:szCs w:val="20"/>
        </w:rPr>
        <w:t> </w:t>
      </w:r>
      <w:r w:rsidRPr="001B04E8">
        <w:rPr>
          <w:rStyle w:val="spelle"/>
          <w:rFonts w:ascii="Nudista" w:eastAsia="Proba Pro" w:hAnsi="Nudista" w:cs="Proba Pro"/>
          <w:sz w:val="20"/>
          <w:szCs w:val="20"/>
        </w:rPr>
        <w:t xml:space="preserve">ustanovením § 42 ods. 3 ZVO. </w:t>
      </w:r>
    </w:p>
    <w:p w14:paraId="450907B2" w14:textId="654E30DC" w:rsidR="00832F76" w:rsidRDefault="00832F76" w:rsidP="000F6284">
      <w:pPr>
        <w:pStyle w:val="SAP1"/>
        <w:numPr>
          <w:ilvl w:val="1"/>
          <w:numId w:val="180"/>
        </w:numPr>
      </w:pPr>
      <w:bookmarkStart w:id="137" w:name="_Toc77866103"/>
      <w:r w:rsidRPr="001B04E8">
        <w:t>Základn</w:t>
      </w:r>
      <w:r w:rsidR="009C1E62">
        <w:t>ý</w:t>
      </w:r>
      <w:r w:rsidRPr="001B04E8">
        <w:t xml:space="preserve"> </w:t>
      </w:r>
      <w:r w:rsidR="009C1E62">
        <w:t>opis predmetu zákazky</w:t>
      </w:r>
      <w:bookmarkEnd w:id="137"/>
    </w:p>
    <w:p w14:paraId="775895D0" w14:textId="289BBAA5" w:rsidR="009C1E62" w:rsidRPr="009C1E62" w:rsidRDefault="009C1E62" w:rsidP="009E7095">
      <w:pPr>
        <w:numPr>
          <w:ilvl w:val="1"/>
          <w:numId w:val="175"/>
        </w:numPr>
        <w:spacing w:after="120" w:line="240" w:lineRule="auto"/>
        <w:jc w:val="both"/>
        <w:rPr>
          <w:rFonts w:ascii="Nudista" w:eastAsia="Times New Roman" w:hAnsi="Nudista"/>
          <w:noProof/>
          <w:sz w:val="20"/>
          <w:szCs w:val="24"/>
        </w:rPr>
      </w:pPr>
      <w:r w:rsidRPr="009C1E62">
        <w:rPr>
          <w:rFonts w:ascii="Nudista" w:eastAsia="Times New Roman" w:hAnsi="Nudista"/>
          <w:noProof/>
          <w:sz w:val="20"/>
          <w:szCs w:val="24"/>
        </w:rPr>
        <w:t>Predmetom zákazky je operatívny leasing osobných motorových vozidiel spolu so zabezpečením služieb súvisiacich s</w:t>
      </w:r>
      <w:r w:rsidRPr="009C1E62">
        <w:rPr>
          <w:rFonts w:ascii="Nudista" w:eastAsia="Times New Roman" w:hAnsi="Nudista" w:cs="Calibri"/>
          <w:noProof/>
          <w:sz w:val="20"/>
          <w:szCs w:val="24"/>
        </w:rPr>
        <w:t> </w:t>
      </w:r>
      <w:r w:rsidRPr="009C1E62">
        <w:rPr>
          <w:rFonts w:ascii="Nudista" w:eastAsia="Times New Roman" w:hAnsi="Nudista"/>
          <w:noProof/>
          <w:sz w:val="20"/>
          <w:szCs w:val="24"/>
        </w:rPr>
        <w:t>údržbou a</w:t>
      </w:r>
      <w:r w:rsidRPr="009C1E62">
        <w:rPr>
          <w:rFonts w:ascii="Nudista" w:eastAsia="Times New Roman" w:hAnsi="Nudista" w:cs="Calibri"/>
          <w:noProof/>
          <w:sz w:val="20"/>
          <w:szCs w:val="24"/>
        </w:rPr>
        <w:t> </w:t>
      </w:r>
      <w:r w:rsidRPr="009C1E62">
        <w:rPr>
          <w:rFonts w:ascii="Nudista" w:eastAsia="Times New Roman" w:hAnsi="Nudista"/>
          <w:noProof/>
          <w:sz w:val="20"/>
          <w:szCs w:val="24"/>
        </w:rPr>
        <w:t>prevádzkou motorových vozidiel, so zabezpečením povinného zmluvného poistenia a</w:t>
      </w:r>
      <w:r w:rsidRPr="009C1E62">
        <w:rPr>
          <w:rFonts w:ascii="Nudista" w:eastAsia="Times New Roman" w:hAnsi="Nudista" w:cs="Calibri"/>
          <w:noProof/>
          <w:sz w:val="20"/>
          <w:szCs w:val="24"/>
        </w:rPr>
        <w:t> </w:t>
      </w:r>
      <w:r w:rsidRPr="009C1E62">
        <w:rPr>
          <w:rFonts w:ascii="Nudista" w:eastAsia="Times New Roman" w:hAnsi="Nudista"/>
          <w:noProof/>
          <w:sz w:val="20"/>
          <w:szCs w:val="24"/>
        </w:rPr>
        <w:t>havarijného poistenia</w:t>
      </w:r>
      <w:r w:rsidR="00FC7DD6">
        <w:rPr>
          <w:rFonts w:ascii="Nudista" w:hAnsi="Nudista"/>
          <w:noProof/>
          <w:sz w:val="20"/>
          <w:szCs w:val="20"/>
        </w:rPr>
        <w:t xml:space="preserve">, </w:t>
      </w:r>
      <w:r w:rsidR="00FC7DD6" w:rsidRPr="003B450D">
        <w:rPr>
          <w:rFonts w:ascii="Nudista" w:hAnsi="Nudista"/>
          <w:noProof/>
          <w:sz w:val="20"/>
          <w:szCs w:val="20"/>
        </w:rPr>
        <w:t>zabezpečeni</w:t>
      </w:r>
      <w:r w:rsidR="00FC7DD6">
        <w:rPr>
          <w:rFonts w:ascii="Nudista" w:hAnsi="Nudista"/>
          <w:noProof/>
          <w:sz w:val="20"/>
          <w:szCs w:val="20"/>
        </w:rPr>
        <w:t>e</w:t>
      </w:r>
      <w:r w:rsidR="00FC7DD6" w:rsidRPr="003B450D">
        <w:rPr>
          <w:rFonts w:ascii="Nudista" w:hAnsi="Nudista"/>
          <w:noProof/>
          <w:sz w:val="20"/>
          <w:szCs w:val="20"/>
        </w:rPr>
        <w:t xml:space="preserve"> pravidelného, ako aj nepravidelného servisu</w:t>
      </w:r>
      <w:r w:rsidR="00FC7DD6">
        <w:rPr>
          <w:rFonts w:ascii="Nudista" w:eastAsia="Times New Roman" w:hAnsi="Nudista"/>
          <w:noProof/>
          <w:sz w:val="20"/>
          <w:szCs w:val="24"/>
        </w:rPr>
        <w:t xml:space="preserve">, vrátane </w:t>
      </w:r>
      <w:r w:rsidR="00FC7DD6" w:rsidRPr="003B450D">
        <w:rPr>
          <w:rFonts w:ascii="Nudista" w:hAnsi="Nudista"/>
          <w:noProof/>
          <w:sz w:val="20"/>
          <w:szCs w:val="20"/>
        </w:rPr>
        <w:t>všetkých poplatkov súvisiacich s užívaním motorových vozidiel</w:t>
      </w:r>
      <w:r w:rsidR="00FC7DD6" w:rsidRPr="009C1E62">
        <w:rPr>
          <w:rFonts w:ascii="Nudista" w:eastAsia="Times New Roman" w:hAnsi="Nudista"/>
          <w:noProof/>
          <w:sz w:val="20"/>
          <w:szCs w:val="24"/>
        </w:rPr>
        <w:t xml:space="preserve"> </w:t>
      </w:r>
      <w:r w:rsidRPr="009C1E62">
        <w:rPr>
          <w:rFonts w:ascii="Nudista" w:eastAsia="Times New Roman" w:hAnsi="Nudista"/>
          <w:noProof/>
          <w:sz w:val="20"/>
          <w:szCs w:val="24"/>
        </w:rPr>
        <w:t>a</w:t>
      </w:r>
      <w:r w:rsidRPr="009C1E62">
        <w:rPr>
          <w:rFonts w:ascii="Nudista" w:eastAsia="Times New Roman" w:hAnsi="Nudista" w:cs="Calibri"/>
          <w:noProof/>
          <w:sz w:val="20"/>
          <w:szCs w:val="24"/>
        </w:rPr>
        <w:t> </w:t>
      </w:r>
      <w:r w:rsidRPr="009C1E62">
        <w:rPr>
          <w:rFonts w:ascii="Nudista" w:eastAsia="Times New Roman" w:hAnsi="Nudista"/>
          <w:noProof/>
          <w:sz w:val="20"/>
          <w:szCs w:val="24"/>
        </w:rPr>
        <w:t>ďalších služieb spojených s</w:t>
      </w:r>
      <w:r w:rsidRPr="009C1E62">
        <w:rPr>
          <w:rFonts w:ascii="Nudista" w:eastAsia="Times New Roman" w:hAnsi="Nudista" w:cs="Calibri"/>
          <w:noProof/>
          <w:sz w:val="20"/>
          <w:szCs w:val="24"/>
        </w:rPr>
        <w:t> </w:t>
      </w:r>
      <w:r w:rsidRPr="009C1E62">
        <w:rPr>
          <w:rFonts w:ascii="Nudista" w:eastAsia="Times New Roman" w:hAnsi="Nudista"/>
          <w:noProof/>
          <w:sz w:val="20"/>
          <w:szCs w:val="24"/>
        </w:rPr>
        <w:t>prevádzkovaním vozidiel a</w:t>
      </w:r>
      <w:r w:rsidRPr="009C1E62">
        <w:rPr>
          <w:rFonts w:ascii="Nudista" w:eastAsia="Times New Roman" w:hAnsi="Nudista" w:cs="Calibri"/>
          <w:noProof/>
          <w:sz w:val="20"/>
          <w:szCs w:val="24"/>
        </w:rPr>
        <w:t> </w:t>
      </w:r>
      <w:r w:rsidRPr="009C1E62">
        <w:rPr>
          <w:rFonts w:ascii="Nudista" w:eastAsia="Times New Roman" w:hAnsi="Nudista"/>
          <w:noProof/>
          <w:sz w:val="20"/>
          <w:szCs w:val="24"/>
        </w:rPr>
        <w:t>s</w:t>
      </w:r>
      <w:r w:rsidRPr="009C1E62">
        <w:rPr>
          <w:rFonts w:ascii="Nudista" w:eastAsia="Times New Roman" w:hAnsi="Nudista" w:cs="Calibri"/>
          <w:noProof/>
          <w:sz w:val="20"/>
          <w:szCs w:val="24"/>
        </w:rPr>
        <w:t> </w:t>
      </w:r>
      <w:r w:rsidRPr="009C1E62">
        <w:rPr>
          <w:rFonts w:ascii="Nudista" w:eastAsia="Times New Roman" w:hAnsi="Nudista"/>
          <w:noProof/>
          <w:sz w:val="20"/>
          <w:szCs w:val="24"/>
        </w:rPr>
        <w:t>vybavovaním príslušnej administratívy (ďalej len „</w:t>
      </w:r>
      <w:r w:rsidRPr="009C1E62">
        <w:rPr>
          <w:rFonts w:ascii="Nudista" w:eastAsia="Times New Roman" w:hAnsi="Nudista"/>
          <w:b/>
          <w:bCs/>
          <w:noProof/>
          <w:sz w:val="20"/>
          <w:szCs w:val="24"/>
        </w:rPr>
        <w:t>predmet zákazky</w:t>
      </w:r>
      <w:r w:rsidRPr="009C1E62">
        <w:rPr>
          <w:rFonts w:ascii="Nudista" w:eastAsia="Times New Roman" w:hAnsi="Nudista"/>
          <w:noProof/>
          <w:sz w:val="20"/>
          <w:szCs w:val="24"/>
        </w:rPr>
        <w:t>“).</w:t>
      </w:r>
    </w:p>
    <w:p w14:paraId="0E65C955" w14:textId="29D31701" w:rsidR="009C1E62" w:rsidRPr="009C1E62" w:rsidRDefault="007304C1" w:rsidP="000F6284">
      <w:pPr>
        <w:pStyle w:val="SAP1"/>
        <w:numPr>
          <w:ilvl w:val="1"/>
          <w:numId w:val="180"/>
        </w:numPr>
      </w:pPr>
      <w:bookmarkStart w:id="138" w:name="_Toc77866104"/>
      <w:r>
        <w:t>P</w:t>
      </w:r>
      <w:r w:rsidR="009C1E62" w:rsidRPr="009C1E62">
        <w:t>odrobný opis predmetu zákazky</w:t>
      </w:r>
      <w:bookmarkEnd w:id="138"/>
    </w:p>
    <w:p w14:paraId="2A1D60BA" w14:textId="77777777" w:rsidR="00390347" w:rsidRPr="00390347" w:rsidRDefault="00390347" w:rsidP="00390347">
      <w:pPr>
        <w:pStyle w:val="Odsekzoznamu"/>
        <w:numPr>
          <w:ilvl w:val="0"/>
          <w:numId w:val="175"/>
        </w:numPr>
        <w:spacing w:after="120" w:line="240" w:lineRule="auto"/>
        <w:contextualSpacing w:val="0"/>
        <w:jc w:val="both"/>
        <w:rPr>
          <w:rFonts w:ascii="Nudista" w:eastAsia="Calibri" w:hAnsi="Nudista"/>
          <w:noProof/>
          <w:vanish/>
          <w:sz w:val="22"/>
          <w:szCs w:val="24"/>
        </w:rPr>
      </w:pPr>
    </w:p>
    <w:p w14:paraId="0B558724" w14:textId="6F6DE099" w:rsidR="00FC7DD6" w:rsidRDefault="009C1E62" w:rsidP="00390347">
      <w:pPr>
        <w:numPr>
          <w:ilvl w:val="1"/>
          <w:numId w:val="175"/>
        </w:numPr>
        <w:spacing w:after="120" w:line="240" w:lineRule="auto"/>
        <w:jc w:val="both"/>
        <w:rPr>
          <w:rFonts w:ascii="Nudista" w:eastAsia="Times New Roman" w:hAnsi="Nudista"/>
          <w:noProof/>
          <w:sz w:val="20"/>
          <w:szCs w:val="20"/>
        </w:rPr>
      </w:pPr>
      <w:r w:rsidRPr="003B450D">
        <w:rPr>
          <w:rFonts w:ascii="Nudista" w:eastAsia="Times New Roman" w:hAnsi="Nudista"/>
          <w:noProof/>
          <w:sz w:val="20"/>
          <w:szCs w:val="20"/>
        </w:rPr>
        <w:t xml:space="preserve">Motorové vozidlá musia byť homologizované podľa zákona č. 725/2004 Z.z. o podmienkach prevádzky vozidiel v premávke na pozemných komunikáciách a o zmene a doplnení niektorých zákonov, v platnom znení. </w:t>
      </w:r>
    </w:p>
    <w:p w14:paraId="6F43385A" w14:textId="6B7890BD" w:rsidR="003B450D" w:rsidRDefault="009C1E62" w:rsidP="000F6284">
      <w:pPr>
        <w:numPr>
          <w:ilvl w:val="1"/>
          <w:numId w:val="175"/>
        </w:numPr>
        <w:spacing w:after="120" w:line="240" w:lineRule="auto"/>
        <w:jc w:val="both"/>
        <w:rPr>
          <w:rFonts w:ascii="Nudista" w:eastAsia="Times New Roman" w:hAnsi="Nudista"/>
          <w:noProof/>
          <w:sz w:val="20"/>
          <w:szCs w:val="20"/>
        </w:rPr>
      </w:pPr>
      <w:r w:rsidRPr="003B450D">
        <w:rPr>
          <w:rFonts w:ascii="Nudista" w:eastAsia="Times New Roman" w:hAnsi="Nudista"/>
          <w:noProof/>
          <w:sz w:val="20"/>
          <w:szCs w:val="20"/>
        </w:rPr>
        <w:t>Predmetom zákazky nie je odkúpenie ani možnosť odkúpenia motorových vozidiel, ktoré sú predmetom tohto verejného obstarávania, po riadnom ukončení trvania zmluvného vzťahu (t. j. vlastníctvo motorových vozidiel ostáva u dodávateľa).</w:t>
      </w:r>
    </w:p>
    <w:p w14:paraId="4C53834D" w14:textId="656FD475" w:rsidR="001C78CB" w:rsidRPr="000F6284" w:rsidRDefault="003B450D" w:rsidP="000F6284">
      <w:pPr>
        <w:numPr>
          <w:ilvl w:val="1"/>
          <w:numId w:val="175"/>
        </w:numPr>
        <w:spacing w:after="120" w:line="240" w:lineRule="auto"/>
        <w:jc w:val="both"/>
        <w:rPr>
          <w:rFonts w:ascii="Nudista" w:eastAsia="Times New Roman" w:hAnsi="Nudista"/>
          <w:noProof/>
          <w:sz w:val="20"/>
          <w:szCs w:val="20"/>
        </w:rPr>
      </w:pPr>
      <w:r w:rsidRPr="000F6284">
        <w:rPr>
          <w:rFonts w:ascii="Nudista" w:eastAsia="Times New Roman" w:hAnsi="Nudista"/>
          <w:noProof/>
          <w:sz w:val="20"/>
          <w:szCs w:val="20"/>
        </w:rPr>
        <w:t xml:space="preserve">Operatívny lízing nových vozidiel podľa Prílohy B.1 </w:t>
      </w:r>
      <w:r w:rsidR="00461291" w:rsidRPr="000F6284">
        <w:rPr>
          <w:rFonts w:ascii="Nudista" w:eastAsia="Times New Roman" w:hAnsi="Nudista"/>
          <w:noProof/>
          <w:sz w:val="20"/>
          <w:szCs w:val="20"/>
        </w:rPr>
        <w:t xml:space="preserve">a B.2 </w:t>
      </w:r>
      <w:r w:rsidRPr="000F6284">
        <w:rPr>
          <w:rFonts w:ascii="Nudista" w:eastAsia="Times New Roman" w:hAnsi="Nudista"/>
          <w:noProof/>
          <w:sz w:val="20"/>
          <w:szCs w:val="20"/>
        </w:rPr>
        <w:t>súťažných podkladov musí spĺňať nasledujúce podmienky</w:t>
      </w:r>
      <w:r w:rsidR="000733FA" w:rsidRPr="000F6284">
        <w:rPr>
          <w:rFonts w:ascii="Nudista" w:eastAsia="Times New Roman" w:hAnsi="Nudista"/>
          <w:noProof/>
          <w:sz w:val="20"/>
          <w:szCs w:val="20"/>
        </w:rPr>
        <w:t xml:space="preserve"> (minimálna požadovaná špecifikácia</w:t>
      </w:r>
      <w:r w:rsidR="00BB0D73" w:rsidRPr="000F6284">
        <w:rPr>
          <w:rFonts w:ascii="Nudista" w:eastAsia="Times New Roman" w:hAnsi="Nudista"/>
          <w:noProof/>
          <w:sz w:val="20"/>
          <w:szCs w:val="20"/>
        </w:rPr>
        <w:t xml:space="preserve"> tovarov a prislúchajúcich služieb</w:t>
      </w:r>
      <w:r w:rsidR="000733FA" w:rsidRPr="000F6284">
        <w:rPr>
          <w:rFonts w:ascii="Nudista" w:eastAsia="Times New Roman" w:hAnsi="Nudista"/>
          <w:noProof/>
          <w:sz w:val="20"/>
          <w:szCs w:val="20"/>
        </w:rPr>
        <w:t>):</w:t>
      </w:r>
    </w:p>
    <w:p w14:paraId="12892235" w14:textId="0E367329" w:rsidR="00711B0D" w:rsidRPr="000F6284" w:rsidRDefault="00BB0D73" w:rsidP="000F6284">
      <w:pPr>
        <w:numPr>
          <w:ilvl w:val="1"/>
          <w:numId w:val="175"/>
        </w:numPr>
        <w:spacing w:after="120" w:line="240" w:lineRule="auto"/>
        <w:jc w:val="both"/>
        <w:rPr>
          <w:rFonts w:ascii="Nudista" w:hAnsi="Nudista"/>
          <w:b/>
          <w:bCs/>
          <w:noProof/>
          <w:sz w:val="20"/>
          <w:szCs w:val="20"/>
          <w:u w:val="single"/>
        </w:rPr>
      </w:pPr>
      <w:r w:rsidRPr="000F6284">
        <w:rPr>
          <w:rFonts w:ascii="Nudista" w:hAnsi="Nudista"/>
          <w:b/>
          <w:bCs/>
          <w:noProof/>
          <w:sz w:val="20"/>
          <w:szCs w:val="20"/>
          <w:u w:val="single"/>
        </w:rPr>
        <w:t xml:space="preserve">Požiadavky na osobné motorové vozidlá </w:t>
      </w:r>
    </w:p>
    <w:p w14:paraId="0B89DE3E" w14:textId="64CA9B45" w:rsidR="000733FA" w:rsidRPr="002134FA" w:rsidRDefault="000733FA" w:rsidP="000F6284">
      <w:pPr>
        <w:numPr>
          <w:ilvl w:val="2"/>
          <w:numId w:val="175"/>
        </w:numPr>
        <w:spacing w:after="120" w:line="240" w:lineRule="auto"/>
        <w:ind w:left="1276" w:hanging="709"/>
        <w:jc w:val="both"/>
        <w:rPr>
          <w:rFonts w:ascii="Nudista" w:eastAsia="Times New Roman" w:hAnsi="Nudista"/>
          <w:noProof/>
          <w:sz w:val="20"/>
          <w:szCs w:val="24"/>
        </w:rPr>
      </w:pPr>
      <w:r w:rsidRPr="002134FA">
        <w:rPr>
          <w:rFonts w:ascii="Nudista" w:eastAsia="Times New Roman" w:hAnsi="Nudista"/>
          <w:noProof/>
          <w:sz w:val="20"/>
          <w:szCs w:val="24"/>
        </w:rPr>
        <w:t>požadované množstvo 6 kusov</w:t>
      </w:r>
      <w:r w:rsidR="00BB0D73" w:rsidRPr="002134FA">
        <w:rPr>
          <w:rFonts w:ascii="Nudista" w:eastAsia="Times New Roman" w:hAnsi="Nudista"/>
          <w:noProof/>
          <w:sz w:val="20"/>
          <w:szCs w:val="24"/>
        </w:rPr>
        <w:t xml:space="preserve"> osobných motorových</w:t>
      </w:r>
      <w:r w:rsidRPr="002134FA">
        <w:rPr>
          <w:rFonts w:ascii="Nudista" w:eastAsia="Times New Roman" w:hAnsi="Nudista"/>
          <w:noProof/>
          <w:sz w:val="20"/>
          <w:szCs w:val="24"/>
        </w:rPr>
        <w:t xml:space="preserve"> vozidiel</w:t>
      </w:r>
      <w:r w:rsidR="00BB0D73" w:rsidRPr="002134FA">
        <w:rPr>
          <w:rFonts w:ascii="Nudista" w:eastAsia="Times New Roman" w:hAnsi="Nudista"/>
          <w:noProof/>
          <w:sz w:val="20"/>
          <w:szCs w:val="24"/>
        </w:rPr>
        <w:t xml:space="preserve"> - </w:t>
      </w:r>
      <w:r w:rsidRPr="002134FA">
        <w:rPr>
          <w:rFonts w:ascii="Nudista" w:eastAsia="Times New Roman" w:hAnsi="Nudista"/>
          <w:noProof/>
          <w:sz w:val="20"/>
          <w:szCs w:val="24"/>
        </w:rPr>
        <w:t>z toho 2</w:t>
      </w:r>
      <w:r w:rsidR="008F5DF9">
        <w:rPr>
          <w:rFonts w:ascii="Nudista" w:eastAsia="Times New Roman" w:hAnsi="Nudista"/>
          <w:noProof/>
          <w:sz w:val="20"/>
          <w:szCs w:val="24"/>
        </w:rPr>
        <w:t xml:space="preserve"> </w:t>
      </w:r>
      <w:r w:rsidRPr="002134FA">
        <w:rPr>
          <w:rFonts w:ascii="Nudista" w:eastAsia="Times New Roman" w:hAnsi="Nudista"/>
          <w:noProof/>
          <w:sz w:val="20"/>
          <w:szCs w:val="24"/>
        </w:rPr>
        <w:t>ks typu SUV, 2</w:t>
      </w:r>
      <w:r w:rsidR="008F5DF9">
        <w:rPr>
          <w:rFonts w:ascii="Nudista" w:eastAsia="Times New Roman" w:hAnsi="Nudista"/>
          <w:noProof/>
          <w:sz w:val="20"/>
          <w:szCs w:val="24"/>
        </w:rPr>
        <w:t xml:space="preserve"> </w:t>
      </w:r>
      <w:r w:rsidRPr="002134FA">
        <w:rPr>
          <w:rFonts w:ascii="Nudista" w:eastAsia="Times New Roman" w:hAnsi="Nudista"/>
          <w:noProof/>
          <w:sz w:val="20"/>
          <w:szCs w:val="24"/>
        </w:rPr>
        <w:t>ks typu Hatchbag a</w:t>
      </w:r>
      <w:r w:rsidR="008F5DF9">
        <w:rPr>
          <w:rFonts w:ascii="Nudista" w:eastAsia="Times New Roman" w:hAnsi="Nudista"/>
          <w:noProof/>
          <w:sz w:val="20"/>
          <w:szCs w:val="24"/>
        </w:rPr>
        <w:t> </w:t>
      </w:r>
      <w:r w:rsidRPr="002134FA">
        <w:rPr>
          <w:rFonts w:ascii="Nudista" w:eastAsia="Times New Roman" w:hAnsi="Nudista"/>
          <w:noProof/>
          <w:sz w:val="20"/>
          <w:szCs w:val="24"/>
        </w:rPr>
        <w:t>2</w:t>
      </w:r>
      <w:r w:rsidR="008F5DF9">
        <w:rPr>
          <w:rFonts w:ascii="Nudista" w:eastAsia="Times New Roman" w:hAnsi="Nudista"/>
          <w:noProof/>
          <w:sz w:val="20"/>
          <w:szCs w:val="24"/>
        </w:rPr>
        <w:t xml:space="preserve"> </w:t>
      </w:r>
      <w:r w:rsidRPr="002134FA">
        <w:rPr>
          <w:rFonts w:ascii="Nudista" w:eastAsia="Times New Roman" w:hAnsi="Nudista"/>
          <w:noProof/>
          <w:sz w:val="20"/>
          <w:szCs w:val="24"/>
        </w:rPr>
        <w:t>ks typu kombi</w:t>
      </w:r>
      <w:r w:rsidR="00711B0D">
        <w:rPr>
          <w:rFonts w:ascii="Nudista" w:eastAsia="Times New Roman" w:hAnsi="Nudista"/>
          <w:noProof/>
          <w:sz w:val="20"/>
          <w:szCs w:val="24"/>
        </w:rPr>
        <w:t>.</w:t>
      </w:r>
    </w:p>
    <w:p w14:paraId="431FAA38" w14:textId="77777777" w:rsidR="000733FA" w:rsidRPr="000733FA" w:rsidRDefault="000733FA" w:rsidP="000F6284">
      <w:pPr>
        <w:numPr>
          <w:ilvl w:val="2"/>
          <w:numId w:val="175"/>
        </w:numPr>
        <w:spacing w:after="120" w:line="240" w:lineRule="auto"/>
        <w:ind w:left="1276" w:hanging="709"/>
        <w:jc w:val="both"/>
        <w:rPr>
          <w:rFonts w:ascii="Nudista" w:eastAsia="Times New Roman" w:hAnsi="Nudista"/>
          <w:b/>
          <w:bCs/>
          <w:noProof/>
          <w:sz w:val="20"/>
          <w:szCs w:val="24"/>
        </w:rPr>
      </w:pPr>
      <w:r w:rsidRPr="000733FA">
        <w:rPr>
          <w:rFonts w:ascii="Nudista" w:eastAsia="Times New Roman" w:hAnsi="Nudista"/>
          <w:b/>
          <w:bCs/>
          <w:noProof/>
          <w:sz w:val="20"/>
          <w:szCs w:val="24"/>
        </w:rPr>
        <w:t>Minimálna technická špecifikácia SUV:</w:t>
      </w:r>
    </w:p>
    <w:p w14:paraId="30D1FAF0"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Zdvihový objem motora min. 1700 cm</w:t>
      </w:r>
      <w:r w:rsidRPr="000F6284">
        <w:rPr>
          <w:rFonts w:ascii="Nudista" w:hAnsi="Nudista"/>
          <w:noProof/>
          <w:sz w:val="20"/>
          <w:szCs w:val="20"/>
          <w:vertAlign w:val="superscript"/>
        </w:rPr>
        <w:t>3</w:t>
      </w:r>
    </w:p>
    <w:p w14:paraId="0294A5CE"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Emisie CO2 max 135</w:t>
      </w:r>
    </w:p>
    <w:p w14:paraId="1BA9706F"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Kombinovaná spotreba MAX: 6l</w:t>
      </w:r>
    </w:p>
    <w:p w14:paraId="4E4B0654"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karoséria 5 miestna</w:t>
      </w:r>
    </w:p>
    <w:p w14:paraId="2F3E913E"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hybridný pohon - benzín/elektrika</w:t>
      </w:r>
    </w:p>
    <w:p w14:paraId="0E56D15E"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automatická dvojzónová klimatizácia</w:t>
      </w:r>
    </w:p>
    <w:p w14:paraId="33AAAE75"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vyhrievanie predných sedadiel</w:t>
      </w:r>
    </w:p>
    <w:p w14:paraId="35F397E5"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Elektricky nastaviteľne a vyhrievane vonkajšie spätné zrkadlá </w:t>
      </w:r>
    </w:p>
    <w:p w14:paraId="5D16FA6A"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Adaptívny tempomat a systém udržiavania v jazdnom pruhu</w:t>
      </w:r>
    </w:p>
    <w:p w14:paraId="5591A69F"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Predkolízny systém na predchádzanie čelným zrážkam indikujúci automobily/cyklisti/chodci</w:t>
      </w:r>
    </w:p>
    <w:p w14:paraId="4FB2141A"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Elektricky ovládané predné a zadné okná s funkciou otvárania</w:t>
      </w:r>
    </w:p>
    <w:p w14:paraId="7DBA0A53"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Palubný počítač</w:t>
      </w:r>
    </w:p>
    <w:p w14:paraId="652B0D08"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Bezkľúčové štartovanie a diaľkové ovládanie centrálneho zamykania </w:t>
      </w:r>
    </w:p>
    <w:p w14:paraId="3F9FE7EA"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autorádio s bluetooth pre použitie hands free sady + USB</w:t>
      </w:r>
    </w:p>
    <w:p w14:paraId="7490C715"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Multiinformačný displej min. 7" TFT (farebný)</w:t>
      </w:r>
    </w:p>
    <w:p w14:paraId="713270FA"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Min. 7 airbagov (hlavové, predné, bočné a kolenný na strane vodiča)</w:t>
      </w:r>
    </w:p>
    <w:p w14:paraId="37252CDE"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Asistent rozjazdu do kopca</w:t>
      </w:r>
    </w:p>
    <w:p w14:paraId="283718D7"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lastRenderedPageBreak/>
        <w:t xml:space="preserve">parkovacia kamera a parkovacie senzory predné a zadné </w:t>
      </w:r>
    </w:p>
    <w:p w14:paraId="64C0C1ED"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Asistenčné systémy riadenia, brzdenia a nastavenia podvozku</w:t>
      </w:r>
    </w:p>
    <w:p w14:paraId="51DC886C"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Zliatinové disky</w:t>
      </w:r>
    </w:p>
    <w:p w14:paraId="146A8395"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Automatické diaľkove svetlá</w:t>
      </w:r>
    </w:p>
    <w:p w14:paraId="5546B7A1"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Alarm, imobilizér</w:t>
      </w:r>
    </w:p>
    <w:p w14:paraId="14FF86CA"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Full -LED predné parabolické svetlomety</w:t>
      </w:r>
    </w:p>
    <w:p w14:paraId="29E2AB0E"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LED svetlá na denné svietenie</w:t>
      </w:r>
    </w:p>
    <w:p w14:paraId="77C91059"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povinná výbava v zmysle príslušnej vyhlášky</w:t>
      </w:r>
    </w:p>
    <w:p w14:paraId="7785257B"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farba: ľubovoľná </w:t>
      </w:r>
    </w:p>
    <w:p w14:paraId="76FEDD5C" w14:textId="77777777" w:rsidR="003759E4" w:rsidRDefault="003759E4" w:rsidP="003759E4">
      <w:pPr>
        <w:spacing w:after="120" w:line="240" w:lineRule="auto"/>
        <w:ind w:left="1276"/>
        <w:jc w:val="both"/>
        <w:rPr>
          <w:rFonts w:ascii="Nudista" w:eastAsia="Times New Roman" w:hAnsi="Nudista"/>
          <w:b/>
          <w:bCs/>
          <w:noProof/>
          <w:sz w:val="20"/>
          <w:szCs w:val="24"/>
        </w:rPr>
      </w:pPr>
    </w:p>
    <w:p w14:paraId="603308EA" w14:textId="1ADBA2BD" w:rsidR="000733FA" w:rsidRPr="000733FA" w:rsidRDefault="000733FA" w:rsidP="000F6284">
      <w:pPr>
        <w:numPr>
          <w:ilvl w:val="2"/>
          <w:numId w:val="175"/>
        </w:numPr>
        <w:spacing w:after="120" w:line="240" w:lineRule="auto"/>
        <w:ind w:left="1276" w:hanging="709"/>
        <w:jc w:val="both"/>
        <w:rPr>
          <w:rFonts w:ascii="Nudista" w:eastAsia="Times New Roman" w:hAnsi="Nudista"/>
          <w:b/>
          <w:bCs/>
          <w:noProof/>
          <w:sz w:val="20"/>
          <w:szCs w:val="24"/>
        </w:rPr>
      </w:pPr>
      <w:r w:rsidRPr="000733FA">
        <w:rPr>
          <w:rFonts w:ascii="Nudista" w:eastAsia="Times New Roman" w:hAnsi="Nudista"/>
          <w:b/>
          <w:bCs/>
          <w:noProof/>
          <w:sz w:val="20"/>
          <w:szCs w:val="24"/>
        </w:rPr>
        <w:t>Minimálna technická špecifikácia hatchbag</w:t>
      </w:r>
      <w:r w:rsidR="00BB0D73">
        <w:rPr>
          <w:rFonts w:ascii="Nudista" w:eastAsia="Times New Roman" w:hAnsi="Nudista"/>
          <w:b/>
          <w:bCs/>
          <w:noProof/>
          <w:sz w:val="20"/>
          <w:szCs w:val="24"/>
        </w:rPr>
        <w:t xml:space="preserve"> a </w:t>
      </w:r>
      <w:r w:rsidRPr="000733FA">
        <w:rPr>
          <w:rFonts w:ascii="Nudista" w:eastAsia="Times New Roman" w:hAnsi="Nudista"/>
          <w:b/>
          <w:bCs/>
          <w:noProof/>
          <w:sz w:val="20"/>
          <w:szCs w:val="24"/>
        </w:rPr>
        <w:t>kombi:</w:t>
      </w:r>
    </w:p>
    <w:p w14:paraId="20E9EB33"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Zdvihový objem motora min. 1700 cm</w:t>
      </w:r>
      <w:r w:rsidRPr="00FB0385">
        <w:rPr>
          <w:rFonts w:ascii="Nudista" w:hAnsi="Nudista"/>
          <w:noProof/>
          <w:sz w:val="20"/>
          <w:szCs w:val="20"/>
          <w:vertAlign w:val="superscript"/>
        </w:rPr>
        <w:t>3</w:t>
      </w:r>
    </w:p>
    <w:p w14:paraId="48F0D679"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Emisie CO2 max 115</w:t>
      </w:r>
    </w:p>
    <w:p w14:paraId="5A60BCB8"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Kombinovaná spotreba max. 5,3l</w:t>
      </w:r>
    </w:p>
    <w:p w14:paraId="4C34B3BD"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karoséria 5 miestna</w:t>
      </w:r>
    </w:p>
    <w:p w14:paraId="1CE02BC9"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hybridný pohon - benzín/elektrika</w:t>
      </w:r>
    </w:p>
    <w:p w14:paraId="5EFC747E"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automatická dvojzónová klimatizácia</w:t>
      </w:r>
    </w:p>
    <w:p w14:paraId="160DE1A3"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vyhrievanie predných sedadiel</w:t>
      </w:r>
    </w:p>
    <w:p w14:paraId="2D95F837"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Elektricky nastaviteľne a vyhrievane vonkajšie spätné zrkadlá </w:t>
      </w:r>
    </w:p>
    <w:p w14:paraId="6D603330"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Adaptívny tempomat a systém udržiavania v jazdnom pruhu</w:t>
      </w:r>
    </w:p>
    <w:p w14:paraId="1E98B725"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Predkolízny systém na predchádzanie čelným zrážkam indikujúci automobily/cyklisti/chodci</w:t>
      </w:r>
    </w:p>
    <w:p w14:paraId="63B6BFE9"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Elektricky ovládané predné a zadné okná s funkciou otvárania</w:t>
      </w:r>
    </w:p>
    <w:p w14:paraId="74ED33B2"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Palubný počítač</w:t>
      </w:r>
    </w:p>
    <w:p w14:paraId="4AE51CA3"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Bezkľúčové štartovanie a diaľkové ovládanie centrálneho zamykania </w:t>
      </w:r>
    </w:p>
    <w:p w14:paraId="5288857C"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autorádio s bluetooth pre použitie hands free sady + USB</w:t>
      </w:r>
    </w:p>
    <w:p w14:paraId="5A75D1F1"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Multiinformačný displej min. 7" TFT (farebný)</w:t>
      </w:r>
    </w:p>
    <w:p w14:paraId="7503F9F7"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Min. 7 airbagov (hlavové, predné, bočné a kolenný na strane vodiča)</w:t>
      </w:r>
    </w:p>
    <w:p w14:paraId="34997CC1"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Asistent rozjazdu do kopca</w:t>
      </w:r>
    </w:p>
    <w:p w14:paraId="7F53D40C"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parkovacia kamera a parkovacie senzory predné a zadné </w:t>
      </w:r>
    </w:p>
    <w:p w14:paraId="4DFACBB1"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Asistenčné systémy riadenia, brzdenia a nastavenia podvozku</w:t>
      </w:r>
    </w:p>
    <w:p w14:paraId="29651E8B"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Zliatinové disky</w:t>
      </w:r>
    </w:p>
    <w:p w14:paraId="27517AC9"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Automatické diaľkove svetlá</w:t>
      </w:r>
    </w:p>
    <w:p w14:paraId="7BE04503"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Alarm, imobilizér</w:t>
      </w:r>
    </w:p>
    <w:p w14:paraId="65C475AE" w14:textId="3F7467FB"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Full -</w:t>
      </w:r>
      <w:r w:rsidR="00564F20" w:rsidRPr="000F6284">
        <w:rPr>
          <w:rFonts w:ascii="Nudista" w:hAnsi="Nudista"/>
          <w:noProof/>
          <w:sz w:val="20"/>
          <w:szCs w:val="20"/>
        </w:rPr>
        <w:t xml:space="preserve"> </w:t>
      </w:r>
      <w:r w:rsidRPr="000F6284">
        <w:rPr>
          <w:rFonts w:ascii="Nudista" w:hAnsi="Nudista"/>
          <w:noProof/>
          <w:sz w:val="20"/>
          <w:szCs w:val="20"/>
        </w:rPr>
        <w:t>LED predné parabolické svetlomety</w:t>
      </w:r>
    </w:p>
    <w:p w14:paraId="3CE37C23"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LED svetlá na denné svietenie</w:t>
      </w:r>
    </w:p>
    <w:p w14:paraId="7E1E2214"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povinná výbava v zmysle príslušnej vyhlášky</w:t>
      </w:r>
    </w:p>
    <w:p w14:paraId="650E5186" w14:textId="77777777" w:rsidR="000733FA" w:rsidRPr="00313FC5"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farba: ľubovolná </w:t>
      </w:r>
    </w:p>
    <w:p w14:paraId="35F844E2" w14:textId="77777777" w:rsidR="00367B95" w:rsidRDefault="00367B95" w:rsidP="000F6284">
      <w:pPr>
        <w:spacing w:after="120" w:line="240" w:lineRule="auto"/>
        <w:ind w:left="576"/>
        <w:jc w:val="both"/>
        <w:rPr>
          <w:rFonts w:ascii="Nudista" w:hAnsi="Nudista"/>
          <w:b/>
          <w:bCs/>
          <w:noProof/>
          <w:sz w:val="20"/>
          <w:szCs w:val="20"/>
          <w:u w:val="single"/>
        </w:rPr>
      </w:pPr>
    </w:p>
    <w:p w14:paraId="73EFEF57" w14:textId="4D544C19" w:rsidR="000733FA" w:rsidRPr="000F6284" w:rsidRDefault="000733FA" w:rsidP="000F6284">
      <w:pPr>
        <w:numPr>
          <w:ilvl w:val="1"/>
          <w:numId w:val="175"/>
        </w:numPr>
        <w:spacing w:after="120" w:line="240" w:lineRule="auto"/>
        <w:jc w:val="both"/>
        <w:rPr>
          <w:rFonts w:ascii="Nudista" w:hAnsi="Nudista"/>
          <w:b/>
          <w:bCs/>
          <w:noProof/>
          <w:sz w:val="20"/>
          <w:szCs w:val="20"/>
          <w:u w:val="single"/>
        </w:rPr>
      </w:pPr>
      <w:r w:rsidRPr="000F6284">
        <w:rPr>
          <w:rFonts w:ascii="Nudista" w:hAnsi="Nudista"/>
          <w:b/>
          <w:bCs/>
          <w:noProof/>
          <w:sz w:val="20"/>
          <w:szCs w:val="20"/>
          <w:u w:val="single"/>
        </w:rPr>
        <w:t>Minimálne požiadavky na</w:t>
      </w:r>
      <w:r w:rsidR="008027D0" w:rsidRPr="000F6284">
        <w:rPr>
          <w:rFonts w:ascii="Nudista" w:hAnsi="Nudista"/>
          <w:b/>
          <w:bCs/>
          <w:noProof/>
          <w:sz w:val="20"/>
          <w:szCs w:val="20"/>
          <w:u w:val="single"/>
        </w:rPr>
        <w:t xml:space="preserve"> vozidlá a</w:t>
      </w:r>
      <w:r w:rsidRPr="000F6284">
        <w:rPr>
          <w:rFonts w:ascii="Nudista" w:hAnsi="Nudista"/>
          <w:b/>
          <w:bCs/>
          <w:noProof/>
          <w:sz w:val="20"/>
          <w:szCs w:val="20"/>
          <w:u w:val="single"/>
        </w:rPr>
        <w:t xml:space="preserve"> služby súvisiace s prenájmom motorových vozidiel:</w:t>
      </w:r>
    </w:p>
    <w:p w14:paraId="56BDC4C1"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Požiadavky na motorové vozidlá a služby súvisiace s prenájmom motorových vozidiel musia byť zahrnuté v cene prenájmu motorových vozidiel.</w:t>
      </w:r>
    </w:p>
    <w:p w14:paraId="49320C89"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maximálny počet najazdených kilometrov pri prevzatí vozidla musí byť do 250 km,</w:t>
      </w:r>
    </w:p>
    <w:p w14:paraId="2017B73E"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vozidlo musí mať pri prevzatí natankované na prejazd min. na 100 km,</w:t>
      </w:r>
    </w:p>
    <w:p w14:paraId="48DD8656"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vozidlo nesmie vykazovať znaky predošlého používania iným užívateľom,</w:t>
      </w:r>
    </w:p>
    <w:p w14:paraId="75776FA6"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vozidlá musia byť prihlásené do evidencie a musí byť zaplatený registračný poplatok,</w:t>
      </w:r>
    </w:p>
    <w:p w14:paraId="02032E6A"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vozidlo musí mať zaplatené povinné zmluvné poistenie (ďalej len „PZP“), havarijné poistenie, úrazové poistenie osôb prepravovaných motorovým vozidlom po celú dobu prenájmu,</w:t>
      </w:r>
    </w:p>
    <w:p w14:paraId="4F185CC4" w14:textId="3CEB2E8A"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lastRenderedPageBreak/>
        <w:t xml:space="preserve">PZP musí byť v rozsahu krytia </w:t>
      </w:r>
      <w:r w:rsidR="00963074" w:rsidRPr="00963074">
        <w:rPr>
          <w:rFonts w:ascii="Nudista" w:eastAsia="Times New Roman" w:hAnsi="Nudista"/>
          <w:noProof/>
          <w:sz w:val="20"/>
          <w:szCs w:val="24"/>
          <w:highlight w:val="yellow"/>
        </w:rPr>
        <w:t>min. 5 miliónov EUR</w:t>
      </w:r>
      <w:r w:rsidR="00963074" w:rsidRPr="00963074">
        <w:rPr>
          <w:rFonts w:ascii="Nudista" w:eastAsia="Times New Roman" w:hAnsi="Nudista"/>
          <w:noProof/>
          <w:sz w:val="20"/>
          <w:szCs w:val="24"/>
        </w:rPr>
        <w:t xml:space="preserve"> </w:t>
      </w:r>
      <w:r w:rsidRPr="000F6284">
        <w:rPr>
          <w:rFonts w:ascii="Nudista" w:eastAsia="Times New Roman" w:hAnsi="Nudista"/>
          <w:noProof/>
          <w:sz w:val="20"/>
          <w:szCs w:val="24"/>
        </w:rPr>
        <w:t xml:space="preserve">na zdraví a živote, </w:t>
      </w:r>
      <w:r w:rsidR="00963074" w:rsidRPr="00963074">
        <w:rPr>
          <w:rFonts w:ascii="Nudista" w:eastAsia="Times New Roman" w:hAnsi="Nudista"/>
          <w:noProof/>
          <w:sz w:val="20"/>
          <w:szCs w:val="24"/>
          <w:highlight w:val="yellow"/>
        </w:rPr>
        <w:t>min. 1 milión EUR</w:t>
      </w:r>
      <w:r w:rsidR="00963074" w:rsidRPr="00963074">
        <w:rPr>
          <w:rFonts w:ascii="Nudista" w:eastAsia="Times New Roman" w:hAnsi="Nudista"/>
          <w:noProof/>
          <w:sz w:val="20"/>
          <w:szCs w:val="24"/>
        </w:rPr>
        <w:t xml:space="preserve"> </w:t>
      </w:r>
      <w:r w:rsidRPr="000F6284">
        <w:rPr>
          <w:rFonts w:ascii="Nudista" w:eastAsia="Times New Roman" w:hAnsi="Nudista"/>
          <w:noProof/>
          <w:sz w:val="20"/>
          <w:szCs w:val="24"/>
        </w:rPr>
        <w:t>na škodu na majetku, hlásenie škody musí byť elektronicky buď cez web prostredie, formou e-mailu alebo telefonicky,</w:t>
      </w:r>
    </w:p>
    <w:p w14:paraId="74ABB740" w14:textId="5FB60F21"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 xml:space="preserve">havarijné poistenie so spoluúčasťou </w:t>
      </w:r>
      <w:r w:rsidR="00963074" w:rsidRPr="00963074">
        <w:rPr>
          <w:rFonts w:ascii="Nudista" w:eastAsia="Times New Roman" w:hAnsi="Nudista"/>
          <w:noProof/>
          <w:sz w:val="20"/>
          <w:szCs w:val="24"/>
          <w:highlight w:val="yellow"/>
        </w:rPr>
        <w:t>max. 5% a min. výška nesmie presiahnuť 200 EUR s DPH</w:t>
      </w:r>
      <w:r w:rsidRPr="000F6284">
        <w:rPr>
          <w:rFonts w:ascii="Nudista" w:eastAsia="Times New Roman" w:hAnsi="Nudista"/>
          <w:noProof/>
          <w:sz w:val="20"/>
          <w:szCs w:val="24"/>
        </w:rPr>
        <w:t xml:space="preserve">, s územnou platnosťou po celej Európe. Požadované krytie musí byť </w:t>
      </w:r>
      <w:r w:rsidR="00963074" w:rsidRPr="00963074">
        <w:rPr>
          <w:rFonts w:ascii="Nudista" w:eastAsia="Times New Roman" w:hAnsi="Nudista"/>
          <w:noProof/>
          <w:sz w:val="20"/>
          <w:szCs w:val="24"/>
          <w:highlight w:val="yellow"/>
        </w:rPr>
        <w:t xml:space="preserve">min. </w:t>
      </w:r>
      <w:r w:rsidRPr="000F6284">
        <w:rPr>
          <w:rFonts w:ascii="Nudista" w:eastAsia="Times New Roman" w:hAnsi="Nudista"/>
          <w:noProof/>
          <w:sz w:val="20"/>
          <w:szCs w:val="24"/>
        </w:rPr>
        <w:t>proti vandalizmu, živelnej pohrome, škode spôsobenej neznámym páchateľom, hlodavcami. Poistenie čelného skla bez odrátania spoluúčasti. Hlásenie poistných udalostí (ďalej len „PU“): (v el. podobe) nahlasuje vodič buď prostredníctvom internetovej stránky dodávateľa cez web prostredie, formou e-mailu alebo telefonicky,</w:t>
      </w:r>
    </w:p>
    <w:p w14:paraId="7AA2003E"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vozidlá musia mať uzavreté poistenie finančnej straty GAP,</w:t>
      </w:r>
    </w:p>
    <w:p w14:paraId="33F03D3D"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úspešný uchádzač  zabezpečuje kompletnú správu poistenia od nahlásenia poistnej udalosti až po uskutočnenie poistného plnenia,</w:t>
      </w:r>
    </w:p>
    <w:p w14:paraId="226A2A99"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náhradné vozidlo pri každej poruche/servisnom úkone v rovnakej triede, počas celej doby trvania opravy motorového vozidla,</w:t>
      </w:r>
    </w:p>
    <w:p w14:paraId="5DF0F676"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úhrada cestnej dane podľa všeobecne záväzných právnych predpisov,</w:t>
      </w:r>
    </w:p>
    <w:p w14:paraId="002C06A1"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vozidlá musia mať zaplatený poplatok za používanie diaľničných a rýchlostných ciest pre územie Slovenskej republiky po celú dobu trvania operatívneho leasingu,</w:t>
      </w:r>
    </w:p>
    <w:p w14:paraId="34070855"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nájazd max.30000 km/ročne pre každé motorové vozidlo, pri nedočerpaní maximálneho stanoveného nájazdu kilometrov bez poplatku navyše.</w:t>
      </w:r>
    </w:p>
    <w:p w14:paraId="0CD7876A"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Úprava splátky pri nižšom nájazde kilometrov</w:t>
      </w:r>
    </w:p>
    <w:p w14:paraId="4372A9E6"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Poskytovateľ je povinný zabezpečovať v plnom rozsahu úkony spojené so zmenou EČV vozidla v prípade potreby,</w:t>
      </w:r>
    </w:p>
    <w:p w14:paraId="20ECC5D5" w14:textId="7777777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vozidlo musí byť spôsobilé na premávku na pozemných komunikáciách a musí obsahovať povinnú výbavu v súlade so všeobecne záväznými právnymi predpismi,</w:t>
      </w:r>
    </w:p>
    <w:p w14:paraId="21F33D58" w14:textId="501FD979"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dodávateľ je oprávnený rozšíriť rozsah ním poskytovaných alebo zabezpečovaných služieb za predpokladu, že výška splátky objednávateľa po rozšírení rozsahu dodávateľom poskytovaných alebo zabezpečovaných služieb neprekročí výšku splátky za služby, ktoré sú predmetom zmluvy.</w:t>
      </w:r>
    </w:p>
    <w:p w14:paraId="004E87EE" w14:textId="2CDE39E7" w:rsidR="000733FA" w:rsidRPr="00313FC5" w:rsidRDefault="000733FA" w:rsidP="000F6284">
      <w:pPr>
        <w:numPr>
          <w:ilvl w:val="2"/>
          <w:numId w:val="175"/>
        </w:numPr>
        <w:spacing w:after="120" w:line="240" w:lineRule="auto"/>
        <w:ind w:left="1276" w:hanging="709"/>
        <w:jc w:val="both"/>
        <w:rPr>
          <w:rFonts w:ascii="Nudista" w:hAnsi="Nudista"/>
          <w:noProof/>
          <w:szCs w:val="24"/>
        </w:rPr>
      </w:pPr>
      <w:r w:rsidRPr="000F6284">
        <w:rPr>
          <w:rFonts w:ascii="Nudista" w:eastAsia="Times New Roman" w:hAnsi="Nudista"/>
          <w:noProof/>
          <w:sz w:val="20"/>
          <w:szCs w:val="24"/>
        </w:rPr>
        <w:t xml:space="preserve">Úspešný uchádzač (poskytovateľ) vo vlastnom mene a na vlastné náklady (forma úhrady služby je bezhotovostná a finančné vyrovnanie prebieha medzi servisom a dodávateľom) zabezpečuje údržbu a servis motorových vozidiel v rozsahu garančných prehliadok, záručných a pozáručných povinných prehliadok predpísaných výrobcom vozidla podľa servisnej knižky, výmeny štandardne opotrebených náhradných dielov a náhodných porúch spôsobených prevádzkou vozidla podľa kompletného bežného opotrebenia vozidla. </w:t>
      </w:r>
    </w:p>
    <w:p w14:paraId="5FC174D9" w14:textId="77777777" w:rsidR="000733FA" w:rsidRPr="00236CE8" w:rsidRDefault="000733FA" w:rsidP="000F6284">
      <w:pPr>
        <w:numPr>
          <w:ilvl w:val="2"/>
          <w:numId w:val="175"/>
        </w:numPr>
        <w:spacing w:after="120" w:line="240" w:lineRule="auto"/>
        <w:ind w:left="1276" w:hanging="709"/>
        <w:jc w:val="both"/>
        <w:rPr>
          <w:rFonts w:ascii="Nudista" w:hAnsi="Nudista" w:cstheme="minorHAnsi"/>
          <w:b/>
          <w:bCs/>
          <w:sz w:val="20"/>
          <w:szCs w:val="20"/>
        </w:rPr>
      </w:pPr>
      <w:r w:rsidRPr="00236CE8">
        <w:rPr>
          <w:rFonts w:ascii="Nudista" w:hAnsi="Nudista" w:cstheme="minorHAnsi"/>
          <w:b/>
          <w:bCs/>
          <w:sz w:val="20"/>
          <w:szCs w:val="20"/>
        </w:rPr>
        <w:t>Údržba a servis:</w:t>
      </w:r>
    </w:p>
    <w:p w14:paraId="1BAC9C4D"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súčasťou prenájmu sú všetky náklady spojené s pravidelnou údržbou  predpísané výrobcom vozidiel, vrátane dielov a naplní. </w:t>
      </w:r>
    </w:p>
    <w:p w14:paraId="47F4F450"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servis bŕzd podľa potreby (výmena brzdových platničiek, kotúčov, bubnov),</w:t>
      </w:r>
    </w:p>
    <w:p w14:paraId="1B4D7FB3"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servis náprav a výmeny tlmičov  podľa potreby,</w:t>
      </w:r>
    </w:p>
    <w:p w14:paraId="0728B951"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dezinfekcia a dopĺňanie náplní klimatizácií,</w:t>
      </w:r>
    </w:p>
    <w:p w14:paraId="405A103F"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vykonanie TK, EK ako aj príprava na kontrolu,</w:t>
      </w:r>
    </w:p>
    <w:p w14:paraId="5A2E2716"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pri poruche, nehode odťah do najbližšieho zmluvného servisu,</w:t>
      </w:r>
    </w:p>
    <w:p w14:paraId="53EB1ADF" w14:textId="3B3E5BC4"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poskytovateľ je povinný zabezpečiť po celú dobu trvania zmluvy servisnú sieť pre pravidelný a nepravidelný servis motorových vozidiel s minimálne dvomi servisnými strediskami</w:t>
      </w:r>
    </w:p>
    <w:p w14:paraId="7D72C2B0" w14:textId="77777777" w:rsidR="000733FA" w:rsidRPr="00236CE8" w:rsidRDefault="000733FA" w:rsidP="000733FA">
      <w:pPr>
        <w:pStyle w:val="Odsekzoznamu"/>
        <w:spacing w:after="0" w:line="240" w:lineRule="auto"/>
        <w:ind w:left="714"/>
        <w:jc w:val="both"/>
        <w:rPr>
          <w:rFonts w:ascii="Nudista" w:hAnsi="Nudista" w:cstheme="minorHAnsi"/>
        </w:rPr>
      </w:pPr>
    </w:p>
    <w:p w14:paraId="36A3C66F" w14:textId="77777777" w:rsidR="000733FA" w:rsidRPr="00236CE8" w:rsidRDefault="000733FA" w:rsidP="000F6284">
      <w:pPr>
        <w:numPr>
          <w:ilvl w:val="2"/>
          <w:numId w:val="175"/>
        </w:numPr>
        <w:spacing w:after="120" w:line="240" w:lineRule="auto"/>
        <w:ind w:left="1276" w:hanging="709"/>
        <w:jc w:val="both"/>
        <w:rPr>
          <w:rFonts w:ascii="Nudista" w:hAnsi="Nudista" w:cstheme="minorHAnsi"/>
          <w:b/>
          <w:bCs/>
          <w:sz w:val="20"/>
          <w:szCs w:val="20"/>
        </w:rPr>
      </w:pPr>
      <w:r w:rsidRPr="00236CE8">
        <w:rPr>
          <w:rFonts w:ascii="Nudista" w:hAnsi="Nudista" w:cstheme="minorHAnsi"/>
          <w:b/>
          <w:bCs/>
          <w:sz w:val="20"/>
          <w:szCs w:val="20"/>
        </w:rPr>
        <w:t>Pneuservis:</w:t>
      </w:r>
    </w:p>
    <w:p w14:paraId="44006AC3"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lastRenderedPageBreak/>
        <w:t>zabezpečenie potrebných pneumatík na vozidlá, a to tak letných ako aj zimných sád pneumatík, skladovania sady letných/zimných pneumatík a súvisiacich služieb v závislosti od počtu najazdených kilometrov,</w:t>
      </w:r>
    </w:p>
    <w:p w14:paraId="5F0C9DE5"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 xml:space="preserve">výmena zimných, resp. letných pneumatík 2 x ročne  vrátane ich vyváženia, skladovania a ich ďalšie výmeny, </w:t>
      </w:r>
    </w:p>
    <w:p w14:paraId="021238FB" w14:textId="1F32B407" w:rsidR="000733FA" w:rsidRPr="000F6284" w:rsidRDefault="000733FA" w:rsidP="000F6284">
      <w:pPr>
        <w:numPr>
          <w:ilvl w:val="3"/>
          <w:numId w:val="175"/>
        </w:numPr>
        <w:spacing w:after="0" w:line="240" w:lineRule="auto"/>
        <w:ind w:left="2268" w:hanging="992"/>
        <w:jc w:val="both"/>
        <w:rPr>
          <w:rFonts w:ascii="Nudista" w:hAnsi="Nudista"/>
          <w:noProof/>
        </w:rPr>
      </w:pPr>
      <w:bookmarkStart w:id="139" w:name="_Hlk79482406"/>
      <w:r w:rsidRPr="000F6284">
        <w:rPr>
          <w:rFonts w:ascii="Nudista" w:hAnsi="Nudista"/>
          <w:noProof/>
          <w:sz w:val="20"/>
          <w:szCs w:val="20"/>
        </w:rPr>
        <w:t xml:space="preserve">výmena pneumatík sa uskutoční po opotrebovaní: zimné hĺbka dezénu </w:t>
      </w:r>
      <w:r w:rsidR="00963074" w:rsidRPr="00963074">
        <w:rPr>
          <w:rFonts w:ascii="Nudista" w:hAnsi="Nudista"/>
          <w:noProof/>
          <w:sz w:val="20"/>
          <w:szCs w:val="20"/>
          <w:highlight w:val="yellow"/>
        </w:rPr>
        <w:t>min. 4mm</w:t>
      </w:r>
      <w:r w:rsidRPr="000F6284">
        <w:rPr>
          <w:rFonts w:ascii="Nudista" w:hAnsi="Nudista"/>
          <w:noProof/>
          <w:sz w:val="20"/>
          <w:szCs w:val="20"/>
        </w:rPr>
        <w:t xml:space="preserve">, letné hĺbka dezénu </w:t>
      </w:r>
      <w:r w:rsidR="00963074" w:rsidRPr="00963074">
        <w:rPr>
          <w:rFonts w:ascii="Nudista" w:hAnsi="Nudista"/>
          <w:noProof/>
          <w:sz w:val="20"/>
          <w:szCs w:val="20"/>
          <w:highlight w:val="yellow"/>
        </w:rPr>
        <w:t>min. 3mm</w:t>
      </w:r>
      <w:r w:rsidRPr="000F6284">
        <w:rPr>
          <w:rFonts w:ascii="Nudista" w:hAnsi="Nudista"/>
          <w:noProof/>
          <w:sz w:val="20"/>
          <w:szCs w:val="20"/>
        </w:rPr>
        <w:t>.</w:t>
      </w:r>
    </w:p>
    <w:bookmarkEnd w:id="139"/>
    <w:p w14:paraId="1020A00C" w14:textId="77777777" w:rsidR="000733FA" w:rsidRPr="000F6284" w:rsidRDefault="000733FA" w:rsidP="000F6284">
      <w:pPr>
        <w:numPr>
          <w:ilvl w:val="3"/>
          <w:numId w:val="175"/>
        </w:numPr>
        <w:spacing w:after="0" w:line="240" w:lineRule="auto"/>
        <w:ind w:left="2268" w:hanging="992"/>
        <w:jc w:val="both"/>
        <w:rPr>
          <w:rFonts w:ascii="Nudista" w:hAnsi="Nudista"/>
          <w:noProof/>
        </w:rPr>
      </w:pPr>
      <w:r w:rsidRPr="000F6284">
        <w:rPr>
          <w:rFonts w:ascii="Nudista" w:hAnsi="Nudista"/>
          <w:noProof/>
          <w:sz w:val="20"/>
          <w:szCs w:val="20"/>
        </w:rPr>
        <w:t>nová pneumatika pri neopraviteľnom poškodení, max. 2 ks na 1 motorové vozidlo za rok v cene operatívne leasingu.</w:t>
      </w:r>
    </w:p>
    <w:p w14:paraId="4EA89BF1" w14:textId="77777777" w:rsidR="000733FA" w:rsidRPr="00236CE8" w:rsidRDefault="000733FA" w:rsidP="000733FA">
      <w:pPr>
        <w:pStyle w:val="Odsekzoznamu"/>
        <w:spacing w:after="0" w:line="240" w:lineRule="auto"/>
        <w:ind w:left="714"/>
        <w:jc w:val="both"/>
        <w:rPr>
          <w:rFonts w:ascii="Nudista" w:hAnsi="Nudista" w:cstheme="minorHAnsi"/>
        </w:rPr>
      </w:pPr>
    </w:p>
    <w:p w14:paraId="35734425" w14:textId="77777777" w:rsidR="000733FA" w:rsidRPr="00236CE8" w:rsidRDefault="000733FA" w:rsidP="000F6284">
      <w:pPr>
        <w:numPr>
          <w:ilvl w:val="2"/>
          <w:numId w:val="175"/>
        </w:numPr>
        <w:spacing w:after="120" w:line="240" w:lineRule="auto"/>
        <w:ind w:left="1276" w:hanging="709"/>
        <w:jc w:val="both"/>
        <w:rPr>
          <w:rFonts w:ascii="Nudista" w:hAnsi="Nudista" w:cstheme="minorHAnsi"/>
          <w:b/>
          <w:bCs/>
          <w:sz w:val="20"/>
          <w:szCs w:val="20"/>
        </w:rPr>
      </w:pPr>
      <w:r w:rsidRPr="00236CE8">
        <w:rPr>
          <w:rFonts w:ascii="Nudista" w:hAnsi="Nudista" w:cstheme="minorHAnsi"/>
          <w:b/>
          <w:bCs/>
          <w:sz w:val="20"/>
          <w:szCs w:val="20"/>
        </w:rPr>
        <w:t>Asistencia:</w:t>
      </w:r>
    </w:p>
    <w:p w14:paraId="2209FFE2" w14:textId="265B9CE0" w:rsidR="000733FA" w:rsidRDefault="000733FA" w:rsidP="006C05F8">
      <w:pPr>
        <w:numPr>
          <w:ilvl w:val="3"/>
          <w:numId w:val="175"/>
        </w:numPr>
        <w:spacing w:after="0" w:line="240" w:lineRule="auto"/>
        <w:ind w:left="2268" w:hanging="992"/>
        <w:jc w:val="both"/>
        <w:rPr>
          <w:rFonts w:ascii="Nudista" w:hAnsi="Nudista"/>
          <w:noProof/>
          <w:sz w:val="20"/>
          <w:szCs w:val="20"/>
        </w:rPr>
      </w:pPr>
      <w:r w:rsidRPr="000F6284">
        <w:rPr>
          <w:rFonts w:ascii="Nudista" w:hAnsi="Nudista"/>
          <w:noProof/>
          <w:sz w:val="20"/>
          <w:szCs w:val="20"/>
        </w:rPr>
        <w:t>24 hodinový “hot line info servis” prostredníctvom pevných a mobilných telefónnych liniek zamestnancov technického oddelenia dodávateľa počas celej doby nájmu s pokrytím v Slovenskej republike a v Európe; súčasťou služby je aj cestná asistencia v prípade nehody alebo poruchy vozidla,</w:t>
      </w:r>
    </w:p>
    <w:p w14:paraId="239E0C47" w14:textId="77777777" w:rsidR="00A352E1" w:rsidRPr="000F6284" w:rsidRDefault="00A352E1" w:rsidP="000F6284">
      <w:pPr>
        <w:spacing w:after="0" w:line="240" w:lineRule="auto"/>
        <w:ind w:left="2268"/>
        <w:jc w:val="both"/>
        <w:rPr>
          <w:rFonts w:ascii="Nudista" w:hAnsi="Nudista"/>
          <w:noProof/>
        </w:rPr>
      </w:pPr>
    </w:p>
    <w:p w14:paraId="41E65578" w14:textId="77777777" w:rsidR="000733FA" w:rsidRPr="00236CE8" w:rsidRDefault="000733FA" w:rsidP="003759E4">
      <w:pPr>
        <w:numPr>
          <w:ilvl w:val="2"/>
          <w:numId w:val="175"/>
        </w:numPr>
        <w:spacing w:after="120" w:line="240" w:lineRule="auto"/>
        <w:ind w:left="1276" w:hanging="709"/>
        <w:jc w:val="both"/>
        <w:rPr>
          <w:rFonts w:ascii="Nudista" w:hAnsi="Nudista" w:cstheme="minorHAnsi"/>
          <w:b/>
          <w:bCs/>
          <w:sz w:val="20"/>
          <w:szCs w:val="20"/>
        </w:rPr>
      </w:pPr>
      <w:r w:rsidRPr="00236CE8">
        <w:rPr>
          <w:rFonts w:ascii="Nudista" w:hAnsi="Nudista" w:cstheme="minorHAnsi"/>
          <w:b/>
          <w:bCs/>
          <w:sz w:val="20"/>
          <w:szCs w:val="20"/>
        </w:rPr>
        <w:t>Ostatné:</w:t>
      </w:r>
    </w:p>
    <w:p w14:paraId="3C69C56B" w14:textId="77777777" w:rsidR="000733FA" w:rsidRPr="00A352E1" w:rsidRDefault="000733FA" w:rsidP="003759E4">
      <w:pPr>
        <w:spacing w:after="120" w:line="240" w:lineRule="auto"/>
        <w:ind w:left="1276"/>
        <w:jc w:val="both"/>
        <w:rPr>
          <w:rFonts w:ascii="Nudista" w:hAnsi="Nudista" w:cstheme="minorHAnsi"/>
          <w:sz w:val="20"/>
          <w:szCs w:val="20"/>
        </w:rPr>
      </w:pPr>
      <w:r w:rsidRPr="00A352E1">
        <w:rPr>
          <w:rFonts w:ascii="Nudista" w:hAnsi="Nudista" w:cstheme="minorHAnsi"/>
          <w:sz w:val="20"/>
          <w:szCs w:val="20"/>
        </w:rPr>
        <w:t>Úspešný uchádzač (poskytovateľ) poskytne objednávateľovi hardvérové (ďalej len „HW“) a softvérové  vybavenie (ďalej len „SW“) za účelom zabezpečenia GPS monitoringu vozidiel a elektronickej knihy jázd vozidiel v užívaní verejného obstarávateľa (objednávateľa) s minimálnymi funkcionalitami:</w:t>
      </w:r>
    </w:p>
    <w:p w14:paraId="40C77822"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GPS lokátor pre každé vozidlo s možnosťou tvorby reportingu (minimálne: aktuálny, mesačný, podľa vodičov, podľa vozidiel),</w:t>
      </w:r>
    </w:p>
    <w:p w14:paraId="3F587729"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RFID čítačka kariet (minimálne: evidencia vodičov, kompatibilná s kartami objednávateľa),</w:t>
      </w:r>
    </w:p>
    <w:p w14:paraId="3FE02C52"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monitoring spotreby PHM (záznamy o tankovaní) – kompatibilita s dodávateľom PHM, (automatický import informácií o tankovaní)</w:t>
      </w:r>
    </w:p>
    <w:p w14:paraId="16112A1F"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zasielanie aktuálnej polohy vozidla s možnosťou zobrazenia online na interaktívnej mape, vrátane histórie,</w:t>
      </w:r>
    </w:p>
    <w:p w14:paraId="2B89A30E"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24/7 online prístup pre určených zamestnancov objednávateľa,</w:t>
      </w:r>
    </w:p>
    <w:p w14:paraId="5A4127FA"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možnosť nastavenia oprávnení pre určených zamestnancov objednávateľa lokálnym administrátorom objednávateľa,</w:t>
      </w:r>
    </w:p>
    <w:p w14:paraId="10A77E23"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pre určených zamestnancov objednávateľa možnosť opravy súkromnej/služobnej jazdy,</w:t>
      </w:r>
    </w:p>
    <w:p w14:paraId="049EAFCD"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 xml:space="preserve">možnosť prepínania medzi typmi jázd – súkromná/služobná, voľba súkromnej jazdy, kedy v prípade prepnutia na súkromnú jazdu nesmie byť monitorovaný pohyb motorového vozidla, iba zaznamenávanie najazdených kilometrov, </w:t>
      </w:r>
    </w:p>
    <w:p w14:paraId="56CB0FF5"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možnosť aktivovať a ukončiť jazdu otočením kľúča s prihliadnutím na štart/stop funkciu (aby predchádzajúca jazda nebola ukončená začiatkom novej jazdy alebo prerušená štart/stop funkciou),</w:t>
      </w:r>
    </w:p>
    <w:p w14:paraId="47300498" w14:textId="77777777"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rozlišovanie kilometrov v meste, mimo mesta,</w:t>
      </w:r>
    </w:p>
    <w:p w14:paraId="182D05DA" w14:textId="685C1179" w:rsidR="000733FA" w:rsidRPr="003759E4" w:rsidRDefault="000733FA" w:rsidP="003759E4">
      <w:pPr>
        <w:numPr>
          <w:ilvl w:val="3"/>
          <w:numId w:val="175"/>
        </w:numPr>
        <w:spacing w:after="0" w:line="240" w:lineRule="auto"/>
        <w:ind w:left="2268" w:hanging="992"/>
        <w:jc w:val="both"/>
        <w:rPr>
          <w:rFonts w:ascii="Nudista" w:hAnsi="Nudista"/>
          <w:noProof/>
        </w:rPr>
      </w:pPr>
      <w:r w:rsidRPr="003759E4">
        <w:rPr>
          <w:rFonts w:ascii="Nudista" w:hAnsi="Nudista"/>
          <w:noProof/>
          <w:sz w:val="20"/>
          <w:szCs w:val="20"/>
        </w:rPr>
        <w:t>prístup k údajom cez webový prehliadač, aplikáciu alebo SW inštalovaný na koncovej pracovnej stanici objednávateľa lokálnym administrátorom objednávateľa s možnosťou konektivity na server poskytovateľa (aktualizácia údajov)</w:t>
      </w:r>
      <w:r w:rsidR="003759E4">
        <w:rPr>
          <w:rFonts w:ascii="Nudista" w:hAnsi="Nudista"/>
          <w:noProof/>
          <w:sz w:val="20"/>
          <w:szCs w:val="20"/>
        </w:rPr>
        <w:t>,</w:t>
      </w:r>
    </w:p>
    <w:p w14:paraId="620DCF26" w14:textId="3F2A9C82" w:rsidR="000733FA" w:rsidRPr="003759E4" w:rsidRDefault="000733FA" w:rsidP="003759E4">
      <w:pPr>
        <w:numPr>
          <w:ilvl w:val="3"/>
          <w:numId w:val="175"/>
        </w:numPr>
        <w:spacing w:after="0" w:line="240" w:lineRule="auto"/>
        <w:ind w:left="2268" w:hanging="992"/>
        <w:jc w:val="both"/>
        <w:rPr>
          <w:rFonts w:ascii="Nudista" w:hAnsi="Nudista"/>
          <w:noProof/>
          <w:sz w:val="20"/>
          <w:szCs w:val="20"/>
        </w:rPr>
      </w:pPr>
      <w:r w:rsidRPr="003759E4">
        <w:rPr>
          <w:rFonts w:ascii="Nudista" w:hAnsi="Nudista"/>
          <w:noProof/>
          <w:sz w:val="20"/>
          <w:szCs w:val="20"/>
        </w:rPr>
        <w:t>poskytovateľ sa zaväzuje zabezpečiť montáž a demontáž GPS zariadení do vozidiel, pravidelné školenia 1 x za rok max. 6 osôb v rozsahu max. 2 hodiny počas doby nájmu určených zamestnancov objednávateľa a servis GPS zariadení počas celej doby trvania zmluvy.</w:t>
      </w:r>
    </w:p>
    <w:p w14:paraId="39B76008" w14:textId="77777777" w:rsidR="003B450D" w:rsidRPr="00673FF8" w:rsidRDefault="003B450D" w:rsidP="003B450D">
      <w:pPr>
        <w:autoSpaceDE w:val="0"/>
        <w:autoSpaceDN w:val="0"/>
        <w:adjustRightInd w:val="0"/>
        <w:spacing w:after="0" w:line="240" w:lineRule="auto"/>
        <w:rPr>
          <w:rFonts w:ascii="Nudista" w:hAnsi="Nudista" w:cs="Arial"/>
          <w:sz w:val="20"/>
          <w:szCs w:val="20"/>
        </w:rPr>
      </w:pPr>
    </w:p>
    <w:p w14:paraId="4AEBEA0C" w14:textId="60C30B10" w:rsidR="003B450D" w:rsidRPr="00673FF8" w:rsidRDefault="003B450D" w:rsidP="003759E4">
      <w:pPr>
        <w:numPr>
          <w:ilvl w:val="1"/>
          <w:numId w:val="175"/>
        </w:numPr>
        <w:spacing w:after="120" w:line="240" w:lineRule="auto"/>
        <w:jc w:val="both"/>
        <w:rPr>
          <w:rFonts w:ascii="Nudista" w:hAnsi="Nudista" w:cs="Arial"/>
          <w:sz w:val="20"/>
          <w:szCs w:val="20"/>
        </w:rPr>
      </w:pPr>
      <w:bookmarkStart w:id="140" w:name="_Hlk77867587"/>
      <w:r w:rsidRPr="00673FF8">
        <w:rPr>
          <w:rFonts w:ascii="Nudista" w:hAnsi="Nudista" w:cs="Arial"/>
          <w:sz w:val="20"/>
          <w:szCs w:val="20"/>
        </w:rPr>
        <w:t xml:space="preserve">V prípade, ak počas platnosti a účinnosti </w:t>
      </w:r>
      <w:r w:rsidR="00564F20">
        <w:rPr>
          <w:rFonts w:ascii="Nudista" w:hAnsi="Nudista" w:cs="Arial"/>
          <w:sz w:val="20"/>
          <w:szCs w:val="20"/>
        </w:rPr>
        <w:t>Zmluvy</w:t>
      </w:r>
      <w:r w:rsidRPr="00673FF8">
        <w:rPr>
          <w:rFonts w:ascii="Nudista" w:hAnsi="Nudista" w:cs="Arial"/>
          <w:sz w:val="20"/>
          <w:szCs w:val="20"/>
        </w:rPr>
        <w:t xml:space="preserve"> bude ukončená výroba niektorého vozidla, ktoré prenajímateľ ponúkol vo svojej ponuke, prenajímateľ ponúkne nájomcovi alternatívne vozidlo, ktoré bude najlepšie spĺňať technické parametre a vlastnosti uvedené v</w:t>
      </w:r>
      <w:r w:rsidRPr="00673FF8">
        <w:rPr>
          <w:rFonts w:ascii="Nudista" w:hAnsi="Nudista" w:cs="Calibri"/>
          <w:sz w:val="20"/>
          <w:szCs w:val="20"/>
        </w:rPr>
        <w:t> </w:t>
      </w:r>
      <w:r w:rsidRPr="00673FF8">
        <w:rPr>
          <w:rFonts w:ascii="Nudista" w:hAnsi="Nudista" w:cs="Arial"/>
          <w:sz w:val="20"/>
          <w:szCs w:val="20"/>
        </w:rPr>
        <w:t>Prílohe B.</w:t>
      </w:r>
      <w:r w:rsidR="007B20EC">
        <w:rPr>
          <w:rFonts w:ascii="Nudista" w:hAnsi="Nudista" w:cs="Arial"/>
          <w:sz w:val="20"/>
          <w:szCs w:val="20"/>
        </w:rPr>
        <w:t>1</w:t>
      </w:r>
      <w:r w:rsidRPr="00673FF8">
        <w:rPr>
          <w:rFonts w:ascii="Nudista" w:hAnsi="Nudista" w:cs="Arial"/>
          <w:sz w:val="20"/>
          <w:szCs w:val="20"/>
        </w:rPr>
        <w:t xml:space="preserve"> súťažných podkladov, ktoré plne nahradí pôvodné vozidlo. </w:t>
      </w:r>
    </w:p>
    <w:p w14:paraId="577EB1B7" w14:textId="77777777" w:rsidR="003B450D" w:rsidRPr="00673FF8" w:rsidRDefault="003B450D" w:rsidP="003B450D">
      <w:pPr>
        <w:autoSpaceDE w:val="0"/>
        <w:autoSpaceDN w:val="0"/>
        <w:adjustRightInd w:val="0"/>
        <w:spacing w:after="0" w:line="240" w:lineRule="auto"/>
        <w:rPr>
          <w:rFonts w:ascii="Nudista" w:hAnsi="Nudista" w:cs="Arial"/>
          <w:sz w:val="20"/>
          <w:szCs w:val="20"/>
        </w:rPr>
      </w:pPr>
    </w:p>
    <w:p w14:paraId="217DCC01" w14:textId="6A1BB3E0" w:rsidR="009C1E62" w:rsidRPr="00FB0385" w:rsidRDefault="00236CE8" w:rsidP="00FB0385">
      <w:pPr>
        <w:numPr>
          <w:ilvl w:val="1"/>
          <w:numId w:val="175"/>
        </w:numPr>
        <w:spacing w:after="120" w:line="240" w:lineRule="auto"/>
        <w:jc w:val="both"/>
        <w:rPr>
          <w:rFonts w:ascii="Nudista" w:hAnsi="Nudista" w:cs="Arial"/>
          <w:sz w:val="20"/>
          <w:szCs w:val="20"/>
        </w:rPr>
      </w:pPr>
      <w:r w:rsidRPr="00673FF8">
        <w:rPr>
          <w:rFonts w:ascii="Nudista" w:hAnsi="Nudista" w:cs="Arial"/>
          <w:sz w:val="20"/>
          <w:szCs w:val="20"/>
          <w:u w:val="single"/>
        </w:rPr>
        <w:t>Š</w:t>
      </w:r>
      <w:r w:rsidR="003B450D" w:rsidRPr="00673FF8">
        <w:rPr>
          <w:rFonts w:ascii="Nudista" w:hAnsi="Nudista" w:cs="Arial"/>
          <w:b/>
          <w:bCs/>
          <w:sz w:val="20"/>
          <w:szCs w:val="20"/>
          <w:u w:val="single"/>
        </w:rPr>
        <w:t>pecifikácia jednotlivých motorových vozidiel je uvedená v</w:t>
      </w:r>
      <w:r w:rsidR="003B450D" w:rsidRPr="00673FF8">
        <w:rPr>
          <w:rFonts w:ascii="Nudista" w:hAnsi="Nudista" w:cs="Calibri"/>
          <w:b/>
          <w:bCs/>
          <w:sz w:val="20"/>
          <w:szCs w:val="20"/>
          <w:u w:val="single"/>
        </w:rPr>
        <w:t> </w:t>
      </w:r>
      <w:r w:rsidR="003B450D" w:rsidRPr="00673FF8">
        <w:rPr>
          <w:rFonts w:ascii="Nudista" w:hAnsi="Nudista" w:cs="Arial"/>
          <w:b/>
          <w:bCs/>
          <w:sz w:val="20"/>
          <w:szCs w:val="20"/>
          <w:u w:val="single"/>
        </w:rPr>
        <w:t>Prílohe B.1 súťažných podkladov</w:t>
      </w:r>
      <w:r w:rsidR="00416323">
        <w:rPr>
          <w:rFonts w:ascii="Nudista" w:hAnsi="Nudista" w:cs="Arial"/>
          <w:b/>
          <w:bCs/>
          <w:sz w:val="20"/>
          <w:szCs w:val="20"/>
          <w:u w:val="single"/>
        </w:rPr>
        <w:t xml:space="preserve"> </w:t>
      </w:r>
      <w:r w:rsidR="00461291">
        <w:rPr>
          <w:rFonts w:ascii="Nudista" w:hAnsi="Nudista" w:cs="Arial"/>
          <w:b/>
          <w:bCs/>
          <w:sz w:val="20"/>
          <w:szCs w:val="20"/>
          <w:u w:val="single"/>
        </w:rPr>
        <w:t>Špecifikácia</w:t>
      </w:r>
      <w:r w:rsidR="00416323">
        <w:rPr>
          <w:rFonts w:ascii="Nudista" w:hAnsi="Nudista" w:cs="Arial"/>
          <w:b/>
          <w:bCs/>
          <w:sz w:val="20"/>
          <w:szCs w:val="20"/>
          <w:u w:val="single"/>
        </w:rPr>
        <w:t xml:space="preserve"> predmetu zákazky</w:t>
      </w:r>
      <w:r w:rsidR="00944104">
        <w:rPr>
          <w:rFonts w:ascii="Nudista" w:hAnsi="Nudista" w:cs="Arial"/>
          <w:b/>
          <w:bCs/>
          <w:sz w:val="20"/>
          <w:szCs w:val="20"/>
          <w:u w:val="single"/>
        </w:rPr>
        <w:t xml:space="preserve"> a špecifikácia k nim prislúchajúcich služieb je uvedená v prílohe B.2 </w:t>
      </w:r>
      <w:r w:rsidR="00944104" w:rsidRPr="00673FF8">
        <w:rPr>
          <w:rFonts w:ascii="Nudista" w:hAnsi="Nudista" w:cs="Arial"/>
          <w:b/>
          <w:bCs/>
          <w:sz w:val="20"/>
          <w:szCs w:val="20"/>
          <w:u w:val="single"/>
        </w:rPr>
        <w:t>súťažných podkladov</w:t>
      </w:r>
      <w:r w:rsidR="00944104">
        <w:rPr>
          <w:rFonts w:ascii="Nudista" w:hAnsi="Nudista" w:cs="Arial"/>
          <w:b/>
          <w:bCs/>
          <w:sz w:val="20"/>
          <w:szCs w:val="20"/>
          <w:u w:val="single"/>
        </w:rPr>
        <w:t xml:space="preserve"> Ďalšie požiadavky na predmet zákazky</w:t>
      </w:r>
      <w:r w:rsidR="003B450D" w:rsidRPr="00673FF8">
        <w:rPr>
          <w:rFonts w:ascii="Nudista" w:hAnsi="Nudista" w:cs="Arial"/>
          <w:b/>
          <w:bCs/>
          <w:sz w:val="20"/>
          <w:szCs w:val="20"/>
          <w:u w:val="single"/>
        </w:rPr>
        <w:t xml:space="preserve">. </w:t>
      </w:r>
    </w:p>
    <w:p w14:paraId="1B4F6FCA" w14:textId="77777777" w:rsidR="006E0A9E" w:rsidRPr="003B450D" w:rsidRDefault="006E0A9E" w:rsidP="003759E4">
      <w:pPr>
        <w:autoSpaceDE w:val="0"/>
        <w:autoSpaceDN w:val="0"/>
        <w:adjustRightInd w:val="0"/>
        <w:spacing w:after="0" w:line="240" w:lineRule="auto"/>
        <w:jc w:val="both"/>
        <w:rPr>
          <w:rFonts w:ascii="Nudista" w:eastAsia="Times New Roman" w:hAnsi="Nudista"/>
          <w:noProof/>
          <w:sz w:val="20"/>
          <w:szCs w:val="20"/>
        </w:rPr>
      </w:pPr>
    </w:p>
    <w:p w14:paraId="56C7A61B" w14:textId="6635BDA8" w:rsidR="006E0A9E" w:rsidRPr="006E0A9E" w:rsidRDefault="009C1E62" w:rsidP="006E0A9E">
      <w:pPr>
        <w:pStyle w:val="SAP1"/>
        <w:widowControl/>
        <w:numPr>
          <w:ilvl w:val="0"/>
          <w:numId w:val="0"/>
        </w:numPr>
        <w:spacing w:before="0" w:after="120" w:line="240" w:lineRule="auto"/>
        <w:rPr>
          <w:rFonts w:ascii="Proba Pro" w:hAnsi="Proba Pro"/>
          <w:noProof/>
          <w:lang w:val="sk-SK"/>
        </w:rPr>
      </w:pPr>
      <w:bookmarkStart w:id="141" w:name="_Toc77866105"/>
      <w:r w:rsidRPr="00081EDF">
        <w:rPr>
          <w:lang w:val="sk-SK"/>
        </w:rPr>
        <w:t>3</w:t>
      </w:r>
      <w:r w:rsidRPr="00081EDF">
        <w:rPr>
          <w:lang w:val="sk-SK"/>
        </w:rPr>
        <w:tab/>
      </w:r>
      <w:bookmarkStart w:id="142" w:name="_Toc40264920"/>
      <w:r w:rsidR="006E0A9E" w:rsidRPr="00081EDF">
        <w:rPr>
          <w:rFonts w:ascii="Proba Pro" w:hAnsi="Proba Pro"/>
          <w:noProof/>
          <w:lang w:val="sk-SK"/>
        </w:rPr>
        <w:t>Termín plnenia predmetu zákazky</w:t>
      </w:r>
      <w:bookmarkEnd w:id="142"/>
      <w:bookmarkEnd w:id="141"/>
      <w:r w:rsidR="006E0A9E" w:rsidRPr="00081EDF">
        <w:rPr>
          <w:rFonts w:ascii="Proba Pro" w:hAnsi="Proba Pro" w:cs="Arial"/>
          <w:noProof/>
          <w:lang w:val="sk-SK"/>
        </w:rPr>
        <w:t xml:space="preserve"> </w:t>
      </w:r>
    </w:p>
    <w:p w14:paraId="58EFBD44" w14:textId="77777777" w:rsidR="00D8006D" w:rsidRPr="00D8006D" w:rsidRDefault="00D8006D" w:rsidP="00D8006D">
      <w:pPr>
        <w:pStyle w:val="Odsekzoznamu"/>
        <w:numPr>
          <w:ilvl w:val="0"/>
          <w:numId w:val="175"/>
        </w:numPr>
        <w:spacing w:after="120" w:line="240" w:lineRule="auto"/>
        <w:contextualSpacing w:val="0"/>
        <w:jc w:val="both"/>
        <w:rPr>
          <w:rFonts w:ascii="Nudista" w:eastAsia="Calibri" w:hAnsi="Nudista"/>
          <w:vanish/>
        </w:rPr>
      </w:pPr>
    </w:p>
    <w:p w14:paraId="53414AE3" w14:textId="552B0601" w:rsidR="006E0A9E" w:rsidRPr="006E0A9E" w:rsidRDefault="006E0A9E" w:rsidP="003759E4">
      <w:pPr>
        <w:numPr>
          <w:ilvl w:val="1"/>
          <w:numId w:val="175"/>
        </w:numPr>
        <w:spacing w:after="120" w:line="240" w:lineRule="auto"/>
        <w:jc w:val="both"/>
        <w:rPr>
          <w:rFonts w:ascii="Nudista" w:hAnsi="Nudista"/>
          <w:sz w:val="20"/>
          <w:szCs w:val="20"/>
        </w:rPr>
      </w:pPr>
      <w:r w:rsidRPr="006E0A9E">
        <w:rPr>
          <w:rFonts w:ascii="Nudista" w:hAnsi="Nudista"/>
          <w:sz w:val="20"/>
          <w:szCs w:val="20"/>
        </w:rPr>
        <w:t>Termín plnenia predmetu zákazky</w:t>
      </w:r>
    </w:p>
    <w:p w14:paraId="7A5DD81E" w14:textId="6E9235D8" w:rsidR="006E0A9E" w:rsidRPr="006E0A9E" w:rsidRDefault="00564F20" w:rsidP="003759E4">
      <w:pPr>
        <w:numPr>
          <w:ilvl w:val="2"/>
          <w:numId w:val="175"/>
        </w:numPr>
        <w:spacing w:after="120" w:line="240" w:lineRule="auto"/>
        <w:ind w:left="1276" w:hanging="709"/>
        <w:jc w:val="both"/>
        <w:rPr>
          <w:rFonts w:ascii="Nudista" w:hAnsi="Nudista"/>
          <w:sz w:val="20"/>
          <w:szCs w:val="20"/>
        </w:rPr>
      </w:pPr>
      <w:r>
        <w:rPr>
          <w:rFonts w:ascii="Nudista" w:hAnsi="Nudista"/>
          <w:sz w:val="20"/>
          <w:szCs w:val="20"/>
        </w:rPr>
        <w:t>Z</w:t>
      </w:r>
      <w:r w:rsidR="006E0A9E" w:rsidRPr="006E0A9E">
        <w:rPr>
          <w:rFonts w:ascii="Nudista" w:hAnsi="Nudista"/>
          <w:sz w:val="20"/>
          <w:szCs w:val="20"/>
        </w:rPr>
        <w:t>mluva o</w:t>
      </w:r>
      <w:r w:rsidR="006E0A9E" w:rsidRPr="006E0A9E">
        <w:rPr>
          <w:rFonts w:ascii="Nudista" w:hAnsi="Nudista" w:cs="Calibri"/>
          <w:sz w:val="20"/>
          <w:szCs w:val="20"/>
        </w:rPr>
        <w:t> </w:t>
      </w:r>
      <w:r w:rsidR="006E0A9E" w:rsidRPr="006E0A9E">
        <w:rPr>
          <w:rFonts w:ascii="Nudista" w:hAnsi="Nudista"/>
          <w:sz w:val="20"/>
          <w:szCs w:val="20"/>
        </w:rPr>
        <w:t xml:space="preserve">operatívnom leasingu motorových vozidiel </w:t>
      </w:r>
      <w:r>
        <w:rPr>
          <w:rFonts w:ascii="Nudista" w:hAnsi="Nudista"/>
          <w:sz w:val="20"/>
          <w:szCs w:val="20"/>
        </w:rPr>
        <w:t xml:space="preserve">bude </w:t>
      </w:r>
      <w:r w:rsidR="006E0A9E" w:rsidRPr="006E0A9E">
        <w:rPr>
          <w:rFonts w:ascii="Nudista" w:hAnsi="Nudista"/>
          <w:sz w:val="20"/>
          <w:szCs w:val="20"/>
        </w:rPr>
        <w:t>s</w:t>
      </w:r>
      <w:r w:rsidR="006E0A9E" w:rsidRPr="006E0A9E">
        <w:rPr>
          <w:rFonts w:ascii="Nudista" w:hAnsi="Nudista" w:cs="Calibri"/>
          <w:sz w:val="20"/>
          <w:szCs w:val="20"/>
        </w:rPr>
        <w:t> </w:t>
      </w:r>
      <w:r w:rsidR="006E0A9E" w:rsidRPr="006E0A9E">
        <w:rPr>
          <w:rFonts w:ascii="Nudista" w:hAnsi="Nudista"/>
          <w:sz w:val="20"/>
          <w:szCs w:val="20"/>
        </w:rPr>
        <w:t xml:space="preserve">úspešným uchádzačom uzatvorená na dobu 53 mesiacov odo dňa nadobudnutia jej účinnosti. </w:t>
      </w:r>
    </w:p>
    <w:p w14:paraId="60C07861" w14:textId="7F91688C" w:rsidR="00D8006D" w:rsidRDefault="006E0A9E" w:rsidP="003759E4">
      <w:pPr>
        <w:numPr>
          <w:ilvl w:val="2"/>
          <w:numId w:val="175"/>
        </w:numPr>
        <w:spacing w:after="120" w:line="240" w:lineRule="auto"/>
        <w:ind w:left="1276" w:hanging="709"/>
        <w:jc w:val="both"/>
        <w:rPr>
          <w:rFonts w:ascii="Nudista" w:eastAsia="Times New Roman" w:hAnsi="Nudista"/>
          <w:sz w:val="20"/>
          <w:szCs w:val="20"/>
        </w:rPr>
      </w:pPr>
      <w:r w:rsidRPr="006E0A9E">
        <w:rPr>
          <w:rFonts w:ascii="Nudista" w:eastAsia="Times New Roman" w:hAnsi="Nudista"/>
          <w:sz w:val="20"/>
          <w:szCs w:val="20"/>
        </w:rPr>
        <w:t xml:space="preserve">Operatívny leasing sa na základe </w:t>
      </w:r>
      <w:r w:rsidR="00564F20">
        <w:rPr>
          <w:rFonts w:ascii="Nudista" w:eastAsia="Times New Roman" w:hAnsi="Nudista"/>
          <w:sz w:val="20"/>
          <w:szCs w:val="20"/>
        </w:rPr>
        <w:t>Zmluvy</w:t>
      </w:r>
      <w:r w:rsidRPr="006E0A9E">
        <w:rPr>
          <w:rFonts w:ascii="Nudista" w:eastAsia="Times New Roman" w:hAnsi="Nudista"/>
          <w:sz w:val="20"/>
          <w:szCs w:val="20"/>
        </w:rPr>
        <w:t xml:space="preserve"> bude poskytovať</w:t>
      </w:r>
      <w:r>
        <w:rPr>
          <w:rFonts w:ascii="Nudista" w:eastAsia="Times New Roman" w:hAnsi="Nudista"/>
          <w:sz w:val="20"/>
          <w:szCs w:val="20"/>
        </w:rPr>
        <w:t xml:space="preserve"> </w:t>
      </w:r>
      <w:r w:rsidRPr="006E0A9E">
        <w:rPr>
          <w:rFonts w:ascii="Nudista" w:eastAsia="Times New Roman" w:hAnsi="Nudista"/>
          <w:sz w:val="20"/>
          <w:szCs w:val="20"/>
        </w:rPr>
        <w:t>po dobu 48 mesiacov od podpisu preberacieho protokolu</w:t>
      </w:r>
      <w:r w:rsidR="00564F20">
        <w:rPr>
          <w:rFonts w:ascii="Nudista" w:eastAsia="Times New Roman" w:hAnsi="Nudista"/>
          <w:sz w:val="20"/>
          <w:szCs w:val="20"/>
        </w:rPr>
        <w:t>.</w:t>
      </w:r>
      <w:r w:rsidRPr="006E0A9E">
        <w:rPr>
          <w:rFonts w:ascii="Nudista" w:eastAsia="Times New Roman" w:hAnsi="Nudista"/>
          <w:sz w:val="20"/>
          <w:szCs w:val="20"/>
        </w:rPr>
        <w:t xml:space="preserve"> </w:t>
      </w:r>
    </w:p>
    <w:p w14:paraId="0959C48C" w14:textId="701E8E2E" w:rsidR="006E0A9E" w:rsidRPr="00D8006D" w:rsidRDefault="006E0A9E" w:rsidP="003759E4">
      <w:pPr>
        <w:numPr>
          <w:ilvl w:val="2"/>
          <w:numId w:val="175"/>
        </w:numPr>
        <w:spacing w:after="120" w:line="240" w:lineRule="auto"/>
        <w:ind w:left="1276" w:hanging="709"/>
        <w:jc w:val="both"/>
        <w:rPr>
          <w:rFonts w:ascii="Nudista" w:eastAsia="Times New Roman" w:hAnsi="Nudista"/>
          <w:sz w:val="20"/>
          <w:szCs w:val="20"/>
        </w:rPr>
      </w:pPr>
      <w:bookmarkStart w:id="143" w:name="_Hlk79482494"/>
      <w:r w:rsidRPr="00D8006D">
        <w:rPr>
          <w:rFonts w:ascii="Nudista" w:eastAsia="Times New Roman" w:hAnsi="Nudista"/>
          <w:b/>
          <w:bCs/>
          <w:sz w:val="20"/>
          <w:szCs w:val="20"/>
        </w:rPr>
        <w:t xml:space="preserve">Lehota dodania motorového vozidla bude </w:t>
      </w:r>
      <w:r w:rsidRPr="00D8006D">
        <w:rPr>
          <w:rFonts w:ascii="Nudista" w:eastAsia="Times New Roman" w:hAnsi="Nudista" w:cs="Arial"/>
          <w:b/>
          <w:bCs/>
          <w:sz w:val="20"/>
          <w:szCs w:val="20"/>
        </w:rPr>
        <w:t xml:space="preserve">maximálne 5 mesiacov </w:t>
      </w:r>
      <w:r w:rsidRPr="00D8006D">
        <w:rPr>
          <w:rFonts w:ascii="Nudista" w:eastAsia="Times New Roman" w:hAnsi="Nudista"/>
          <w:b/>
          <w:bCs/>
          <w:sz w:val="20"/>
          <w:szCs w:val="20"/>
        </w:rPr>
        <w:t xml:space="preserve">odo dňa </w:t>
      </w:r>
      <w:r w:rsidR="00963074" w:rsidRPr="00963074">
        <w:rPr>
          <w:rFonts w:ascii="Nudista" w:eastAsia="Times New Roman" w:hAnsi="Nudista"/>
          <w:b/>
          <w:bCs/>
          <w:sz w:val="20"/>
          <w:szCs w:val="20"/>
          <w:highlight w:val="yellow"/>
        </w:rPr>
        <w:t>nadobudnutia účinnosti Zmluvy</w:t>
      </w:r>
      <w:r w:rsidR="00963074" w:rsidRPr="00963074">
        <w:rPr>
          <w:rFonts w:ascii="Nudista" w:eastAsia="Times New Roman" w:hAnsi="Nudista"/>
          <w:b/>
          <w:bCs/>
          <w:sz w:val="20"/>
          <w:szCs w:val="20"/>
        </w:rPr>
        <w:t xml:space="preserve"> </w:t>
      </w:r>
      <w:r w:rsidRPr="00D8006D">
        <w:rPr>
          <w:rFonts w:ascii="Nudista" w:eastAsia="Times New Roman" w:hAnsi="Nudista"/>
          <w:b/>
          <w:bCs/>
          <w:sz w:val="20"/>
          <w:szCs w:val="20"/>
        </w:rPr>
        <w:t>o</w:t>
      </w:r>
      <w:r w:rsidRPr="00D8006D">
        <w:rPr>
          <w:rFonts w:ascii="Nudista" w:eastAsia="Times New Roman" w:hAnsi="Nudista" w:cs="Calibri"/>
          <w:b/>
          <w:bCs/>
          <w:sz w:val="20"/>
          <w:szCs w:val="20"/>
        </w:rPr>
        <w:t> </w:t>
      </w:r>
      <w:r w:rsidRPr="00D8006D">
        <w:rPr>
          <w:rFonts w:ascii="Nudista" w:eastAsia="Times New Roman" w:hAnsi="Nudista"/>
          <w:b/>
          <w:bCs/>
          <w:sz w:val="20"/>
          <w:szCs w:val="20"/>
        </w:rPr>
        <w:t>operatívnom leasingu.</w:t>
      </w:r>
    </w:p>
    <w:p w14:paraId="6AEAAA41" w14:textId="56F2000D" w:rsidR="00832F76" w:rsidRDefault="006E0A9E" w:rsidP="009C1E62">
      <w:pPr>
        <w:pStyle w:val="tl2SAPdoobsahu"/>
        <w:numPr>
          <w:ilvl w:val="0"/>
          <w:numId w:val="0"/>
        </w:numPr>
      </w:pPr>
      <w:bookmarkStart w:id="144" w:name="_Toc77866106"/>
      <w:bookmarkEnd w:id="143"/>
      <w:r w:rsidRPr="006E0A9E">
        <w:rPr>
          <w:lang w:val="en-US"/>
        </w:rPr>
        <w:t>4</w:t>
      </w:r>
      <w:r w:rsidRPr="006E0A9E">
        <w:rPr>
          <w:lang w:val="en-US"/>
        </w:rPr>
        <w:tab/>
      </w:r>
      <w:r w:rsidR="0007213E" w:rsidRPr="006E0A9E">
        <w:t>M</w:t>
      </w:r>
      <w:r w:rsidR="00832F76" w:rsidRPr="006E0A9E">
        <w:t>iesto dodania predmetu zákazky</w:t>
      </w:r>
      <w:bookmarkEnd w:id="144"/>
    </w:p>
    <w:p w14:paraId="7C8969B6" w14:textId="77777777" w:rsidR="00D8006D" w:rsidRPr="00D8006D" w:rsidRDefault="00D8006D" w:rsidP="00D8006D">
      <w:pPr>
        <w:pStyle w:val="Odsekzoznamu"/>
        <w:numPr>
          <w:ilvl w:val="0"/>
          <w:numId w:val="175"/>
        </w:numPr>
        <w:spacing w:after="120" w:line="240" w:lineRule="auto"/>
        <w:contextualSpacing w:val="0"/>
        <w:jc w:val="both"/>
        <w:rPr>
          <w:rFonts w:ascii="Calibri" w:eastAsia="Calibri" w:hAnsi="Calibri"/>
          <w:vanish/>
          <w:sz w:val="22"/>
          <w:szCs w:val="22"/>
        </w:rPr>
      </w:pPr>
    </w:p>
    <w:p w14:paraId="1B1E6A0E" w14:textId="4E676050" w:rsidR="006E0A9E" w:rsidRDefault="003B450D" w:rsidP="00003921">
      <w:pPr>
        <w:numPr>
          <w:ilvl w:val="1"/>
          <w:numId w:val="175"/>
        </w:numPr>
        <w:spacing w:after="120" w:line="240" w:lineRule="auto"/>
        <w:jc w:val="both"/>
        <w:rPr>
          <w:rFonts w:ascii="Nudista" w:hAnsi="Nudista" w:cs="Tahoma"/>
          <w:sz w:val="20"/>
          <w:szCs w:val="20"/>
          <w:lang w:eastAsia="sk-SK"/>
        </w:rPr>
      </w:pPr>
      <w:r w:rsidRPr="00D8006D">
        <w:rPr>
          <w:rFonts w:ascii="Nudista" w:hAnsi="Nudista"/>
          <w:sz w:val="20"/>
          <w:szCs w:val="20"/>
          <w:lang w:eastAsia="sk-SK"/>
        </w:rPr>
        <w:t>Miestom</w:t>
      </w:r>
      <w:r w:rsidRPr="006E0A9E">
        <w:rPr>
          <w:rFonts w:ascii="Nudista" w:hAnsi="Nudista" w:cs="Tahoma"/>
          <w:sz w:val="20"/>
          <w:szCs w:val="20"/>
          <w:lang w:eastAsia="sk-SK"/>
        </w:rPr>
        <w:t xml:space="preserve"> dodania je </w:t>
      </w:r>
    </w:p>
    <w:p w14:paraId="08878BE0" w14:textId="762A0725" w:rsidR="00D8006D" w:rsidRPr="006E0A9E" w:rsidRDefault="00D8006D" w:rsidP="00003921">
      <w:pPr>
        <w:numPr>
          <w:ilvl w:val="2"/>
          <w:numId w:val="175"/>
        </w:numPr>
        <w:spacing w:after="120" w:line="240" w:lineRule="auto"/>
        <w:ind w:left="1276" w:hanging="709"/>
        <w:jc w:val="both"/>
        <w:rPr>
          <w:rFonts w:ascii="Nudista" w:hAnsi="Nudista" w:cs="Tahoma"/>
          <w:b/>
          <w:bCs/>
          <w:sz w:val="20"/>
          <w:szCs w:val="20"/>
          <w:lang w:eastAsia="sk-SK"/>
        </w:rPr>
      </w:pPr>
      <w:r w:rsidRPr="00003921">
        <w:rPr>
          <w:rFonts w:ascii="Nudista" w:hAnsi="Nudista" w:cs="Tahoma"/>
          <w:b/>
          <w:bCs/>
          <w:sz w:val="20"/>
          <w:szCs w:val="20"/>
          <w:lang w:eastAsia="sk-SK"/>
        </w:rPr>
        <w:t>s</w:t>
      </w:r>
      <w:r w:rsidR="003B450D" w:rsidRPr="006E0A9E">
        <w:rPr>
          <w:rFonts w:ascii="Nudista" w:hAnsi="Nudista" w:cs="Tahoma"/>
          <w:b/>
          <w:bCs/>
          <w:sz w:val="20"/>
          <w:szCs w:val="20"/>
          <w:lang w:eastAsia="sk-SK"/>
        </w:rPr>
        <w:t>ídlo verejného obstarávateľa:</w:t>
      </w:r>
      <w:r w:rsidR="006E0A9E">
        <w:rPr>
          <w:rFonts w:ascii="Nudista" w:hAnsi="Nudista" w:cs="Tahoma"/>
          <w:b/>
          <w:bCs/>
          <w:sz w:val="20"/>
          <w:szCs w:val="20"/>
          <w:lang w:eastAsia="sk-SK"/>
        </w:rPr>
        <w:t xml:space="preserve"> </w:t>
      </w:r>
      <w:r w:rsidR="003B450D" w:rsidRPr="006E0A9E">
        <w:rPr>
          <w:rFonts w:ascii="Nudista" w:hAnsi="Nudista" w:cs="Tahoma"/>
          <w:sz w:val="20"/>
          <w:szCs w:val="20"/>
          <w:lang w:eastAsia="sk-SK"/>
        </w:rPr>
        <w:t xml:space="preserve">Tajovského 28, 975 90 Banská Bystrica a </w:t>
      </w:r>
    </w:p>
    <w:p w14:paraId="63AC0743" w14:textId="45611C90" w:rsidR="003B450D" w:rsidRPr="00D8006D" w:rsidRDefault="003B450D" w:rsidP="00003921">
      <w:pPr>
        <w:numPr>
          <w:ilvl w:val="2"/>
          <w:numId w:val="175"/>
        </w:numPr>
        <w:spacing w:after="120" w:line="240" w:lineRule="auto"/>
        <w:ind w:left="1276" w:hanging="709"/>
        <w:jc w:val="both"/>
        <w:rPr>
          <w:rFonts w:ascii="Nudista" w:hAnsi="Nudista" w:cs="Tahoma"/>
          <w:b/>
          <w:bCs/>
          <w:sz w:val="20"/>
          <w:szCs w:val="20"/>
          <w:lang w:eastAsia="sk-SK"/>
        </w:rPr>
      </w:pPr>
      <w:r w:rsidRPr="00D8006D">
        <w:rPr>
          <w:rFonts w:ascii="Nudista" w:hAnsi="Nudista" w:cs="Tahoma"/>
          <w:b/>
          <w:bCs/>
          <w:sz w:val="20"/>
          <w:szCs w:val="20"/>
          <w:lang w:eastAsia="sk-SK"/>
        </w:rPr>
        <w:t>pobočka verejného obstarávateľa na adrese:</w:t>
      </w:r>
      <w:r w:rsidR="006E0A9E" w:rsidRPr="00D8006D">
        <w:rPr>
          <w:rFonts w:ascii="Nudista" w:hAnsi="Nudista" w:cs="Tahoma"/>
          <w:b/>
          <w:bCs/>
          <w:sz w:val="20"/>
          <w:szCs w:val="20"/>
          <w:lang w:eastAsia="sk-SK"/>
        </w:rPr>
        <w:t xml:space="preserve"> </w:t>
      </w:r>
      <w:r w:rsidRPr="00D8006D">
        <w:rPr>
          <w:rFonts w:ascii="Nudista" w:hAnsi="Nudista" w:cs="Tahoma"/>
          <w:sz w:val="20"/>
          <w:szCs w:val="20"/>
          <w:lang w:eastAsia="sk-SK"/>
        </w:rPr>
        <w:t>Martinská 49, Bratislava 2, 821 05.</w:t>
      </w:r>
      <w:r w:rsidRPr="00D8006D">
        <w:rPr>
          <w:rFonts w:ascii="Nudista" w:hAnsi="Nudista" w:cstheme="minorHAnsi"/>
          <w:color w:val="000000" w:themeColor="text1"/>
          <w:sz w:val="20"/>
          <w:szCs w:val="20"/>
        </w:rPr>
        <w:t xml:space="preserve"> </w:t>
      </w:r>
      <w:r w:rsidR="00BD54E4" w:rsidRPr="00D8006D">
        <w:rPr>
          <w:rFonts w:ascii="Nudista" w:hAnsi="Nudista" w:cstheme="minorHAnsi"/>
          <w:color w:val="000000" w:themeColor="text1"/>
          <w:sz w:val="20"/>
          <w:szCs w:val="20"/>
        </w:rPr>
        <w:t>Slovenská republika</w:t>
      </w:r>
      <w:r w:rsidRPr="00D8006D">
        <w:rPr>
          <w:rFonts w:ascii="Nudista" w:hAnsi="Nudista" w:cstheme="minorHAnsi"/>
          <w:color w:val="000000" w:themeColor="text1"/>
          <w:sz w:val="20"/>
          <w:szCs w:val="20"/>
        </w:rPr>
        <w:t>.</w:t>
      </w:r>
      <w:r w:rsidR="00BD54E4" w:rsidRPr="00D8006D">
        <w:rPr>
          <w:rFonts w:ascii="Nudista" w:hAnsi="Nudista" w:cstheme="minorHAnsi"/>
          <w:color w:val="000000" w:themeColor="text1"/>
          <w:sz w:val="20"/>
          <w:szCs w:val="20"/>
        </w:rPr>
        <w:t xml:space="preserve"> </w:t>
      </w:r>
    </w:p>
    <w:p w14:paraId="04EAB6E5" w14:textId="100C624D" w:rsidR="006E0A9E" w:rsidRPr="006E0A9E" w:rsidRDefault="006E0A9E" w:rsidP="006E0A9E">
      <w:pPr>
        <w:pStyle w:val="SAP1"/>
        <w:widowControl/>
        <w:numPr>
          <w:ilvl w:val="0"/>
          <w:numId w:val="0"/>
        </w:numPr>
        <w:spacing w:before="120" w:after="120" w:line="240" w:lineRule="auto"/>
        <w:ind w:left="576" w:hanging="576"/>
        <w:rPr>
          <w:b w:val="0"/>
          <w:caps w:val="0"/>
          <w:noProof/>
          <w:lang w:val="sk-SK"/>
        </w:rPr>
      </w:pPr>
      <w:bookmarkStart w:id="145" w:name="_Toc40264922"/>
      <w:bookmarkStart w:id="146" w:name="_Toc77866107"/>
      <w:r>
        <w:rPr>
          <w:noProof/>
          <w:lang w:val="sk-SK"/>
        </w:rPr>
        <w:t>5</w:t>
      </w:r>
      <w:r>
        <w:rPr>
          <w:noProof/>
          <w:lang w:val="sk-SK"/>
        </w:rPr>
        <w:tab/>
      </w:r>
      <w:r w:rsidRPr="006E0A9E">
        <w:rPr>
          <w:noProof/>
          <w:lang w:val="sk-SK"/>
        </w:rPr>
        <w:t>Ďalšie požiadavky predmet zákazky a súvisiace služby</w:t>
      </w:r>
      <w:bookmarkEnd w:id="145"/>
      <w:bookmarkEnd w:id="146"/>
    </w:p>
    <w:p w14:paraId="3B772105" w14:textId="5534EA77" w:rsidR="006E0A9E" w:rsidRPr="00350F51" w:rsidRDefault="00236CE8" w:rsidP="00236CE8">
      <w:pPr>
        <w:spacing w:before="240" w:after="240" w:line="240" w:lineRule="auto"/>
        <w:ind w:left="576" w:hanging="576"/>
        <w:jc w:val="both"/>
        <w:outlineLvl w:val="2"/>
        <w:rPr>
          <w:rFonts w:ascii="Nudista" w:hAnsi="Nudista"/>
          <w:iCs/>
          <w:color w:val="000000"/>
          <w:sz w:val="20"/>
          <w:szCs w:val="20"/>
        </w:rPr>
      </w:pPr>
      <w:r w:rsidRPr="00236CE8">
        <w:rPr>
          <w:rFonts w:ascii="Nudista" w:hAnsi="Nudista"/>
          <w:iCs/>
          <w:color w:val="000000"/>
          <w:sz w:val="20"/>
          <w:szCs w:val="20"/>
        </w:rPr>
        <w:t>5.1</w:t>
      </w:r>
      <w:r w:rsidRPr="00236CE8">
        <w:rPr>
          <w:rFonts w:ascii="Nudista" w:hAnsi="Nudista"/>
          <w:iCs/>
          <w:color w:val="000000"/>
          <w:sz w:val="20"/>
          <w:szCs w:val="20"/>
        </w:rPr>
        <w:tab/>
      </w:r>
      <w:bookmarkStart w:id="147" w:name="_Hlk77938331"/>
      <w:r w:rsidR="006E0A9E" w:rsidRPr="00236CE8">
        <w:rPr>
          <w:rFonts w:ascii="Nudista" w:hAnsi="Nudista"/>
          <w:iCs/>
          <w:color w:val="000000"/>
          <w:sz w:val="20"/>
          <w:szCs w:val="20"/>
        </w:rPr>
        <w:t>Podrobný obsah a</w:t>
      </w:r>
      <w:r w:rsidR="006E0A9E" w:rsidRPr="00236CE8">
        <w:rPr>
          <w:rFonts w:ascii="Nudista" w:hAnsi="Nudista" w:cs="Calibri"/>
          <w:iCs/>
          <w:color w:val="000000"/>
          <w:sz w:val="20"/>
          <w:szCs w:val="20"/>
        </w:rPr>
        <w:t> </w:t>
      </w:r>
      <w:r w:rsidR="006E0A9E" w:rsidRPr="00236CE8">
        <w:rPr>
          <w:rFonts w:ascii="Nudista" w:hAnsi="Nudista"/>
          <w:iCs/>
          <w:color w:val="000000"/>
          <w:sz w:val="20"/>
          <w:szCs w:val="20"/>
        </w:rPr>
        <w:t>podmienky poskytovania s</w:t>
      </w:r>
      <w:r w:rsidR="006E0A9E" w:rsidRPr="00236CE8">
        <w:rPr>
          <w:rFonts w:ascii="Nudista" w:hAnsi="Nudista" w:cs="Proba Pro"/>
          <w:iCs/>
          <w:color w:val="000000"/>
          <w:sz w:val="20"/>
          <w:szCs w:val="20"/>
        </w:rPr>
        <w:t>ú</w:t>
      </w:r>
      <w:r w:rsidR="006E0A9E" w:rsidRPr="00236CE8">
        <w:rPr>
          <w:rFonts w:ascii="Nudista" w:hAnsi="Nudista"/>
          <w:iCs/>
          <w:color w:val="000000"/>
          <w:sz w:val="20"/>
          <w:szCs w:val="20"/>
        </w:rPr>
        <w:t>visiacich slu</w:t>
      </w:r>
      <w:r w:rsidR="006E0A9E" w:rsidRPr="00236CE8">
        <w:rPr>
          <w:rFonts w:ascii="Nudista" w:hAnsi="Nudista" w:cs="Proba Pro"/>
          <w:iCs/>
          <w:color w:val="000000"/>
          <w:sz w:val="20"/>
          <w:szCs w:val="20"/>
        </w:rPr>
        <w:t>ž</w:t>
      </w:r>
      <w:r w:rsidR="006E0A9E" w:rsidRPr="00236CE8">
        <w:rPr>
          <w:rFonts w:ascii="Nudista" w:hAnsi="Nudista"/>
          <w:iCs/>
          <w:color w:val="000000"/>
          <w:sz w:val="20"/>
          <w:szCs w:val="20"/>
        </w:rPr>
        <w:t>ieb, záručné podmienky a</w:t>
      </w:r>
      <w:r w:rsidR="006E0A9E" w:rsidRPr="00236CE8">
        <w:rPr>
          <w:rFonts w:ascii="Nudista" w:hAnsi="Nudista" w:cs="Calibri"/>
          <w:iCs/>
          <w:color w:val="000000"/>
          <w:sz w:val="20"/>
          <w:szCs w:val="20"/>
        </w:rPr>
        <w:t> </w:t>
      </w:r>
      <w:r w:rsidR="006E0A9E" w:rsidRPr="00236CE8">
        <w:rPr>
          <w:rFonts w:ascii="Nudista" w:hAnsi="Nudista"/>
          <w:iCs/>
          <w:color w:val="000000"/>
          <w:sz w:val="20"/>
          <w:szCs w:val="20"/>
        </w:rPr>
        <w:t xml:space="preserve">iné podmienky plnenia predmetu zákazky tvoria obsah Časti </w:t>
      </w:r>
      <w:r>
        <w:rPr>
          <w:rFonts w:ascii="Nudista" w:hAnsi="Nudista"/>
          <w:iCs/>
          <w:color w:val="000000"/>
          <w:sz w:val="20"/>
          <w:szCs w:val="20"/>
        </w:rPr>
        <w:t>E</w:t>
      </w:r>
      <w:r w:rsidR="006E0A9E" w:rsidRPr="00236CE8">
        <w:rPr>
          <w:rFonts w:ascii="Nudista" w:hAnsi="Nudista"/>
          <w:iCs/>
          <w:color w:val="000000"/>
          <w:sz w:val="20"/>
          <w:szCs w:val="20"/>
        </w:rPr>
        <w:t xml:space="preserve">. Obchodné podmienky týchto </w:t>
      </w:r>
      <w:r w:rsidR="006E0A9E" w:rsidRPr="00350F51">
        <w:rPr>
          <w:rFonts w:ascii="Nudista" w:hAnsi="Nudista"/>
          <w:iCs/>
          <w:color w:val="000000"/>
          <w:sz w:val="20"/>
          <w:szCs w:val="20"/>
        </w:rPr>
        <w:t>súťažných podkladov.</w:t>
      </w:r>
      <w:r w:rsidR="005D36AC" w:rsidRPr="00350F51">
        <w:rPr>
          <w:rFonts w:ascii="Nudista" w:hAnsi="Nudista"/>
          <w:iCs/>
          <w:color w:val="000000"/>
          <w:sz w:val="20"/>
          <w:szCs w:val="20"/>
        </w:rPr>
        <w:t xml:space="preserve"> </w:t>
      </w:r>
      <w:bookmarkEnd w:id="147"/>
    </w:p>
    <w:bookmarkEnd w:id="140"/>
    <w:p w14:paraId="3C97E730" w14:textId="77777777" w:rsidR="006E0A9E" w:rsidRPr="00003921" w:rsidRDefault="006E0A9E" w:rsidP="006E0A9E">
      <w:pPr>
        <w:pStyle w:val="SAPHlavn"/>
        <w:widowControl/>
        <w:spacing w:after="0" w:line="240" w:lineRule="auto"/>
        <w:rPr>
          <w:rFonts w:ascii="Nudista" w:hAnsi="Nudista"/>
          <w:noProof/>
        </w:rPr>
      </w:pPr>
    </w:p>
    <w:p w14:paraId="2A8CE160" w14:textId="77777777" w:rsidR="006E0A9E" w:rsidRPr="00003921" w:rsidRDefault="006E0A9E" w:rsidP="006E0A9E">
      <w:pPr>
        <w:keepNext/>
        <w:keepLines/>
        <w:spacing w:after="0" w:line="240" w:lineRule="auto"/>
        <w:jc w:val="both"/>
        <w:rPr>
          <w:rFonts w:ascii="Nudista" w:eastAsia="Proba Pro" w:hAnsi="Nudista" w:cs="Proba Pro"/>
          <w:b/>
          <w:noProof/>
          <w:color w:val="000000"/>
          <w:sz w:val="20"/>
          <w:szCs w:val="20"/>
          <w:lang w:eastAsia="sk-SK"/>
        </w:rPr>
      </w:pPr>
      <w:r w:rsidRPr="00003921">
        <w:rPr>
          <w:rFonts w:ascii="Nudista" w:eastAsia="Proba Pro" w:hAnsi="Nudista" w:cs="Proba Pro"/>
          <w:b/>
          <w:noProof/>
          <w:color w:val="000000"/>
          <w:sz w:val="20"/>
          <w:szCs w:val="20"/>
          <w:lang w:eastAsia="sk-SK"/>
        </w:rPr>
        <w:t>Prílohy Časti B. Opis predmetu zákazky súťažných podkladov</w:t>
      </w:r>
    </w:p>
    <w:p w14:paraId="79AED78B" w14:textId="72E28E88" w:rsidR="006E0A9E" w:rsidRPr="00003921" w:rsidRDefault="006E0A9E" w:rsidP="006E0A9E">
      <w:pPr>
        <w:keepNext/>
        <w:keepLines/>
        <w:spacing w:after="0" w:line="240" w:lineRule="auto"/>
        <w:jc w:val="both"/>
        <w:rPr>
          <w:rFonts w:ascii="Nudista" w:eastAsia="Proba Pro" w:hAnsi="Nudista" w:cs="Proba Pro"/>
          <w:b/>
          <w:noProof/>
          <w:color w:val="000000"/>
          <w:sz w:val="20"/>
          <w:szCs w:val="20"/>
          <w:lang w:eastAsia="sk-SK"/>
        </w:rPr>
      </w:pPr>
      <w:r w:rsidRPr="00003921">
        <w:rPr>
          <w:rFonts w:ascii="Nudista" w:eastAsia="Proba Pro" w:hAnsi="Nudista" w:cs="Proba Pro"/>
          <w:b/>
          <w:noProof/>
          <w:color w:val="000000"/>
          <w:sz w:val="20"/>
          <w:szCs w:val="20"/>
          <w:lang w:eastAsia="sk-SK"/>
        </w:rPr>
        <w:t>Príloha č. B.1</w:t>
      </w:r>
      <w:r w:rsidRPr="00003921">
        <w:rPr>
          <w:rFonts w:ascii="Nudista" w:eastAsia="Proba Pro" w:hAnsi="Nudista" w:cs="Proba Pro"/>
          <w:b/>
          <w:noProof/>
          <w:color w:val="000000"/>
          <w:sz w:val="20"/>
          <w:szCs w:val="20"/>
          <w:lang w:eastAsia="sk-SK"/>
        </w:rPr>
        <w:tab/>
      </w:r>
      <w:r w:rsidR="00A37B4B" w:rsidRPr="00003921">
        <w:rPr>
          <w:rFonts w:ascii="Nudista" w:eastAsia="Proba Pro" w:hAnsi="Nudista" w:cs="Proba Pro"/>
          <w:b/>
          <w:noProof/>
          <w:color w:val="000000"/>
          <w:sz w:val="20"/>
          <w:szCs w:val="20"/>
          <w:lang w:eastAsia="sk-SK"/>
        </w:rPr>
        <w:t>Špecifikácia</w:t>
      </w:r>
      <w:r w:rsidR="00416323" w:rsidRPr="00003921">
        <w:rPr>
          <w:rFonts w:ascii="Nudista" w:eastAsia="Proba Pro" w:hAnsi="Nudista" w:cs="Proba Pro"/>
          <w:b/>
          <w:noProof/>
          <w:color w:val="000000"/>
          <w:sz w:val="20"/>
          <w:szCs w:val="20"/>
          <w:lang w:eastAsia="sk-SK"/>
        </w:rPr>
        <w:t xml:space="preserve"> predmetu zákazky</w:t>
      </w:r>
    </w:p>
    <w:p w14:paraId="438FEE20" w14:textId="025430D8" w:rsidR="006E0A9E" w:rsidRPr="00003921" w:rsidRDefault="006E0A9E" w:rsidP="006E0A9E">
      <w:pPr>
        <w:keepNext/>
        <w:keepLines/>
        <w:spacing w:after="0" w:line="240" w:lineRule="auto"/>
        <w:jc w:val="both"/>
        <w:rPr>
          <w:rFonts w:ascii="Nudista" w:eastAsia="PT Serif" w:hAnsi="Nudista" w:cs="Arial"/>
          <w:bCs/>
          <w:noProof/>
          <w:color w:val="000000"/>
          <w:sz w:val="20"/>
          <w:szCs w:val="20"/>
          <w:lang w:eastAsia="sk-SK"/>
        </w:rPr>
      </w:pPr>
      <w:r w:rsidRPr="00003921">
        <w:rPr>
          <w:rFonts w:ascii="Nudista" w:eastAsia="Proba Pro" w:hAnsi="Nudista" w:cs="Proba Pro"/>
          <w:b/>
          <w:noProof/>
          <w:color w:val="000000"/>
          <w:sz w:val="20"/>
          <w:szCs w:val="20"/>
          <w:lang w:eastAsia="sk-SK"/>
        </w:rPr>
        <w:t xml:space="preserve">Príloha č. B.2 </w:t>
      </w:r>
      <w:r w:rsidRPr="00003921">
        <w:rPr>
          <w:rFonts w:ascii="Nudista" w:eastAsia="Proba Pro" w:hAnsi="Nudista" w:cs="Proba Pro"/>
          <w:b/>
          <w:noProof/>
          <w:color w:val="000000"/>
          <w:sz w:val="20"/>
          <w:szCs w:val="20"/>
          <w:lang w:eastAsia="sk-SK"/>
        </w:rPr>
        <w:tab/>
      </w:r>
      <w:r w:rsidR="00416323" w:rsidRPr="00003921">
        <w:rPr>
          <w:rFonts w:ascii="Nudista" w:eastAsia="Proba Pro" w:hAnsi="Nudista" w:cs="Proba Pro"/>
          <w:b/>
          <w:noProof/>
          <w:color w:val="000000"/>
          <w:sz w:val="20"/>
          <w:szCs w:val="20"/>
          <w:lang w:eastAsia="sk-SK"/>
        </w:rPr>
        <w:t>Ďalšie požiadavky na</w:t>
      </w:r>
      <w:r w:rsidRPr="00003921">
        <w:rPr>
          <w:rFonts w:ascii="Nudista" w:eastAsia="Proba Pro" w:hAnsi="Nudista" w:cs="Proba Pro"/>
          <w:b/>
          <w:noProof/>
          <w:color w:val="000000"/>
          <w:sz w:val="20"/>
          <w:szCs w:val="20"/>
          <w:lang w:eastAsia="sk-SK"/>
        </w:rPr>
        <w:t xml:space="preserve"> predmet </w:t>
      </w:r>
      <w:r w:rsidR="00A37B4B" w:rsidRPr="00003921">
        <w:rPr>
          <w:rFonts w:ascii="Nudista" w:eastAsia="Proba Pro" w:hAnsi="Nudista" w:cs="Proba Pro"/>
          <w:b/>
          <w:noProof/>
          <w:color w:val="000000"/>
          <w:sz w:val="20"/>
          <w:szCs w:val="20"/>
          <w:lang w:eastAsia="sk-SK"/>
        </w:rPr>
        <w:t>zákazky</w:t>
      </w:r>
      <w:r w:rsidRPr="00003921">
        <w:rPr>
          <w:rFonts w:ascii="Nudista" w:eastAsia="Proba Pro" w:hAnsi="Nudista" w:cs="Proba Pro"/>
          <w:b/>
          <w:noProof/>
          <w:color w:val="000000"/>
          <w:sz w:val="20"/>
          <w:szCs w:val="20"/>
          <w:lang w:eastAsia="sk-SK"/>
        </w:rPr>
        <w:t xml:space="preserve"> </w:t>
      </w:r>
      <w:r w:rsidR="0093069B">
        <w:rPr>
          <w:rFonts w:ascii="Nudista" w:eastAsia="Proba Pro" w:hAnsi="Nudista" w:cs="Proba Pro"/>
          <w:b/>
          <w:noProof/>
          <w:color w:val="000000"/>
          <w:sz w:val="20"/>
          <w:szCs w:val="20"/>
          <w:lang w:eastAsia="sk-SK"/>
        </w:rPr>
        <w:t>- služby</w:t>
      </w:r>
    </w:p>
    <w:p w14:paraId="4F3CC18B" w14:textId="77777777" w:rsidR="006E0A9E" w:rsidRDefault="006E0A9E" w:rsidP="00832F76">
      <w:pPr>
        <w:rPr>
          <w:rFonts w:ascii="Nudista" w:hAnsi="Nudista"/>
          <w:sz w:val="20"/>
          <w:szCs w:val="20"/>
        </w:rPr>
      </w:pPr>
    </w:p>
    <w:p w14:paraId="06ADD02B" w14:textId="77777777" w:rsidR="006E0A9E" w:rsidRDefault="006E0A9E" w:rsidP="00832F76">
      <w:pPr>
        <w:rPr>
          <w:rFonts w:ascii="Nudista" w:hAnsi="Nudista"/>
          <w:sz w:val="20"/>
          <w:szCs w:val="20"/>
        </w:rPr>
      </w:pPr>
    </w:p>
    <w:p w14:paraId="08D07A2A" w14:textId="77777777" w:rsidR="006E0A9E" w:rsidRDefault="006E0A9E" w:rsidP="00832F76">
      <w:pPr>
        <w:rPr>
          <w:rFonts w:ascii="Nudista" w:hAnsi="Nudista"/>
          <w:sz w:val="20"/>
          <w:szCs w:val="20"/>
        </w:rPr>
      </w:pPr>
    </w:p>
    <w:bookmarkEnd w:id="136"/>
    <w:p w14:paraId="6F80697E" w14:textId="77777777" w:rsidR="00350F51" w:rsidRDefault="006E0A9E" w:rsidP="00E83DC7">
      <w:pPr>
        <w:pStyle w:val="SAPHlavn"/>
        <w:widowControl/>
        <w:spacing w:after="0" w:line="240" w:lineRule="auto"/>
        <w:rPr>
          <w:ins w:id="148" w:author="Lucia Štrbová" w:date="2021-07-23T08:41:00Z"/>
          <w:rFonts w:ascii="Nudista" w:hAnsi="Nudista"/>
          <w:sz w:val="20"/>
          <w:szCs w:val="20"/>
        </w:rPr>
        <w:sectPr w:rsidR="00350F51" w:rsidSect="00CE2CBF">
          <w:headerReference w:type="even" r:id="rId17"/>
          <w:headerReference w:type="default" r:id="rId18"/>
          <w:headerReference w:type="first" r:id="rId19"/>
          <w:pgSz w:w="11906" w:h="16838"/>
          <w:pgMar w:top="1418" w:right="1418" w:bottom="1134" w:left="1418" w:header="709" w:footer="380" w:gutter="0"/>
          <w:cols w:space="708"/>
          <w:docGrid w:linePitch="360"/>
        </w:sectPr>
      </w:pPr>
      <w:r>
        <w:rPr>
          <w:rFonts w:ascii="Nudista" w:hAnsi="Nudista"/>
          <w:sz w:val="20"/>
          <w:szCs w:val="20"/>
        </w:rPr>
        <w:t xml:space="preserve"> </w:t>
      </w:r>
      <w:bookmarkStart w:id="149" w:name="_Toc77866108"/>
    </w:p>
    <w:p w14:paraId="467C14E0" w14:textId="6DBC6520" w:rsidR="0094391B" w:rsidRPr="000733FA" w:rsidRDefault="0094391B" w:rsidP="00E83DC7">
      <w:pPr>
        <w:pStyle w:val="SAPHlavn"/>
        <w:widowControl/>
        <w:spacing w:after="0" w:line="240" w:lineRule="auto"/>
        <w:rPr>
          <w:rFonts w:ascii="Nudista" w:hAnsi="Nudista"/>
        </w:rPr>
      </w:pPr>
      <w:r w:rsidRPr="000733FA">
        <w:rPr>
          <w:rFonts w:ascii="Nudista" w:hAnsi="Nudista"/>
        </w:rPr>
        <w:lastRenderedPageBreak/>
        <w:t>ČASŤ C. Spôsob určenia ceny</w:t>
      </w:r>
      <w:bookmarkEnd w:id="149"/>
    </w:p>
    <w:p w14:paraId="3A857F5D" w14:textId="6201A84D" w:rsidR="0094391B" w:rsidRPr="001B04E8" w:rsidRDefault="0094391B" w:rsidP="002253EA">
      <w:pPr>
        <w:pStyle w:val="SAP1"/>
        <w:numPr>
          <w:ilvl w:val="1"/>
          <w:numId w:val="141"/>
        </w:numPr>
      </w:pPr>
      <w:bookmarkStart w:id="150" w:name="_zu0gcz" w:colFirst="0" w:colLast="0"/>
      <w:bookmarkStart w:id="151" w:name="_Toc74647148"/>
      <w:bookmarkStart w:id="152" w:name="_Toc74647231"/>
      <w:bookmarkStart w:id="153" w:name="_Toc74647314"/>
      <w:bookmarkStart w:id="154" w:name="_Toc77866109"/>
      <w:bookmarkEnd w:id="150"/>
      <w:bookmarkEnd w:id="151"/>
      <w:bookmarkEnd w:id="152"/>
      <w:bookmarkEnd w:id="153"/>
      <w:r w:rsidRPr="001B04E8">
        <w:t>Stanovenie ceny za predmet zákazky</w:t>
      </w:r>
      <w:bookmarkEnd w:id="154"/>
    </w:p>
    <w:p w14:paraId="2F5812A9" w14:textId="311AF1FA" w:rsidR="0094391B" w:rsidRPr="001B04E8" w:rsidRDefault="0094391B" w:rsidP="00E83DC7">
      <w:pPr>
        <w:pStyle w:val="Nadpis3"/>
        <w:keepNext w:val="0"/>
        <w:keepLines w:val="0"/>
        <w:numPr>
          <w:ilvl w:val="2"/>
          <w:numId w:val="5"/>
        </w:numPr>
        <w:spacing w:after="0" w:line="240" w:lineRule="auto"/>
        <w:ind w:left="567" w:hanging="567"/>
        <w:jc w:val="both"/>
        <w:rPr>
          <w:rFonts w:ascii="Nudista" w:hAnsi="Nudista"/>
          <w:szCs w:val="20"/>
        </w:rPr>
      </w:pPr>
      <w:r w:rsidRPr="001B04E8">
        <w:rPr>
          <w:rFonts w:ascii="Nudista" w:hAnsi="Nudista"/>
          <w:szCs w:val="20"/>
        </w:rPr>
        <w:t>Cena za predmet zákazky podľa Časti B.</w:t>
      </w:r>
      <w:r w:rsidRPr="001B04E8">
        <w:rPr>
          <w:rFonts w:ascii="Nudista" w:hAnsi="Nudista" w:cs="Calibri"/>
          <w:szCs w:val="20"/>
        </w:rPr>
        <w:t> </w:t>
      </w:r>
      <w:r w:rsidRPr="001B04E8">
        <w:rPr>
          <w:rFonts w:ascii="Nudista" w:hAnsi="Nudista"/>
          <w:szCs w:val="20"/>
        </w:rPr>
        <w:t xml:space="preserve"> Opis predmetu zákazky musí byť stanovená v</w:t>
      </w:r>
      <w:r w:rsidRPr="001B04E8">
        <w:rPr>
          <w:rFonts w:ascii="Nudista" w:hAnsi="Nudista" w:cs="Calibri"/>
          <w:szCs w:val="20"/>
        </w:rPr>
        <w:t> </w:t>
      </w:r>
      <w:r w:rsidRPr="001B04E8">
        <w:rPr>
          <w:rFonts w:ascii="Nudista" w:hAnsi="Nudista"/>
          <w:szCs w:val="20"/>
        </w:rPr>
        <w:t>zmysle zákona NR SR č.18/1996 Z. z. o</w:t>
      </w:r>
      <w:r w:rsidRPr="001B04E8">
        <w:rPr>
          <w:rFonts w:ascii="Nudista" w:hAnsi="Nudista" w:cs="Calibri"/>
          <w:szCs w:val="20"/>
        </w:rPr>
        <w:t> </w:t>
      </w:r>
      <w:r w:rsidRPr="001B04E8">
        <w:rPr>
          <w:rFonts w:ascii="Nudista" w:hAnsi="Nudista"/>
          <w:szCs w:val="20"/>
        </w:rPr>
        <w:t>cenách, v</w:t>
      </w:r>
      <w:r w:rsidRPr="001B04E8">
        <w:rPr>
          <w:rFonts w:ascii="Nudista" w:hAnsi="Nudista" w:cs="Calibri"/>
          <w:szCs w:val="20"/>
        </w:rPr>
        <w:t> </w:t>
      </w:r>
      <w:r w:rsidRPr="001B04E8">
        <w:rPr>
          <w:rFonts w:ascii="Nudista" w:hAnsi="Nudista"/>
          <w:szCs w:val="20"/>
        </w:rPr>
        <w:t>platnom znení a vyhlášky MF SR č.</w:t>
      </w:r>
      <w:r w:rsidR="009D39F8" w:rsidRPr="001B04E8">
        <w:rPr>
          <w:rFonts w:ascii="Nudista" w:hAnsi="Nudista"/>
          <w:szCs w:val="20"/>
        </w:rPr>
        <w:t xml:space="preserve"> </w:t>
      </w:r>
      <w:r w:rsidRPr="001B04E8">
        <w:rPr>
          <w:rFonts w:ascii="Nudista" w:hAnsi="Nudista"/>
          <w:szCs w:val="20"/>
        </w:rPr>
        <w:t>87/1996 Z. z., ktorou sa tento vykonáva.</w:t>
      </w:r>
    </w:p>
    <w:p w14:paraId="60D0B7AE"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422389B1" w14:textId="080FD074" w:rsidR="0094391B" w:rsidRPr="001B04E8" w:rsidRDefault="0094391B" w:rsidP="00E83DC7">
      <w:pPr>
        <w:pStyle w:val="Nadpis3"/>
        <w:keepNext w:val="0"/>
        <w:keepLines w:val="0"/>
        <w:numPr>
          <w:ilvl w:val="2"/>
          <w:numId w:val="5"/>
        </w:numPr>
        <w:spacing w:after="0" w:line="240" w:lineRule="auto"/>
        <w:ind w:left="567" w:hanging="567"/>
        <w:jc w:val="both"/>
        <w:rPr>
          <w:rFonts w:ascii="Nudista" w:hAnsi="Nudista"/>
          <w:szCs w:val="20"/>
        </w:rPr>
      </w:pPr>
      <w:r w:rsidRPr="001B04E8">
        <w:rPr>
          <w:rFonts w:ascii="Nudista" w:hAnsi="Nudista"/>
          <w:color w:val="000000"/>
          <w:szCs w:val="20"/>
        </w:rPr>
        <w:t>Uchádzač musí v</w:t>
      </w:r>
      <w:r w:rsidRPr="001B04E8">
        <w:rPr>
          <w:rFonts w:ascii="Nudista" w:hAnsi="Nudista" w:cs="Calibri"/>
          <w:color w:val="000000"/>
          <w:szCs w:val="20"/>
        </w:rPr>
        <w:t> </w:t>
      </w:r>
      <w:r w:rsidRPr="001B04E8">
        <w:rPr>
          <w:rFonts w:ascii="Nudista" w:hAnsi="Nudista"/>
          <w:color w:val="000000"/>
          <w:szCs w:val="20"/>
        </w:rPr>
        <w:t xml:space="preserve">ponuke uviesť celkovú cenu predmetu </w:t>
      </w:r>
      <w:r w:rsidRPr="001B04E8">
        <w:rPr>
          <w:rFonts w:ascii="Nudista" w:hAnsi="Nudista"/>
          <w:szCs w:val="20"/>
        </w:rPr>
        <w:t>zákazky ako aj cenu každej položky určenej v</w:t>
      </w:r>
      <w:r w:rsidR="00751896" w:rsidRPr="001B04E8">
        <w:rPr>
          <w:rFonts w:ascii="Nudista" w:hAnsi="Nudista" w:cs="Calibri"/>
          <w:szCs w:val="20"/>
        </w:rPr>
        <w:t> </w:t>
      </w:r>
      <w:r w:rsidR="00751896" w:rsidRPr="001B04E8">
        <w:rPr>
          <w:rFonts w:ascii="Nudista" w:hAnsi="Nudista"/>
          <w:szCs w:val="20"/>
        </w:rPr>
        <w:t>Prílohe č. C.2</w:t>
      </w:r>
      <w:r w:rsidRPr="001B04E8">
        <w:rPr>
          <w:rFonts w:ascii="Nudista" w:hAnsi="Nudista"/>
          <w:szCs w:val="20"/>
        </w:rPr>
        <w:t xml:space="preserve"> Cenová tabuľka.</w:t>
      </w:r>
    </w:p>
    <w:p w14:paraId="68663253" w14:textId="77777777" w:rsidR="0094391B" w:rsidRPr="001B04E8"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0B2D8F32" w14:textId="61BCAB89" w:rsidR="00004B1A" w:rsidRPr="001B04E8" w:rsidRDefault="0094391B" w:rsidP="00004B1A">
      <w:pPr>
        <w:pStyle w:val="Nadpis3"/>
        <w:keepNext w:val="0"/>
        <w:keepLines w:val="0"/>
        <w:numPr>
          <w:ilvl w:val="2"/>
          <w:numId w:val="5"/>
        </w:numPr>
        <w:spacing w:after="0" w:line="240" w:lineRule="auto"/>
        <w:ind w:left="567" w:hanging="567"/>
        <w:jc w:val="both"/>
        <w:rPr>
          <w:rFonts w:ascii="Nudista" w:hAnsi="Nudista"/>
          <w:szCs w:val="20"/>
        </w:rPr>
      </w:pPr>
      <w:r w:rsidRPr="001B04E8">
        <w:rPr>
          <w:rFonts w:ascii="Nudista" w:hAnsi="Nudista"/>
          <w:szCs w:val="20"/>
        </w:rPr>
        <w:t xml:space="preserve">Základnou zásadou posudzovania cien ponúknutých uchádzačmi je posudzovanie </w:t>
      </w:r>
      <w:r w:rsidR="003506B7" w:rsidRPr="001B04E8">
        <w:rPr>
          <w:rFonts w:ascii="Nudista" w:hAnsi="Nudista"/>
          <w:szCs w:val="20"/>
        </w:rPr>
        <w:t xml:space="preserve">celkovej </w:t>
      </w:r>
      <w:r w:rsidRPr="001B04E8">
        <w:rPr>
          <w:rFonts w:ascii="Nudista" w:hAnsi="Nudista"/>
          <w:szCs w:val="20"/>
        </w:rPr>
        <w:t xml:space="preserve">ceny, v súlade s platným právnym režimom upravujúcim akékoľvek dane a poplatky vzťahujúce sa na dodanie predmetu zákazky. </w:t>
      </w:r>
    </w:p>
    <w:p w14:paraId="3E5338FE" w14:textId="650199B8" w:rsidR="0094391B" w:rsidRPr="001B04E8" w:rsidRDefault="0094391B" w:rsidP="002253EA">
      <w:pPr>
        <w:pStyle w:val="SAP1"/>
        <w:numPr>
          <w:ilvl w:val="1"/>
          <w:numId w:val="141"/>
        </w:numPr>
      </w:pPr>
      <w:bookmarkStart w:id="155" w:name="_3jtnz0s" w:colFirst="0" w:colLast="0"/>
      <w:bookmarkStart w:id="156" w:name="_Toc74647150"/>
      <w:bookmarkStart w:id="157" w:name="_Toc74647233"/>
      <w:bookmarkStart w:id="158" w:name="_Toc74647316"/>
      <w:bookmarkStart w:id="159" w:name="_Toc77866110"/>
      <w:bookmarkEnd w:id="155"/>
      <w:bookmarkEnd w:id="156"/>
      <w:bookmarkEnd w:id="157"/>
      <w:bookmarkEnd w:id="158"/>
      <w:r w:rsidRPr="001B04E8">
        <w:t>Predloženie ceny za predmet zákazky</w:t>
      </w:r>
      <w:bookmarkEnd w:id="159"/>
    </w:p>
    <w:p w14:paraId="1538733F" w14:textId="1E0D85DB" w:rsidR="00D27DC1" w:rsidRPr="001B04E8"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bookmarkStart w:id="160" w:name="_Hlk5786906"/>
      <w:r w:rsidRPr="001B04E8">
        <w:rPr>
          <w:rFonts w:ascii="Nudista" w:hAnsi="Nudista"/>
          <w:szCs w:val="20"/>
        </w:rPr>
        <w:t>Uchádzač uv</w:t>
      </w:r>
      <w:r w:rsidR="00004B1A" w:rsidRPr="001B04E8">
        <w:rPr>
          <w:rFonts w:ascii="Nudista" w:hAnsi="Nudista"/>
          <w:szCs w:val="20"/>
        </w:rPr>
        <w:t>edie vo svojej ponuke navrhované</w:t>
      </w:r>
      <w:r w:rsidRPr="001B04E8">
        <w:rPr>
          <w:rFonts w:ascii="Nudista" w:hAnsi="Nudista"/>
          <w:szCs w:val="20"/>
        </w:rPr>
        <w:t xml:space="preserve"> </w:t>
      </w:r>
      <w:r w:rsidR="00004B1A" w:rsidRPr="001B04E8">
        <w:rPr>
          <w:rFonts w:ascii="Nudista" w:hAnsi="Nudista"/>
          <w:szCs w:val="20"/>
        </w:rPr>
        <w:t xml:space="preserve">ceny plnení tvoriacich </w:t>
      </w:r>
      <w:r w:rsidRPr="001B04E8">
        <w:rPr>
          <w:rFonts w:ascii="Nudista" w:hAnsi="Nudista"/>
          <w:szCs w:val="20"/>
        </w:rPr>
        <w:t xml:space="preserve">predmet zákazky </w:t>
      </w:r>
      <w:r w:rsidR="00004B1A" w:rsidRPr="001B04E8">
        <w:rPr>
          <w:rFonts w:ascii="Nudista" w:hAnsi="Nudista"/>
          <w:szCs w:val="20"/>
        </w:rPr>
        <w:t xml:space="preserve">vymedzených v Prílohe č. C.2 </w:t>
      </w:r>
      <w:r w:rsidRPr="00664118">
        <w:rPr>
          <w:rFonts w:ascii="Nudista" w:hAnsi="Nudista"/>
          <w:szCs w:val="20"/>
        </w:rPr>
        <w:t>vrátane dane z</w:t>
      </w:r>
      <w:r w:rsidRPr="00664118">
        <w:rPr>
          <w:rFonts w:ascii="Nudista" w:hAnsi="Nudista" w:cs="Calibri"/>
          <w:szCs w:val="20"/>
        </w:rPr>
        <w:t> </w:t>
      </w:r>
      <w:r w:rsidRPr="00664118">
        <w:rPr>
          <w:rFonts w:ascii="Nudista" w:hAnsi="Nudista"/>
          <w:szCs w:val="20"/>
        </w:rPr>
        <w:t>pridanej hodnoty</w:t>
      </w:r>
      <w:r w:rsidRPr="001B04E8">
        <w:rPr>
          <w:rFonts w:ascii="Nudista" w:hAnsi="Nudista"/>
          <w:szCs w:val="20"/>
        </w:rPr>
        <w:t xml:space="preserve"> (ďalej len „</w:t>
      </w:r>
      <w:r w:rsidRPr="001B04E8">
        <w:rPr>
          <w:rFonts w:ascii="Nudista" w:hAnsi="Nudista"/>
          <w:b/>
          <w:szCs w:val="20"/>
        </w:rPr>
        <w:t>DPH</w:t>
      </w:r>
      <w:r w:rsidR="00004B1A" w:rsidRPr="001B04E8">
        <w:rPr>
          <w:rFonts w:ascii="Nudista" w:hAnsi="Nudista"/>
          <w:szCs w:val="20"/>
        </w:rPr>
        <w:t>“), ktoré</w:t>
      </w:r>
      <w:r w:rsidRPr="001B04E8">
        <w:rPr>
          <w:rFonts w:ascii="Nudista" w:hAnsi="Nudista"/>
          <w:szCs w:val="20"/>
        </w:rPr>
        <w:t xml:space="preserve"> bude musieť verejný obstarávateľ v</w:t>
      </w:r>
      <w:r w:rsidRPr="001B04E8">
        <w:rPr>
          <w:rFonts w:ascii="Nudista" w:hAnsi="Nudista" w:cs="Calibri"/>
          <w:szCs w:val="20"/>
        </w:rPr>
        <w:t> </w:t>
      </w:r>
      <w:r w:rsidRPr="001B04E8">
        <w:rPr>
          <w:rFonts w:ascii="Nudista" w:hAnsi="Nudista"/>
          <w:szCs w:val="20"/>
        </w:rPr>
        <w:t>zmysle slovenských právnych predpisov, v</w:t>
      </w:r>
      <w:r w:rsidRPr="001B04E8">
        <w:rPr>
          <w:rFonts w:ascii="Nudista" w:hAnsi="Nudista" w:cs="Calibri"/>
          <w:szCs w:val="20"/>
        </w:rPr>
        <w:t> </w:t>
      </w:r>
      <w:r w:rsidRPr="001B04E8">
        <w:rPr>
          <w:rFonts w:ascii="Nudista" w:hAnsi="Nudista"/>
          <w:szCs w:val="20"/>
        </w:rPr>
        <w:t>závislosti od uplatneného daňového režimu buď zaplatiť úspešnému uchádzačovi na základe faktúry</w:t>
      </w:r>
      <w:r w:rsidR="00C661F6" w:rsidRPr="001B04E8">
        <w:rPr>
          <w:rFonts w:ascii="Nudista" w:hAnsi="Nudista"/>
          <w:szCs w:val="20"/>
        </w:rPr>
        <w:t>,</w:t>
      </w:r>
      <w:r w:rsidRPr="001B04E8">
        <w:rPr>
          <w:rFonts w:ascii="Nudista" w:hAnsi="Nudista"/>
          <w:szCs w:val="20"/>
        </w:rPr>
        <w:t xml:space="preserve"> alebo priamo odviesť v</w:t>
      </w:r>
      <w:r w:rsidRPr="001B04E8">
        <w:rPr>
          <w:rFonts w:ascii="Nudista" w:hAnsi="Nudista" w:cs="Calibri"/>
          <w:szCs w:val="20"/>
        </w:rPr>
        <w:t> </w:t>
      </w:r>
      <w:r w:rsidRPr="001B04E8">
        <w:rPr>
          <w:rFonts w:ascii="Nudista" w:hAnsi="Nudista"/>
          <w:szCs w:val="20"/>
        </w:rPr>
        <w:t>zmysle režimu prenesenej daňovej povinnosti, a</w:t>
      </w:r>
      <w:r w:rsidRPr="001B04E8">
        <w:rPr>
          <w:rFonts w:ascii="Nudista" w:hAnsi="Nudista" w:cs="Calibri"/>
          <w:szCs w:val="20"/>
        </w:rPr>
        <w:t> </w:t>
      </w:r>
      <w:r w:rsidRPr="001B04E8">
        <w:rPr>
          <w:rFonts w:ascii="Nudista" w:hAnsi="Nudista"/>
          <w:szCs w:val="20"/>
        </w:rPr>
        <w:t>to vo výške stanovenej slovenskými právnymi predpismi.</w:t>
      </w:r>
      <w:r w:rsidR="00004B1A" w:rsidRPr="001B04E8">
        <w:rPr>
          <w:rFonts w:ascii="Nudista" w:hAnsi="Nudista"/>
          <w:szCs w:val="20"/>
        </w:rPr>
        <w:t xml:space="preserve"> Uchádzač zároveň uvedie celkovú cenu predmetu zákazky vrátane DPH.</w:t>
      </w:r>
    </w:p>
    <w:p w14:paraId="1F136D14" w14:textId="0AD7D5F9" w:rsidR="00131969" w:rsidRPr="001B04E8" w:rsidRDefault="00D27DC1" w:rsidP="00E83DC7">
      <w:pPr>
        <w:pStyle w:val="Nadpis3"/>
        <w:keepNext w:val="0"/>
        <w:keepLines w:val="0"/>
        <w:numPr>
          <w:ilvl w:val="2"/>
          <w:numId w:val="16"/>
        </w:numPr>
        <w:spacing w:after="120" w:line="240" w:lineRule="auto"/>
        <w:ind w:left="567" w:hanging="567"/>
        <w:jc w:val="both"/>
        <w:rPr>
          <w:rFonts w:ascii="Nudista" w:hAnsi="Nudista"/>
          <w:szCs w:val="20"/>
        </w:rPr>
      </w:pPr>
      <w:r w:rsidRPr="001B04E8">
        <w:rPr>
          <w:rFonts w:ascii="Nudista" w:hAnsi="Nudista"/>
          <w:szCs w:val="20"/>
        </w:rPr>
        <w:t>U</w:t>
      </w:r>
      <w:r w:rsidR="00131969" w:rsidRPr="001B04E8">
        <w:rPr>
          <w:rFonts w:ascii="Nudista" w:hAnsi="Nudista"/>
          <w:szCs w:val="20"/>
        </w:rPr>
        <w:t xml:space="preserve">chádzač v Návrhu na plnenie kritérií uvedie </w:t>
      </w:r>
    </w:p>
    <w:p w14:paraId="474C5D80" w14:textId="77777777" w:rsidR="00131969" w:rsidRPr="001B04E8"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1B04E8">
        <w:rPr>
          <w:rFonts w:ascii="Nudista" w:hAnsi="Nudista"/>
          <w:szCs w:val="20"/>
        </w:rPr>
        <w:t>navrhovanú zmluvnú cenu bez DPH,</w:t>
      </w:r>
    </w:p>
    <w:p w14:paraId="57ABCB0B" w14:textId="77777777" w:rsidR="00131969" w:rsidRPr="001B04E8"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1B04E8">
        <w:rPr>
          <w:rFonts w:ascii="Nudista" w:hAnsi="Nudista"/>
          <w:szCs w:val="20"/>
        </w:rPr>
        <w:t>sadzbu DPH a výšku DPH (okrem nákladov financovania opatrení),</w:t>
      </w:r>
    </w:p>
    <w:p w14:paraId="74995323" w14:textId="77777777" w:rsidR="00131969" w:rsidRPr="00E836A4"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1B04E8">
        <w:rPr>
          <w:rFonts w:ascii="Nudista" w:hAnsi="Nudista"/>
          <w:szCs w:val="20"/>
        </w:rPr>
        <w:t xml:space="preserve">navrhovanú zmluvnú cenu </w:t>
      </w:r>
      <w:r w:rsidRPr="00E836A4">
        <w:rPr>
          <w:rFonts w:ascii="Nudista" w:hAnsi="Nudista"/>
          <w:szCs w:val="20"/>
        </w:rPr>
        <w:t>vrátane DPH.</w:t>
      </w:r>
    </w:p>
    <w:p w14:paraId="3917665E" w14:textId="77777777" w:rsidR="00131969" w:rsidRPr="00E836A4" w:rsidRDefault="00131969" w:rsidP="00E83DC7">
      <w:pPr>
        <w:pStyle w:val="Bezriadkovania"/>
        <w:rPr>
          <w:rFonts w:ascii="Nudista" w:eastAsia="Proba Pro" w:hAnsi="Nudista" w:cs="Proba Pro"/>
          <w:color w:val="FF0000"/>
          <w:sz w:val="20"/>
          <w:szCs w:val="20"/>
        </w:rPr>
      </w:pPr>
    </w:p>
    <w:p w14:paraId="6D28B877" w14:textId="55CB685D" w:rsidR="00751896" w:rsidRPr="00E836A4" w:rsidRDefault="00751896" w:rsidP="000D2354">
      <w:pPr>
        <w:pStyle w:val="Bezriadkovania"/>
        <w:ind w:left="567"/>
        <w:jc w:val="both"/>
        <w:rPr>
          <w:rFonts w:ascii="Nudista" w:eastAsia="Proba Pro" w:hAnsi="Nudista" w:cs="Proba Pro"/>
          <w:sz w:val="20"/>
          <w:szCs w:val="20"/>
        </w:rPr>
      </w:pPr>
      <w:r w:rsidRPr="00E836A4">
        <w:rPr>
          <w:rFonts w:ascii="Nudista" w:eastAsia="Proba Pro" w:hAnsi="Nudista" w:cs="Proba Pro"/>
          <w:sz w:val="20"/>
          <w:szCs w:val="20"/>
        </w:rPr>
        <w:t>Uchádzač zároveň uvedie, či je alebo nie je registrovaným platiteľom DPH v</w:t>
      </w:r>
      <w:r w:rsidR="00D47A33" w:rsidRPr="00E836A4">
        <w:rPr>
          <w:rFonts w:ascii="Nudista" w:eastAsia="Proba Pro" w:hAnsi="Nudista" w:cs="Proba Pro"/>
          <w:sz w:val="20"/>
          <w:szCs w:val="20"/>
        </w:rPr>
        <w:t> </w:t>
      </w:r>
      <w:r w:rsidRPr="00E836A4">
        <w:rPr>
          <w:rFonts w:ascii="Nudista" w:eastAsia="Proba Pro" w:hAnsi="Nudista" w:cs="Proba Pro"/>
          <w:sz w:val="20"/>
          <w:szCs w:val="20"/>
        </w:rPr>
        <w:t>Slovenskej</w:t>
      </w:r>
      <w:r w:rsidR="00D47A33" w:rsidRPr="00E836A4">
        <w:rPr>
          <w:rFonts w:ascii="Nudista" w:eastAsia="Proba Pro" w:hAnsi="Nudista" w:cs="Proba Pro"/>
          <w:sz w:val="20"/>
          <w:szCs w:val="20"/>
        </w:rPr>
        <w:t xml:space="preserve"> </w:t>
      </w:r>
      <w:r w:rsidRPr="00E836A4">
        <w:rPr>
          <w:rFonts w:ascii="Nudista" w:eastAsia="Proba Pro" w:hAnsi="Nudista" w:cs="Proba Pro"/>
          <w:sz w:val="20"/>
          <w:szCs w:val="20"/>
        </w:rPr>
        <w:t>republike.</w:t>
      </w:r>
    </w:p>
    <w:p w14:paraId="15D64C0A" w14:textId="77777777" w:rsidR="00751896" w:rsidRPr="00E836A4" w:rsidRDefault="00751896" w:rsidP="00E83DC7">
      <w:pPr>
        <w:pStyle w:val="Bezriadkovania"/>
        <w:ind w:firstLine="568"/>
        <w:rPr>
          <w:rFonts w:ascii="Nudista" w:eastAsia="Proba Pro" w:hAnsi="Nudista" w:cs="Proba Pro"/>
          <w:sz w:val="20"/>
          <w:szCs w:val="20"/>
        </w:rPr>
      </w:pPr>
    </w:p>
    <w:p w14:paraId="26706C9A" w14:textId="11A60F6A" w:rsidR="00131969" w:rsidRPr="00E836A4" w:rsidRDefault="00131969" w:rsidP="00E83DC7">
      <w:pPr>
        <w:pStyle w:val="Nadpis3"/>
        <w:keepNext w:val="0"/>
        <w:keepLines w:val="0"/>
        <w:numPr>
          <w:ilvl w:val="2"/>
          <w:numId w:val="16"/>
        </w:numPr>
        <w:spacing w:after="120" w:line="240" w:lineRule="auto"/>
        <w:ind w:left="567" w:hanging="567"/>
        <w:jc w:val="both"/>
        <w:rPr>
          <w:rFonts w:ascii="Nudista" w:eastAsia="Proba Pro" w:hAnsi="Nudista" w:cs="Proba Pro"/>
          <w:szCs w:val="20"/>
        </w:rPr>
      </w:pPr>
      <w:r w:rsidRPr="00E836A4">
        <w:rPr>
          <w:rFonts w:ascii="Nudista" w:eastAsia="Proba Pro" w:hAnsi="Nudista" w:cs="Proba Pro"/>
          <w:szCs w:val="20"/>
        </w:rPr>
        <w:t xml:space="preserve">Hodnotená bude cena </w:t>
      </w:r>
      <w:r w:rsidR="002E0F9C" w:rsidRPr="00E836A4">
        <w:rPr>
          <w:rFonts w:ascii="Nudista" w:eastAsia="Proba Pro" w:hAnsi="Nudista" w:cs="Proba Pro"/>
          <w:szCs w:val="20"/>
          <w:u w:val="single"/>
        </w:rPr>
        <w:t>vrátane</w:t>
      </w:r>
      <w:r w:rsidRPr="00E836A4">
        <w:rPr>
          <w:rFonts w:ascii="Nudista" w:eastAsia="Proba Pro" w:hAnsi="Nudista" w:cs="Proba Pro"/>
          <w:szCs w:val="20"/>
          <w:u w:val="single"/>
        </w:rPr>
        <w:t xml:space="preserve"> DPH</w:t>
      </w:r>
      <w:r w:rsidRPr="00E836A4">
        <w:rPr>
          <w:rFonts w:ascii="Nudista" w:eastAsia="Proba Pro" w:hAnsi="Nudista" w:cs="Proba Pro"/>
          <w:szCs w:val="20"/>
        </w:rPr>
        <w:t>.</w:t>
      </w:r>
    </w:p>
    <w:bookmarkEnd w:id="160"/>
    <w:p w14:paraId="0C616CF9" w14:textId="77777777" w:rsidR="00131969" w:rsidRPr="001B04E8" w:rsidRDefault="00131969" w:rsidP="00E83DC7">
      <w:pPr>
        <w:pStyle w:val="Bezriadkovania"/>
        <w:rPr>
          <w:rFonts w:ascii="Nudista" w:hAnsi="Nudista"/>
          <w:sz w:val="20"/>
          <w:szCs w:val="20"/>
        </w:rPr>
      </w:pPr>
    </w:p>
    <w:p w14:paraId="5243B379" w14:textId="61773B5C" w:rsidR="0094391B" w:rsidRPr="001B04E8"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r w:rsidRPr="001B04E8">
        <w:rPr>
          <w:rFonts w:ascii="Nudista" w:hAnsi="Nudista"/>
          <w:szCs w:val="20"/>
        </w:rPr>
        <w:t xml:space="preserve">Cenu ponúkaného predmetu zákazky predloží uchádzač aj vyplnením tabuľky Cenová tabuľka, ktorej vzor tvorí obsah </w:t>
      </w:r>
      <w:r w:rsidR="00751896" w:rsidRPr="001B04E8">
        <w:rPr>
          <w:rFonts w:ascii="Nudista" w:hAnsi="Nudista"/>
          <w:szCs w:val="20"/>
        </w:rPr>
        <w:t>Prílohy č. C.2</w:t>
      </w:r>
      <w:r w:rsidRPr="001B04E8">
        <w:rPr>
          <w:rFonts w:ascii="Nudista" w:hAnsi="Nudista"/>
          <w:szCs w:val="20"/>
        </w:rPr>
        <w:t xml:space="preserve"> Cenová tabuľka týchto súťažných podkladov.</w:t>
      </w:r>
    </w:p>
    <w:p w14:paraId="02DCBBAD" w14:textId="77777777" w:rsidR="00131969" w:rsidRPr="001B04E8" w:rsidRDefault="00131969" w:rsidP="00E83DC7">
      <w:pPr>
        <w:pStyle w:val="SAPHlavn"/>
        <w:widowControl/>
        <w:spacing w:after="0" w:line="240" w:lineRule="auto"/>
        <w:rPr>
          <w:rFonts w:ascii="Nudista" w:hAnsi="Nudista"/>
          <w:sz w:val="20"/>
          <w:szCs w:val="20"/>
        </w:rPr>
      </w:pPr>
    </w:p>
    <w:p w14:paraId="07F544BE" w14:textId="77777777" w:rsidR="000753E7" w:rsidRPr="001B04E8" w:rsidRDefault="000753E7" w:rsidP="00E83DC7">
      <w:pPr>
        <w:spacing w:after="0" w:line="240" w:lineRule="auto"/>
        <w:rPr>
          <w:rFonts w:ascii="Nudista" w:eastAsia="PT Serif" w:hAnsi="Nudista" w:cs="PT Serif"/>
          <w:color w:val="000000"/>
          <w:sz w:val="20"/>
          <w:szCs w:val="20"/>
          <w:lang w:eastAsia="sk-SK"/>
        </w:rPr>
      </w:pPr>
    </w:p>
    <w:p w14:paraId="675AF2EE" w14:textId="182FE053" w:rsidR="000753E7" w:rsidRPr="001B04E8" w:rsidRDefault="000753E7" w:rsidP="00E83DC7">
      <w:pPr>
        <w:spacing w:after="120" w:line="240" w:lineRule="auto"/>
        <w:jc w:val="both"/>
        <w:rPr>
          <w:rFonts w:ascii="Nudista" w:eastAsia="Proba Pro" w:hAnsi="Nudista" w:cs="Proba Pro"/>
          <w:b/>
          <w:color w:val="000000"/>
          <w:sz w:val="20"/>
          <w:szCs w:val="20"/>
          <w:lang w:eastAsia="sk-SK"/>
        </w:rPr>
      </w:pPr>
      <w:r w:rsidRPr="001B04E8">
        <w:rPr>
          <w:rFonts w:ascii="Nudista" w:eastAsia="Proba Pro" w:hAnsi="Nudista" w:cs="Proba Pro"/>
          <w:b/>
          <w:color w:val="000000"/>
          <w:sz w:val="20"/>
          <w:szCs w:val="20"/>
          <w:lang w:eastAsia="sk-SK"/>
        </w:rPr>
        <w:t>Prílohy Časti C. Spôsob určenia ceny súťažných podkladov</w:t>
      </w:r>
    </w:p>
    <w:p w14:paraId="2726805C" w14:textId="77777777" w:rsidR="000753E7" w:rsidRPr="001B04E8" w:rsidRDefault="000753E7" w:rsidP="00E83DC7">
      <w:pPr>
        <w:spacing w:after="0" w:line="240" w:lineRule="auto"/>
        <w:jc w:val="both"/>
        <w:rPr>
          <w:rFonts w:ascii="Nudista" w:eastAsia="Proba Pro" w:hAnsi="Nudista" w:cs="Proba Pro"/>
          <w:b/>
          <w:color w:val="000000"/>
          <w:sz w:val="20"/>
          <w:szCs w:val="20"/>
          <w:lang w:eastAsia="sk-SK"/>
        </w:rPr>
      </w:pPr>
      <w:r w:rsidRPr="001B04E8">
        <w:rPr>
          <w:rFonts w:ascii="Nudista" w:eastAsia="Proba Pro" w:hAnsi="Nudista" w:cs="Proba Pro"/>
          <w:b/>
          <w:color w:val="000000"/>
          <w:sz w:val="20"/>
          <w:szCs w:val="20"/>
          <w:lang w:eastAsia="sk-SK"/>
        </w:rPr>
        <w:t xml:space="preserve">Príloha č. C. 1 </w:t>
      </w:r>
      <w:r w:rsidRPr="001B04E8">
        <w:rPr>
          <w:rFonts w:ascii="Nudista" w:eastAsia="Proba Pro" w:hAnsi="Nudista" w:cs="Proba Pro"/>
          <w:b/>
          <w:color w:val="000000"/>
          <w:sz w:val="20"/>
          <w:szCs w:val="20"/>
          <w:lang w:eastAsia="sk-SK"/>
        </w:rPr>
        <w:tab/>
        <w:t xml:space="preserve">Návrh uchádzača na plnenie kritéria </w:t>
      </w:r>
    </w:p>
    <w:p w14:paraId="0B17127B" w14:textId="77777777" w:rsidR="000753E7" w:rsidRPr="001B04E8" w:rsidRDefault="000753E7" w:rsidP="00E83DC7">
      <w:pPr>
        <w:spacing w:after="0" w:line="240" w:lineRule="auto"/>
        <w:jc w:val="both"/>
        <w:rPr>
          <w:rFonts w:ascii="Nudista" w:eastAsia="PT Serif" w:hAnsi="Nudista" w:cs="Arial"/>
          <w:bCs/>
          <w:color w:val="000000"/>
          <w:sz w:val="20"/>
          <w:szCs w:val="20"/>
          <w:lang w:eastAsia="sk-SK"/>
        </w:rPr>
      </w:pPr>
      <w:r w:rsidRPr="001B04E8">
        <w:rPr>
          <w:rFonts w:ascii="Nudista" w:eastAsia="Proba Pro" w:hAnsi="Nudista" w:cs="Proba Pro"/>
          <w:b/>
          <w:color w:val="000000"/>
          <w:sz w:val="20"/>
          <w:szCs w:val="20"/>
          <w:lang w:eastAsia="sk-SK"/>
        </w:rPr>
        <w:t>Príloha č. C. 2</w:t>
      </w:r>
      <w:r w:rsidRPr="001B04E8">
        <w:rPr>
          <w:rFonts w:ascii="Nudista" w:eastAsia="Proba Pro" w:hAnsi="Nudista" w:cs="Proba Pro"/>
          <w:b/>
          <w:color w:val="000000"/>
          <w:sz w:val="20"/>
          <w:szCs w:val="20"/>
          <w:lang w:eastAsia="sk-SK"/>
        </w:rPr>
        <w:tab/>
        <w:t>Cenová tabuľka</w:t>
      </w:r>
    </w:p>
    <w:p w14:paraId="2FC710FA" w14:textId="77777777" w:rsidR="009852D9" w:rsidRDefault="009852D9" w:rsidP="00E83DC7">
      <w:pPr>
        <w:pStyle w:val="SAPHlavn"/>
        <w:widowControl/>
        <w:spacing w:after="0" w:line="240" w:lineRule="auto"/>
        <w:rPr>
          <w:rFonts w:ascii="Nudista" w:hAnsi="Nudista"/>
          <w:sz w:val="20"/>
          <w:szCs w:val="20"/>
        </w:rPr>
      </w:pPr>
    </w:p>
    <w:p w14:paraId="5C8B9A88" w14:textId="77777777" w:rsidR="000733FA" w:rsidRDefault="000733FA" w:rsidP="00E83DC7">
      <w:pPr>
        <w:pStyle w:val="SAPHlavn"/>
        <w:widowControl/>
        <w:spacing w:after="0" w:line="240" w:lineRule="auto"/>
        <w:rPr>
          <w:rFonts w:ascii="Nudista" w:hAnsi="Nudista"/>
          <w:sz w:val="20"/>
          <w:szCs w:val="20"/>
        </w:rPr>
      </w:pPr>
    </w:p>
    <w:p w14:paraId="09EFFC40" w14:textId="4BA63903" w:rsidR="000733FA" w:rsidRDefault="000733FA" w:rsidP="00E83DC7">
      <w:pPr>
        <w:pStyle w:val="SAPHlavn"/>
        <w:widowControl/>
        <w:spacing w:after="0" w:line="240" w:lineRule="auto"/>
        <w:rPr>
          <w:rFonts w:ascii="Nudista" w:hAnsi="Nudista"/>
          <w:sz w:val="20"/>
          <w:szCs w:val="20"/>
        </w:rPr>
      </w:pPr>
    </w:p>
    <w:p w14:paraId="42E61303" w14:textId="0F743BA6" w:rsidR="00236CE8" w:rsidRDefault="00236CE8" w:rsidP="00E83DC7">
      <w:pPr>
        <w:pStyle w:val="SAPHlavn"/>
        <w:widowControl/>
        <w:spacing w:after="0" w:line="240" w:lineRule="auto"/>
        <w:rPr>
          <w:rFonts w:ascii="Nudista" w:hAnsi="Nudista"/>
          <w:sz w:val="20"/>
          <w:szCs w:val="20"/>
        </w:rPr>
      </w:pPr>
    </w:p>
    <w:p w14:paraId="792115CF" w14:textId="054EA37C" w:rsidR="00236CE8" w:rsidRDefault="00236CE8" w:rsidP="00E83DC7">
      <w:pPr>
        <w:pStyle w:val="SAPHlavn"/>
        <w:widowControl/>
        <w:spacing w:after="0" w:line="240" w:lineRule="auto"/>
        <w:rPr>
          <w:rFonts w:ascii="Nudista" w:hAnsi="Nudista"/>
          <w:sz w:val="20"/>
          <w:szCs w:val="20"/>
        </w:rPr>
      </w:pPr>
    </w:p>
    <w:p w14:paraId="34E27422" w14:textId="6E8E1D02" w:rsidR="00236CE8" w:rsidRDefault="00236CE8" w:rsidP="00E83DC7">
      <w:pPr>
        <w:pStyle w:val="SAPHlavn"/>
        <w:widowControl/>
        <w:spacing w:after="0" w:line="240" w:lineRule="auto"/>
        <w:rPr>
          <w:rFonts w:ascii="Nudista" w:hAnsi="Nudista"/>
          <w:sz w:val="20"/>
          <w:szCs w:val="20"/>
        </w:rPr>
      </w:pPr>
    </w:p>
    <w:p w14:paraId="5CFBBBB4" w14:textId="405CCA79" w:rsidR="00236CE8" w:rsidRDefault="00236CE8" w:rsidP="00E83DC7">
      <w:pPr>
        <w:pStyle w:val="SAPHlavn"/>
        <w:widowControl/>
        <w:spacing w:after="0" w:line="240" w:lineRule="auto"/>
        <w:rPr>
          <w:rFonts w:ascii="Nudista" w:hAnsi="Nudista"/>
          <w:sz w:val="20"/>
          <w:szCs w:val="20"/>
        </w:rPr>
      </w:pPr>
    </w:p>
    <w:p w14:paraId="42D054E1" w14:textId="77777777" w:rsidR="00236CE8" w:rsidRDefault="00236CE8" w:rsidP="00E83DC7">
      <w:pPr>
        <w:pStyle w:val="SAPHlavn"/>
        <w:widowControl/>
        <w:spacing w:after="0" w:line="240" w:lineRule="auto"/>
        <w:rPr>
          <w:rFonts w:ascii="Nudista" w:hAnsi="Nudista"/>
          <w:sz w:val="20"/>
          <w:szCs w:val="20"/>
        </w:rPr>
      </w:pPr>
    </w:p>
    <w:p w14:paraId="3D9FC74C" w14:textId="77777777" w:rsidR="000733FA" w:rsidRDefault="000733FA" w:rsidP="00E83DC7">
      <w:pPr>
        <w:pStyle w:val="SAPHlavn"/>
        <w:widowControl/>
        <w:spacing w:after="0" w:line="240" w:lineRule="auto"/>
        <w:rPr>
          <w:rFonts w:ascii="Nudista" w:hAnsi="Nudista"/>
          <w:sz w:val="20"/>
          <w:szCs w:val="20"/>
        </w:rPr>
      </w:pPr>
    </w:p>
    <w:p w14:paraId="7ACF2EBC" w14:textId="77777777" w:rsidR="00050B7A" w:rsidRDefault="00050B7A">
      <w:pPr>
        <w:spacing w:after="0" w:line="240" w:lineRule="auto"/>
        <w:rPr>
          <w:rFonts w:ascii="Nudista" w:eastAsia="Times New Roman" w:hAnsi="Nudista"/>
          <w:b/>
          <w:spacing w:val="30"/>
          <w:sz w:val="28"/>
          <w:szCs w:val="28"/>
        </w:rPr>
      </w:pPr>
      <w:bookmarkStart w:id="161" w:name="_Toc77866111"/>
      <w:r>
        <w:rPr>
          <w:rFonts w:ascii="Nudista" w:hAnsi="Nudista"/>
        </w:rPr>
        <w:br w:type="page"/>
      </w:r>
    </w:p>
    <w:p w14:paraId="35AD8740" w14:textId="222EDC89" w:rsidR="000733FA" w:rsidRPr="00E83DC7" w:rsidRDefault="000733FA" w:rsidP="000733FA">
      <w:pPr>
        <w:pStyle w:val="SAPHlavn"/>
        <w:widowControl/>
        <w:spacing w:after="0" w:line="240" w:lineRule="auto"/>
        <w:rPr>
          <w:rFonts w:ascii="Nudista" w:hAnsi="Nudista"/>
        </w:rPr>
      </w:pPr>
      <w:r w:rsidRPr="00E83DC7">
        <w:rPr>
          <w:rFonts w:ascii="Nudista" w:hAnsi="Nudista"/>
        </w:rPr>
        <w:lastRenderedPageBreak/>
        <w:t>ČASŤ D. Podmienky účasti</w:t>
      </w:r>
      <w:bookmarkEnd w:id="161"/>
    </w:p>
    <w:p w14:paraId="5D2A7784" w14:textId="5A4BEA37" w:rsidR="000733FA" w:rsidRPr="000C7C57" w:rsidRDefault="00C07938" w:rsidP="00C07938">
      <w:pPr>
        <w:pStyle w:val="SAP1"/>
        <w:numPr>
          <w:ilvl w:val="0"/>
          <w:numId w:val="0"/>
        </w:numPr>
      </w:pPr>
      <w:bookmarkStart w:id="162" w:name="_Toc31704844"/>
      <w:bookmarkStart w:id="163" w:name="_Toc77866112"/>
      <w:r>
        <w:t>1</w:t>
      </w:r>
      <w:r>
        <w:tab/>
      </w:r>
      <w:r w:rsidR="000733FA" w:rsidRPr="000C7C57">
        <w:t>Osobné postavenie</w:t>
      </w:r>
      <w:bookmarkEnd w:id="162"/>
      <w:bookmarkEnd w:id="163"/>
    </w:p>
    <w:p w14:paraId="4137F7EB" w14:textId="77777777" w:rsidR="000733FA" w:rsidRPr="00E83DC7"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Tejto verejnej súťaže sa môže zúčastniť len ten, kto spĺňa podmienky účasti týkajúce sa osobného postavenia vymedzené v ustanovení § 32 ods. 1 ZVO.</w:t>
      </w:r>
    </w:p>
    <w:p w14:paraId="1B2EBA9B" w14:textId="77777777" w:rsidR="000733FA" w:rsidRPr="00E83DC7"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6AB983AE" w14:textId="77777777" w:rsidR="000733FA" w:rsidRPr="00E83DC7"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Spôsob preukázania splnenia podmienok podľa § 32 ods. 1 ZVO:</w:t>
      </w:r>
      <w:r w:rsidRPr="00E83DC7">
        <w:rPr>
          <w:rFonts w:ascii="Nudista" w:hAnsi="Nudista" w:cs="Calibri"/>
          <w:shd w:val="clear" w:color="auto" w:fill="FFFFFF"/>
          <w:lang w:eastAsia="sk-SK"/>
        </w:rPr>
        <w:t> </w:t>
      </w:r>
    </w:p>
    <w:p w14:paraId="69FD8CF7" w14:textId="77777777" w:rsidR="000733FA" w:rsidRPr="00E83DC7" w:rsidRDefault="000733FA" w:rsidP="009E7095">
      <w:pPr>
        <w:pStyle w:val="Nadpis3"/>
        <w:keepNext w:val="0"/>
        <w:keepLines w:val="0"/>
        <w:numPr>
          <w:ilvl w:val="3"/>
          <w:numId w:val="168"/>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preukáže splnenie podmienok účasti osobného postavenia svojím zápisom v zozname hospodárskych subjektov, ktorý vedie Úrad pre verejné obstarávanie (ďalej len „ZHS“) v súlade s § 152 ZVO.</w:t>
      </w:r>
    </w:p>
    <w:p w14:paraId="3F15C901" w14:textId="77777777" w:rsidR="000733FA" w:rsidRPr="00E83DC7" w:rsidRDefault="000733FA" w:rsidP="009E7095">
      <w:pPr>
        <w:pStyle w:val="Nadpis3"/>
        <w:keepNext w:val="0"/>
        <w:keepLines w:val="0"/>
        <w:numPr>
          <w:ilvl w:val="3"/>
          <w:numId w:val="168"/>
        </w:numPr>
        <w:spacing w:after="0" w:line="240" w:lineRule="auto"/>
        <w:ind w:left="1276" w:hanging="708"/>
        <w:jc w:val="both"/>
        <w:rPr>
          <w:rFonts w:ascii="Nudista" w:hAnsi="Nudista" w:cs="Arial"/>
          <w:iCs/>
          <w:shd w:val="clear" w:color="auto" w:fill="FFFFFF"/>
          <w:lang w:eastAsia="sk-SK"/>
        </w:rPr>
      </w:pPr>
      <w:r w:rsidRPr="00E83DC7">
        <w:rPr>
          <w:rFonts w:ascii="Nudista" w:hAnsi="Nudista" w:cs="Arial"/>
          <w:iCs/>
          <w:shd w:val="clear" w:color="auto" w:fill="FFFFFF"/>
          <w:lang w:eastAsia="sk-SK"/>
        </w:rPr>
        <w:t>Uchádzač, ktorý nie je zapísaný v ZHS podľa § 152 ZVO preukáže splnenie podmienok účasti osobného postavenia dokladmi v súlade s § 32 ods. 2 ZVO.</w:t>
      </w:r>
    </w:p>
    <w:p w14:paraId="41CD0D12" w14:textId="77777777" w:rsidR="000733FA" w:rsidRPr="00E83DC7"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727B3FFB" w14:textId="77777777" w:rsidR="000733FA" w:rsidRPr="00E83DC7"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7D527538" w14:textId="77777777" w:rsidR="000733FA" w:rsidRPr="00E83DC7"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5F67DB0E" w14:textId="77777777" w:rsidR="000733FA" w:rsidRPr="00DA42F9"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E83DC7">
        <w:rPr>
          <w:rFonts w:ascii="Nudista" w:hAnsi="Nudista" w:cs="Arial"/>
          <w:lang w:eastAsia="sk-SK"/>
        </w:rPr>
        <w:t xml:space="preserve">Ak právo štátu uchádzača alebo záujemcu so sídlom, miestom podnikania alebo obvyklým </w:t>
      </w:r>
      <w:r w:rsidRPr="00E83DC7">
        <w:rPr>
          <w:rFonts w:ascii="Nudista" w:hAnsi="Nudista" w:cs="Arial"/>
          <w:shd w:val="clear" w:color="auto" w:fill="FFFFFF"/>
          <w:lang w:eastAsia="sk-SK"/>
        </w:rPr>
        <w:t>pobytom</w:t>
      </w:r>
      <w:r w:rsidRPr="00E83DC7">
        <w:rPr>
          <w:rFonts w:ascii="Nudista" w:hAnsi="Nudista" w:cs="Arial"/>
          <w:lang w:eastAsia="sk-SK"/>
        </w:rPr>
        <w:t xml:space="preserve"> mimo územia Slovenskej republiky neupravuje inštitút čestného vyhlásenia, môže ho nahradiť vyhlásením urobeným pred súdom, správnym orgánom, notárom, inou odbornou </w:t>
      </w:r>
      <w:r w:rsidRPr="00DA42F9">
        <w:rPr>
          <w:rFonts w:ascii="Nudista" w:hAnsi="Nudista" w:cs="Arial"/>
          <w:lang w:eastAsia="sk-SK"/>
        </w:rPr>
        <w:t>inštitúciou alebo obchodnou inštitúciou podľa predpisov platných v štáte sídla, miesta podnikania alebo obvyklého pobytu uchádzača alebo záujemcu.</w:t>
      </w:r>
    </w:p>
    <w:p w14:paraId="2E4B8FB7" w14:textId="77777777" w:rsidR="000733FA" w:rsidRPr="00DA42F9"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23D51AFA" w14:textId="4475A52B" w:rsidR="000733FA" w:rsidRPr="00DA42F9"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DA42F9">
        <w:rPr>
          <w:rFonts w:ascii="Nudista" w:hAnsi="Nudista"/>
        </w:rPr>
        <w:t xml:space="preserve">Verejný obstarávateľ informuje záujemcov, že </w:t>
      </w:r>
      <w:r w:rsidR="00963074" w:rsidRPr="00963074">
        <w:rPr>
          <w:rFonts w:ascii="Nudista" w:hAnsi="Nudista"/>
          <w:highlight w:val="yellow"/>
        </w:rPr>
        <w:t>v prípade podmienky účasti podľa § 32 ods. 2 písm. b), c) a e) ZVO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r w:rsidRPr="00963074">
        <w:rPr>
          <w:rFonts w:ascii="Nudista" w:hAnsi="Nudista"/>
          <w:highlight w:val="yellow"/>
        </w:rPr>
        <w:t>.</w:t>
      </w:r>
      <w:r w:rsidRPr="00DA42F9">
        <w:rPr>
          <w:rFonts w:ascii="Nudista" w:hAnsi="Nudista"/>
        </w:rPr>
        <w:t xml:space="preserve"> </w:t>
      </w:r>
    </w:p>
    <w:p w14:paraId="4178A4D7" w14:textId="77777777" w:rsidR="000733FA" w:rsidRPr="00E83DC7"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4C58928A" w14:textId="77777777" w:rsidR="000733FA" w:rsidRPr="00E83DC7"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E83DC7">
        <w:rPr>
          <w:rFonts w:ascii="Nudista" w:hAnsi="Nudista" w:cs="Arial"/>
          <w:shd w:val="clear" w:color="auto" w:fill="FFFFFF"/>
          <w:lang w:eastAsia="sk-SK"/>
        </w:rPr>
        <w:t>Podrobnosti k podmienkam účasti osobného postavenia a ich preukazovanie sú uvedené v § 32 ZVO.</w:t>
      </w:r>
    </w:p>
    <w:p w14:paraId="7CFA8814" w14:textId="1DCCBA3C" w:rsidR="000733FA" w:rsidRPr="000C7C57" w:rsidRDefault="00C07938" w:rsidP="00C07938">
      <w:pPr>
        <w:pStyle w:val="SAP1"/>
        <w:numPr>
          <w:ilvl w:val="0"/>
          <w:numId w:val="0"/>
        </w:numPr>
      </w:pPr>
      <w:bookmarkStart w:id="164" w:name="_Toc77866113"/>
      <w:r>
        <w:t>2</w:t>
      </w:r>
      <w:r>
        <w:tab/>
      </w:r>
      <w:r w:rsidR="000733FA" w:rsidRPr="00E83DC7">
        <w:t>Finačné a ekonomické postavenie</w:t>
      </w:r>
      <w:bookmarkEnd w:id="164"/>
    </w:p>
    <w:p w14:paraId="32436033" w14:textId="77777777" w:rsidR="000733FA" w:rsidRPr="00E83DC7" w:rsidRDefault="000733FA" w:rsidP="009E7095">
      <w:pPr>
        <w:pStyle w:val="Odsekzoznamu"/>
        <w:numPr>
          <w:ilvl w:val="0"/>
          <w:numId w:val="168"/>
        </w:numPr>
        <w:spacing w:after="0" w:line="240" w:lineRule="auto"/>
        <w:contextualSpacing w:val="0"/>
        <w:jc w:val="both"/>
        <w:outlineLvl w:val="2"/>
        <w:rPr>
          <w:rFonts w:ascii="Nudista" w:hAnsi="Nudista"/>
          <w:vanish/>
          <w:szCs w:val="24"/>
        </w:rPr>
      </w:pPr>
    </w:p>
    <w:p w14:paraId="5DCE64F5" w14:textId="77777777" w:rsidR="000733FA" w:rsidRPr="00E83DC7" w:rsidRDefault="000733FA" w:rsidP="009E7095">
      <w:pPr>
        <w:pStyle w:val="Odsekzoznamu"/>
        <w:numPr>
          <w:ilvl w:val="1"/>
          <w:numId w:val="168"/>
        </w:numPr>
        <w:spacing w:after="0" w:line="240" w:lineRule="auto"/>
        <w:contextualSpacing w:val="0"/>
        <w:jc w:val="both"/>
        <w:outlineLvl w:val="2"/>
        <w:rPr>
          <w:rFonts w:ascii="Nudista" w:hAnsi="Nudista"/>
          <w:vanish/>
          <w:szCs w:val="24"/>
        </w:rPr>
      </w:pPr>
    </w:p>
    <w:p w14:paraId="52040270" w14:textId="77777777" w:rsidR="000733FA" w:rsidRPr="00E83DC7" w:rsidRDefault="000733FA" w:rsidP="009E7095">
      <w:pPr>
        <w:pStyle w:val="Odsekzoznamu"/>
        <w:numPr>
          <w:ilvl w:val="1"/>
          <w:numId w:val="168"/>
        </w:numPr>
        <w:spacing w:after="0" w:line="240" w:lineRule="auto"/>
        <w:contextualSpacing w:val="0"/>
        <w:jc w:val="both"/>
        <w:outlineLvl w:val="2"/>
        <w:rPr>
          <w:rFonts w:ascii="Nudista" w:hAnsi="Nudista"/>
          <w:vanish/>
          <w:szCs w:val="24"/>
        </w:rPr>
      </w:pPr>
    </w:p>
    <w:p w14:paraId="7EDE710E" w14:textId="77777777" w:rsidR="000733FA" w:rsidRPr="00E83DC7"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E83DC7">
        <w:rPr>
          <w:rFonts w:ascii="Nudista" w:hAnsi="Nudista"/>
        </w:rPr>
        <w:t xml:space="preserve">Tejto verejnej </w:t>
      </w:r>
      <w:r w:rsidRPr="00E83DC7">
        <w:rPr>
          <w:rFonts w:ascii="Nudista" w:hAnsi="Nudista"/>
          <w:szCs w:val="20"/>
        </w:rPr>
        <w:t xml:space="preserve">súťaže sa môže zúčastniť len ten, kto spĺňa nižšie stanovené požiadavky pre preukázania svojho </w:t>
      </w:r>
      <w:r w:rsidRPr="00E83DC7">
        <w:rPr>
          <w:rFonts w:ascii="Nudista" w:hAnsi="Nudista" w:cs="Tahoma"/>
          <w:szCs w:val="20"/>
          <w:lang w:eastAsia="sk-SK"/>
        </w:rPr>
        <w:t>finančného a ekonomického postavenia. Pre preukázanie splnenia uvedených podmienok predloží uchádzač v ponuke nasledovné doklady:</w:t>
      </w:r>
    </w:p>
    <w:p w14:paraId="36A41548" w14:textId="77777777" w:rsidR="000733FA" w:rsidRPr="00FD0635" w:rsidRDefault="000733FA" w:rsidP="009E7095">
      <w:pPr>
        <w:pStyle w:val="Nadpis3"/>
        <w:keepNext w:val="0"/>
        <w:keepLines w:val="0"/>
        <w:numPr>
          <w:ilvl w:val="3"/>
          <w:numId w:val="168"/>
        </w:numPr>
        <w:spacing w:after="120" w:line="240" w:lineRule="auto"/>
        <w:ind w:left="1276" w:hanging="708"/>
        <w:jc w:val="both"/>
        <w:rPr>
          <w:rFonts w:ascii="Nudista" w:hAnsi="Nudista" w:cs="Tahoma"/>
          <w:szCs w:val="20"/>
          <w:lang w:eastAsia="sk-SK"/>
        </w:rPr>
      </w:pPr>
      <w:r w:rsidRPr="00E83DC7">
        <w:rPr>
          <w:rFonts w:ascii="Nudista" w:hAnsi="Nudista" w:cs="Tahoma"/>
          <w:szCs w:val="20"/>
          <w:lang w:eastAsia="sk-SK"/>
        </w:rPr>
        <w:t xml:space="preserve">V súlade s ustanovením </w:t>
      </w:r>
      <w:r w:rsidRPr="00710D57">
        <w:rPr>
          <w:rFonts w:ascii="Nudista" w:hAnsi="Nudista" w:cs="Tahoma"/>
          <w:b/>
          <w:bCs/>
          <w:szCs w:val="20"/>
          <w:u w:val="single"/>
          <w:lang w:eastAsia="sk-SK"/>
        </w:rPr>
        <w:t>§ 33 ods. 1 písm. d) ZVO</w:t>
      </w:r>
      <w:r w:rsidRPr="00E83DC7">
        <w:rPr>
          <w:rFonts w:ascii="Nudista" w:hAnsi="Nudista" w:cs="Tahoma"/>
          <w:szCs w:val="20"/>
          <w:lang w:eastAsia="sk-SK"/>
        </w:rPr>
        <w:t xml:space="preserve">: Prehľad o celkovom obrate za posledné 3 hospodárske roky, za ktoré sú dostupné v závislosti od vzniku alebo začatia prevádzkovania </w:t>
      </w:r>
      <w:r w:rsidRPr="00FD0635">
        <w:rPr>
          <w:rFonts w:ascii="Nudista" w:hAnsi="Nudista" w:cs="Tahoma"/>
          <w:szCs w:val="20"/>
          <w:lang w:eastAsia="sk-SK"/>
        </w:rPr>
        <w:t>činnosti.</w:t>
      </w:r>
    </w:p>
    <w:p w14:paraId="4FD133E9" w14:textId="77777777" w:rsidR="000733FA" w:rsidRPr="008C506F" w:rsidRDefault="000733FA" w:rsidP="000733FA">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8C506F">
        <w:rPr>
          <w:rFonts w:ascii="Nudista" w:hAnsi="Nudista"/>
          <w:b/>
          <w:bCs/>
          <w:szCs w:val="20"/>
          <w:u w:val="single"/>
          <w:lang w:eastAsia="sk-SK"/>
        </w:rPr>
        <w:t>Minimálna požadovaná úroveň štandardu:</w:t>
      </w:r>
    </w:p>
    <w:p w14:paraId="27C159CC" w14:textId="244C1779" w:rsidR="000733FA"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r w:rsidRPr="008C506F">
        <w:rPr>
          <w:rFonts w:ascii="Nudista" w:hAnsi="Nudista"/>
          <w:szCs w:val="20"/>
          <w:lang w:eastAsia="sk-SK"/>
        </w:rPr>
        <w:t xml:space="preserve">Celkový obrat dosiahnutý v požadovanom období musel byť najmenej </w:t>
      </w:r>
      <w:r w:rsidR="008C506F" w:rsidRPr="00295CDE">
        <w:rPr>
          <w:rFonts w:ascii="Nudista" w:hAnsi="Nudista"/>
          <w:b/>
          <w:bCs/>
          <w:szCs w:val="20"/>
          <w:lang w:eastAsia="sk-SK"/>
        </w:rPr>
        <w:t>170</w:t>
      </w:r>
      <w:r w:rsidRPr="00295CDE">
        <w:rPr>
          <w:rFonts w:ascii="Nudista" w:hAnsi="Nudista"/>
          <w:b/>
          <w:bCs/>
          <w:szCs w:val="20"/>
          <w:lang w:eastAsia="sk-SK"/>
        </w:rPr>
        <w:t xml:space="preserve"> 000,- EUR bez DPH</w:t>
      </w:r>
      <w:r w:rsidRPr="008C506F">
        <w:rPr>
          <w:rFonts w:ascii="Nudista" w:hAnsi="Nudista"/>
          <w:szCs w:val="20"/>
          <w:lang w:eastAsia="sk-SK"/>
        </w:rPr>
        <w:t xml:space="preserve"> (slovom </w:t>
      </w:r>
      <w:r w:rsidR="008C506F" w:rsidRPr="008C506F">
        <w:rPr>
          <w:rFonts w:ascii="Nudista" w:hAnsi="Nudista"/>
          <w:szCs w:val="20"/>
          <w:lang w:eastAsia="sk-SK"/>
        </w:rPr>
        <w:t>stosedemdesiattisíc</w:t>
      </w:r>
      <w:r w:rsidR="00972AC2" w:rsidRPr="008C506F">
        <w:rPr>
          <w:rFonts w:ascii="Nudista" w:hAnsi="Nudista"/>
          <w:szCs w:val="20"/>
          <w:lang w:eastAsia="sk-SK"/>
        </w:rPr>
        <w:t xml:space="preserve"> </w:t>
      </w:r>
      <w:r w:rsidRPr="008C506F">
        <w:rPr>
          <w:rFonts w:ascii="Nudista" w:hAnsi="Nudista"/>
          <w:szCs w:val="20"/>
          <w:lang w:eastAsia="sk-SK"/>
        </w:rPr>
        <w:t>euro).</w:t>
      </w:r>
    </w:p>
    <w:p w14:paraId="3F9EAD05" w14:textId="77777777" w:rsidR="000733FA"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p>
    <w:p w14:paraId="45605E5A" w14:textId="77777777" w:rsidR="000733FA" w:rsidRPr="00E83DC7"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r w:rsidRPr="00E83DC7">
        <w:rPr>
          <w:rFonts w:ascii="Nudista" w:hAnsi="Nudista" w:cs="Tahoma"/>
          <w:szCs w:val="20"/>
          <w:lang w:eastAsia="sk-SK"/>
        </w:rPr>
        <w:t xml:space="preserve">Uchádzač za posledné tri ukončené hospodárske roky (resp. roky, za ktoré sú dostupné </w:t>
      </w:r>
      <w:r>
        <w:rPr>
          <w:rFonts w:ascii="Nudista" w:hAnsi="Nudista" w:cs="Tahoma"/>
          <w:szCs w:val="20"/>
          <w:lang w:eastAsia="sk-SK"/>
        </w:rPr>
        <w:br/>
      </w:r>
      <w:r w:rsidRPr="00E83DC7">
        <w:rPr>
          <w:rFonts w:ascii="Nudista" w:hAnsi="Nudista" w:cs="Tahoma"/>
          <w:szCs w:val="20"/>
          <w:lang w:eastAsia="sk-SK"/>
        </w:rPr>
        <w:t>v závislosti od vzniku alebo začatia prevádzkovania činnosti) predloží:</w:t>
      </w:r>
    </w:p>
    <w:p w14:paraId="1D106BC1" w14:textId="77777777" w:rsidR="000733FA" w:rsidRPr="00E83DC7" w:rsidRDefault="000733FA" w:rsidP="009E7095">
      <w:pPr>
        <w:pStyle w:val="Odsekzoznamu"/>
        <w:numPr>
          <w:ilvl w:val="0"/>
          <w:numId w:val="169"/>
        </w:numPr>
        <w:autoSpaceDE w:val="0"/>
        <w:autoSpaceDN w:val="0"/>
        <w:adjustRightInd w:val="0"/>
        <w:spacing w:after="0" w:line="240" w:lineRule="auto"/>
        <w:ind w:left="1701" w:hanging="425"/>
        <w:jc w:val="both"/>
        <w:rPr>
          <w:rFonts w:ascii="Nudista" w:hAnsi="Nudista" w:cs="Tahoma"/>
          <w:lang w:eastAsia="sk-SK"/>
        </w:rPr>
      </w:pPr>
      <w:r w:rsidRPr="00E83DC7">
        <w:rPr>
          <w:rFonts w:ascii="Nudista" w:hAnsi="Nudista" w:cs="Tahoma"/>
          <w:lang w:eastAsia="sk-SK"/>
        </w:rPr>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1A02826A" w14:textId="77777777" w:rsidR="000733FA" w:rsidRPr="00E83DC7" w:rsidRDefault="000733FA" w:rsidP="009E7095">
      <w:pPr>
        <w:pStyle w:val="Odsekzoznamu"/>
        <w:numPr>
          <w:ilvl w:val="0"/>
          <w:numId w:val="169"/>
        </w:numPr>
        <w:autoSpaceDE w:val="0"/>
        <w:autoSpaceDN w:val="0"/>
        <w:adjustRightInd w:val="0"/>
        <w:spacing w:after="0" w:line="240" w:lineRule="auto"/>
        <w:ind w:left="1701" w:hanging="425"/>
        <w:jc w:val="both"/>
        <w:rPr>
          <w:rFonts w:ascii="Nudista" w:hAnsi="Nudista" w:cs="Tahoma"/>
          <w:lang w:eastAsia="sk-SK"/>
        </w:rPr>
      </w:pPr>
      <w:r w:rsidRPr="00E83DC7">
        <w:rPr>
          <w:rFonts w:ascii="Nudista" w:hAnsi="Nudista" w:cs="Tahoma"/>
          <w:lang w:eastAsia="sk-SK"/>
        </w:rPr>
        <w:t>ak ide o osobu, ktorá vedie jednoduché účtovníctvo, z účtovnej závierky výkazy príjmov a výdavkov overené daňovým úradom alebo audítorom alebo iným orgánom príslušným podľa predpisov platných v krajine sídla uchádzača.</w:t>
      </w:r>
    </w:p>
    <w:p w14:paraId="6D51D1EE" w14:textId="77777777" w:rsidR="000733FA" w:rsidRPr="00E83DC7" w:rsidRDefault="000733FA" w:rsidP="000733FA">
      <w:pPr>
        <w:autoSpaceDE w:val="0"/>
        <w:autoSpaceDN w:val="0"/>
        <w:adjustRightInd w:val="0"/>
        <w:spacing w:after="0" w:line="240" w:lineRule="auto"/>
        <w:jc w:val="both"/>
        <w:rPr>
          <w:rFonts w:ascii="Nudista" w:hAnsi="Nudista" w:cs="Tahoma"/>
          <w:sz w:val="20"/>
          <w:szCs w:val="20"/>
          <w:lang w:eastAsia="sk-SK"/>
        </w:rPr>
      </w:pPr>
    </w:p>
    <w:p w14:paraId="76EF84DA" w14:textId="77777777" w:rsidR="000733FA" w:rsidRPr="00E83DC7"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E83DC7">
        <w:rPr>
          <w:rFonts w:ascii="Nudista" w:hAnsi="Nudista" w:cs="Tahoma"/>
          <w:szCs w:val="20"/>
          <w:lang w:eastAsia="sk-SK"/>
        </w:rPr>
        <w:lastRenderedPageBreak/>
        <w:t>V prípade, ak uchádzač nemá sídlo v Slovenskej republike, verejný obstarávateľ uzná aj ekvivalentné doklady/osvedčenia vydané podľa právnych noriem členského štátu.</w:t>
      </w:r>
    </w:p>
    <w:p w14:paraId="5DC8A6E4" w14:textId="77777777" w:rsidR="000733FA" w:rsidRPr="00E91CDD"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E91CDD">
        <w:rPr>
          <w:rFonts w:ascii="Nudista" w:hAnsi="Nudista" w:cs="Tahoma"/>
          <w:szCs w:val="20"/>
          <w:lang w:eastAsia="sk-SK"/>
        </w:rPr>
        <w:t xml:space="preserve">V prípade, ak uchádzač nepreukazuje prehľad o celkovom obrate subjektom podnikajúcim počas rozhodujúceho obdobia v </w:t>
      </w:r>
      <w:r w:rsidRPr="00D327BA">
        <w:rPr>
          <w:rFonts w:ascii="Nudista" w:hAnsi="Nudista" w:cs="Tahoma"/>
          <w:szCs w:val="20"/>
          <w:lang w:eastAsia="sk-SK"/>
        </w:rPr>
        <w:t>Slovenskej republike, celkové obraty vyjadrené v iných menách uchádzač preukáže v euro a prepočíta ich platným kurzom v čase vzniku daňovej povinnosti, podľa daňových zákonov v krajine sídla uchádzača. Požadované údaje predloží uchádzač vo forme čestného vyhlásenia.</w:t>
      </w:r>
      <w:r w:rsidRPr="00E91CDD">
        <w:rPr>
          <w:rFonts w:ascii="Nudista" w:hAnsi="Nudista" w:cs="Tahoma"/>
          <w:szCs w:val="20"/>
          <w:lang w:eastAsia="sk-SK"/>
        </w:rPr>
        <w:t xml:space="preserve">  </w:t>
      </w:r>
    </w:p>
    <w:p w14:paraId="75B750DE" w14:textId="77777777" w:rsidR="000733FA" w:rsidRPr="00E83DC7"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E83DC7">
        <w:rPr>
          <w:rFonts w:ascii="Nudista" w:hAnsi="Nudista" w:cs="Tahoma"/>
          <w:szCs w:val="20"/>
          <w:lang w:eastAsia="sk-SK"/>
        </w:rPr>
        <w:t>Uchádzač, ktorého výkaz ziskov a strát alebo výkaz o príjmoch a výdavkoch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w:t>
      </w:r>
    </w:p>
    <w:p w14:paraId="14A63EE6" w14:textId="77777777" w:rsidR="000733FA" w:rsidRPr="00E83DC7"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E83DC7">
        <w:rPr>
          <w:rFonts w:ascii="Nudista" w:hAnsi="Nudista" w:cs="Tahoma"/>
          <w:szCs w:val="20"/>
          <w:lang w:eastAsia="sk-SK"/>
        </w:rPr>
        <w:t>V súlade s § 33 ods. 2 ZVO môže uchádzač na preukázanie finančného a ekonomického postavenia využiť finančné zdroje inej osoby, bez ohľadu na ich právny vzťah.</w:t>
      </w:r>
    </w:p>
    <w:p w14:paraId="48C7C6E9" w14:textId="77777777" w:rsidR="000733FA" w:rsidRPr="00E83DC7" w:rsidRDefault="000733FA" w:rsidP="000733FA">
      <w:pPr>
        <w:pStyle w:val="SAP1"/>
        <w:numPr>
          <w:ilvl w:val="1"/>
          <w:numId w:val="16"/>
        </w:numPr>
      </w:pPr>
      <w:bookmarkStart w:id="165" w:name="_Toc74647155"/>
      <w:bookmarkStart w:id="166" w:name="_Toc74647238"/>
      <w:bookmarkStart w:id="167" w:name="_Toc74647321"/>
      <w:bookmarkStart w:id="168" w:name="_Toc77866114"/>
      <w:bookmarkEnd w:id="165"/>
      <w:bookmarkEnd w:id="166"/>
      <w:bookmarkEnd w:id="167"/>
      <w:r w:rsidRPr="00E83DC7">
        <w:t>Technická alebo odborná spôsobilosť</w:t>
      </w:r>
      <w:bookmarkEnd w:id="168"/>
      <w:r w:rsidRPr="00E83DC7">
        <w:t xml:space="preserve"> </w:t>
      </w:r>
    </w:p>
    <w:p w14:paraId="3326ABD1" w14:textId="77777777" w:rsidR="000733FA" w:rsidRPr="00E83DC7" w:rsidRDefault="000733FA" w:rsidP="009E7095">
      <w:pPr>
        <w:pStyle w:val="Odsekzoznamu"/>
        <w:numPr>
          <w:ilvl w:val="0"/>
          <w:numId w:val="168"/>
        </w:numPr>
        <w:spacing w:after="120" w:line="240" w:lineRule="auto"/>
        <w:contextualSpacing w:val="0"/>
        <w:jc w:val="both"/>
        <w:outlineLvl w:val="2"/>
        <w:rPr>
          <w:rFonts w:ascii="Nudista" w:hAnsi="Nudista" w:cs="Tahoma"/>
          <w:vanish/>
          <w:lang w:eastAsia="sk-SK"/>
        </w:rPr>
      </w:pPr>
    </w:p>
    <w:p w14:paraId="6D9A3C3A" w14:textId="77777777" w:rsidR="000733FA" w:rsidRPr="00E83DC7"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1056BF7" w14:textId="77777777" w:rsidR="000733FA" w:rsidRPr="00E83DC7"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80BB5FA" w14:textId="77777777" w:rsidR="000733FA" w:rsidRPr="00E83DC7"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4510A17" w14:textId="77777777" w:rsidR="000733FA" w:rsidRPr="00E83DC7"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E83DC7">
        <w:rPr>
          <w:rFonts w:ascii="Nudista" w:hAnsi="Nudista"/>
          <w:szCs w:val="20"/>
          <w:lang w:eastAsia="sk-SK"/>
        </w:rPr>
        <w:t>Tejto verejnej súťaže sa môže zúčastniť len ten, kto spĺňa nižšie stanovené požiadavky pre preukázanie svojej technickej alebo odbornej spôsobilosti. Pre preukázanie splnenia uvedených podmienok predloží uchádzač v ponuke nasledovné doklady</w:t>
      </w:r>
      <w:r w:rsidRPr="00E83DC7">
        <w:rPr>
          <w:rFonts w:ascii="Nudista" w:hAnsi="Nudista" w:cs="Tahoma"/>
          <w:szCs w:val="20"/>
          <w:lang w:eastAsia="sk-SK"/>
        </w:rPr>
        <w:t>:</w:t>
      </w:r>
    </w:p>
    <w:p w14:paraId="43FCFF21" w14:textId="7F036615" w:rsidR="000733FA" w:rsidRPr="008C506F" w:rsidRDefault="000733FA" w:rsidP="009E7095">
      <w:pPr>
        <w:pStyle w:val="Nadpis3"/>
        <w:keepNext w:val="0"/>
        <w:keepLines w:val="0"/>
        <w:numPr>
          <w:ilvl w:val="3"/>
          <w:numId w:val="168"/>
        </w:numPr>
        <w:spacing w:after="120" w:line="240" w:lineRule="auto"/>
        <w:ind w:left="1276" w:hanging="709"/>
        <w:jc w:val="both"/>
        <w:rPr>
          <w:rFonts w:ascii="Nudista" w:hAnsi="Nudista" w:cs="Tahoma"/>
          <w:szCs w:val="20"/>
          <w:lang w:eastAsia="sk-SK"/>
        </w:rPr>
      </w:pPr>
      <w:r w:rsidRPr="00E83DC7">
        <w:rPr>
          <w:rFonts w:ascii="Nudista" w:hAnsi="Nudista" w:cs="Tahoma"/>
          <w:szCs w:val="20"/>
          <w:lang w:eastAsia="sk-SK"/>
        </w:rPr>
        <w:t xml:space="preserve">V súlade s ustanovením </w:t>
      </w:r>
      <w:r w:rsidRPr="00710D57">
        <w:rPr>
          <w:rFonts w:ascii="Nudista" w:hAnsi="Nudista" w:cs="Tahoma"/>
          <w:b/>
          <w:bCs/>
          <w:szCs w:val="20"/>
          <w:u w:val="single"/>
          <w:lang w:eastAsia="sk-SK"/>
        </w:rPr>
        <w:t>§ 34 ods. 1 písm. a) ZVO</w:t>
      </w:r>
      <w:r w:rsidRPr="00E83DC7">
        <w:rPr>
          <w:rFonts w:ascii="Nudista" w:hAnsi="Nudista" w:cs="Tahoma"/>
          <w:szCs w:val="20"/>
          <w:lang w:eastAsia="sk-SK"/>
        </w:rPr>
        <w:t xml:space="preserve">: </w:t>
      </w:r>
      <w:r w:rsidR="001974BC" w:rsidRPr="001974BC">
        <w:rPr>
          <w:rFonts w:ascii="Nudista" w:hAnsi="Nudista" w:cs="Tahoma"/>
          <w:szCs w:val="20"/>
          <w:lang w:eastAsia="sk-SK"/>
        </w:rPr>
        <w:t>Zoznam dodávok tovaru za predchádzajúce tri roky od vyhlásenia verejného obstarávania s uvedením cien, lehôt dodania a odberateľov</w:t>
      </w:r>
      <w:r w:rsidRPr="00E83DC7">
        <w:rPr>
          <w:rFonts w:ascii="Nudista" w:hAnsi="Nudista" w:cs="Tahoma"/>
          <w:szCs w:val="20"/>
          <w:lang w:eastAsia="sk-SK"/>
        </w:rPr>
        <w:t xml:space="preserve">; dokladom je referencia, ak odberateľom bol verejný obstarávateľ </w:t>
      </w:r>
      <w:r w:rsidRPr="008C506F">
        <w:rPr>
          <w:rFonts w:ascii="Nudista" w:hAnsi="Nudista" w:cs="Tahoma"/>
          <w:szCs w:val="20"/>
          <w:lang w:eastAsia="sk-SK"/>
        </w:rPr>
        <w:t>alebo obstarávateľ podľa ZVO.</w:t>
      </w:r>
    </w:p>
    <w:p w14:paraId="5BD4689B" w14:textId="77777777" w:rsidR="000733FA" w:rsidRPr="008C506F" w:rsidRDefault="000733FA" w:rsidP="000733FA">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8C506F">
        <w:rPr>
          <w:rFonts w:ascii="Nudista" w:hAnsi="Nudista"/>
          <w:b/>
          <w:bCs/>
          <w:szCs w:val="20"/>
          <w:u w:val="single"/>
          <w:lang w:eastAsia="sk-SK"/>
        </w:rPr>
        <w:t>Minimálna požadovaná úroveň štandardu:</w:t>
      </w:r>
    </w:p>
    <w:p w14:paraId="58C9C067" w14:textId="67940101" w:rsidR="000733FA" w:rsidRPr="008C506F" w:rsidRDefault="000733FA" w:rsidP="009E7095">
      <w:pPr>
        <w:pStyle w:val="Nadpis3"/>
        <w:keepNext w:val="0"/>
        <w:keepLines w:val="0"/>
        <w:numPr>
          <w:ilvl w:val="0"/>
          <w:numId w:val="0"/>
        </w:numPr>
        <w:spacing w:after="0" w:line="240" w:lineRule="auto"/>
        <w:ind w:left="1276"/>
        <w:jc w:val="both"/>
        <w:rPr>
          <w:rFonts w:ascii="Nudista" w:hAnsi="Nudista"/>
          <w:szCs w:val="20"/>
          <w:lang w:eastAsia="sk-SK"/>
        </w:rPr>
      </w:pPr>
      <w:r w:rsidRPr="008C506F">
        <w:rPr>
          <w:rFonts w:ascii="Nudista" w:hAnsi="Nudista"/>
          <w:szCs w:val="20"/>
          <w:lang w:eastAsia="sk-SK"/>
        </w:rPr>
        <w:t xml:space="preserve">Zo zoznamu </w:t>
      </w:r>
      <w:r w:rsidR="008C506F">
        <w:rPr>
          <w:rFonts w:ascii="Nudista" w:hAnsi="Nudista"/>
          <w:szCs w:val="20"/>
          <w:lang w:eastAsia="sk-SK"/>
        </w:rPr>
        <w:t xml:space="preserve">dodávok </w:t>
      </w:r>
      <w:r w:rsidR="00AB58A5" w:rsidRPr="008C506F">
        <w:rPr>
          <w:rFonts w:ascii="Nudista" w:hAnsi="Nudista"/>
          <w:szCs w:val="20"/>
          <w:lang w:eastAsia="sk-SK"/>
        </w:rPr>
        <w:t>tovar</w:t>
      </w:r>
      <w:r w:rsidR="008C506F">
        <w:rPr>
          <w:rFonts w:ascii="Nudista" w:hAnsi="Nudista"/>
          <w:szCs w:val="20"/>
          <w:lang w:eastAsia="sk-SK"/>
        </w:rPr>
        <w:t>u</w:t>
      </w:r>
      <w:r w:rsidR="00AB58A5" w:rsidRPr="008C506F">
        <w:rPr>
          <w:rFonts w:ascii="Nudista" w:hAnsi="Nudista"/>
          <w:szCs w:val="20"/>
          <w:lang w:eastAsia="sk-SK"/>
        </w:rPr>
        <w:t xml:space="preserve"> a prislúchajúcich </w:t>
      </w:r>
      <w:r w:rsidRPr="008C506F">
        <w:rPr>
          <w:rFonts w:ascii="Nudista" w:hAnsi="Nudista"/>
          <w:szCs w:val="20"/>
          <w:lang w:eastAsia="sk-SK"/>
        </w:rPr>
        <w:t xml:space="preserve">služieb musí vyplynúť, že </w:t>
      </w:r>
      <w:r w:rsidRPr="008C506F">
        <w:rPr>
          <w:rFonts w:ascii="Nudista" w:hAnsi="Nudista"/>
          <w:lang w:eastAsia="sk-SK"/>
        </w:rPr>
        <w:t xml:space="preserve">celková hodnota </w:t>
      </w:r>
      <w:r w:rsidR="007022A0">
        <w:rPr>
          <w:rFonts w:ascii="Nudista" w:hAnsi="Nudista"/>
          <w:lang w:eastAsia="sk-SK"/>
        </w:rPr>
        <w:t xml:space="preserve">dodaných </w:t>
      </w:r>
      <w:r w:rsidR="00AB58A5" w:rsidRPr="008C506F">
        <w:rPr>
          <w:rFonts w:ascii="Nudista" w:hAnsi="Nudista"/>
          <w:lang w:eastAsia="sk-SK"/>
        </w:rPr>
        <w:t xml:space="preserve">tovarov a prislúchajúcich </w:t>
      </w:r>
      <w:r w:rsidRPr="008C506F">
        <w:rPr>
          <w:rFonts w:ascii="Nudista" w:hAnsi="Nudista"/>
          <w:lang w:eastAsia="sk-SK"/>
        </w:rPr>
        <w:t xml:space="preserve">služieb rovnakého alebo podobného charakteru a zložitosti </w:t>
      </w:r>
      <w:r w:rsidR="001974BC" w:rsidRPr="008C506F">
        <w:rPr>
          <w:rFonts w:ascii="Nudista" w:hAnsi="Nudista"/>
          <w:lang w:eastAsia="sk-SK"/>
        </w:rPr>
        <w:t xml:space="preserve">ako je predmet zákazky </w:t>
      </w:r>
      <w:r w:rsidRPr="008C506F">
        <w:rPr>
          <w:rFonts w:ascii="Nudista" w:hAnsi="Nudista"/>
          <w:lang w:eastAsia="sk-SK"/>
        </w:rPr>
        <w:t xml:space="preserve">za predchádzajúce tri roky od vyhlásenia verejného </w:t>
      </w:r>
      <w:r w:rsidRPr="008C506F">
        <w:rPr>
          <w:rFonts w:ascii="Nudista" w:hAnsi="Nudista"/>
          <w:szCs w:val="20"/>
          <w:lang w:eastAsia="sk-SK"/>
        </w:rPr>
        <w:t xml:space="preserve">obstarávania bola kumulatívne </w:t>
      </w:r>
      <w:r w:rsidR="00AB58A5" w:rsidRPr="008C506F">
        <w:rPr>
          <w:rFonts w:ascii="Nudista" w:hAnsi="Nudista"/>
          <w:szCs w:val="20"/>
          <w:lang w:eastAsia="sk-SK"/>
        </w:rPr>
        <w:t xml:space="preserve">v rozhodnom období </w:t>
      </w:r>
      <w:r w:rsidRPr="008C506F">
        <w:rPr>
          <w:rFonts w:ascii="Nudista" w:hAnsi="Nudista"/>
          <w:szCs w:val="20"/>
          <w:lang w:eastAsia="sk-SK"/>
        </w:rPr>
        <w:t xml:space="preserve">minimálne </w:t>
      </w:r>
      <w:r w:rsidR="009E7095" w:rsidRPr="008C506F">
        <w:rPr>
          <w:rFonts w:ascii="Nudista" w:hAnsi="Nudista"/>
          <w:b/>
          <w:szCs w:val="20"/>
          <w:lang w:eastAsia="sk-SK"/>
        </w:rPr>
        <w:t>12</w:t>
      </w:r>
      <w:r w:rsidR="002D24A2" w:rsidRPr="008C506F">
        <w:rPr>
          <w:rFonts w:ascii="Nudista" w:hAnsi="Nudista"/>
          <w:b/>
          <w:szCs w:val="20"/>
          <w:lang w:eastAsia="sk-SK"/>
        </w:rPr>
        <w:t>5</w:t>
      </w:r>
      <w:r w:rsidRPr="008C506F">
        <w:rPr>
          <w:rFonts w:ascii="Nudista" w:hAnsi="Nudista"/>
          <w:b/>
          <w:szCs w:val="20"/>
          <w:lang w:eastAsia="sk-SK"/>
        </w:rPr>
        <w:t xml:space="preserve"> 000,- EUR bez DPH</w:t>
      </w:r>
      <w:r w:rsidRPr="008C506F">
        <w:rPr>
          <w:rFonts w:ascii="Nudista" w:hAnsi="Nudista"/>
          <w:szCs w:val="20"/>
          <w:lang w:eastAsia="sk-SK"/>
        </w:rPr>
        <w:t xml:space="preserve"> (slovom </w:t>
      </w:r>
      <w:r w:rsidR="009E7095" w:rsidRPr="008C506F">
        <w:rPr>
          <w:rFonts w:ascii="Nudista" w:hAnsi="Nudista"/>
          <w:szCs w:val="20"/>
          <w:lang w:eastAsia="sk-SK"/>
        </w:rPr>
        <w:t>jednostodvadsať</w:t>
      </w:r>
      <w:r w:rsidR="002D24A2" w:rsidRPr="008C506F">
        <w:rPr>
          <w:rFonts w:ascii="Nudista" w:hAnsi="Nudista"/>
          <w:szCs w:val="20"/>
          <w:lang w:eastAsia="sk-SK"/>
        </w:rPr>
        <w:t>päť</w:t>
      </w:r>
      <w:r w:rsidRPr="008C506F">
        <w:rPr>
          <w:rFonts w:ascii="Nudista" w:hAnsi="Nudista"/>
          <w:szCs w:val="20"/>
          <w:lang w:eastAsia="sk-SK"/>
        </w:rPr>
        <w:t>tisíc euro),</w:t>
      </w:r>
      <w:r w:rsidRPr="008C506F">
        <w:rPr>
          <w:rFonts w:ascii="Nudista" w:hAnsi="Nudista"/>
          <w:szCs w:val="20"/>
        </w:rPr>
        <w:t xml:space="preserve"> </w:t>
      </w:r>
    </w:p>
    <w:p w14:paraId="0FBA01E5" w14:textId="77777777" w:rsidR="000733FA" w:rsidRPr="00410A36"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p>
    <w:p w14:paraId="6DE761D1" w14:textId="77777777" w:rsidR="000733FA" w:rsidRPr="0093069B" w:rsidRDefault="000733FA" w:rsidP="000733FA">
      <w:pPr>
        <w:pStyle w:val="Nadpis3"/>
        <w:keepNext w:val="0"/>
        <w:keepLines w:val="0"/>
        <w:numPr>
          <w:ilvl w:val="0"/>
          <w:numId w:val="0"/>
        </w:numPr>
        <w:spacing w:after="0" w:line="240" w:lineRule="auto"/>
        <w:ind w:left="1276"/>
        <w:jc w:val="both"/>
        <w:rPr>
          <w:rFonts w:ascii="Nudista" w:hAnsi="Nudista" w:cs="Tahoma"/>
          <w:szCs w:val="20"/>
          <w:lang w:eastAsia="sk-SK"/>
        </w:rPr>
      </w:pPr>
      <w:r w:rsidRPr="00410A36">
        <w:rPr>
          <w:rFonts w:ascii="Nudista" w:hAnsi="Nudista" w:cs="Tahoma"/>
          <w:szCs w:val="20"/>
          <w:lang w:eastAsia="sk-SK"/>
        </w:rPr>
        <w:t xml:space="preserve">V prípade uvedenia hodnôt v inej mene ako v EUR, je nutné okrem inej meny uviesť aj hodnotu v EUR prepočítanú kurzom zverejnenom v kurzovom lístku Národnej banky Slovenska ku dňu odoslania Oznámenia o vyhlásení verejného obstarávania na </w:t>
      </w:r>
      <w:r w:rsidRPr="0093069B">
        <w:rPr>
          <w:rFonts w:ascii="Nudista" w:hAnsi="Nudista" w:cs="Tahoma"/>
          <w:szCs w:val="20"/>
          <w:lang w:eastAsia="sk-SK"/>
        </w:rPr>
        <w:t xml:space="preserve">uverejnenie do Vestníka verejného obstarávania. </w:t>
      </w:r>
    </w:p>
    <w:p w14:paraId="60A06E88" w14:textId="77777777" w:rsidR="000733FA" w:rsidRPr="0093069B" w:rsidRDefault="000733FA" w:rsidP="000733FA">
      <w:pPr>
        <w:pStyle w:val="Nadpis3"/>
        <w:keepNext w:val="0"/>
        <w:keepLines w:val="0"/>
        <w:numPr>
          <w:ilvl w:val="0"/>
          <w:numId w:val="0"/>
        </w:numPr>
        <w:spacing w:after="0" w:line="240" w:lineRule="auto"/>
        <w:ind w:left="1276"/>
        <w:jc w:val="both"/>
        <w:rPr>
          <w:rFonts w:ascii="Nudista" w:hAnsi="Nudista" w:cs="Tahoma"/>
          <w:szCs w:val="20"/>
          <w:lang w:eastAsia="sk-SK"/>
        </w:rPr>
      </w:pPr>
    </w:p>
    <w:p w14:paraId="05BD4EEC" w14:textId="71A9BC87" w:rsidR="000733FA" w:rsidRPr="006772AE" w:rsidRDefault="000733FA" w:rsidP="000733FA">
      <w:pPr>
        <w:pStyle w:val="Nadpis3"/>
        <w:numPr>
          <w:ilvl w:val="0"/>
          <w:numId w:val="0"/>
        </w:numPr>
        <w:spacing w:after="120" w:line="240" w:lineRule="auto"/>
        <w:ind w:left="1276"/>
        <w:jc w:val="both"/>
        <w:rPr>
          <w:rFonts w:ascii="Nudista" w:hAnsi="Nudista"/>
          <w:b/>
          <w:bCs/>
          <w:szCs w:val="20"/>
          <w:lang w:eastAsia="sk-SK"/>
        </w:rPr>
      </w:pPr>
      <w:r w:rsidRPr="006772AE">
        <w:rPr>
          <w:rFonts w:ascii="Nudista" w:hAnsi="Nudista"/>
          <w:b/>
          <w:bCs/>
          <w:szCs w:val="20"/>
          <w:lang w:eastAsia="sk-SK"/>
        </w:rPr>
        <w:t xml:space="preserve">Za </w:t>
      </w:r>
      <w:r w:rsidR="007022A0" w:rsidRPr="006772AE">
        <w:rPr>
          <w:rFonts w:ascii="Nudista" w:hAnsi="Nudista"/>
          <w:b/>
          <w:bCs/>
          <w:szCs w:val="20"/>
          <w:lang w:eastAsia="sk-SK"/>
        </w:rPr>
        <w:t>dodávku</w:t>
      </w:r>
      <w:r w:rsidRPr="006772AE">
        <w:rPr>
          <w:rFonts w:ascii="Nudista" w:hAnsi="Nudista"/>
          <w:b/>
          <w:bCs/>
          <w:szCs w:val="20"/>
          <w:lang w:eastAsia="sk-SK"/>
        </w:rPr>
        <w:t xml:space="preserve"> </w:t>
      </w:r>
      <w:r w:rsidR="00CF7F40" w:rsidRPr="006772AE">
        <w:rPr>
          <w:rFonts w:ascii="Nudista" w:hAnsi="Nudista"/>
          <w:b/>
          <w:bCs/>
          <w:szCs w:val="20"/>
          <w:lang w:eastAsia="sk-SK"/>
        </w:rPr>
        <w:t xml:space="preserve">tovarov a prislúchajúcich </w:t>
      </w:r>
      <w:r w:rsidRPr="006772AE">
        <w:rPr>
          <w:rFonts w:ascii="Nudista" w:hAnsi="Nudista"/>
          <w:b/>
          <w:bCs/>
          <w:szCs w:val="20"/>
          <w:lang w:eastAsia="sk-SK"/>
        </w:rPr>
        <w:t>služieb rovnakého alebo podobného charakteru a zložitosti ako je predmet zákazky verejný obstarávateľ považuje</w:t>
      </w:r>
      <w:r w:rsidR="00AB58A5" w:rsidRPr="006772AE">
        <w:rPr>
          <w:rFonts w:ascii="Nudista" w:hAnsi="Nudista"/>
          <w:b/>
          <w:bCs/>
          <w:szCs w:val="20"/>
          <w:lang w:eastAsia="sk-SK"/>
        </w:rPr>
        <w:t xml:space="preserve"> dodávk</w:t>
      </w:r>
      <w:r w:rsidR="00CF7F40" w:rsidRPr="006772AE">
        <w:rPr>
          <w:rFonts w:ascii="Nudista" w:hAnsi="Nudista"/>
          <w:b/>
          <w:bCs/>
          <w:szCs w:val="20"/>
          <w:lang w:eastAsia="sk-SK"/>
        </w:rPr>
        <w:t>u</w:t>
      </w:r>
      <w:r w:rsidR="00AB58A5" w:rsidRPr="006772AE">
        <w:rPr>
          <w:rFonts w:ascii="Nudista" w:hAnsi="Nudista"/>
          <w:b/>
          <w:bCs/>
          <w:szCs w:val="20"/>
          <w:lang w:eastAsia="sk-SK"/>
        </w:rPr>
        <w:t xml:space="preserve"> osobných motorových vozidiel spolu so službami operatívneho leasingu</w:t>
      </w:r>
      <w:r w:rsidRPr="006772AE">
        <w:rPr>
          <w:rFonts w:ascii="Nudista" w:hAnsi="Nudista"/>
          <w:b/>
          <w:bCs/>
          <w:szCs w:val="20"/>
          <w:lang w:eastAsia="sk-SK"/>
        </w:rPr>
        <w:t>.</w:t>
      </w:r>
    </w:p>
    <w:p w14:paraId="44D7AD61" w14:textId="77777777" w:rsidR="000733FA" w:rsidRPr="00410A36" w:rsidRDefault="000733FA" w:rsidP="009E7095">
      <w:pPr>
        <w:pStyle w:val="Nadpis3"/>
        <w:keepNext w:val="0"/>
        <w:keepLines w:val="0"/>
        <w:numPr>
          <w:ilvl w:val="2"/>
          <w:numId w:val="168"/>
        </w:numPr>
        <w:spacing w:after="0" w:line="240" w:lineRule="auto"/>
        <w:ind w:left="567" w:hanging="567"/>
        <w:jc w:val="both"/>
        <w:rPr>
          <w:rFonts w:ascii="Nudista" w:hAnsi="Nudista" w:cs="Arial"/>
          <w:szCs w:val="20"/>
          <w:shd w:val="clear" w:color="auto" w:fill="FFFFFF"/>
        </w:rPr>
      </w:pPr>
      <w:r w:rsidRPr="00410A36">
        <w:rPr>
          <w:rFonts w:ascii="Nudista" w:hAnsi="Nudista" w:cs="Arial"/>
          <w:szCs w:val="20"/>
          <w:shd w:val="clear" w:color="auto" w:fill="FFFFFF"/>
        </w:rPr>
        <w:t>Uchádzač môže na preukázanie technickej spôsobilosti alebo odbornej spôsobilosti využiť technické a odborné kapacity inej osoby, bez ohľadu na ich právny vzťah v súlade s ustanovením § 34 ods. 3 ZVO.</w:t>
      </w:r>
    </w:p>
    <w:p w14:paraId="21233DA7" w14:textId="77777777" w:rsidR="000733FA" w:rsidRPr="00E83DC7" w:rsidRDefault="000733FA" w:rsidP="000733FA">
      <w:pPr>
        <w:pStyle w:val="Nadpis3"/>
        <w:keepNext w:val="0"/>
        <w:keepLines w:val="0"/>
        <w:numPr>
          <w:ilvl w:val="0"/>
          <w:numId w:val="0"/>
        </w:numPr>
        <w:spacing w:after="120" w:line="240" w:lineRule="auto"/>
        <w:jc w:val="both"/>
        <w:rPr>
          <w:rFonts w:ascii="Nudista" w:hAnsi="Nudista"/>
          <w:b/>
          <w:caps/>
          <w:color w:val="008998"/>
          <w:spacing w:val="30"/>
          <w:szCs w:val="20"/>
        </w:rPr>
      </w:pPr>
    </w:p>
    <w:p w14:paraId="6000FA38" w14:textId="77777777" w:rsidR="000733FA" w:rsidRPr="002253EA" w:rsidRDefault="000733FA" w:rsidP="000733FA">
      <w:pPr>
        <w:pStyle w:val="SAP1"/>
        <w:numPr>
          <w:ilvl w:val="1"/>
          <w:numId w:val="16"/>
        </w:numPr>
        <w:rPr>
          <w:lang w:val="sk-SK"/>
        </w:rPr>
      </w:pPr>
      <w:bookmarkStart w:id="169" w:name="_Toc77866115"/>
      <w:r w:rsidRPr="002253EA">
        <w:rPr>
          <w:lang w:val="sk-SK"/>
        </w:rPr>
        <w:t>Spoločné podmienky k preukazovaniu splnenia podmienok účasti</w:t>
      </w:r>
      <w:bookmarkEnd w:id="169"/>
      <w:r w:rsidRPr="002253EA">
        <w:rPr>
          <w:lang w:val="sk-SK"/>
        </w:rPr>
        <w:t xml:space="preserve"> </w:t>
      </w:r>
    </w:p>
    <w:p w14:paraId="208C2C48" w14:textId="77777777" w:rsidR="000733FA" w:rsidRPr="00E83DC7" w:rsidRDefault="000733FA" w:rsidP="009E7095">
      <w:pPr>
        <w:pStyle w:val="Odsekzoznamu"/>
        <w:numPr>
          <w:ilvl w:val="0"/>
          <w:numId w:val="168"/>
        </w:numPr>
        <w:spacing w:after="0" w:line="240" w:lineRule="auto"/>
        <w:contextualSpacing w:val="0"/>
        <w:jc w:val="both"/>
        <w:outlineLvl w:val="2"/>
        <w:rPr>
          <w:rFonts w:ascii="Nudista" w:hAnsi="Nudista" w:cs="Arial"/>
          <w:vanish/>
          <w:szCs w:val="24"/>
          <w:shd w:val="clear" w:color="auto" w:fill="FFFFFF"/>
        </w:rPr>
      </w:pPr>
    </w:p>
    <w:p w14:paraId="3C8B9C40" w14:textId="77777777" w:rsidR="000733FA" w:rsidRPr="00E83DC7"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52F611C6" w14:textId="77777777" w:rsidR="000733FA" w:rsidRPr="00E83DC7"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4514C08E" w14:textId="77777777" w:rsidR="000733FA" w:rsidRPr="00E83DC7"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482BE971" w14:textId="77777777" w:rsidR="000733FA" w:rsidRPr="00E83DC7"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57A7766E" w14:textId="77777777" w:rsidR="000733FA" w:rsidRPr="00E83DC7"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rPr>
      </w:pPr>
      <w:r w:rsidRPr="00E83DC7">
        <w:rPr>
          <w:rFonts w:ascii="Nudista" w:hAnsi="Nudista" w:cs="Arial"/>
          <w:shd w:val="clear" w:color="auto" w:fill="FFFFFF"/>
        </w:rPr>
        <w:t>Uchádzač môže doklady na preukázanie splnenia podmienok účasti predbežne nahradiť Jednotným európskym dokumentom (JED) v zmysle § 39 ZVO (podrobnejšie na web stránke Úradu pre verejné obstarávanie: hhttps://www.uvo.gov.sk/jednotny-europsky-dokument-pre-verejne-obstaravanie-602.html).</w:t>
      </w:r>
    </w:p>
    <w:p w14:paraId="4E7746C2" w14:textId="77777777" w:rsidR="000733FA" w:rsidRPr="00E83DC7"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rPr>
      </w:pPr>
    </w:p>
    <w:p w14:paraId="50E2506D" w14:textId="77777777" w:rsidR="000733FA" w:rsidRPr="00D54C4B" w:rsidRDefault="000733FA" w:rsidP="009E7095">
      <w:pPr>
        <w:pStyle w:val="Nadpis3"/>
        <w:keepNext w:val="0"/>
        <w:keepLines w:val="0"/>
        <w:numPr>
          <w:ilvl w:val="2"/>
          <w:numId w:val="168"/>
        </w:numPr>
        <w:spacing w:after="0" w:line="240" w:lineRule="auto"/>
        <w:ind w:left="567" w:hanging="567"/>
        <w:jc w:val="both"/>
        <w:rPr>
          <w:rFonts w:ascii="Nudista" w:hAnsi="Nudista"/>
          <w:b/>
          <w:bCs/>
        </w:rPr>
      </w:pPr>
      <w:r w:rsidRPr="00D54C4B">
        <w:rPr>
          <w:rFonts w:ascii="Nudista" w:hAnsi="Nudista" w:cs="Arial"/>
          <w:b/>
          <w:bCs/>
          <w:shd w:val="clear" w:color="auto" w:fill="FFFFFF"/>
        </w:rPr>
        <w:lastRenderedPageBreak/>
        <w:t xml:space="preserve">Verejný obstarávateľ v súvislosti Jednotným európskym dokumentom </w:t>
      </w:r>
      <w:r w:rsidRPr="00D54C4B">
        <w:rPr>
          <w:rFonts w:ascii="Nudista" w:hAnsi="Nudista" w:cs="Arial"/>
          <w:b/>
          <w:bCs/>
          <w:u w:val="single"/>
          <w:shd w:val="clear" w:color="auto" w:fill="FFFFFF"/>
        </w:rPr>
        <w:t>obmedzuje informácie požadované na preukázanie splnenia podmienky účasti (týkajúce sa časti IV: Podmienky účasti oddiel A až D) na jednu otázku, s odpoveďou áno alebo nie</w:t>
      </w:r>
      <w:r w:rsidRPr="00D54C4B">
        <w:rPr>
          <w:rFonts w:ascii="Nudista" w:hAnsi="Nudista" w:cs="Arial"/>
          <w:b/>
          <w:bCs/>
          <w:shd w:val="clear" w:color="auto" w:fill="FFFFFF"/>
        </w:rPr>
        <w:t xml:space="preserve"> (</w:t>
      </w:r>
      <w:r w:rsidRPr="00D54C4B">
        <w:rPr>
          <w:rFonts w:ascii="Courier New" w:hAnsi="Courier New" w:cs="Courier New"/>
          <w:b/>
          <w:bCs/>
          <w:shd w:val="clear" w:color="auto" w:fill="FFFFFF"/>
        </w:rPr>
        <w:t>α</w:t>
      </w:r>
      <w:r w:rsidRPr="00D54C4B">
        <w:rPr>
          <w:rFonts w:ascii="Nudista" w:hAnsi="Nudista" w:cs="Arial"/>
          <w:b/>
          <w:bCs/>
          <w:shd w:val="clear" w:color="auto" w:fill="FFFFFF"/>
        </w:rPr>
        <w:t>: Glob</w:t>
      </w:r>
      <w:r w:rsidRPr="00D54C4B">
        <w:rPr>
          <w:rFonts w:ascii="Nudista" w:hAnsi="Nudista" w:cs="Nudista"/>
          <w:b/>
          <w:bCs/>
          <w:shd w:val="clear" w:color="auto" w:fill="FFFFFF"/>
        </w:rPr>
        <w:t>á</w:t>
      </w:r>
      <w:r w:rsidRPr="00D54C4B">
        <w:rPr>
          <w:rFonts w:ascii="Nudista" w:hAnsi="Nudista" w:cs="Arial"/>
          <w:b/>
          <w:bCs/>
          <w:shd w:val="clear" w:color="auto" w:fill="FFFFFF"/>
        </w:rPr>
        <w:t xml:space="preserve">lny </w:t>
      </w:r>
      <w:r w:rsidRPr="00D54C4B">
        <w:rPr>
          <w:rFonts w:ascii="Nudista" w:hAnsi="Nudista" w:cs="Nudista"/>
          <w:b/>
          <w:bCs/>
          <w:shd w:val="clear" w:color="auto" w:fill="FFFFFF"/>
        </w:rPr>
        <w:t>ú</w:t>
      </w:r>
      <w:r w:rsidRPr="00D54C4B">
        <w:rPr>
          <w:rFonts w:ascii="Nudista" w:hAnsi="Nudista" w:cs="Arial"/>
          <w:b/>
          <w:bCs/>
          <w:shd w:val="clear" w:color="auto" w:fill="FFFFFF"/>
        </w:rPr>
        <w:t>daj pre v</w:t>
      </w:r>
      <w:r w:rsidRPr="00D54C4B">
        <w:rPr>
          <w:rFonts w:ascii="Nudista" w:hAnsi="Nudista" w:cs="Nudista"/>
          <w:b/>
          <w:bCs/>
          <w:shd w:val="clear" w:color="auto" w:fill="FFFFFF"/>
        </w:rPr>
        <w:t>š</w:t>
      </w:r>
      <w:r w:rsidRPr="00D54C4B">
        <w:rPr>
          <w:rFonts w:ascii="Nudista" w:hAnsi="Nudista" w:cs="Arial"/>
          <w:b/>
          <w:bCs/>
          <w:shd w:val="clear" w:color="auto" w:fill="FFFFFF"/>
        </w:rPr>
        <w:t xml:space="preserve">etky podmienky </w:t>
      </w:r>
      <w:r w:rsidRPr="00D54C4B">
        <w:rPr>
          <w:rFonts w:ascii="Nudista" w:hAnsi="Nudista" w:cs="Nudista"/>
          <w:b/>
          <w:bCs/>
          <w:shd w:val="clear" w:color="auto" w:fill="FFFFFF"/>
        </w:rPr>
        <w:t>úč</w:t>
      </w:r>
      <w:r w:rsidRPr="00D54C4B">
        <w:rPr>
          <w:rFonts w:ascii="Nudista" w:hAnsi="Nudista" w:cs="Arial"/>
          <w:b/>
          <w:bCs/>
          <w:shd w:val="clear" w:color="auto" w:fill="FFFFFF"/>
        </w:rPr>
        <w:t>asti),</w:t>
      </w:r>
      <w:r w:rsidRPr="00D54C4B">
        <w:rPr>
          <w:rFonts w:ascii="Nudista" w:hAnsi="Nudista"/>
          <w:b/>
          <w:bCs/>
        </w:rPr>
        <w:t xml:space="preserve"> t. j. či hospodárske subjekty spĺňajú všetky požadované podmienky účasti, týkajúce sa ekonomického a finančného postavenia a technickej alebo odbornej spôsobilosti.</w:t>
      </w:r>
    </w:p>
    <w:p w14:paraId="1534382C" w14:textId="77777777" w:rsidR="000733FA" w:rsidRDefault="000733FA" w:rsidP="000733FA">
      <w:pPr>
        <w:pStyle w:val="Nadpis3"/>
        <w:keepNext w:val="0"/>
        <w:keepLines w:val="0"/>
        <w:numPr>
          <w:ilvl w:val="0"/>
          <w:numId w:val="0"/>
        </w:numPr>
        <w:spacing w:after="0" w:line="240" w:lineRule="auto"/>
        <w:ind w:left="567"/>
        <w:jc w:val="both"/>
        <w:rPr>
          <w:rFonts w:ascii="Nudista" w:hAnsi="Nudista"/>
        </w:rPr>
      </w:pPr>
    </w:p>
    <w:p w14:paraId="0F5BA9E8" w14:textId="77777777" w:rsidR="000733FA" w:rsidRPr="00DC4781" w:rsidRDefault="000733FA" w:rsidP="009E7095">
      <w:pPr>
        <w:pStyle w:val="Nadpis3"/>
        <w:keepNext w:val="0"/>
        <w:keepLines w:val="0"/>
        <w:numPr>
          <w:ilvl w:val="2"/>
          <w:numId w:val="168"/>
        </w:numPr>
        <w:spacing w:after="0" w:line="240" w:lineRule="auto"/>
        <w:ind w:left="567" w:hanging="567"/>
        <w:jc w:val="both"/>
        <w:rPr>
          <w:rFonts w:ascii="Nudista" w:hAnsi="Nudista"/>
        </w:rPr>
      </w:pPr>
      <w:r w:rsidRPr="009C3914">
        <w:rPr>
          <w:rFonts w:ascii="Nudista" w:hAnsi="Nudista" w:cs="Arial"/>
          <w:shd w:val="clear" w:color="auto" w:fill="FFFFFF"/>
        </w:rPr>
        <w:t xml:space="preserve">Ak uchádzač využíva na preukázanie splnenia podmienok účasti kapacity alebo zdroje inej osoby podľa </w:t>
      </w:r>
      <w:proofErr w:type="spellStart"/>
      <w:r w:rsidRPr="009C3914">
        <w:rPr>
          <w:rFonts w:ascii="Nudista" w:hAnsi="Nudista" w:cs="Arial"/>
          <w:shd w:val="clear" w:color="auto" w:fill="FFFFFF"/>
        </w:rPr>
        <w:t>ust</w:t>
      </w:r>
      <w:proofErr w:type="spellEnd"/>
      <w:r w:rsidRPr="009C3914">
        <w:rPr>
          <w:rFonts w:ascii="Nudista" w:hAnsi="Nudista" w:cs="Arial"/>
          <w:shd w:val="clear" w:color="auto" w:fill="FFFFFF"/>
        </w:rPr>
        <w:t>. § 33 ods. 2 a/alebo § 34 ods. 3 ZVO, predloží samostatný formulár JED za každú takúto osobu, riadne vyplnený a s podpisom príslušných subjektov.</w:t>
      </w:r>
    </w:p>
    <w:p w14:paraId="4A91EC6B" w14:textId="77777777" w:rsidR="000733FA" w:rsidRPr="00E83DC7" w:rsidRDefault="000733FA" w:rsidP="000733FA">
      <w:pPr>
        <w:pStyle w:val="Nadpis3"/>
        <w:keepNext w:val="0"/>
        <w:keepLines w:val="0"/>
        <w:numPr>
          <w:ilvl w:val="0"/>
          <w:numId w:val="0"/>
        </w:numPr>
        <w:spacing w:after="0" w:line="240" w:lineRule="auto"/>
        <w:ind w:left="567"/>
        <w:jc w:val="both"/>
        <w:rPr>
          <w:rFonts w:ascii="Nudista" w:hAnsi="Nudista" w:cs="Arial"/>
        </w:rPr>
      </w:pPr>
    </w:p>
    <w:p w14:paraId="5B27951E" w14:textId="77777777" w:rsidR="000733FA" w:rsidRPr="00E83DC7" w:rsidRDefault="000733FA" w:rsidP="009E7095">
      <w:pPr>
        <w:pStyle w:val="Nadpis3"/>
        <w:keepNext w:val="0"/>
        <w:keepLines w:val="0"/>
        <w:numPr>
          <w:ilvl w:val="2"/>
          <w:numId w:val="168"/>
        </w:numPr>
        <w:spacing w:after="0" w:line="240" w:lineRule="auto"/>
        <w:ind w:left="567" w:hanging="567"/>
        <w:jc w:val="both"/>
        <w:rPr>
          <w:rFonts w:ascii="Nudista" w:hAnsi="Nudista" w:cs="Arial"/>
        </w:rPr>
      </w:pPr>
      <w:r w:rsidRPr="00E83DC7">
        <w:rPr>
          <w:rFonts w:ascii="Nudista" w:hAnsi="Nudista" w:cs="Arial"/>
        </w:rPr>
        <w:t xml:space="preserve">Ak uchádzač použije JED, verejný obstarávateľ môže na účely zabezpečenia riadneho priebehu verejného obstarávania postupovať podľa § 39 ods. 6 ZVO. </w:t>
      </w:r>
    </w:p>
    <w:p w14:paraId="18908E58" w14:textId="77777777" w:rsidR="000733FA" w:rsidRPr="00E83DC7" w:rsidRDefault="000733FA" w:rsidP="000733FA">
      <w:pPr>
        <w:pStyle w:val="Nadpis3"/>
        <w:keepNext w:val="0"/>
        <w:keepLines w:val="0"/>
        <w:numPr>
          <w:ilvl w:val="0"/>
          <w:numId w:val="0"/>
        </w:numPr>
        <w:spacing w:after="0" w:line="240" w:lineRule="auto"/>
        <w:ind w:left="567"/>
        <w:jc w:val="both"/>
        <w:rPr>
          <w:rFonts w:ascii="Nudista" w:hAnsi="Nudista" w:cs="Arial"/>
        </w:rPr>
      </w:pPr>
    </w:p>
    <w:p w14:paraId="7CB195C4" w14:textId="77777777" w:rsidR="000733FA" w:rsidRPr="003625AB" w:rsidRDefault="000733FA" w:rsidP="009E7095">
      <w:pPr>
        <w:pStyle w:val="Nadpis3"/>
        <w:keepNext w:val="0"/>
        <w:keepLines w:val="0"/>
        <w:numPr>
          <w:ilvl w:val="2"/>
          <w:numId w:val="168"/>
        </w:numPr>
        <w:spacing w:after="0" w:line="240" w:lineRule="auto"/>
        <w:ind w:left="567" w:hanging="567"/>
        <w:jc w:val="both"/>
        <w:rPr>
          <w:rFonts w:ascii="Nudista" w:hAnsi="Nudista"/>
        </w:rPr>
        <w:sectPr w:rsidR="000733FA" w:rsidRPr="003625AB" w:rsidSect="00CE2CBF">
          <w:pgSz w:w="11906" w:h="16838"/>
          <w:pgMar w:top="1418" w:right="1418" w:bottom="1134" w:left="1418" w:header="709" w:footer="380" w:gutter="0"/>
          <w:cols w:space="708"/>
          <w:docGrid w:linePitch="360"/>
        </w:sectPr>
      </w:pPr>
      <w:r w:rsidRPr="003625AB">
        <w:rPr>
          <w:rFonts w:ascii="Nudista" w:hAnsi="Nudista" w:cs="Arial"/>
          <w:shd w:val="clear" w:color="auto" w:fill="FFFFFF"/>
        </w:rPr>
        <w:t>Doklady</w:t>
      </w:r>
      <w:r w:rsidRPr="003625AB">
        <w:rPr>
          <w:rFonts w:ascii="Nudista" w:hAnsi="Nudista" w:cs="Arial"/>
        </w:rPr>
        <w:t xml:space="preserve"> preukazujúce splnenie podmienok účasti predkladá verejnému obstarávateľovi uchádzač podľa § 55 ods. 1 ZVO v čase a spôsobom určeným Verejným obstarávateľom.</w:t>
      </w:r>
    </w:p>
    <w:p w14:paraId="6AB0F4EF" w14:textId="6D7BEDFA" w:rsidR="00664118" w:rsidRPr="00C07938" w:rsidRDefault="0094391B" w:rsidP="0034688E">
      <w:pPr>
        <w:pStyle w:val="SAPHlavn"/>
        <w:widowControl/>
        <w:spacing w:after="0" w:line="240" w:lineRule="auto"/>
        <w:rPr>
          <w:rFonts w:ascii="Nudista" w:hAnsi="Nudista"/>
        </w:rPr>
      </w:pPr>
      <w:bookmarkStart w:id="170" w:name="_Toc77866116"/>
      <w:r w:rsidRPr="00C07938">
        <w:rPr>
          <w:rFonts w:ascii="Nudista" w:hAnsi="Nudista"/>
        </w:rPr>
        <w:lastRenderedPageBreak/>
        <w:t xml:space="preserve">ČASŤ </w:t>
      </w:r>
      <w:r w:rsidR="000733FA" w:rsidRPr="00C07938">
        <w:rPr>
          <w:rFonts w:ascii="Nudista" w:hAnsi="Nudista"/>
        </w:rPr>
        <w:t>E</w:t>
      </w:r>
      <w:r w:rsidRPr="00C07938">
        <w:rPr>
          <w:rFonts w:ascii="Nudista" w:hAnsi="Nudista"/>
        </w:rPr>
        <w:t xml:space="preserve">. </w:t>
      </w:r>
      <w:r w:rsidR="00664118" w:rsidRPr="00C07938">
        <w:rPr>
          <w:rFonts w:ascii="Nudista" w:hAnsi="Nudista"/>
        </w:rPr>
        <w:t>Obchodné podmienky</w:t>
      </w:r>
      <w:bookmarkEnd w:id="170"/>
    </w:p>
    <w:p w14:paraId="21B1612C" w14:textId="77777777" w:rsidR="00664118" w:rsidRPr="001B04E8" w:rsidRDefault="00664118" w:rsidP="00664118">
      <w:pPr>
        <w:pStyle w:val="SAP1"/>
        <w:numPr>
          <w:ilvl w:val="1"/>
          <w:numId w:val="17"/>
        </w:numPr>
      </w:pPr>
      <w:bookmarkStart w:id="171" w:name="_1yyy98l" w:colFirst="0" w:colLast="0"/>
      <w:bookmarkStart w:id="172" w:name="_Toc74647159"/>
      <w:bookmarkStart w:id="173" w:name="_Toc74647242"/>
      <w:bookmarkStart w:id="174" w:name="_Toc74647325"/>
      <w:bookmarkStart w:id="175" w:name="_Toc77866117"/>
      <w:bookmarkEnd w:id="171"/>
      <w:bookmarkEnd w:id="172"/>
      <w:bookmarkEnd w:id="173"/>
      <w:bookmarkEnd w:id="174"/>
      <w:r w:rsidRPr="001B04E8">
        <w:t>Podmienky uzatvorenia zmluvy</w:t>
      </w:r>
      <w:bookmarkEnd w:id="175"/>
    </w:p>
    <w:p w14:paraId="2CE9A17D" w14:textId="622E6383" w:rsidR="00664118" w:rsidRPr="001B04E8" w:rsidRDefault="00664118" w:rsidP="00664118">
      <w:pPr>
        <w:pStyle w:val="Nadpis3"/>
        <w:keepNext w:val="0"/>
        <w:keepLines w:val="0"/>
        <w:widowControl w:val="0"/>
        <w:numPr>
          <w:ilvl w:val="2"/>
          <w:numId w:val="6"/>
        </w:numPr>
        <w:spacing w:after="0" w:line="240" w:lineRule="auto"/>
        <w:ind w:left="567" w:hanging="567"/>
        <w:jc w:val="both"/>
        <w:rPr>
          <w:rFonts w:ascii="Nudista" w:hAnsi="Nudista"/>
          <w:szCs w:val="20"/>
        </w:rPr>
      </w:pPr>
      <w:r w:rsidRPr="001B04E8">
        <w:rPr>
          <w:rFonts w:ascii="Nudista" w:hAnsi="Nudista"/>
          <w:szCs w:val="20"/>
        </w:rPr>
        <w:t>S</w:t>
      </w:r>
      <w:r w:rsidRPr="001B04E8">
        <w:rPr>
          <w:rFonts w:ascii="Nudista" w:eastAsia="Calibri" w:hAnsi="Nudista" w:cs="Calibri"/>
          <w:szCs w:val="20"/>
        </w:rPr>
        <w:t> </w:t>
      </w:r>
      <w:r w:rsidRPr="001B04E8">
        <w:rPr>
          <w:rFonts w:ascii="Nudista" w:hAnsi="Nudista"/>
          <w:szCs w:val="20"/>
        </w:rPr>
        <w:t xml:space="preserve">úspešným </w:t>
      </w:r>
      <w:r w:rsidRPr="00050B7A">
        <w:rPr>
          <w:rFonts w:ascii="Nudista" w:hAnsi="Nudista"/>
          <w:szCs w:val="20"/>
        </w:rPr>
        <w:t xml:space="preserve">uchádzačom bude uzavretá </w:t>
      </w:r>
      <w:r w:rsidR="00665A58" w:rsidRPr="00050B7A">
        <w:rPr>
          <w:rFonts w:ascii="Nudista" w:hAnsi="Nudista"/>
          <w:szCs w:val="20"/>
        </w:rPr>
        <w:t>Zmluva o operatívnom leasingu</w:t>
      </w:r>
      <w:r w:rsidRPr="00050B7A">
        <w:rPr>
          <w:rFonts w:ascii="Nudista" w:hAnsi="Nudista"/>
          <w:szCs w:val="20"/>
        </w:rPr>
        <w:t xml:space="preserve"> uzatvorená v zmysle </w:t>
      </w:r>
      <w:proofErr w:type="spellStart"/>
      <w:r w:rsidRPr="00050B7A">
        <w:rPr>
          <w:rFonts w:ascii="Nudista" w:hAnsi="Nudista"/>
          <w:szCs w:val="20"/>
        </w:rPr>
        <w:t>ust</w:t>
      </w:r>
      <w:proofErr w:type="spellEnd"/>
      <w:r w:rsidRPr="00050B7A">
        <w:rPr>
          <w:rFonts w:ascii="Nudista" w:hAnsi="Nudista"/>
          <w:szCs w:val="20"/>
        </w:rPr>
        <w:t>. 269 ods. 2 zákona č. 513/1991 Zb., Obchodný zákonník v</w:t>
      </w:r>
      <w:r w:rsidRPr="00050B7A">
        <w:rPr>
          <w:rFonts w:ascii="Nudista" w:eastAsia="Calibri" w:hAnsi="Nudista" w:cs="Calibri"/>
          <w:szCs w:val="20"/>
        </w:rPr>
        <w:t> </w:t>
      </w:r>
      <w:r w:rsidRPr="00050B7A">
        <w:rPr>
          <w:rFonts w:ascii="Nudista" w:hAnsi="Nudista"/>
          <w:szCs w:val="20"/>
        </w:rPr>
        <w:t>znení neskorších predpisov (ďalej tiež len „</w:t>
      </w:r>
      <w:r w:rsidRPr="00050B7A">
        <w:rPr>
          <w:rFonts w:ascii="Nudista" w:hAnsi="Nudista"/>
          <w:b/>
          <w:szCs w:val="20"/>
        </w:rPr>
        <w:t>Zmluva</w:t>
      </w:r>
      <w:r w:rsidRPr="00050B7A">
        <w:rPr>
          <w:rFonts w:ascii="Nudista" w:hAnsi="Nudista"/>
          <w:szCs w:val="20"/>
        </w:rPr>
        <w:t>“) za podmienok</w:t>
      </w:r>
      <w:r w:rsidRPr="001B04E8">
        <w:rPr>
          <w:rFonts w:ascii="Nudista" w:hAnsi="Nudista"/>
          <w:szCs w:val="20"/>
        </w:rPr>
        <w:t xml:space="preserve"> uvedených nižšie, ako aj ďalších štandardných obchodných podmienok používaných pre takýto typ zmluvy a</w:t>
      </w:r>
      <w:r w:rsidRPr="001B04E8">
        <w:rPr>
          <w:rFonts w:ascii="Nudista" w:eastAsia="Calibri" w:hAnsi="Nudista" w:cs="Calibri"/>
          <w:szCs w:val="20"/>
        </w:rPr>
        <w:t> </w:t>
      </w:r>
      <w:r w:rsidRPr="001B04E8">
        <w:rPr>
          <w:rFonts w:ascii="Nudista" w:hAnsi="Nudista"/>
          <w:szCs w:val="20"/>
        </w:rPr>
        <w:t>rovnaké alebo podobné predmety plnenia v</w:t>
      </w:r>
      <w:r w:rsidRPr="001B04E8">
        <w:rPr>
          <w:rFonts w:ascii="Nudista" w:eastAsia="Calibri" w:hAnsi="Nudista" w:cs="Calibri"/>
          <w:szCs w:val="20"/>
        </w:rPr>
        <w:t> </w:t>
      </w:r>
      <w:r w:rsidRPr="001B04E8">
        <w:rPr>
          <w:rFonts w:ascii="Nudista" w:hAnsi="Nudista"/>
          <w:szCs w:val="20"/>
        </w:rPr>
        <w:t>súlade s</w:t>
      </w:r>
      <w:r w:rsidRPr="001B04E8">
        <w:rPr>
          <w:rFonts w:ascii="Nudista" w:eastAsia="Calibri" w:hAnsi="Nudista" w:cs="Calibri"/>
          <w:szCs w:val="20"/>
        </w:rPr>
        <w:t> </w:t>
      </w:r>
      <w:r w:rsidRPr="001B04E8">
        <w:rPr>
          <w:rFonts w:ascii="Nudista" w:hAnsi="Nudista"/>
          <w:szCs w:val="20"/>
        </w:rPr>
        <w:t>právom Slovenskej republiky. Predmet plnenia, ako aj jeho cena budú presne zodpovedať obsahu ponuky úspešného uchádzača a bude v súlade so špecifikáciou stanovenou v</w:t>
      </w:r>
      <w:r w:rsidRPr="001B04E8">
        <w:rPr>
          <w:rFonts w:ascii="Nudista" w:eastAsia="Calibri" w:hAnsi="Nudista" w:cs="Calibri"/>
          <w:szCs w:val="20"/>
        </w:rPr>
        <w:t> </w:t>
      </w:r>
      <w:r w:rsidRPr="001B04E8">
        <w:rPr>
          <w:rFonts w:ascii="Nudista" w:hAnsi="Nudista"/>
          <w:szCs w:val="20"/>
        </w:rPr>
        <w:t>Časti B. Opis predmetu zákazky týchto súťažných podkladov.</w:t>
      </w:r>
      <w:r w:rsidR="005D36AC">
        <w:rPr>
          <w:rFonts w:ascii="Nudista" w:hAnsi="Nudista"/>
          <w:szCs w:val="20"/>
        </w:rPr>
        <w:t xml:space="preserve"> Prílohou Zmluvy bude </w:t>
      </w:r>
      <w:proofErr w:type="spellStart"/>
      <w:r w:rsidR="005D36AC">
        <w:rPr>
          <w:rFonts w:ascii="Nudista" w:hAnsi="Nudista"/>
          <w:szCs w:val="20"/>
        </w:rPr>
        <w:t>o.i</w:t>
      </w:r>
      <w:proofErr w:type="spellEnd"/>
      <w:r w:rsidR="005D36AC">
        <w:rPr>
          <w:rFonts w:ascii="Nudista" w:hAnsi="Nudista"/>
          <w:szCs w:val="20"/>
        </w:rPr>
        <w:t>. špecifikácia predmetu plnenia úspešného uchádzača vo forme vyplnen</w:t>
      </w:r>
      <w:r w:rsidR="006772AE">
        <w:rPr>
          <w:rFonts w:ascii="Nudista" w:hAnsi="Nudista"/>
          <w:szCs w:val="20"/>
        </w:rPr>
        <w:t>ých</w:t>
      </w:r>
      <w:r w:rsidR="005D36AC">
        <w:rPr>
          <w:rFonts w:ascii="Nudista" w:hAnsi="Nudista"/>
          <w:szCs w:val="20"/>
        </w:rPr>
        <w:t xml:space="preserve"> tabu</w:t>
      </w:r>
      <w:r w:rsidR="006772AE">
        <w:rPr>
          <w:rFonts w:ascii="Nudista" w:hAnsi="Nudista"/>
          <w:szCs w:val="20"/>
        </w:rPr>
        <w:t>liek</w:t>
      </w:r>
      <w:r w:rsidR="005D36AC">
        <w:rPr>
          <w:rFonts w:ascii="Nudista" w:hAnsi="Nudista"/>
          <w:szCs w:val="20"/>
        </w:rPr>
        <w:t xml:space="preserve"> </w:t>
      </w:r>
      <w:r w:rsidR="006772AE">
        <w:rPr>
          <w:rFonts w:ascii="Nudista" w:hAnsi="Nudista"/>
          <w:szCs w:val="20"/>
        </w:rPr>
        <w:t xml:space="preserve">uvedených v Prílohe č. </w:t>
      </w:r>
      <w:r w:rsidR="005D36AC">
        <w:rPr>
          <w:rFonts w:ascii="Nudista" w:hAnsi="Nudista"/>
          <w:szCs w:val="20"/>
        </w:rPr>
        <w:t>B.1 Špecifikácia predmetu zákazky a</w:t>
      </w:r>
      <w:r w:rsidR="00C61EB4">
        <w:rPr>
          <w:rFonts w:ascii="Nudista" w:hAnsi="Nudista"/>
          <w:szCs w:val="20"/>
        </w:rPr>
        <w:t> </w:t>
      </w:r>
      <w:r w:rsidR="006772AE">
        <w:rPr>
          <w:rFonts w:ascii="Nudista" w:hAnsi="Nudista"/>
          <w:szCs w:val="20"/>
        </w:rPr>
        <w:t>P</w:t>
      </w:r>
      <w:r w:rsidR="00C61EB4">
        <w:rPr>
          <w:rFonts w:ascii="Nudista" w:hAnsi="Nudista"/>
          <w:szCs w:val="20"/>
        </w:rPr>
        <w:t>ríloha B.2 Ďalšie požiadavky na predmet zákazky</w:t>
      </w:r>
      <w:r w:rsidR="0093069B">
        <w:rPr>
          <w:rFonts w:ascii="Nudista" w:hAnsi="Nudista"/>
          <w:szCs w:val="20"/>
        </w:rPr>
        <w:t xml:space="preserve"> </w:t>
      </w:r>
      <w:r w:rsidR="006772AE">
        <w:rPr>
          <w:rFonts w:ascii="Nudista" w:hAnsi="Nudista"/>
          <w:szCs w:val="20"/>
        </w:rPr>
        <w:t>–</w:t>
      </w:r>
      <w:r w:rsidR="0093069B">
        <w:rPr>
          <w:rFonts w:ascii="Nudista" w:hAnsi="Nudista"/>
          <w:szCs w:val="20"/>
        </w:rPr>
        <w:t xml:space="preserve"> služby</w:t>
      </w:r>
      <w:r w:rsidR="006772AE">
        <w:rPr>
          <w:rFonts w:ascii="Nudista" w:hAnsi="Nudista"/>
          <w:szCs w:val="20"/>
        </w:rPr>
        <w:t xml:space="preserve"> týchto súťažných podkladov</w:t>
      </w:r>
      <w:r w:rsidR="00C61EB4">
        <w:rPr>
          <w:rFonts w:ascii="Nudista" w:hAnsi="Nudista"/>
          <w:szCs w:val="20"/>
        </w:rPr>
        <w:t>.</w:t>
      </w:r>
      <w:r w:rsidRPr="001B04E8">
        <w:rPr>
          <w:rFonts w:ascii="Nudista" w:hAnsi="Nudista"/>
          <w:szCs w:val="20"/>
        </w:rPr>
        <w:t xml:space="preserve"> </w:t>
      </w:r>
    </w:p>
    <w:p w14:paraId="19E4FD59" w14:textId="77777777" w:rsidR="00664118" w:rsidRPr="001B04E8" w:rsidRDefault="00664118" w:rsidP="00664118">
      <w:pPr>
        <w:pStyle w:val="Nadpis3"/>
        <w:keepNext w:val="0"/>
        <w:keepLines w:val="0"/>
        <w:numPr>
          <w:ilvl w:val="0"/>
          <w:numId w:val="0"/>
        </w:numPr>
        <w:spacing w:after="0" w:line="240" w:lineRule="auto"/>
        <w:ind w:left="567"/>
        <w:jc w:val="both"/>
        <w:rPr>
          <w:rFonts w:ascii="Nudista" w:hAnsi="Nudista"/>
          <w:szCs w:val="20"/>
        </w:rPr>
      </w:pPr>
    </w:p>
    <w:p w14:paraId="6A44F776" w14:textId="77777777" w:rsidR="00665A58" w:rsidRDefault="00664118" w:rsidP="00665A58">
      <w:pPr>
        <w:pStyle w:val="Nadpis3"/>
        <w:keepNext w:val="0"/>
        <w:keepLines w:val="0"/>
        <w:numPr>
          <w:ilvl w:val="2"/>
          <w:numId w:val="6"/>
        </w:numPr>
        <w:spacing w:after="0" w:line="240" w:lineRule="auto"/>
        <w:ind w:left="567" w:hanging="567"/>
        <w:jc w:val="both"/>
        <w:rPr>
          <w:rFonts w:ascii="Nudista" w:hAnsi="Nudista"/>
          <w:szCs w:val="20"/>
        </w:rPr>
      </w:pPr>
      <w:r w:rsidRPr="001B04E8">
        <w:rPr>
          <w:rFonts w:ascii="Nudista" w:hAnsi="Nudista"/>
          <w:szCs w:val="20"/>
        </w:rPr>
        <w:t>Uchádzač predloží v</w:t>
      </w:r>
      <w:r w:rsidRPr="001B04E8">
        <w:rPr>
          <w:rFonts w:ascii="Nudista" w:hAnsi="Nudista" w:cs="Calibri"/>
          <w:szCs w:val="20"/>
        </w:rPr>
        <w:t> </w:t>
      </w:r>
      <w:r w:rsidRPr="001B04E8">
        <w:rPr>
          <w:rFonts w:ascii="Nudista" w:hAnsi="Nudista"/>
          <w:szCs w:val="20"/>
        </w:rPr>
        <w:t>ponuke návrh Zmluvy vypracovaný v</w:t>
      </w:r>
      <w:r w:rsidRPr="001B04E8">
        <w:rPr>
          <w:rFonts w:ascii="Nudista" w:hAnsi="Nudista" w:cs="Calibri"/>
          <w:szCs w:val="20"/>
        </w:rPr>
        <w:t> </w:t>
      </w:r>
      <w:r w:rsidRPr="001B04E8">
        <w:rPr>
          <w:rFonts w:ascii="Nudista" w:hAnsi="Nudista"/>
          <w:szCs w:val="20"/>
        </w:rPr>
        <w:t>súlade s</w:t>
      </w:r>
      <w:r w:rsidRPr="001B04E8">
        <w:rPr>
          <w:rFonts w:ascii="Nudista" w:hAnsi="Nudista" w:cs="Calibri"/>
          <w:szCs w:val="20"/>
        </w:rPr>
        <w:t> </w:t>
      </w:r>
      <w:r w:rsidRPr="001B04E8">
        <w:rPr>
          <w:rFonts w:ascii="Nudista" w:hAnsi="Nudista"/>
          <w:szCs w:val="20"/>
        </w:rPr>
        <w:t>týmito súťažnými podkladmi. Uchádzač je povinný použiť návrh Zmluvy uvedený v</w:t>
      </w:r>
      <w:r w:rsidRPr="001B04E8">
        <w:rPr>
          <w:rFonts w:ascii="Nudista" w:hAnsi="Nudista" w:cs="Calibri"/>
          <w:szCs w:val="20"/>
        </w:rPr>
        <w:t> </w:t>
      </w:r>
      <w:r w:rsidRPr="001B04E8">
        <w:rPr>
          <w:rFonts w:ascii="Nudista" w:hAnsi="Nudista"/>
          <w:szCs w:val="20"/>
        </w:rPr>
        <w:t xml:space="preserve">Prílohe č. </w:t>
      </w:r>
      <w:r w:rsidR="000733FA">
        <w:rPr>
          <w:rFonts w:ascii="Nudista" w:hAnsi="Nudista"/>
          <w:szCs w:val="20"/>
        </w:rPr>
        <w:t>E.</w:t>
      </w:r>
      <w:r w:rsidRPr="001B04E8">
        <w:rPr>
          <w:rFonts w:ascii="Nudista" w:hAnsi="Nudista"/>
          <w:szCs w:val="20"/>
        </w:rPr>
        <w:t xml:space="preserve">1 súťažných podkladov. </w:t>
      </w:r>
      <w:r w:rsidRPr="001B04E8">
        <w:rPr>
          <w:rFonts w:ascii="Nudista" w:hAnsi="Nudista"/>
          <w:b/>
          <w:szCs w:val="20"/>
        </w:rPr>
        <w:t xml:space="preserve">Uchádzač nesmie okrem doplnenia vyznačeného textu akokoľvek meniť vzor zmluvy. </w:t>
      </w:r>
      <w:r w:rsidRPr="001B04E8">
        <w:rPr>
          <w:rFonts w:ascii="Nudista" w:hAnsi="Nudista"/>
          <w:szCs w:val="20"/>
        </w:rPr>
        <w:t>Ak uchádzač predloží návrh Zmluvy, ktorým nebude rešpektovať podmienky stanovené v</w:t>
      </w:r>
      <w:r w:rsidRPr="001B04E8">
        <w:rPr>
          <w:rFonts w:ascii="Nudista" w:hAnsi="Nudista" w:cs="Calibri"/>
          <w:szCs w:val="20"/>
        </w:rPr>
        <w:t> </w:t>
      </w:r>
      <w:r w:rsidRPr="001B04E8">
        <w:rPr>
          <w:rFonts w:ascii="Nudista" w:hAnsi="Nudista"/>
          <w:szCs w:val="20"/>
        </w:rPr>
        <w:t>týchto súťažných podkladoch, bude jeho ponuka z</w:t>
      </w:r>
      <w:r w:rsidRPr="001B04E8">
        <w:rPr>
          <w:rFonts w:ascii="Nudista" w:hAnsi="Nudista" w:cs="Calibri"/>
          <w:szCs w:val="20"/>
        </w:rPr>
        <w:t> </w:t>
      </w:r>
      <w:r w:rsidRPr="001B04E8">
        <w:rPr>
          <w:rFonts w:ascii="Nudista" w:hAnsi="Nudista"/>
          <w:szCs w:val="20"/>
        </w:rPr>
        <w:t>verejnej súťaže vylúčená. Uchádzač bude písomne upovedomený o vylúčení jeho ponuky z verejnej súťaže s</w:t>
      </w:r>
      <w:r w:rsidRPr="001B04E8">
        <w:rPr>
          <w:rFonts w:ascii="Nudista" w:hAnsi="Nudista" w:cs="Calibri"/>
          <w:szCs w:val="20"/>
        </w:rPr>
        <w:t> </w:t>
      </w:r>
      <w:r w:rsidRPr="001B04E8">
        <w:rPr>
          <w:rFonts w:ascii="Nudista" w:hAnsi="Nudista"/>
          <w:szCs w:val="20"/>
        </w:rPr>
        <w:t xml:space="preserve">uvedením dôvodu vylúčenia a lehoty, </w:t>
      </w:r>
      <w:r w:rsidRPr="00673FF8">
        <w:rPr>
          <w:rFonts w:ascii="Nudista" w:hAnsi="Nudista"/>
          <w:szCs w:val="20"/>
        </w:rPr>
        <w:t>v ktorej môže byť podané námietka podľa § 170 ods. 3 písm. d) ZVO.</w:t>
      </w:r>
    </w:p>
    <w:p w14:paraId="232F2E90" w14:textId="77777777" w:rsidR="00665A58" w:rsidRDefault="00665A58" w:rsidP="00665A58">
      <w:pPr>
        <w:pStyle w:val="Nadpis3"/>
        <w:keepNext w:val="0"/>
        <w:keepLines w:val="0"/>
        <w:numPr>
          <w:ilvl w:val="0"/>
          <w:numId w:val="0"/>
        </w:numPr>
        <w:spacing w:after="0" w:line="240" w:lineRule="auto"/>
        <w:ind w:left="567"/>
        <w:jc w:val="both"/>
        <w:rPr>
          <w:rFonts w:ascii="Nudista" w:hAnsi="Nudista"/>
          <w:szCs w:val="20"/>
        </w:rPr>
      </w:pPr>
    </w:p>
    <w:p w14:paraId="407D2E48" w14:textId="72D652B0" w:rsidR="00664118" w:rsidRPr="00665A58" w:rsidRDefault="0034688E" w:rsidP="00665A58">
      <w:pPr>
        <w:pStyle w:val="Nadpis3"/>
        <w:keepNext w:val="0"/>
        <w:keepLines w:val="0"/>
        <w:numPr>
          <w:ilvl w:val="2"/>
          <w:numId w:val="6"/>
        </w:numPr>
        <w:spacing w:after="0" w:line="240" w:lineRule="auto"/>
        <w:ind w:left="567" w:hanging="567"/>
        <w:jc w:val="both"/>
        <w:rPr>
          <w:rFonts w:ascii="Nudista" w:hAnsi="Nudista"/>
          <w:szCs w:val="20"/>
        </w:rPr>
      </w:pPr>
      <w:r w:rsidRPr="00665A58">
        <w:rPr>
          <w:rFonts w:ascii="Nudista" w:hAnsi="Nudista"/>
          <w:noProof/>
        </w:rPr>
        <w:t>Návrh</w:t>
      </w:r>
      <w:r w:rsidRPr="00665A58">
        <w:rPr>
          <w:rFonts w:ascii="Nudista" w:hAnsi="Nudista"/>
        </w:rPr>
        <w:t xml:space="preserve"> Zmluvy je uvedený v</w:t>
      </w:r>
      <w:r w:rsidRPr="00665A58">
        <w:rPr>
          <w:rFonts w:ascii="Nudista" w:hAnsi="Nudista" w:cs="Calibri"/>
        </w:rPr>
        <w:t> </w:t>
      </w:r>
      <w:r w:rsidRPr="00665A58">
        <w:rPr>
          <w:rFonts w:ascii="Nudista" w:hAnsi="Nudista"/>
        </w:rPr>
        <w:t>Pr</w:t>
      </w:r>
      <w:r w:rsidRPr="00665A58">
        <w:rPr>
          <w:rFonts w:ascii="Nudista" w:hAnsi="Nudista" w:cs="Proba Pro"/>
        </w:rPr>
        <w:t>í</w:t>
      </w:r>
      <w:r w:rsidRPr="00665A58">
        <w:rPr>
          <w:rFonts w:ascii="Nudista" w:hAnsi="Nudista"/>
        </w:rPr>
        <w:t xml:space="preserve">lohe </w:t>
      </w:r>
      <w:r w:rsidR="000733FA" w:rsidRPr="00665A58">
        <w:rPr>
          <w:rFonts w:ascii="Nudista" w:hAnsi="Nudista"/>
        </w:rPr>
        <w:t>E</w:t>
      </w:r>
      <w:r w:rsidRPr="00665A58">
        <w:rPr>
          <w:rFonts w:ascii="Nudista" w:hAnsi="Nudista"/>
        </w:rPr>
        <w:t>.1 t</w:t>
      </w:r>
      <w:r w:rsidRPr="00665A58">
        <w:rPr>
          <w:rFonts w:ascii="Nudista" w:hAnsi="Nudista" w:cs="Proba Pro"/>
        </w:rPr>
        <w:t>ý</w:t>
      </w:r>
      <w:r w:rsidRPr="00665A58">
        <w:rPr>
          <w:rFonts w:ascii="Nudista" w:hAnsi="Nudista"/>
        </w:rPr>
        <w:t>chto s</w:t>
      </w:r>
      <w:r w:rsidRPr="00665A58">
        <w:rPr>
          <w:rFonts w:ascii="Nudista" w:hAnsi="Nudista" w:cs="Proba Pro"/>
        </w:rPr>
        <w:t>úť</w:t>
      </w:r>
      <w:r w:rsidRPr="00665A58">
        <w:rPr>
          <w:rFonts w:ascii="Nudista" w:hAnsi="Nudista"/>
        </w:rPr>
        <w:t>a</w:t>
      </w:r>
      <w:r w:rsidRPr="00665A58">
        <w:rPr>
          <w:rFonts w:ascii="Nudista" w:hAnsi="Nudista" w:cs="Proba Pro"/>
        </w:rPr>
        <w:t>ž</w:t>
      </w:r>
      <w:r w:rsidRPr="00665A58">
        <w:rPr>
          <w:rFonts w:ascii="Nudista" w:hAnsi="Nudista"/>
        </w:rPr>
        <w:t>n</w:t>
      </w:r>
      <w:r w:rsidRPr="00665A58">
        <w:rPr>
          <w:rFonts w:ascii="Nudista" w:hAnsi="Nudista" w:cs="Proba Pro"/>
        </w:rPr>
        <w:t>ý</w:t>
      </w:r>
      <w:r w:rsidRPr="00665A58">
        <w:rPr>
          <w:rFonts w:ascii="Nudista" w:hAnsi="Nudista"/>
        </w:rPr>
        <w:t xml:space="preserve">ch podkladov. </w:t>
      </w:r>
    </w:p>
    <w:p w14:paraId="1D65489D" w14:textId="77777777" w:rsidR="00664118" w:rsidRPr="001B04E8" w:rsidRDefault="00664118" w:rsidP="00664118">
      <w:pPr>
        <w:rPr>
          <w:rFonts w:ascii="Nudista" w:hAnsi="Nudista"/>
          <w:sz w:val="20"/>
          <w:szCs w:val="20"/>
        </w:rPr>
      </w:pPr>
    </w:p>
    <w:p w14:paraId="519F7B50" w14:textId="77777777" w:rsidR="00664118" w:rsidRPr="001B04E8" w:rsidRDefault="00664118" w:rsidP="00664118">
      <w:pPr>
        <w:pStyle w:val="Nadpis3"/>
        <w:keepNext w:val="0"/>
        <w:keepLines w:val="0"/>
        <w:numPr>
          <w:ilvl w:val="0"/>
          <w:numId w:val="0"/>
        </w:numPr>
        <w:spacing w:after="0" w:line="240" w:lineRule="auto"/>
        <w:jc w:val="both"/>
        <w:rPr>
          <w:rFonts w:ascii="Nudista" w:hAnsi="Nudista"/>
          <w:szCs w:val="20"/>
        </w:rPr>
      </w:pPr>
    </w:p>
    <w:p w14:paraId="6E4A8274" w14:textId="26486A9F" w:rsidR="00664118" w:rsidRPr="001B04E8" w:rsidRDefault="00664118" w:rsidP="00664118">
      <w:pPr>
        <w:spacing w:after="120" w:line="240" w:lineRule="auto"/>
        <w:jc w:val="both"/>
        <w:rPr>
          <w:rFonts w:ascii="Nudista" w:eastAsia="Proba Pro" w:hAnsi="Nudista" w:cs="Proba Pro"/>
          <w:b/>
          <w:color w:val="000000"/>
          <w:sz w:val="20"/>
          <w:szCs w:val="20"/>
          <w:lang w:eastAsia="sk-SK"/>
        </w:rPr>
      </w:pPr>
      <w:r w:rsidRPr="001B04E8">
        <w:rPr>
          <w:rFonts w:ascii="Nudista" w:eastAsia="Proba Pro" w:hAnsi="Nudista" w:cs="Proba Pro"/>
          <w:b/>
          <w:color w:val="000000"/>
          <w:sz w:val="20"/>
          <w:szCs w:val="20"/>
          <w:lang w:eastAsia="sk-SK"/>
        </w:rPr>
        <w:t xml:space="preserve">Prílohy Časti </w:t>
      </w:r>
      <w:r w:rsidR="000733FA">
        <w:rPr>
          <w:rFonts w:ascii="Nudista" w:eastAsia="Proba Pro" w:hAnsi="Nudista" w:cs="Proba Pro"/>
          <w:b/>
          <w:color w:val="000000"/>
          <w:sz w:val="20"/>
          <w:szCs w:val="20"/>
          <w:lang w:eastAsia="sk-SK"/>
        </w:rPr>
        <w:t>E</w:t>
      </w:r>
      <w:r w:rsidRPr="001B04E8">
        <w:rPr>
          <w:rFonts w:ascii="Nudista" w:eastAsia="Proba Pro" w:hAnsi="Nudista" w:cs="Proba Pro"/>
          <w:b/>
          <w:color w:val="000000"/>
          <w:sz w:val="20"/>
          <w:szCs w:val="20"/>
          <w:lang w:eastAsia="sk-SK"/>
        </w:rPr>
        <w:t>. Obchodné podmienky súťažných podkladov</w:t>
      </w:r>
    </w:p>
    <w:p w14:paraId="78473C9B" w14:textId="3DD88CB4" w:rsidR="00C37CB4" w:rsidRPr="001B04E8" w:rsidRDefault="00664118" w:rsidP="00093FE3">
      <w:pPr>
        <w:spacing w:after="120" w:line="240" w:lineRule="auto"/>
        <w:jc w:val="both"/>
        <w:rPr>
          <w:rFonts w:ascii="Nudista" w:eastAsia="Proba Pro" w:hAnsi="Nudista" w:cs="Proba Pro"/>
          <w:b/>
          <w:color w:val="000000"/>
          <w:sz w:val="20"/>
          <w:szCs w:val="20"/>
          <w:lang w:eastAsia="sk-SK"/>
        </w:rPr>
        <w:sectPr w:rsidR="00C37CB4" w:rsidRPr="001B04E8" w:rsidSect="00A10A6A">
          <w:pgSz w:w="11906" w:h="16838"/>
          <w:pgMar w:top="1417" w:right="1417" w:bottom="1134" w:left="1417" w:header="708" w:footer="379" w:gutter="0"/>
          <w:cols w:space="708"/>
          <w:docGrid w:linePitch="360"/>
        </w:sectPr>
      </w:pPr>
      <w:r w:rsidRPr="001B04E8">
        <w:rPr>
          <w:rFonts w:ascii="Nudista" w:eastAsia="Proba Pro" w:hAnsi="Nudista" w:cs="Proba Pro"/>
          <w:b/>
          <w:color w:val="000000"/>
          <w:sz w:val="20"/>
          <w:szCs w:val="20"/>
          <w:lang w:eastAsia="sk-SK"/>
        </w:rPr>
        <w:t xml:space="preserve">Príloha č. </w:t>
      </w:r>
      <w:r w:rsidR="000733FA">
        <w:rPr>
          <w:rFonts w:ascii="Nudista" w:eastAsia="Proba Pro" w:hAnsi="Nudista" w:cs="Proba Pro"/>
          <w:b/>
          <w:color w:val="000000"/>
          <w:sz w:val="20"/>
          <w:szCs w:val="20"/>
          <w:lang w:eastAsia="sk-SK"/>
        </w:rPr>
        <w:t>E</w:t>
      </w:r>
      <w:r w:rsidRPr="001B04E8">
        <w:rPr>
          <w:rFonts w:ascii="Nudista" w:eastAsia="Proba Pro" w:hAnsi="Nudista" w:cs="Proba Pro"/>
          <w:b/>
          <w:color w:val="000000"/>
          <w:sz w:val="20"/>
          <w:szCs w:val="20"/>
          <w:lang w:eastAsia="sk-SK"/>
        </w:rPr>
        <w:t xml:space="preserve">. 1 </w:t>
      </w:r>
      <w:r w:rsidR="00665A58">
        <w:rPr>
          <w:rFonts w:ascii="Nudista" w:eastAsia="Proba Pro" w:hAnsi="Nudista" w:cs="Proba Pro"/>
          <w:b/>
          <w:color w:val="000000"/>
          <w:sz w:val="20"/>
          <w:szCs w:val="20"/>
          <w:lang w:eastAsia="sk-SK"/>
        </w:rPr>
        <w:t xml:space="preserve">  </w:t>
      </w:r>
      <w:r w:rsidR="00665A58">
        <w:rPr>
          <w:rFonts w:ascii="Nudista" w:eastAsia="Proba Pro" w:hAnsi="Nudista" w:cs="Proba Pro"/>
          <w:b/>
          <w:color w:val="000000"/>
          <w:sz w:val="20"/>
          <w:szCs w:val="20"/>
          <w:lang w:eastAsia="sk-SK"/>
        </w:rPr>
        <w:tab/>
        <w:t>Zmluva o operatívnom leasingu</w:t>
      </w:r>
    </w:p>
    <w:p w14:paraId="5FED03A9" w14:textId="21FAEB7B" w:rsidR="0094391B" w:rsidRPr="00C07938" w:rsidRDefault="0094391B" w:rsidP="00E83DC7">
      <w:pPr>
        <w:pStyle w:val="SAPHlavn"/>
        <w:widowControl/>
        <w:spacing w:after="0" w:line="240" w:lineRule="auto"/>
        <w:rPr>
          <w:rFonts w:ascii="Nudista" w:hAnsi="Nudista"/>
        </w:rPr>
      </w:pPr>
      <w:bookmarkStart w:id="176" w:name="_Toc77866118"/>
      <w:r w:rsidRPr="00C07938">
        <w:rPr>
          <w:rFonts w:ascii="Nudista" w:hAnsi="Nudista"/>
        </w:rPr>
        <w:lastRenderedPageBreak/>
        <w:t xml:space="preserve">Časť </w:t>
      </w:r>
      <w:r w:rsidR="00C42E42" w:rsidRPr="00C07938">
        <w:rPr>
          <w:rFonts w:ascii="Nudista" w:hAnsi="Nudista"/>
        </w:rPr>
        <w:t>F</w:t>
      </w:r>
      <w:r w:rsidRPr="00C07938">
        <w:rPr>
          <w:rFonts w:ascii="Nudista" w:hAnsi="Nudista"/>
        </w:rPr>
        <w:t>. Kritéria hodnotenia ponúk</w:t>
      </w:r>
      <w:bookmarkStart w:id="177" w:name="1d96cc0" w:colFirst="0" w:colLast="0"/>
      <w:bookmarkEnd w:id="177"/>
      <w:bookmarkEnd w:id="176"/>
    </w:p>
    <w:p w14:paraId="310988C2" w14:textId="0E02F718" w:rsidR="0094391B" w:rsidRPr="001B04E8" w:rsidRDefault="0094391B" w:rsidP="009C3914">
      <w:pPr>
        <w:pStyle w:val="SAP1"/>
        <w:numPr>
          <w:ilvl w:val="1"/>
          <w:numId w:val="18"/>
        </w:numPr>
      </w:pPr>
      <w:bookmarkStart w:id="178" w:name="_3x8tuzt" w:colFirst="0" w:colLast="0"/>
      <w:bookmarkStart w:id="179" w:name="_Toc74647162"/>
      <w:bookmarkStart w:id="180" w:name="_Toc74647245"/>
      <w:bookmarkStart w:id="181" w:name="_Toc74647328"/>
      <w:bookmarkStart w:id="182" w:name="_Toc77866119"/>
      <w:bookmarkEnd w:id="178"/>
      <w:bookmarkEnd w:id="179"/>
      <w:bookmarkEnd w:id="180"/>
      <w:bookmarkEnd w:id="181"/>
      <w:r w:rsidRPr="001B04E8">
        <w:t>Kritérium na hodnotenie ponúk</w:t>
      </w:r>
      <w:bookmarkEnd w:id="182"/>
    </w:p>
    <w:p w14:paraId="2FC1ACD4" w14:textId="502D1BB5" w:rsidR="0094391B" w:rsidRPr="001B04E8" w:rsidRDefault="0094391B" w:rsidP="00E83DC7">
      <w:pPr>
        <w:numPr>
          <w:ilvl w:val="1"/>
          <w:numId w:val="9"/>
        </w:numPr>
        <w:spacing w:after="0" w:line="240" w:lineRule="auto"/>
        <w:jc w:val="both"/>
        <w:rPr>
          <w:rFonts w:ascii="Nudista" w:hAnsi="Nudista" w:cs="Proba Pro"/>
          <w:sz w:val="20"/>
          <w:szCs w:val="20"/>
        </w:rPr>
      </w:pPr>
      <w:r w:rsidRPr="001B04E8">
        <w:rPr>
          <w:rFonts w:ascii="Nudista" w:hAnsi="Nudista" w:cs="Proba Pro"/>
          <w:sz w:val="20"/>
          <w:szCs w:val="20"/>
        </w:rPr>
        <w:t xml:space="preserve">Jediným kritériom na hodnotenie ponúk je: najnižšia cena predmetu zákazky </w:t>
      </w:r>
      <w:r w:rsidRPr="001B04E8">
        <w:rPr>
          <w:rFonts w:ascii="Nudista" w:hAnsi="Nudista" w:cs="Proba Pro CE"/>
          <w:sz w:val="20"/>
          <w:szCs w:val="20"/>
        </w:rPr>
        <w:t>vypočítaná a vyjadrená v</w:t>
      </w:r>
      <w:r w:rsidRPr="001B04E8">
        <w:rPr>
          <w:rFonts w:ascii="Nudista" w:hAnsi="Nudista" w:cs="Calibri"/>
          <w:sz w:val="20"/>
          <w:szCs w:val="20"/>
        </w:rPr>
        <w:t> </w:t>
      </w:r>
      <w:r w:rsidRPr="001B04E8">
        <w:rPr>
          <w:rFonts w:ascii="Nudista" w:hAnsi="Nudista" w:cs="Proba Pro"/>
          <w:sz w:val="20"/>
          <w:szCs w:val="20"/>
        </w:rPr>
        <w:t xml:space="preserve">EUR </w:t>
      </w:r>
      <w:r w:rsidR="008C469C">
        <w:rPr>
          <w:rFonts w:ascii="Nudista" w:hAnsi="Nudista" w:cs="Proba Pro"/>
          <w:sz w:val="20"/>
          <w:szCs w:val="20"/>
          <w:u w:val="single"/>
        </w:rPr>
        <w:t>vrátane</w:t>
      </w:r>
      <w:r w:rsidRPr="00C07938">
        <w:rPr>
          <w:rFonts w:ascii="Nudista" w:hAnsi="Nudista" w:cs="Proba Pro"/>
          <w:sz w:val="20"/>
          <w:szCs w:val="20"/>
          <w:u w:val="single"/>
        </w:rPr>
        <w:t xml:space="preserve"> DPH</w:t>
      </w:r>
      <w:r w:rsidRPr="001B04E8">
        <w:rPr>
          <w:rFonts w:ascii="Nudista" w:hAnsi="Nudista" w:cs="Proba Pro CE"/>
          <w:sz w:val="20"/>
          <w:szCs w:val="20"/>
        </w:rPr>
        <w:t xml:space="preserve"> podľa Časti C. Spôsob určenia ceny týchto súťažných podkladov.</w:t>
      </w:r>
    </w:p>
    <w:p w14:paraId="68A3D813" w14:textId="5D3726B6" w:rsidR="0094391B" w:rsidRPr="001B04E8" w:rsidRDefault="0094391B" w:rsidP="009C3914">
      <w:pPr>
        <w:pStyle w:val="SAP1"/>
        <w:numPr>
          <w:ilvl w:val="1"/>
          <w:numId w:val="18"/>
        </w:numPr>
      </w:pPr>
      <w:bookmarkStart w:id="183" w:name="_2ce457m" w:colFirst="0" w:colLast="0"/>
      <w:bookmarkStart w:id="184" w:name="_Toc74647164"/>
      <w:bookmarkStart w:id="185" w:name="_Toc74647247"/>
      <w:bookmarkStart w:id="186" w:name="_Toc74647330"/>
      <w:bookmarkStart w:id="187" w:name="_Toc77866120"/>
      <w:bookmarkEnd w:id="183"/>
      <w:bookmarkEnd w:id="184"/>
      <w:bookmarkEnd w:id="185"/>
      <w:bookmarkEnd w:id="186"/>
      <w:r w:rsidRPr="001B04E8">
        <w:t>Spôsob vyhodnotenia ponúk</w:t>
      </w:r>
      <w:bookmarkEnd w:id="187"/>
    </w:p>
    <w:p w14:paraId="4DD4B03E" w14:textId="77777777" w:rsidR="000F52E3" w:rsidRPr="001B04E8" w:rsidRDefault="000F52E3" w:rsidP="009C3914">
      <w:pPr>
        <w:pStyle w:val="Odsekzoznamu"/>
        <w:numPr>
          <w:ilvl w:val="0"/>
          <w:numId w:val="9"/>
        </w:numPr>
        <w:ind w:left="567" w:hanging="567"/>
        <w:contextualSpacing w:val="0"/>
        <w:rPr>
          <w:rFonts w:ascii="Nudista" w:eastAsia="Calibri" w:hAnsi="Nudista" w:cs="Proba Pro"/>
          <w:b/>
          <w:bCs/>
          <w:smallCaps/>
          <w:vanish/>
        </w:rPr>
      </w:pPr>
    </w:p>
    <w:p w14:paraId="1AFB8B01" w14:textId="77777777" w:rsidR="00341DD6" w:rsidRPr="001B04E8" w:rsidRDefault="0094391B" w:rsidP="00341DD6">
      <w:pPr>
        <w:pStyle w:val="Odsekzoznamu"/>
        <w:numPr>
          <w:ilvl w:val="1"/>
          <w:numId w:val="9"/>
        </w:numPr>
        <w:spacing w:line="240" w:lineRule="auto"/>
        <w:jc w:val="both"/>
        <w:rPr>
          <w:rFonts w:ascii="Nudista" w:hAnsi="Nudista" w:cs="Proba Pro"/>
        </w:rPr>
      </w:pPr>
      <w:r w:rsidRPr="001B04E8">
        <w:rPr>
          <w:rFonts w:ascii="Nudista" w:eastAsia="Calibri" w:hAnsi="Nudista" w:cs="Proba Pro"/>
        </w:rPr>
        <w:t>Poradie</w:t>
      </w:r>
      <w:r w:rsidRPr="001B04E8">
        <w:rPr>
          <w:rFonts w:ascii="Nudista" w:hAnsi="Nudista"/>
        </w:rPr>
        <w:t xml:space="preserve"> ponúk bude určené od najnižšej po najvyššiu ponúkanú cenu. </w:t>
      </w:r>
    </w:p>
    <w:p w14:paraId="7391463A" w14:textId="77777777" w:rsidR="00341DD6" w:rsidRPr="001B04E8" w:rsidRDefault="00341DD6" w:rsidP="00341DD6">
      <w:pPr>
        <w:pStyle w:val="Odsekzoznamu"/>
        <w:spacing w:line="240" w:lineRule="auto"/>
        <w:ind w:left="576"/>
        <w:jc w:val="both"/>
        <w:rPr>
          <w:rFonts w:ascii="Nudista" w:hAnsi="Nudista" w:cs="Proba Pro"/>
        </w:rPr>
      </w:pPr>
    </w:p>
    <w:p w14:paraId="61AF1B3A" w14:textId="3F1068CD" w:rsidR="00CF417B" w:rsidRPr="001B04E8" w:rsidRDefault="0094391B" w:rsidP="00341DD6">
      <w:pPr>
        <w:pStyle w:val="Odsekzoznamu"/>
        <w:numPr>
          <w:ilvl w:val="1"/>
          <w:numId w:val="9"/>
        </w:numPr>
        <w:spacing w:line="240" w:lineRule="auto"/>
        <w:jc w:val="both"/>
        <w:rPr>
          <w:rFonts w:ascii="Nudista" w:hAnsi="Nudista" w:cs="Proba Pro"/>
        </w:rPr>
      </w:pPr>
      <w:r w:rsidRPr="001B04E8">
        <w:rPr>
          <w:rFonts w:ascii="Nudista" w:hAnsi="Nudista"/>
        </w:rPr>
        <w:t>Na prvom mieste sa</w:t>
      </w:r>
      <w:r w:rsidR="000F52E3" w:rsidRPr="001B04E8">
        <w:rPr>
          <w:rFonts w:ascii="Nudista" w:hAnsi="Nudista"/>
        </w:rPr>
        <w:t xml:space="preserve"> </w:t>
      </w:r>
      <w:r w:rsidRPr="001B04E8">
        <w:rPr>
          <w:rFonts w:ascii="Nudista" w:hAnsi="Nudista"/>
        </w:rPr>
        <w:t>umiestni ponuka uchádzača s</w:t>
      </w:r>
      <w:r w:rsidRPr="001B04E8">
        <w:rPr>
          <w:rFonts w:ascii="Nudista" w:hAnsi="Nudista" w:cs="Calibri"/>
        </w:rPr>
        <w:t> </w:t>
      </w:r>
      <w:r w:rsidRPr="001B04E8">
        <w:rPr>
          <w:rFonts w:ascii="Nudista" w:hAnsi="Nudista" w:cs="Proba Pro"/>
        </w:rPr>
        <w:t xml:space="preserve">najnižšou ponúkanou cenou. </w:t>
      </w:r>
      <w:bookmarkStart w:id="188" w:name="_rjefff" w:colFirst="0" w:colLast="0"/>
      <w:bookmarkEnd w:id="188"/>
    </w:p>
    <w:p w14:paraId="693050D8" w14:textId="77777777" w:rsidR="000F52E3" w:rsidRPr="001B04E8" w:rsidRDefault="000F52E3" w:rsidP="000F52E3">
      <w:pPr>
        <w:pStyle w:val="Odsekzoznamu"/>
        <w:spacing w:line="240" w:lineRule="auto"/>
        <w:ind w:left="576"/>
        <w:jc w:val="both"/>
        <w:rPr>
          <w:rFonts w:ascii="Nudista" w:hAnsi="Nudista" w:cs="Proba Pro"/>
        </w:rPr>
      </w:pPr>
    </w:p>
    <w:p w14:paraId="4A9D9D41" w14:textId="5C68BBD6" w:rsidR="00341DD6" w:rsidRPr="001B04E8" w:rsidRDefault="00341DD6" w:rsidP="00341DD6">
      <w:pPr>
        <w:pStyle w:val="Odsekzoznamu"/>
        <w:numPr>
          <w:ilvl w:val="1"/>
          <w:numId w:val="9"/>
        </w:numPr>
        <w:spacing w:line="240" w:lineRule="auto"/>
        <w:jc w:val="both"/>
        <w:rPr>
          <w:rFonts w:ascii="Nudista" w:hAnsi="Nudista" w:cs="Proba Pro"/>
        </w:rPr>
      </w:pPr>
      <w:r w:rsidRPr="001B04E8">
        <w:rPr>
          <w:rFonts w:ascii="Nudista" w:hAnsi="Nudista" w:cs="Proba Pro"/>
        </w:rPr>
        <w:t xml:space="preserve">Úspešným uchádzačom v tejto verejnej súťaži sa stane uchádzač, ktorého ponuka bude obsahovať najnižšiu cenu za celý predmet zákazky.           </w:t>
      </w:r>
    </w:p>
    <w:p w14:paraId="57C1A502" w14:textId="77777777" w:rsidR="00341DD6" w:rsidRPr="001B04E8" w:rsidRDefault="00341DD6" w:rsidP="00341DD6">
      <w:pPr>
        <w:pStyle w:val="Odsekzoznamu"/>
        <w:spacing w:line="240" w:lineRule="auto"/>
        <w:ind w:left="576"/>
        <w:jc w:val="both"/>
        <w:rPr>
          <w:rFonts w:ascii="Nudista" w:hAnsi="Nudista" w:cs="Proba Pro"/>
        </w:rPr>
      </w:pPr>
    </w:p>
    <w:p w14:paraId="133D5F58" w14:textId="77777777" w:rsidR="0094391B" w:rsidRPr="001B04E8" w:rsidRDefault="0094391B" w:rsidP="000F52E3">
      <w:pPr>
        <w:pStyle w:val="SAPHlavn"/>
        <w:widowControl/>
        <w:spacing w:after="0" w:line="240" w:lineRule="auto"/>
        <w:jc w:val="both"/>
        <w:rPr>
          <w:rFonts w:ascii="Nudista" w:hAnsi="Nudista"/>
          <w:sz w:val="20"/>
          <w:szCs w:val="20"/>
        </w:rPr>
        <w:sectPr w:rsidR="0094391B" w:rsidRPr="001B04E8" w:rsidSect="001A6855">
          <w:pgSz w:w="11900" w:h="16840"/>
          <w:pgMar w:top="1417" w:right="1417" w:bottom="1417" w:left="1560" w:header="708" w:footer="708" w:gutter="0"/>
          <w:cols w:space="708"/>
        </w:sectPr>
      </w:pPr>
    </w:p>
    <w:p w14:paraId="347F6CF7" w14:textId="77777777" w:rsidR="0094391B" w:rsidRPr="001B04E8" w:rsidRDefault="0094391B" w:rsidP="00E83DC7">
      <w:pPr>
        <w:pStyle w:val="SAPHlavn"/>
        <w:widowControl/>
        <w:spacing w:after="0" w:line="240" w:lineRule="auto"/>
        <w:rPr>
          <w:rFonts w:ascii="Nudista" w:hAnsi="Nudista"/>
          <w:sz w:val="20"/>
          <w:szCs w:val="20"/>
        </w:rPr>
        <w:sectPr w:rsidR="0094391B" w:rsidRPr="001B04E8" w:rsidSect="002D5DF4">
          <w:type w:val="continuous"/>
          <w:pgSz w:w="11900" w:h="16840"/>
          <w:pgMar w:top="1417" w:right="1417" w:bottom="1417" w:left="1560" w:header="708" w:footer="708" w:gutter="0"/>
          <w:cols w:space="708"/>
        </w:sectPr>
      </w:pPr>
    </w:p>
    <w:p w14:paraId="7EBDDAB4" w14:textId="2019E57F" w:rsidR="00B81327" w:rsidRPr="00E13CC0" w:rsidRDefault="00B81327" w:rsidP="00E13CC0">
      <w:pPr>
        <w:pStyle w:val="SAPHlavn"/>
        <w:widowControl/>
        <w:spacing w:after="0" w:line="240" w:lineRule="auto"/>
        <w:ind w:left="142" w:hanging="1"/>
        <w:rPr>
          <w:rFonts w:ascii="Nudista" w:hAnsi="Nudista"/>
        </w:rPr>
      </w:pPr>
      <w:bookmarkStart w:id="189" w:name="_Toc40264935"/>
      <w:bookmarkStart w:id="190" w:name="_Toc77866121"/>
      <w:r w:rsidRPr="00E13CC0">
        <w:rPr>
          <w:rFonts w:ascii="Nudista" w:hAnsi="Nudista"/>
        </w:rPr>
        <w:lastRenderedPageBreak/>
        <w:t>Príloha č.A.</w:t>
      </w:r>
      <w:r w:rsidR="00DC4781" w:rsidRPr="00E13CC0">
        <w:rPr>
          <w:rFonts w:ascii="Nudista" w:hAnsi="Nudista"/>
        </w:rPr>
        <w:t>1</w:t>
      </w:r>
      <w:r w:rsidRPr="00E13CC0">
        <w:rPr>
          <w:rFonts w:ascii="Nudista" w:hAnsi="Nudista"/>
        </w:rPr>
        <w:t>:</w:t>
      </w:r>
      <w:r w:rsidRPr="00E13CC0">
        <w:rPr>
          <w:rFonts w:ascii="Nudista" w:hAnsi="Nudista"/>
        </w:rPr>
        <w:tab/>
      </w:r>
      <w:bookmarkStart w:id="191" w:name="_Hlk77867726"/>
      <w:r w:rsidRPr="00E13CC0">
        <w:rPr>
          <w:rFonts w:ascii="Nudista" w:hAnsi="Nudista"/>
        </w:rPr>
        <w:t xml:space="preserve">Čestné vyhlásenie </w:t>
      </w:r>
      <w:bookmarkEnd w:id="189"/>
      <w:r w:rsidR="00120E16" w:rsidRPr="00E13CC0">
        <w:rPr>
          <w:rFonts w:ascii="Nudista" w:hAnsi="Nudista"/>
        </w:rPr>
        <w:t>o akceptácii podmienok</w:t>
      </w:r>
      <w:r w:rsidR="00E13CC0">
        <w:rPr>
          <w:rFonts w:ascii="Nudista" w:hAnsi="Nudista"/>
        </w:rPr>
        <w:t xml:space="preserve"> </w:t>
      </w:r>
      <w:r w:rsidR="00120E16" w:rsidRPr="00E13CC0">
        <w:rPr>
          <w:rFonts w:ascii="Nudista" w:hAnsi="Nudista"/>
        </w:rPr>
        <w:t>verejnej súťaže a o neprítomnosti konfliktu záujmov</w:t>
      </w:r>
      <w:bookmarkEnd w:id="190"/>
    </w:p>
    <w:p w14:paraId="547C16EA" w14:textId="77777777" w:rsidR="00B81327" w:rsidRPr="00E13CC0" w:rsidRDefault="00B81327" w:rsidP="00E83DC7">
      <w:pPr>
        <w:spacing w:after="0" w:line="240" w:lineRule="auto"/>
        <w:jc w:val="both"/>
        <w:rPr>
          <w:rFonts w:ascii="Nudista" w:eastAsia="Times New Roman" w:hAnsi="Nudista"/>
          <w:b/>
          <w:spacing w:val="30"/>
          <w:sz w:val="28"/>
          <w:szCs w:val="28"/>
        </w:rPr>
      </w:pPr>
    </w:p>
    <w:p w14:paraId="3787F297" w14:textId="77777777" w:rsidR="00B81327" w:rsidRPr="001B04E8" w:rsidRDefault="00B81327" w:rsidP="00E83DC7">
      <w:pPr>
        <w:spacing w:after="0" w:line="240" w:lineRule="auto"/>
        <w:jc w:val="both"/>
        <w:rPr>
          <w:rFonts w:ascii="Nudista" w:hAnsi="Nudista" w:cs="Proba Pro"/>
          <w:i/>
          <w:noProof/>
          <w:sz w:val="20"/>
          <w:szCs w:val="20"/>
        </w:rPr>
      </w:pPr>
    </w:p>
    <w:p w14:paraId="75724DB0" w14:textId="5C4EA4E7" w:rsidR="00B81327" w:rsidRPr="001B04E8" w:rsidRDefault="00B81327" w:rsidP="00E83DC7">
      <w:pPr>
        <w:spacing w:after="0" w:line="240" w:lineRule="auto"/>
        <w:jc w:val="both"/>
        <w:rPr>
          <w:rFonts w:ascii="Nudista" w:hAnsi="Nudista" w:cs="Arial"/>
          <w:noProof/>
          <w:sz w:val="20"/>
          <w:szCs w:val="20"/>
        </w:rPr>
      </w:pPr>
      <w:r w:rsidRPr="001B04E8">
        <w:rPr>
          <w:rFonts w:ascii="Nudista" w:hAnsi="Nudista" w:cs="Proba Pro"/>
          <w:i/>
          <w:noProof/>
          <w:sz w:val="20"/>
          <w:szCs w:val="20"/>
        </w:rPr>
        <w:t>[</w:t>
      </w:r>
      <w:r w:rsidRPr="001B04E8">
        <w:rPr>
          <w:rFonts w:ascii="Nudista" w:hAnsi="Nudista" w:cs="Proba Pro CE"/>
          <w:i/>
          <w:noProof/>
          <w:sz w:val="20"/>
          <w:szCs w:val="20"/>
          <w:highlight w:val="lightGray"/>
        </w:rPr>
        <w:t>doplniť názov uchádzača</w:t>
      </w:r>
      <w:r w:rsidRPr="001B04E8">
        <w:rPr>
          <w:rFonts w:ascii="Nudista" w:hAnsi="Nudista" w:cs="Proba Pro"/>
          <w:i/>
          <w:noProof/>
          <w:sz w:val="20"/>
          <w:szCs w:val="20"/>
        </w:rPr>
        <w:t>],</w:t>
      </w:r>
      <w:r w:rsidRPr="001B04E8">
        <w:rPr>
          <w:rFonts w:ascii="Nudista" w:hAnsi="Nudista" w:cs="Proba Pro"/>
          <w:noProof/>
          <w:sz w:val="20"/>
          <w:szCs w:val="20"/>
        </w:rPr>
        <w:t xml:space="preserve"> zastúpený </w:t>
      </w:r>
      <w:r w:rsidRPr="001B04E8">
        <w:rPr>
          <w:rFonts w:ascii="Nudista" w:hAnsi="Nudista" w:cs="Proba Pro"/>
          <w:i/>
          <w:noProof/>
          <w:sz w:val="20"/>
          <w:szCs w:val="20"/>
        </w:rPr>
        <w:t>[</w:t>
      </w:r>
      <w:r w:rsidRPr="001B04E8">
        <w:rPr>
          <w:rFonts w:ascii="Nudista" w:hAnsi="Nudista" w:cs="Proba Pro CE"/>
          <w:i/>
          <w:noProof/>
          <w:sz w:val="20"/>
          <w:szCs w:val="20"/>
          <w:highlight w:val="lightGray"/>
        </w:rPr>
        <w:t>doplniť meno a</w:t>
      </w:r>
      <w:r w:rsidRPr="001B04E8">
        <w:rPr>
          <w:rFonts w:ascii="Nudista" w:hAnsi="Nudista" w:cs="Calibri"/>
          <w:i/>
          <w:noProof/>
          <w:sz w:val="20"/>
          <w:szCs w:val="20"/>
          <w:highlight w:val="lightGray"/>
        </w:rPr>
        <w:t> </w:t>
      </w:r>
      <w:r w:rsidRPr="001B04E8">
        <w:rPr>
          <w:rFonts w:ascii="Nudista" w:hAnsi="Nudista" w:cs="Proba Pro"/>
          <w:i/>
          <w:noProof/>
          <w:sz w:val="20"/>
          <w:szCs w:val="20"/>
          <w:highlight w:val="lightGray"/>
        </w:rPr>
        <w:t>priezvisko štatutárneho zástupcu</w:t>
      </w:r>
      <w:r w:rsidRPr="001B04E8">
        <w:rPr>
          <w:rFonts w:ascii="Nudista" w:hAnsi="Nudista" w:cs="Proba Pro"/>
          <w:i/>
          <w:noProof/>
          <w:sz w:val="20"/>
          <w:szCs w:val="20"/>
        </w:rPr>
        <w:t>]</w:t>
      </w:r>
      <w:r w:rsidRPr="001B04E8">
        <w:rPr>
          <w:rFonts w:ascii="Nudista" w:hAnsi="Nudista" w:cs="Proba Pro CE"/>
          <w:noProof/>
          <w:sz w:val="20"/>
          <w:szCs w:val="20"/>
        </w:rPr>
        <w:t xml:space="preserve"> ako uchádzač, ktorý predložil ponuku do verejnej súťaže na obstaranie nadlimitnej zákazky</w:t>
      </w:r>
      <w:r w:rsidR="00093FE3" w:rsidRPr="001B04E8">
        <w:rPr>
          <w:rFonts w:ascii="Nudista" w:hAnsi="Nudista" w:cs="Proba Pro CE"/>
          <w:noProof/>
          <w:sz w:val="20"/>
          <w:szCs w:val="20"/>
        </w:rPr>
        <w:t xml:space="preserve"> </w:t>
      </w:r>
      <w:r w:rsidR="00E13CC0">
        <w:rPr>
          <w:rFonts w:ascii="Nudista" w:hAnsi="Nudista" w:cs="Proba Pro CE"/>
          <w:noProof/>
          <w:sz w:val="20"/>
          <w:szCs w:val="20"/>
        </w:rPr>
        <w:t>„</w:t>
      </w:r>
      <w:r w:rsidR="00E13CC0" w:rsidRPr="00E13CC0">
        <w:rPr>
          <w:rFonts w:ascii="Nudista" w:hAnsi="Nudista" w:cs="Proba Pro CE"/>
          <w:b/>
          <w:bCs/>
          <w:noProof/>
          <w:sz w:val="20"/>
          <w:szCs w:val="20"/>
        </w:rPr>
        <w:t>Operatívny leasing osobných motorových vozidiel“</w:t>
      </w:r>
      <w:r w:rsidR="00093FE3" w:rsidRPr="001B04E8">
        <w:rPr>
          <w:rFonts w:ascii="Nudista" w:hAnsi="Nudista" w:cs="Proba Pro CE"/>
          <w:noProof/>
          <w:sz w:val="20"/>
          <w:szCs w:val="20"/>
        </w:rPr>
        <w:t xml:space="preserve"> </w:t>
      </w:r>
      <w:r w:rsidRPr="001B04E8">
        <w:rPr>
          <w:rFonts w:ascii="Nudista" w:hAnsi="Nudista" w:cs="Proba Pro CE"/>
          <w:noProof/>
          <w:sz w:val="20"/>
          <w:szCs w:val="20"/>
        </w:rPr>
        <w:t xml:space="preserve">vyhlásenej verejným obstarávateľom </w:t>
      </w:r>
      <w:r w:rsidR="00341DD6" w:rsidRPr="001B04E8">
        <w:rPr>
          <w:rFonts w:ascii="Nudista" w:hAnsi="Nudista" w:cs="Proba Pro CE"/>
          <w:b/>
          <w:noProof/>
          <w:sz w:val="20"/>
          <w:szCs w:val="20"/>
        </w:rPr>
        <w:t xml:space="preserve">Slovenská agentúra životného prostredia, Tajovského 28, 975 90 Banská Bystrica </w:t>
      </w:r>
      <w:r w:rsidRPr="001B04E8">
        <w:rPr>
          <w:rFonts w:ascii="Nudista" w:hAnsi="Nudista" w:cs="Proba Pro CE"/>
          <w:noProof/>
          <w:sz w:val="20"/>
          <w:szCs w:val="20"/>
        </w:rPr>
        <w:t>(ďalej len</w:t>
      </w:r>
      <w:r w:rsidRPr="001B04E8">
        <w:rPr>
          <w:rFonts w:ascii="Nudista" w:hAnsi="Nudista" w:cs="Proba Pro"/>
          <w:noProof/>
          <w:sz w:val="20"/>
          <w:szCs w:val="20"/>
        </w:rPr>
        <w:t xml:space="preserve"> „</w:t>
      </w:r>
      <w:r w:rsidRPr="001B04E8">
        <w:rPr>
          <w:rFonts w:ascii="Nudista" w:hAnsi="Nudista" w:cs="Proba Pro CE"/>
          <w:b/>
          <w:noProof/>
          <w:sz w:val="20"/>
          <w:szCs w:val="20"/>
        </w:rPr>
        <w:t>Verejný obstarávateľ</w:t>
      </w:r>
      <w:r w:rsidRPr="001B04E8">
        <w:rPr>
          <w:rFonts w:ascii="Nudista" w:hAnsi="Nudista" w:cs="Proba Pro"/>
          <w:noProof/>
          <w:sz w:val="20"/>
          <w:szCs w:val="20"/>
        </w:rPr>
        <w:t>“) oznámením o</w:t>
      </w:r>
      <w:r w:rsidRPr="001B04E8">
        <w:rPr>
          <w:rFonts w:ascii="Nudista" w:hAnsi="Nudista" w:cs="Calibri"/>
          <w:noProof/>
          <w:sz w:val="20"/>
          <w:szCs w:val="20"/>
        </w:rPr>
        <w:t> </w:t>
      </w:r>
      <w:r w:rsidRPr="001B04E8">
        <w:rPr>
          <w:rFonts w:ascii="Nudista" w:hAnsi="Nudista" w:cs="Proba Pro"/>
          <w:noProof/>
          <w:sz w:val="20"/>
          <w:szCs w:val="20"/>
        </w:rPr>
        <w:t xml:space="preserve">vyhlásení verejného obstarávania </w:t>
      </w:r>
      <w:r w:rsidRPr="001B04E8">
        <w:rPr>
          <w:rFonts w:ascii="Nudista" w:hAnsi="Nudista" w:cs="Arial"/>
          <w:bCs/>
          <w:noProof/>
          <w:sz w:val="20"/>
          <w:szCs w:val="20"/>
        </w:rPr>
        <w:t>vo Vestn</w:t>
      </w:r>
      <w:r w:rsidRPr="001B04E8">
        <w:rPr>
          <w:rFonts w:ascii="Nudista" w:hAnsi="Nudista" w:cs="Proba Pro"/>
          <w:bCs/>
          <w:noProof/>
          <w:sz w:val="20"/>
          <w:szCs w:val="20"/>
        </w:rPr>
        <w:t>í</w:t>
      </w:r>
      <w:r w:rsidRPr="001B04E8">
        <w:rPr>
          <w:rFonts w:ascii="Nudista" w:hAnsi="Nudista" w:cs="Arial"/>
          <w:bCs/>
          <w:noProof/>
          <w:sz w:val="20"/>
          <w:szCs w:val="20"/>
        </w:rPr>
        <w:t>ku verejn</w:t>
      </w:r>
      <w:r w:rsidRPr="001B04E8">
        <w:rPr>
          <w:rFonts w:ascii="Nudista" w:hAnsi="Nudista" w:cs="Proba Pro"/>
          <w:bCs/>
          <w:noProof/>
          <w:sz w:val="20"/>
          <w:szCs w:val="20"/>
        </w:rPr>
        <w:t>é</w:t>
      </w:r>
      <w:r w:rsidRPr="001B04E8">
        <w:rPr>
          <w:rFonts w:ascii="Nudista" w:hAnsi="Nudista" w:cs="Arial"/>
          <w:bCs/>
          <w:noProof/>
          <w:sz w:val="20"/>
          <w:szCs w:val="20"/>
        </w:rPr>
        <w:t>ho obstar</w:t>
      </w:r>
      <w:r w:rsidRPr="001B04E8">
        <w:rPr>
          <w:rFonts w:ascii="Nudista" w:hAnsi="Nudista" w:cs="Proba Pro"/>
          <w:bCs/>
          <w:noProof/>
          <w:sz w:val="20"/>
          <w:szCs w:val="20"/>
        </w:rPr>
        <w:t>á</w:t>
      </w:r>
      <w:r w:rsidRPr="001B04E8">
        <w:rPr>
          <w:rFonts w:ascii="Nudista" w:hAnsi="Nudista" w:cs="Arial"/>
          <w:bCs/>
          <w:noProof/>
          <w:sz w:val="20"/>
          <w:szCs w:val="20"/>
        </w:rPr>
        <w:t xml:space="preserve">vania </w:t>
      </w:r>
      <w:r w:rsidRPr="001B04E8">
        <w:rPr>
          <w:rFonts w:ascii="Nudista" w:hAnsi="Nudista" w:cs="Arial"/>
          <w:bCs/>
          <w:i/>
          <w:noProof/>
          <w:sz w:val="20"/>
          <w:szCs w:val="20"/>
        </w:rPr>
        <w:t>[</w:t>
      </w:r>
      <w:r w:rsidRPr="001B04E8">
        <w:rPr>
          <w:rFonts w:ascii="Nudista" w:hAnsi="Nudista" w:cs="Arial"/>
          <w:bCs/>
          <w:i/>
          <w:noProof/>
          <w:sz w:val="20"/>
          <w:szCs w:val="20"/>
          <w:highlight w:val="lightGray"/>
          <w:shd w:val="clear" w:color="auto" w:fill="BFBFBF" w:themeFill="background1" w:themeFillShade="BF"/>
        </w:rPr>
        <w:t>doplniť číslo Vestníka</w:t>
      </w:r>
      <w:r w:rsidRPr="001B04E8">
        <w:rPr>
          <w:rFonts w:ascii="Nudista" w:hAnsi="Nudista" w:cs="Arial"/>
          <w:bCs/>
          <w:i/>
          <w:noProof/>
          <w:sz w:val="20"/>
          <w:szCs w:val="20"/>
        </w:rPr>
        <w:t>]</w:t>
      </w:r>
      <w:r w:rsidRPr="001B04E8">
        <w:rPr>
          <w:rFonts w:ascii="Nudista" w:hAnsi="Nudista" w:cs="Arial"/>
          <w:bCs/>
          <w:noProof/>
          <w:sz w:val="20"/>
          <w:szCs w:val="20"/>
        </w:rPr>
        <w:t xml:space="preserve"> zo dňa </w:t>
      </w:r>
      <w:r w:rsidRPr="001B04E8">
        <w:rPr>
          <w:rFonts w:ascii="Nudista" w:hAnsi="Nudista" w:cs="Arial"/>
          <w:bCs/>
          <w:i/>
          <w:noProof/>
          <w:sz w:val="20"/>
          <w:szCs w:val="20"/>
        </w:rPr>
        <w:t>[</w:t>
      </w:r>
      <w:r w:rsidRPr="001B04E8">
        <w:rPr>
          <w:rFonts w:ascii="Nudista" w:hAnsi="Nudista" w:cs="Arial"/>
          <w:bCs/>
          <w:i/>
          <w:noProof/>
          <w:sz w:val="20"/>
          <w:szCs w:val="20"/>
          <w:highlight w:val="lightGray"/>
          <w:shd w:val="clear" w:color="auto" w:fill="BFBFBF" w:themeFill="background1" w:themeFillShade="BF"/>
        </w:rPr>
        <w:t>doplniť dátum zverejnenia vo Vestníku</w:t>
      </w:r>
      <w:r w:rsidRPr="001B04E8">
        <w:rPr>
          <w:rFonts w:ascii="Nudista" w:hAnsi="Nudista" w:cs="Arial"/>
          <w:bCs/>
          <w:i/>
          <w:noProof/>
          <w:sz w:val="20"/>
          <w:szCs w:val="20"/>
        </w:rPr>
        <w:t>]</w:t>
      </w:r>
      <w:r w:rsidRPr="001B04E8">
        <w:rPr>
          <w:rFonts w:ascii="Nudista" w:hAnsi="Nudista" w:cs="Arial"/>
          <w:bCs/>
          <w:noProof/>
          <w:sz w:val="20"/>
          <w:szCs w:val="20"/>
        </w:rPr>
        <w:t xml:space="preserve"> pod číslom </w:t>
      </w:r>
      <w:r w:rsidRPr="001B04E8">
        <w:rPr>
          <w:rFonts w:ascii="Nudista" w:hAnsi="Nudista" w:cs="Arial"/>
          <w:bCs/>
          <w:i/>
          <w:noProof/>
          <w:sz w:val="20"/>
          <w:szCs w:val="20"/>
        </w:rPr>
        <w:t>[</w:t>
      </w:r>
      <w:r w:rsidRPr="001B04E8">
        <w:rPr>
          <w:rFonts w:ascii="Nudista" w:hAnsi="Nudista" w:cs="Arial"/>
          <w:bCs/>
          <w:i/>
          <w:noProof/>
          <w:sz w:val="20"/>
          <w:szCs w:val="20"/>
          <w:highlight w:val="lightGray"/>
          <w:shd w:val="clear" w:color="auto" w:fill="BFBFBF" w:themeFill="background1" w:themeFillShade="BF"/>
        </w:rPr>
        <w:t>doplniť číslo značky vo Vestníku</w:t>
      </w:r>
      <w:r w:rsidRPr="001B04E8">
        <w:rPr>
          <w:rFonts w:ascii="Nudista" w:hAnsi="Nudista" w:cs="Arial"/>
          <w:bCs/>
          <w:i/>
          <w:noProof/>
          <w:sz w:val="20"/>
          <w:szCs w:val="20"/>
        </w:rPr>
        <w:t>]</w:t>
      </w:r>
      <w:r w:rsidRPr="001B04E8">
        <w:rPr>
          <w:rFonts w:ascii="Nudista" w:hAnsi="Nudista" w:cs="Arial"/>
          <w:noProof/>
          <w:sz w:val="20"/>
          <w:szCs w:val="20"/>
        </w:rPr>
        <w:t xml:space="preserve"> a</w:t>
      </w:r>
      <w:r w:rsidRPr="001B04E8">
        <w:rPr>
          <w:rFonts w:ascii="Nudista" w:hAnsi="Nudista" w:cs="Calibri"/>
          <w:noProof/>
          <w:sz w:val="20"/>
          <w:szCs w:val="20"/>
        </w:rPr>
        <w:t> </w:t>
      </w:r>
      <w:r w:rsidRPr="001B04E8">
        <w:rPr>
          <w:rFonts w:ascii="Nudista" w:hAnsi="Nudista" w:cs="Arial"/>
          <w:noProof/>
          <w:sz w:val="20"/>
          <w:szCs w:val="20"/>
        </w:rPr>
        <w:t xml:space="preserve">v Dodatku k </w:t>
      </w:r>
      <w:r w:rsidRPr="001B04E8">
        <w:rPr>
          <w:rFonts w:ascii="Nudista" w:hAnsi="Nudista" w:cs="Proba Pro"/>
          <w:noProof/>
          <w:sz w:val="20"/>
          <w:szCs w:val="20"/>
        </w:rPr>
        <w:t>Ú</w:t>
      </w:r>
      <w:r w:rsidRPr="001B04E8">
        <w:rPr>
          <w:rFonts w:ascii="Nudista" w:hAnsi="Nudista" w:cs="Arial"/>
          <w:noProof/>
          <w:sz w:val="20"/>
          <w:szCs w:val="20"/>
        </w:rPr>
        <w:t>radn</w:t>
      </w:r>
      <w:r w:rsidRPr="001B04E8">
        <w:rPr>
          <w:rFonts w:ascii="Nudista" w:hAnsi="Nudista" w:cs="Proba Pro"/>
          <w:noProof/>
          <w:sz w:val="20"/>
          <w:szCs w:val="20"/>
        </w:rPr>
        <w:t>é</w:t>
      </w:r>
      <w:r w:rsidRPr="001B04E8">
        <w:rPr>
          <w:rFonts w:ascii="Nudista" w:hAnsi="Nudista" w:cs="Arial"/>
          <w:noProof/>
          <w:sz w:val="20"/>
          <w:szCs w:val="20"/>
        </w:rPr>
        <w:t>mu vestn</w:t>
      </w:r>
      <w:r w:rsidRPr="001B04E8">
        <w:rPr>
          <w:rFonts w:ascii="Nudista" w:hAnsi="Nudista" w:cs="Proba Pro"/>
          <w:noProof/>
          <w:sz w:val="20"/>
          <w:szCs w:val="20"/>
        </w:rPr>
        <w:t>í</w:t>
      </w:r>
      <w:r w:rsidRPr="001B04E8">
        <w:rPr>
          <w:rFonts w:ascii="Nudista" w:hAnsi="Nudista" w:cs="Arial"/>
          <w:noProof/>
          <w:sz w:val="20"/>
          <w:szCs w:val="20"/>
        </w:rPr>
        <w:t>ku Eur</w:t>
      </w:r>
      <w:r w:rsidRPr="001B04E8">
        <w:rPr>
          <w:rFonts w:ascii="Nudista" w:hAnsi="Nudista" w:cs="Proba Pro"/>
          <w:noProof/>
          <w:sz w:val="20"/>
          <w:szCs w:val="20"/>
        </w:rPr>
        <w:t>ó</w:t>
      </w:r>
      <w:r w:rsidRPr="001B04E8">
        <w:rPr>
          <w:rFonts w:ascii="Nudista" w:hAnsi="Nudista" w:cs="Arial"/>
          <w:noProof/>
          <w:sz w:val="20"/>
          <w:szCs w:val="20"/>
        </w:rPr>
        <w:t xml:space="preserve">pskej </w:t>
      </w:r>
      <w:r w:rsidRPr="001B04E8">
        <w:rPr>
          <w:rFonts w:ascii="Nudista" w:hAnsi="Nudista" w:cs="Proba Pro"/>
          <w:noProof/>
          <w:sz w:val="20"/>
          <w:szCs w:val="20"/>
        </w:rPr>
        <w:t>ú</w:t>
      </w:r>
      <w:r w:rsidRPr="001B04E8">
        <w:rPr>
          <w:rFonts w:ascii="Nudista" w:hAnsi="Nudista" w:cs="Arial"/>
          <w:noProof/>
          <w:sz w:val="20"/>
          <w:szCs w:val="20"/>
        </w:rPr>
        <w:t xml:space="preserve">nie </w:t>
      </w:r>
      <w:r w:rsidRPr="001B04E8">
        <w:rPr>
          <w:rFonts w:ascii="Nudista" w:hAnsi="Nudista" w:cs="Arial"/>
          <w:i/>
          <w:noProof/>
          <w:sz w:val="20"/>
          <w:szCs w:val="20"/>
        </w:rPr>
        <w:t>[</w:t>
      </w:r>
      <w:r w:rsidRPr="001B04E8">
        <w:rPr>
          <w:rFonts w:ascii="Nudista" w:hAnsi="Nudista" w:cs="Arial"/>
          <w:i/>
          <w:noProof/>
          <w:sz w:val="20"/>
          <w:szCs w:val="20"/>
          <w:highlight w:val="lightGray"/>
          <w:shd w:val="clear" w:color="auto" w:fill="BFBFBF" w:themeFill="background1" w:themeFillShade="BF"/>
        </w:rPr>
        <w:t>d</w:t>
      </w:r>
      <w:r w:rsidRPr="001B04E8">
        <w:rPr>
          <w:rFonts w:ascii="Nudista" w:hAnsi="Nudista" w:cs="Arial"/>
          <w:bCs/>
          <w:i/>
          <w:noProof/>
          <w:sz w:val="20"/>
          <w:szCs w:val="20"/>
          <w:highlight w:val="lightGray"/>
          <w:shd w:val="clear" w:color="auto" w:fill="BFBFBF" w:themeFill="background1" w:themeFillShade="BF"/>
        </w:rPr>
        <w:t>oplniť číslo značky vo Vestníku</w:t>
      </w:r>
      <w:r w:rsidRPr="001B04E8">
        <w:rPr>
          <w:rFonts w:ascii="Nudista" w:hAnsi="Nudista" w:cs="Arial"/>
          <w:i/>
          <w:noProof/>
          <w:sz w:val="20"/>
          <w:szCs w:val="20"/>
        </w:rPr>
        <w:t>]</w:t>
      </w:r>
      <w:r w:rsidRPr="001B04E8">
        <w:rPr>
          <w:rFonts w:ascii="Nudista" w:hAnsi="Nudista" w:cs="Arial"/>
          <w:noProof/>
          <w:sz w:val="20"/>
          <w:szCs w:val="20"/>
        </w:rPr>
        <w:t xml:space="preserve"> zo dňa </w:t>
      </w:r>
      <w:r w:rsidRPr="001B04E8">
        <w:rPr>
          <w:rFonts w:ascii="Nudista" w:hAnsi="Nudista" w:cs="Arial"/>
          <w:i/>
          <w:noProof/>
          <w:sz w:val="20"/>
          <w:szCs w:val="20"/>
        </w:rPr>
        <w:t>[</w:t>
      </w:r>
      <w:r w:rsidRPr="001B04E8">
        <w:rPr>
          <w:rFonts w:ascii="Nudista" w:hAnsi="Nudista" w:cs="Arial"/>
          <w:bCs/>
          <w:i/>
          <w:noProof/>
          <w:sz w:val="20"/>
          <w:szCs w:val="20"/>
          <w:highlight w:val="lightGray"/>
          <w:shd w:val="clear" w:color="auto" w:fill="BFBFBF" w:themeFill="background1" w:themeFillShade="BF"/>
        </w:rPr>
        <w:t>doplniť dátum zverejnenia</w:t>
      </w:r>
      <w:r w:rsidRPr="001B04E8">
        <w:rPr>
          <w:rFonts w:ascii="Nudista" w:hAnsi="Nudista" w:cs="Arial"/>
          <w:i/>
          <w:noProof/>
          <w:sz w:val="20"/>
          <w:szCs w:val="20"/>
        </w:rPr>
        <w:t xml:space="preserve">] </w:t>
      </w:r>
      <w:r w:rsidRPr="001B04E8">
        <w:rPr>
          <w:rFonts w:ascii="Nudista" w:hAnsi="Nudista" w:cs="Arial"/>
          <w:noProof/>
          <w:sz w:val="20"/>
          <w:szCs w:val="20"/>
        </w:rPr>
        <w:t xml:space="preserve"> (ďalej len „</w:t>
      </w:r>
      <w:r w:rsidRPr="001B04E8">
        <w:rPr>
          <w:rFonts w:ascii="Nudista" w:hAnsi="Nudista" w:cs="Arial"/>
          <w:b/>
          <w:noProof/>
          <w:sz w:val="20"/>
          <w:szCs w:val="20"/>
        </w:rPr>
        <w:t>verejná súťaž</w:t>
      </w:r>
      <w:r w:rsidRPr="001B04E8">
        <w:rPr>
          <w:rFonts w:ascii="Nudista" w:hAnsi="Nudista" w:cs="Arial"/>
          <w:noProof/>
          <w:sz w:val="20"/>
          <w:szCs w:val="20"/>
        </w:rPr>
        <w:t xml:space="preserve">“), týmto </w:t>
      </w:r>
    </w:p>
    <w:p w14:paraId="3D1B5A0A" w14:textId="77777777" w:rsidR="00B81327" w:rsidRPr="001B04E8" w:rsidRDefault="00B81327" w:rsidP="00E83DC7">
      <w:pPr>
        <w:spacing w:after="0" w:line="240" w:lineRule="auto"/>
        <w:jc w:val="both"/>
        <w:rPr>
          <w:rFonts w:ascii="Nudista" w:hAnsi="Nudista" w:cs="Proba Pro"/>
          <w:noProof/>
          <w:sz w:val="20"/>
          <w:szCs w:val="20"/>
        </w:rPr>
      </w:pPr>
    </w:p>
    <w:p w14:paraId="6248F4B2" w14:textId="0DAAC41B" w:rsidR="00B81327" w:rsidRPr="001B04E8" w:rsidRDefault="00B81327" w:rsidP="00E83DC7">
      <w:pPr>
        <w:widowControl w:val="0"/>
        <w:spacing w:line="240" w:lineRule="auto"/>
        <w:jc w:val="center"/>
        <w:rPr>
          <w:rFonts w:ascii="Nudista" w:eastAsia="Times New Roman" w:hAnsi="Nudista" w:cs="Arial"/>
          <w:b/>
          <w:sz w:val="20"/>
          <w:szCs w:val="20"/>
        </w:rPr>
      </w:pPr>
      <w:r w:rsidRPr="001B04E8">
        <w:rPr>
          <w:rFonts w:ascii="Nudista" w:eastAsia="Times New Roman" w:hAnsi="Nudista" w:cs="Arial"/>
          <w:b/>
          <w:sz w:val="20"/>
          <w:szCs w:val="20"/>
        </w:rPr>
        <w:t>č e s</w:t>
      </w:r>
      <w:r w:rsidRPr="001B04E8">
        <w:rPr>
          <w:rFonts w:ascii="Nudista" w:eastAsia="Times New Roman" w:hAnsi="Nudista" w:cs="Calibri"/>
          <w:b/>
          <w:sz w:val="20"/>
          <w:szCs w:val="20"/>
        </w:rPr>
        <w:t> </w:t>
      </w:r>
      <w:r w:rsidRPr="001B04E8">
        <w:rPr>
          <w:rFonts w:ascii="Nudista" w:eastAsia="Times New Roman" w:hAnsi="Nudista" w:cs="Arial"/>
          <w:b/>
          <w:sz w:val="20"/>
          <w:szCs w:val="20"/>
        </w:rPr>
        <w:t>t n e  v</w:t>
      </w:r>
      <w:r w:rsidRPr="001B04E8">
        <w:rPr>
          <w:rFonts w:ascii="Nudista" w:eastAsia="Times New Roman" w:hAnsi="Nudista" w:cs="Calibri"/>
          <w:b/>
          <w:sz w:val="20"/>
          <w:szCs w:val="20"/>
        </w:rPr>
        <w:t> </w:t>
      </w:r>
      <w:r w:rsidRPr="001B04E8">
        <w:rPr>
          <w:rFonts w:ascii="Nudista" w:eastAsia="Times New Roman" w:hAnsi="Nudista" w:cs="Arial"/>
          <w:b/>
          <w:sz w:val="20"/>
          <w:szCs w:val="20"/>
        </w:rPr>
        <w:t>y h l a</w:t>
      </w:r>
      <w:r w:rsidRPr="001B04E8">
        <w:rPr>
          <w:rFonts w:ascii="Nudista" w:eastAsia="Times New Roman" w:hAnsi="Nudista" w:cs="Calibri"/>
          <w:b/>
          <w:sz w:val="20"/>
          <w:szCs w:val="20"/>
        </w:rPr>
        <w:t> </w:t>
      </w:r>
      <w:r w:rsidRPr="001B04E8">
        <w:rPr>
          <w:rFonts w:ascii="Nudista" w:eastAsia="Times New Roman" w:hAnsi="Nudista" w:cs="Arial"/>
          <w:b/>
          <w:sz w:val="20"/>
          <w:szCs w:val="20"/>
        </w:rPr>
        <w:t>s</w:t>
      </w:r>
      <w:r w:rsidRPr="001B04E8">
        <w:rPr>
          <w:rFonts w:ascii="Nudista" w:eastAsia="Times New Roman" w:hAnsi="Nudista" w:cs="Calibri"/>
          <w:b/>
          <w:sz w:val="20"/>
          <w:szCs w:val="20"/>
        </w:rPr>
        <w:t> </w:t>
      </w:r>
      <w:r w:rsidRPr="001B04E8">
        <w:rPr>
          <w:rFonts w:ascii="Nudista" w:eastAsia="Times New Roman" w:hAnsi="Nudista" w:cs="Arial"/>
          <w:b/>
          <w:sz w:val="20"/>
          <w:szCs w:val="20"/>
        </w:rPr>
        <w:t>u</w:t>
      </w:r>
      <w:r w:rsidRPr="001B04E8">
        <w:rPr>
          <w:rFonts w:ascii="Nudista" w:eastAsia="Times New Roman" w:hAnsi="Nudista" w:cs="Calibri"/>
          <w:b/>
          <w:sz w:val="20"/>
          <w:szCs w:val="20"/>
        </w:rPr>
        <w:t> </w:t>
      </w:r>
      <w:r w:rsidRPr="001B04E8">
        <w:rPr>
          <w:rFonts w:ascii="Nudista" w:eastAsia="Times New Roman" w:hAnsi="Nudista" w:cs="Arial"/>
          <w:b/>
          <w:sz w:val="20"/>
          <w:szCs w:val="20"/>
        </w:rPr>
        <w:t xml:space="preserve">j e m , ž e </w:t>
      </w:r>
    </w:p>
    <w:bookmarkEnd w:id="191"/>
    <w:p w14:paraId="6DDBF9B7" w14:textId="7745E96A" w:rsidR="00B81327" w:rsidRPr="001B04E8"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sz w:val="20"/>
          <w:szCs w:val="20"/>
        </w:rPr>
      </w:pPr>
      <w:r w:rsidRPr="001B04E8">
        <w:rPr>
          <w:rFonts w:ascii="Nudista" w:eastAsia="Times New Roman" w:hAnsi="Nudista" w:cs="Arial"/>
          <w:b/>
          <w:sz w:val="20"/>
          <w:szCs w:val="20"/>
        </w:rPr>
        <w:t>v</w:t>
      </w:r>
      <w:r w:rsidRPr="001B04E8">
        <w:rPr>
          <w:rFonts w:ascii="Nudista" w:eastAsia="Times New Roman" w:hAnsi="Nudista" w:cs="Calibri"/>
          <w:b/>
          <w:sz w:val="20"/>
          <w:szCs w:val="20"/>
        </w:rPr>
        <w:t> </w:t>
      </w:r>
      <w:r w:rsidRPr="001B04E8">
        <w:rPr>
          <w:rFonts w:ascii="Nudista" w:eastAsia="Times New Roman" w:hAnsi="Nudista" w:cs="Arial"/>
          <w:b/>
          <w:sz w:val="20"/>
          <w:szCs w:val="20"/>
        </w:rPr>
        <w:t>súvislosti s</w:t>
      </w:r>
      <w:r w:rsidRPr="001B04E8">
        <w:rPr>
          <w:rFonts w:ascii="Nudista" w:eastAsia="Times New Roman" w:hAnsi="Nudista" w:cs="Calibri"/>
          <w:b/>
          <w:sz w:val="20"/>
          <w:szCs w:val="20"/>
        </w:rPr>
        <w:t> </w:t>
      </w:r>
      <w:r w:rsidRPr="001B04E8">
        <w:rPr>
          <w:rFonts w:ascii="Nudista" w:eastAsia="Times New Roman" w:hAnsi="Nudista" w:cs="Arial"/>
          <w:b/>
          <w:sz w:val="20"/>
          <w:szCs w:val="20"/>
        </w:rPr>
        <w:t>konfliktom záujmov v</w:t>
      </w:r>
      <w:r w:rsidRPr="001B04E8">
        <w:rPr>
          <w:rFonts w:ascii="Nudista" w:eastAsia="Times New Roman" w:hAnsi="Nudista" w:cs="Calibri"/>
          <w:b/>
          <w:sz w:val="20"/>
          <w:szCs w:val="20"/>
        </w:rPr>
        <w:t> </w:t>
      </w:r>
      <w:r w:rsidRPr="001B04E8">
        <w:rPr>
          <w:rFonts w:ascii="Nudista" w:eastAsia="Times New Roman" w:hAnsi="Nudista" w:cs="Arial"/>
          <w:b/>
          <w:sz w:val="20"/>
          <w:szCs w:val="20"/>
        </w:rPr>
        <w:t>zmysle § 23 zákona č. 343/2015 Z.z. o verejnom obstarávaní a o zmene a doplnení niektorých zákonov v platnom znení (ďalej len „ZVO“) v</w:t>
      </w:r>
      <w:r w:rsidRPr="001B04E8">
        <w:rPr>
          <w:rFonts w:ascii="Nudista" w:eastAsia="Times New Roman" w:hAnsi="Nudista" w:cs="Calibri"/>
          <w:b/>
          <w:sz w:val="20"/>
          <w:szCs w:val="20"/>
        </w:rPr>
        <w:t> </w:t>
      </w:r>
      <w:r w:rsidRPr="001B04E8">
        <w:rPr>
          <w:rFonts w:ascii="Nudista" w:eastAsia="Times New Roman" w:hAnsi="Nudista" w:cs="Arial"/>
          <w:b/>
          <w:sz w:val="20"/>
          <w:szCs w:val="20"/>
        </w:rPr>
        <w:t>rámci zadávania tejto zákazky,</w:t>
      </w:r>
    </w:p>
    <w:p w14:paraId="2B07E595" w14:textId="293F3649" w:rsidR="00B81327" w:rsidRPr="001B04E8" w:rsidRDefault="00B81327" w:rsidP="00E83DC7">
      <w:pPr>
        <w:widowControl w:val="0"/>
        <w:numPr>
          <w:ilvl w:val="0"/>
          <w:numId w:val="4"/>
        </w:numPr>
        <w:spacing w:after="120" w:line="240" w:lineRule="auto"/>
        <w:ind w:left="993" w:hanging="426"/>
        <w:jc w:val="both"/>
        <w:rPr>
          <w:rFonts w:ascii="Nudista" w:hAnsi="Nudista"/>
          <w:sz w:val="20"/>
          <w:szCs w:val="20"/>
        </w:rPr>
      </w:pPr>
      <w:r w:rsidRPr="001B04E8">
        <w:rPr>
          <w:rFonts w:ascii="Nudista" w:eastAsia="Proba Pro" w:hAnsi="Nudista" w:cs="Proba Pro"/>
          <w:sz w:val="20"/>
          <w:szCs w:val="20"/>
        </w:rPr>
        <w:t>som nevyvíjal a</w:t>
      </w:r>
      <w:r w:rsidRPr="001B04E8">
        <w:rPr>
          <w:rFonts w:ascii="Nudista" w:hAnsi="Nudista" w:cs="Calibri"/>
          <w:sz w:val="20"/>
          <w:szCs w:val="20"/>
        </w:rPr>
        <w:t> </w:t>
      </w:r>
      <w:r w:rsidRPr="001B04E8">
        <w:rPr>
          <w:rFonts w:ascii="Nudista" w:eastAsia="Proba Pro" w:hAnsi="Nudista" w:cs="Proba Pro"/>
          <w:sz w:val="20"/>
          <w:szCs w:val="20"/>
        </w:rPr>
        <w:t xml:space="preserve">nebudem vyvíjať voči žiadnej osobe na strane </w:t>
      </w:r>
      <w:r w:rsidR="00E66C72" w:rsidRPr="001B04E8">
        <w:rPr>
          <w:rFonts w:ascii="Nudista" w:eastAsia="Proba Pro" w:hAnsi="Nudista" w:cs="Proba Pro"/>
          <w:sz w:val="20"/>
          <w:szCs w:val="20"/>
        </w:rPr>
        <w:t>V</w:t>
      </w:r>
      <w:r w:rsidR="00351ACF" w:rsidRPr="001B04E8">
        <w:rPr>
          <w:rFonts w:ascii="Nudista" w:eastAsia="Proba Pro" w:hAnsi="Nudista" w:cs="Proba Pro"/>
          <w:sz w:val="20"/>
          <w:szCs w:val="20"/>
        </w:rPr>
        <w:t xml:space="preserve">erejného </w:t>
      </w:r>
      <w:r w:rsidRPr="001B04E8">
        <w:rPr>
          <w:rFonts w:ascii="Nudista" w:eastAsia="Proba Pro" w:hAnsi="Nudista" w:cs="Proba Pro"/>
          <w:sz w:val="20"/>
          <w:szCs w:val="20"/>
        </w:rPr>
        <w:t>obstarávateľa, ktorá je alebo by mohla byť zainteresovaná v</w:t>
      </w:r>
      <w:r w:rsidRPr="001B04E8">
        <w:rPr>
          <w:rFonts w:ascii="Nudista" w:hAnsi="Nudista" w:cs="Calibri"/>
          <w:sz w:val="20"/>
          <w:szCs w:val="20"/>
        </w:rPr>
        <w:t> </w:t>
      </w:r>
      <w:r w:rsidRPr="001B04E8">
        <w:rPr>
          <w:rFonts w:ascii="Nudista" w:eastAsia="Proba Pro" w:hAnsi="Nudista" w:cs="Proba Pro"/>
          <w:sz w:val="20"/>
          <w:szCs w:val="20"/>
        </w:rPr>
        <w:t>zmysle ustanovení § 23 ods. 3 ZVO (</w:t>
      </w:r>
      <w:r w:rsidRPr="001B04E8">
        <w:rPr>
          <w:rFonts w:ascii="Nudista" w:eastAsia="Proba Pro" w:hAnsi="Nudista" w:cs="Proba Pro"/>
          <w:b/>
          <w:sz w:val="20"/>
          <w:szCs w:val="20"/>
        </w:rPr>
        <w:t>„zainteresovaná osoba</w:t>
      </w:r>
      <w:r w:rsidRPr="001B04E8">
        <w:rPr>
          <w:rFonts w:ascii="Nudista" w:eastAsia="Proba Pro" w:hAnsi="Nudista" w:cs="Proba Pro"/>
          <w:sz w:val="20"/>
          <w:szCs w:val="20"/>
        </w:rPr>
        <w:t>“) akékoľvek aktivity, ktoré vy mohli viesť k</w:t>
      </w:r>
      <w:r w:rsidRPr="001B04E8">
        <w:rPr>
          <w:rFonts w:ascii="Nudista" w:hAnsi="Nudista" w:cs="Calibri"/>
          <w:sz w:val="20"/>
          <w:szCs w:val="20"/>
        </w:rPr>
        <w:t> </w:t>
      </w:r>
      <w:r w:rsidRPr="001B04E8">
        <w:rPr>
          <w:rFonts w:ascii="Nudista" w:eastAsia="Proba Pro" w:hAnsi="Nudista" w:cs="Proba Pro"/>
          <w:sz w:val="20"/>
          <w:szCs w:val="20"/>
        </w:rPr>
        <w:t>zvýhodneniu nášho postavenia v</w:t>
      </w:r>
      <w:r w:rsidR="00E410FB" w:rsidRPr="001B04E8">
        <w:rPr>
          <w:rFonts w:ascii="Nudista" w:eastAsia="Proba Pro" w:hAnsi="Nudista" w:cs="Calibri"/>
          <w:sz w:val="20"/>
          <w:szCs w:val="20"/>
        </w:rPr>
        <w:t>o verejnej</w:t>
      </w:r>
      <w:r w:rsidRPr="001B04E8">
        <w:rPr>
          <w:rFonts w:ascii="Nudista" w:eastAsia="Proba Pro" w:hAnsi="Nudista" w:cs="Proba Pro"/>
          <w:sz w:val="20"/>
          <w:szCs w:val="20"/>
        </w:rPr>
        <w:t xml:space="preserve"> súťaži,</w:t>
      </w:r>
    </w:p>
    <w:p w14:paraId="68FF4198" w14:textId="77777777" w:rsidR="00B81327" w:rsidRPr="001B04E8" w:rsidRDefault="00B81327" w:rsidP="00E83DC7">
      <w:pPr>
        <w:widowControl w:val="0"/>
        <w:numPr>
          <w:ilvl w:val="0"/>
          <w:numId w:val="4"/>
        </w:numPr>
        <w:spacing w:after="120" w:line="240" w:lineRule="auto"/>
        <w:ind w:left="993" w:hanging="426"/>
        <w:jc w:val="both"/>
        <w:rPr>
          <w:rFonts w:ascii="Nudista" w:hAnsi="Nudista"/>
          <w:sz w:val="20"/>
          <w:szCs w:val="20"/>
        </w:rPr>
      </w:pPr>
      <w:r w:rsidRPr="001B04E8">
        <w:rPr>
          <w:rFonts w:ascii="Nudista" w:eastAsia="Proba Pro" w:hAnsi="Nudista" w:cs="Proba Pro"/>
          <w:sz w:val="20"/>
          <w:szCs w:val="20"/>
        </w:rPr>
        <w:t>neposkytol som a neposkytnem akejkoľvek čo i</w:t>
      </w:r>
      <w:r w:rsidRPr="001B04E8">
        <w:rPr>
          <w:rFonts w:ascii="Nudista" w:hAnsi="Nudista" w:cs="Calibri"/>
          <w:sz w:val="20"/>
          <w:szCs w:val="20"/>
        </w:rPr>
        <w:t> </w:t>
      </w:r>
      <w:r w:rsidRPr="001B04E8">
        <w:rPr>
          <w:rFonts w:ascii="Nudista" w:eastAsia="Proba Pro" w:hAnsi="Nudista" w:cs="Proba Pro"/>
          <w:sz w:val="20"/>
          <w:szCs w:val="20"/>
        </w:rPr>
        <w:t>len potencionálne zainteresovanej osobe priamo alebo nepriamo akúkoľvek finančnú alebo vecnú výhodu ako motiváciu alebo odmenu súvisiacu so</w:t>
      </w:r>
      <w:r w:rsidRPr="001B04E8">
        <w:rPr>
          <w:rFonts w:ascii="Nudista" w:eastAsia="Proba Pro" w:hAnsi="Nudista" w:cs="Calibri"/>
          <w:sz w:val="20"/>
          <w:szCs w:val="20"/>
        </w:rPr>
        <w:t> </w:t>
      </w:r>
      <w:r w:rsidRPr="001B04E8">
        <w:rPr>
          <w:rFonts w:ascii="Nudista" w:eastAsia="Proba Pro" w:hAnsi="Nudista" w:cs="Proba Pro"/>
          <w:sz w:val="20"/>
          <w:szCs w:val="20"/>
        </w:rPr>
        <w:t xml:space="preserve">zadaním tejto zákazky, </w:t>
      </w:r>
    </w:p>
    <w:p w14:paraId="23845477" w14:textId="4897A6D8" w:rsidR="00B81327" w:rsidRPr="001B04E8" w:rsidRDefault="00B81327" w:rsidP="00E83DC7">
      <w:pPr>
        <w:widowControl w:val="0"/>
        <w:numPr>
          <w:ilvl w:val="0"/>
          <w:numId w:val="4"/>
        </w:numPr>
        <w:spacing w:after="120" w:line="240" w:lineRule="auto"/>
        <w:ind w:left="993" w:hanging="426"/>
        <w:jc w:val="both"/>
        <w:rPr>
          <w:rFonts w:ascii="Nudista" w:hAnsi="Nudista"/>
          <w:sz w:val="20"/>
          <w:szCs w:val="20"/>
        </w:rPr>
      </w:pPr>
      <w:r w:rsidRPr="001B04E8">
        <w:rPr>
          <w:rFonts w:ascii="Nudista" w:eastAsia="Proba Pro" w:hAnsi="Nudista" w:cs="Proba Pro"/>
          <w:sz w:val="20"/>
          <w:szCs w:val="20"/>
        </w:rPr>
        <w:t xml:space="preserve">budem bezodkladne informovať </w:t>
      </w:r>
      <w:r w:rsidR="00E66C72" w:rsidRPr="001B04E8">
        <w:rPr>
          <w:rFonts w:ascii="Nudista" w:eastAsia="Proba Pro" w:hAnsi="Nudista" w:cs="Proba Pro"/>
          <w:sz w:val="20"/>
          <w:szCs w:val="20"/>
        </w:rPr>
        <w:t xml:space="preserve">Verejného </w:t>
      </w:r>
      <w:r w:rsidRPr="001B04E8">
        <w:rPr>
          <w:rFonts w:ascii="Nudista" w:eastAsia="Proba Pro" w:hAnsi="Nudista" w:cs="Proba Pro"/>
          <w:sz w:val="20"/>
          <w:szCs w:val="20"/>
        </w:rPr>
        <w:t>obstarávateľa o akejkoľvek situácii, ktorá je považovaná za konflikt záujmov alebo ktorá by mohla viesť ku konfliktu záujmov kedykoľvek v</w:t>
      </w:r>
      <w:r w:rsidRPr="001B04E8">
        <w:rPr>
          <w:rFonts w:ascii="Nudista" w:hAnsi="Nudista" w:cs="Calibri"/>
          <w:sz w:val="20"/>
          <w:szCs w:val="20"/>
        </w:rPr>
        <w:t> </w:t>
      </w:r>
      <w:r w:rsidRPr="001B04E8">
        <w:rPr>
          <w:rFonts w:ascii="Nudista" w:eastAsia="Proba Pro" w:hAnsi="Nudista" w:cs="Proba Pro"/>
          <w:sz w:val="20"/>
          <w:szCs w:val="20"/>
        </w:rPr>
        <w:t>priebehu procesu verejného obstarávania,</w:t>
      </w:r>
    </w:p>
    <w:p w14:paraId="26A91074" w14:textId="7DFCC74F" w:rsidR="00B81327" w:rsidRPr="001B04E8" w:rsidRDefault="00B81327" w:rsidP="00E83DC7">
      <w:pPr>
        <w:widowControl w:val="0"/>
        <w:numPr>
          <w:ilvl w:val="0"/>
          <w:numId w:val="4"/>
        </w:numPr>
        <w:spacing w:after="120" w:line="240" w:lineRule="auto"/>
        <w:ind w:left="993" w:hanging="426"/>
        <w:jc w:val="both"/>
        <w:rPr>
          <w:rFonts w:ascii="Nudista" w:hAnsi="Nudista"/>
          <w:sz w:val="20"/>
          <w:szCs w:val="20"/>
        </w:rPr>
      </w:pPr>
      <w:r w:rsidRPr="001B04E8">
        <w:rPr>
          <w:rFonts w:ascii="Nudista" w:eastAsia="Proba Pro" w:hAnsi="Nudista" w:cs="Proba Pro"/>
          <w:sz w:val="20"/>
          <w:szCs w:val="20"/>
        </w:rPr>
        <w:t xml:space="preserve">poskytnem </w:t>
      </w:r>
      <w:r w:rsidR="00E66C72" w:rsidRPr="001B04E8">
        <w:rPr>
          <w:rFonts w:ascii="Nudista" w:eastAsia="Proba Pro" w:hAnsi="Nudista" w:cs="Proba Pro"/>
          <w:sz w:val="20"/>
          <w:szCs w:val="20"/>
        </w:rPr>
        <w:t>V</w:t>
      </w:r>
      <w:r w:rsidRPr="001B04E8">
        <w:rPr>
          <w:rFonts w:ascii="Nudista" w:eastAsia="Proba Pro" w:hAnsi="Nudista" w:cs="Proba Pro"/>
          <w:sz w:val="20"/>
          <w:szCs w:val="20"/>
        </w:rPr>
        <w:t>erejnému obstarávateľovi v postupe tohto verejného obstarávania presné, pravdivé a</w:t>
      </w:r>
      <w:r w:rsidRPr="001B04E8">
        <w:rPr>
          <w:rFonts w:ascii="Nudista" w:eastAsia="Proba Pro" w:hAnsi="Nudista" w:cs="Calibri"/>
          <w:sz w:val="20"/>
          <w:szCs w:val="20"/>
        </w:rPr>
        <w:t> </w:t>
      </w:r>
      <w:r w:rsidRPr="001B04E8">
        <w:rPr>
          <w:rFonts w:ascii="Nudista" w:eastAsia="Proba Pro" w:hAnsi="Nudista" w:cs="Proba Pro"/>
          <w:sz w:val="20"/>
          <w:szCs w:val="20"/>
        </w:rPr>
        <w:t>úplné informácie;</w:t>
      </w:r>
    </w:p>
    <w:p w14:paraId="437E8D46" w14:textId="63F6C9DB" w:rsidR="00B81327" w:rsidRPr="001B04E8"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sz w:val="20"/>
          <w:szCs w:val="20"/>
        </w:rPr>
      </w:pPr>
      <w:r w:rsidRPr="001B04E8">
        <w:rPr>
          <w:rFonts w:ascii="Nudista" w:eastAsia="Times New Roman" w:hAnsi="Nudista" w:cs="Arial"/>
          <w:b/>
          <w:sz w:val="20"/>
          <w:szCs w:val="20"/>
        </w:rPr>
        <w:t>v</w:t>
      </w:r>
      <w:r w:rsidRPr="001B04E8">
        <w:rPr>
          <w:rFonts w:ascii="Nudista" w:eastAsia="Times New Roman" w:hAnsi="Nudista" w:cs="Calibri"/>
          <w:b/>
          <w:sz w:val="20"/>
          <w:szCs w:val="20"/>
        </w:rPr>
        <w:t> </w:t>
      </w:r>
      <w:r w:rsidRPr="001B04E8">
        <w:rPr>
          <w:rFonts w:ascii="Nudista" w:eastAsia="Times New Roman" w:hAnsi="Nudista" w:cs="Arial"/>
          <w:b/>
          <w:sz w:val="20"/>
          <w:szCs w:val="20"/>
        </w:rPr>
        <w:t>súvislosti s</w:t>
      </w:r>
      <w:r w:rsidRPr="001B04E8">
        <w:rPr>
          <w:rFonts w:ascii="Nudista" w:eastAsia="Times New Roman" w:hAnsi="Nudista" w:cs="Calibri"/>
          <w:b/>
          <w:sz w:val="20"/>
          <w:szCs w:val="20"/>
        </w:rPr>
        <w:t> </w:t>
      </w:r>
      <w:r w:rsidRPr="001B04E8">
        <w:rPr>
          <w:rFonts w:ascii="Nudista" w:eastAsia="Times New Roman" w:hAnsi="Nudista" w:cs="Arial"/>
          <w:b/>
          <w:sz w:val="20"/>
          <w:szCs w:val="20"/>
        </w:rPr>
        <w:t>akceptáciou podmienok tejto verejnej súťaže,</w:t>
      </w:r>
    </w:p>
    <w:p w14:paraId="68FE91EA" w14:textId="77777777" w:rsidR="00B81327" w:rsidRPr="001B04E8"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1B04E8">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930B5E6" w14:textId="77777777" w:rsidR="00B81327" w:rsidRPr="001B04E8"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1B04E8">
        <w:rPr>
          <w:rFonts w:ascii="Nudista" w:eastAsia="Proba Pro" w:hAnsi="Nudista" w:cs="Proba Pro"/>
          <w:sz w:val="20"/>
          <w:szCs w:val="20"/>
        </w:rPr>
        <w:t>všetky</w:t>
      </w:r>
      <w:r w:rsidRPr="001B04E8">
        <w:rPr>
          <w:rFonts w:ascii="Nudista" w:hAnsi="Nudista" w:cs="Arial"/>
          <w:sz w:val="20"/>
          <w:szCs w:val="20"/>
        </w:rPr>
        <w:t xml:space="preserve"> mnou predložené doklady a údaje uvedené v ponuke sú pravdivé a</w:t>
      </w:r>
      <w:r w:rsidRPr="001B04E8">
        <w:rPr>
          <w:rFonts w:ascii="Nudista" w:hAnsi="Nudista" w:cs="Calibri"/>
          <w:sz w:val="20"/>
          <w:szCs w:val="20"/>
        </w:rPr>
        <w:t> </w:t>
      </w:r>
      <w:r w:rsidRPr="001B04E8">
        <w:rPr>
          <w:rFonts w:ascii="Nudista" w:hAnsi="Nudista" w:cs="Proba Pro"/>
          <w:sz w:val="20"/>
          <w:szCs w:val="20"/>
        </w:rPr>
        <w:t>ú</w:t>
      </w:r>
      <w:r w:rsidRPr="001B04E8">
        <w:rPr>
          <w:rFonts w:ascii="Nudista" w:hAnsi="Nudista" w:cs="Arial"/>
          <w:sz w:val="20"/>
          <w:szCs w:val="20"/>
        </w:rPr>
        <w:t>pln</w:t>
      </w:r>
      <w:r w:rsidRPr="001B04E8">
        <w:rPr>
          <w:rFonts w:ascii="Nudista" w:hAnsi="Nudista" w:cs="Proba Pro"/>
          <w:sz w:val="20"/>
          <w:szCs w:val="20"/>
        </w:rPr>
        <w:t>é</w:t>
      </w:r>
      <w:r w:rsidRPr="001B04E8">
        <w:rPr>
          <w:rFonts w:ascii="Nudista" w:eastAsia="Proba Pro" w:hAnsi="Nudista" w:cs="Proba Pro"/>
          <w:sz w:val="20"/>
          <w:szCs w:val="20"/>
        </w:rPr>
        <w:t>;</w:t>
      </w:r>
    </w:p>
    <w:p w14:paraId="79265C25" w14:textId="7E66F4B7" w:rsidR="00B81327" w:rsidRPr="001B04E8"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sz w:val="20"/>
          <w:szCs w:val="20"/>
        </w:rPr>
      </w:pPr>
      <w:r w:rsidRPr="001B04E8">
        <w:rPr>
          <w:rFonts w:ascii="Nudista" w:eastAsia="Times New Roman" w:hAnsi="Nudista" w:cs="Arial"/>
          <w:b/>
          <w:bCs/>
          <w:sz w:val="20"/>
          <w:szCs w:val="20"/>
        </w:rPr>
        <w:t>v súvislosti s</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využitím subdodávateľov v rámci</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 xml:space="preserve">realizácie predmetu zákazky, </w:t>
      </w:r>
    </w:p>
    <w:p w14:paraId="4FA9F0D3" w14:textId="0CB1BC6B" w:rsidR="00B81327" w:rsidRPr="001B04E8"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1B04E8">
        <w:rPr>
          <w:rFonts w:ascii="Nudista" w:hAnsi="Nudista" w:cs="Arial"/>
          <w:sz w:val="20"/>
          <w:szCs w:val="20"/>
        </w:rPr>
        <w:t>v</w:t>
      </w:r>
      <w:r w:rsidRPr="001B04E8">
        <w:rPr>
          <w:rFonts w:ascii="Nudista" w:hAnsi="Nudista" w:cs="Calibri"/>
          <w:sz w:val="20"/>
          <w:szCs w:val="20"/>
        </w:rPr>
        <w:t> </w:t>
      </w:r>
      <w:r w:rsidRPr="001B04E8">
        <w:rPr>
          <w:rFonts w:ascii="Nudista" w:hAnsi="Nudista" w:cs="Arial"/>
          <w:sz w:val="20"/>
          <w:szCs w:val="20"/>
        </w:rPr>
        <w:t>pr</w:t>
      </w:r>
      <w:r w:rsidRPr="001B04E8">
        <w:rPr>
          <w:rFonts w:ascii="Nudista" w:hAnsi="Nudista" w:cs="Proba Pro"/>
          <w:sz w:val="20"/>
          <w:szCs w:val="20"/>
        </w:rPr>
        <w:t>í</w:t>
      </w:r>
      <w:r w:rsidRPr="001B04E8">
        <w:rPr>
          <w:rFonts w:ascii="Nudista" w:hAnsi="Nudista" w:cs="Arial"/>
          <w:sz w:val="20"/>
          <w:szCs w:val="20"/>
        </w:rPr>
        <w:t>pade uzavretia z</w:t>
      </w:r>
      <w:r w:rsidRPr="001B04E8">
        <w:rPr>
          <w:rFonts w:ascii="Nudista" w:hAnsi="Nudista" w:cs="Proba Pro"/>
          <w:sz w:val="20"/>
          <w:szCs w:val="20"/>
        </w:rPr>
        <w:t>á</w:t>
      </w:r>
      <w:r w:rsidRPr="001B04E8">
        <w:rPr>
          <w:rFonts w:ascii="Nudista" w:hAnsi="Nudista" w:cs="Arial"/>
          <w:sz w:val="20"/>
          <w:szCs w:val="20"/>
        </w:rPr>
        <w:t>v</w:t>
      </w:r>
      <w:r w:rsidRPr="001B04E8">
        <w:rPr>
          <w:rFonts w:ascii="Nudista" w:hAnsi="Nudista" w:cs="Proba Pro"/>
          <w:sz w:val="20"/>
          <w:szCs w:val="20"/>
        </w:rPr>
        <w:t>ä</w:t>
      </w:r>
      <w:r w:rsidRPr="001B04E8">
        <w:rPr>
          <w:rFonts w:ascii="Nudista" w:hAnsi="Nudista" w:cs="Arial"/>
          <w:sz w:val="20"/>
          <w:szCs w:val="20"/>
        </w:rPr>
        <w:t>zkov</w:t>
      </w:r>
      <w:r w:rsidRPr="001B04E8">
        <w:rPr>
          <w:rFonts w:ascii="Nudista" w:hAnsi="Nudista" w:cs="Proba Pro"/>
          <w:sz w:val="20"/>
          <w:szCs w:val="20"/>
        </w:rPr>
        <w:t>é</w:t>
      </w:r>
      <w:r w:rsidRPr="001B04E8">
        <w:rPr>
          <w:rFonts w:ascii="Nudista" w:hAnsi="Nudista" w:cs="Arial"/>
          <w:sz w:val="20"/>
          <w:szCs w:val="20"/>
        </w:rPr>
        <w:t>ho vz</w:t>
      </w:r>
      <w:r w:rsidRPr="001B04E8">
        <w:rPr>
          <w:rFonts w:ascii="Nudista" w:hAnsi="Nudista" w:cs="Proba Pro"/>
          <w:sz w:val="20"/>
          <w:szCs w:val="20"/>
        </w:rPr>
        <w:t>ť</w:t>
      </w:r>
      <w:r w:rsidRPr="001B04E8">
        <w:rPr>
          <w:rFonts w:ascii="Nudista" w:hAnsi="Nudista" w:cs="Arial"/>
          <w:sz w:val="20"/>
          <w:szCs w:val="20"/>
        </w:rPr>
        <w:t>ahu s</w:t>
      </w:r>
      <w:r w:rsidR="00E66C72" w:rsidRPr="001B04E8">
        <w:rPr>
          <w:rFonts w:ascii="Nudista" w:hAnsi="Nudista" w:cs="Arial"/>
          <w:sz w:val="20"/>
          <w:szCs w:val="20"/>
        </w:rPr>
        <w:t xml:space="preserve"> Verejným </w:t>
      </w:r>
      <w:r w:rsidRPr="001B04E8">
        <w:rPr>
          <w:rFonts w:ascii="Nudista" w:hAnsi="Nudista" w:cs="Arial"/>
          <w:sz w:val="20"/>
          <w:szCs w:val="20"/>
        </w:rPr>
        <w:t>obstar</w:t>
      </w:r>
      <w:r w:rsidRPr="001B04E8">
        <w:rPr>
          <w:rFonts w:ascii="Nudista" w:hAnsi="Nudista" w:cs="Proba Pro"/>
          <w:sz w:val="20"/>
          <w:szCs w:val="20"/>
        </w:rPr>
        <w:t>á</w:t>
      </w:r>
      <w:r w:rsidRPr="001B04E8">
        <w:rPr>
          <w:rFonts w:ascii="Nudista" w:hAnsi="Nudista" w:cs="Arial"/>
          <w:sz w:val="20"/>
          <w:szCs w:val="20"/>
        </w:rPr>
        <w:t>vate</w:t>
      </w:r>
      <w:r w:rsidRPr="001B04E8">
        <w:rPr>
          <w:rFonts w:ascii="Nudista" w:hAnsi="Nudista" w:cs="Proba Pro"/>
          <w:sz w:val="20"/>
          <w:szCs w:val="20"/>
        </w:rPr>
        <w:t>ľ</w:t>
      </w:r>
      <w:r w:rsidRPr="001B04E8">
        <w:rPr>
          <w:rFonts w:ascii="Nudista" w:hAnsi="Nudista" w:cs="Arial"/>
          <w:sz w:val="20"/>
          <w:szCs w:val="20"/>
        </w:rPr>
        <w:t>om na vy</w:t>
      </w:r>
      <w:r w:rsidRPr="001B04E8">
        <w:rPr>
          <w:rFonts w:ascii="Nudista" w:hAnsi="Nudista" w:cs="Proba Pro"/>
          <w:sz w:val="20"/>
          <w:szCs w:val="20"/>
        </w:rPr>
        <w:t>šš</w:t>
      </w:r>
      <w:r w:rsidRPr="001B04E8">
        <w:rPr>
          <w:rFonts w:ascii="Nudista" w:hAnsi="Nudista" w:cs="Arial"/>
          <w:sz w:val="20"/>
          <w:szCs w:val="20"/>
        </w:rPr>
        <w:t>ie uveden</w:t>
      </w:r>
      <w:r w:rsidRPr="001B04E8">
        <w:rPr>
          <w:rFonts w:ascii="Nudista" w:hAnsi="Nudista" w:cs="Proba Pro"/>
          <w:sz w:val="20"/>
          <w:szCs w:val="20"/>
        </w:rPr>
        <w:t>ý</w:t>
      </w:r>
      <w:r w:rsidRPr="001B04E8">
        <w:rPr>
          <w:rFonts w:ascii="Nudista" w:hAnsi="Nudista" w:cs="Arial"/>
          <w:sz w:val="20"/>
          <w:szCs w:val="20"/>
        </w:rPr>
        <w:t xml:space="preserve"> predmet </w:t>
      </w:r>
      <w:r w:rsidRPr="001B04E8">
        <w:rPr>
          <w:rFonts w:ascii="Nudista" w:eastAsia="Proba Pro" w:hAnsi="Nudista" w:cs="Proba Pro"/>
          <w:sz w:val="20"/>
          <w:szCs w:val="20"/>
        </w:rPr>
        <w:t>obstarávania</w:t>
      </w:r>
      <w:r w:rsidRPr="001B04E8">
        <w:rPr>
          <w:rFonts w:ascii="Nudista" w:hAnsi="Nudista" w:cs="Arial"/>
          <w:sz w:val="20"/>
          <w:szCs w:val="20"/>
        </w:rPr>
        <w:t>:</w:t>
      </w:r>
    </w:p>
    <w:p w14:paraId="28302A60" w14:textId="7765B4D3" w:rsidR="00B81327" w:rsidRPr="001B04E8" w:rsidRDefault="00557832" w:rsidP="00E83DC7">
      <w:pPr>
        <w:widowControl w:val="0"/>
        <w:spacing w:line="240"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nebudem plnenie predmetu zmluvy poskytovať prostredníctvom subdodávateľa/-</w:t>
      </w:r>
      <w:proofErr w:type="spellStart"/>
      <w:r w:rsidR="00B81327" w:rsidRPr="001B04E8">
        <w:rPr>
          <w:rFonts w:ascii="Nudista" w:hAnsi="Nudista" w:cs="Arial"/>
          <w:sz w:val="20"/>
          <w:szCs w:val="20"/>
        </w:rPr>
        <w:t>ov</w:t>
      </w:r>
      <w:proofErr w:type="spellEnd"/>
      <w:r w:rsidR="00B81327" w:rsidRPr="001B04E8">
        <w:rPr>
          <w:rFonts w:ascii="Nudista" w:hAnsi="Nudista" w:cs="Arial"/>
          <w:sz w:val="20"/>
          <w:szCs w:val="20"/>
        </w:rPr>
        <w:t>,</w:t>
      </w:r>
    </w:p>
    <w:p w14:paraId="70AE50D3" w14:textId="775A2F7E" w:rsidR="00B81327" w:rsidRPr="001B04E8" w:rsidRDefault="00557832" w:rsidP="00E83DC7">
      <w:pPr>
        <w:widowControl w:val="0"/>
        <w:tabs>
          <w:tab w:val="left" w:pos="1418"/>
        </w:tabs>
        <w:spacing w:line="240"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w:t>
      </w:r>
      <w:r w:rsidR="00B81327" w:rsidRPr="001B04E8">
        <w:rPr>
          <w:rFonts w:ascii="Nudista" w:hAnsi="Nudista" w:cs="Arial"/>
          <w:sz w:val="20"/>
          <w:szCs w:val="20"/>
        </w:rPr>
        <w:tab/>
        <w:t>informácie o</w:t>
      </w:r>
      <w:r w:rsidR="00B81327" w:rsidRPr="001B04E8">
        <w:rPr>
          <w:rFonts w:ascii="Nudista" w:hAnsi="Nudista" w:cs="Calibri"/>
          <w:sz w:val="20"/>
          <w:szCs w:val="20"/>
        </w:rPr>
        <w:t> </w:t>
      </w:r>
      <w:r w:rsidR="00B81327" w:rsidRPr="001B04E8">
        <w:rPr>
          <w:rFonts w:ascii="Nudista" w:hAnsi="Nudista" w:cs="Arial"/>
          <w:sz w:val="20"/>
          <w:szCs w:val="20"/>
        </w:rPr>
        <w:t>subdod</w:t>
      </w:r>
      <w:r w:rsidR="00B81327" w:rsidRPr="001B04E8">
        <w:rPr>
          <w:rFonts w:ascii="Nudista" w:hAnsi="Nudista" w:cs="Proba Pro"/>
          <w:sz w:val="20"/>
          <w:szCs w:val="20"/>
        </w:rPr>
        <w:t>á</w:t>
      </w:r>
      <w:r w:rsidR="00B81327" w:rsidRPr="001B04E8">
        <w:rPr>
          <w:rFonts w:ascii="Nudista" w:hAnsi="Nudista" w:cs="Arial"/>
          <w:sz w:val="20"/>
          <w:szCs w:val="20"/>
        </w:rPr>
        <w:t>vate</w:t>
      </w:r>
      <w:r w:rsidR="00B81327" w:rsidRPr="001B04E8">
        <w:rPr>
          <w:rFonts w:ascii="Nudista" w:hAnsi="Nudista" w:cs="Proba Pro"/>
          <w:sz w:val="20"/>
          <w:szCs w:val="20"/>
        </w:rPr>
        <w:t>ľ</w:t>
      </w:r>
      <w:r w:rsidR="00B81327" w:rsidRPr="001B04E8">
        <w:rPr>
          <w:rFonts w:ascii="Nudista" w:hAnsi="Nudista" w:cs="Arial"/>
          <w:sz w:val="20"/>
          <w:szCs w:val="20"/>
        </w:rPr>
        <w:t xml:space="preserve">och uvediem </w:t>
      </w:r>
      <w:r w:rsidR="00E66C72" w:rsidRPr="001B04E8">
        <w:rPr>
          <w:rFonts w:ascii="Nudista" w:hAnsi="Nudista" w:cs="Arial"/>
          <w:sz w:val="20"/>
          <w:szCs w:val="20"/>
        </w:rPr>
        <w:t xml:space="preserve">Verejnému </w:t>
      </w:r>
      <w:r w:rsidR="00B81327" w:rsidRPr="001B04E8">
        <w:rPr>
          <w:rFonts w:ascii="Nudista" w:hAnsi="Nudista" w:cs="Arial"/>
          <w:sz w:val="20"/>
          <w:szCs w:val="20"/>
        </w:rPr>
        <w:t>obstarávateľovi najneskôr v čase uzavretia zmluvy (napr. z</w:t>
      </w:r>
      <w:r w:rsidR="00B81327" w:rsidRPr="001B04E8">
        <w:rPr>
          <w:rFonts w:ascii="Nudista" w:hAnsi="Nudista" w:cs="Calibri"/>
          <w:sz w:val="20"/>
          <w:szCs w:val="20"/>
        </w:rPr>
        <w:t> </w:t>
      </w:r>
      <w:r w:rsidR="00B81327" w:rsidRPr="001B04E8">
        <w:rPr>
          <w:rFonts w:ascii="Nudista" w:hAnsi="Nudista" w:cs="Arial"/>
          <w:sz w:val="20"/>
          <w:szCs w:val="20"/>
        </w:rPr>
        <w:t>d</w:t>
      </w:r>
      <w:r w:rsidR="00B81327" w:rsidRPr="001B04E8">
        <w:rPr>
          <w:rFonts w:ascii="Nudista" w:hAnsi="Nudista" w:cs="Proba Pro"/>
          <w:sz w:val="20"/>
          <w:szCs w:val="20"/>
        </w:rPr>
        <w:t>ô</w:t>
      </w:r>
      <w:r w:rsidR="00B81327" w:rsidRPr="001B04E8">
        <w:rPr>
          <w:rFonts w:ascii="Nudista" w:hAnsi="Nudista" w:cs="Arial"/>
          <w:sz w:val="20"/>
          <w:szCs w:val="20"/>
        </w:rPr>
        <w:t xml:space="preserve">vodu, </w:t>
      </w:r>
      <w:r w:rsidR="00B81327" w:rsidRPr="001B04E8">
        <w:rPr>
          <w:rFonts w:ascii="Nudista" w:hAnsi="Nudista" w:cs="Proba Pro"/>
          <w:sz w:val="20"/>
          <w:szCs w:val="20"/>
        </w:rPr>
        <w:t>ž</w:t>
      </w:r>
      <w:r w:rsidR="00B81327" w:rsidRPr="001B04E8">
        <w:rPr>
          <w:rFonts w:ascii="Nudista" w:hAnsi="Nudista" w:cs="Arial"/>
          <w:sz w:val="20"/>
          <w:szCs w:val="20"/>
        </w:rPr>
        <w:t>e v</w:t>
      </w:r>
      <w:r w:rsidR="00B81327" w:rsidRPr="001B04E8">
        <w:rPr>
          <w:rFonts w:ascii="Nudista" w:hAnsi="Nudista" w:cs="Calibri"/>
          <w:sz w:val="20"/>
          <w:szCs w:val="20"/>
        </w:rPr>
        <w:t> </w:t>
      </w:r>
      <w:r w:rsidR="00B81327" w:rsidRPr="001B04E8">
        <w:rPr>
          <w:rFonts w:ascii="Nudista" w:hAnsi="Nudista" w:cs="Proba Pro"/>
          <w:sz w:val="20"/>
          <w:szCs w:val="20"/>
        </w:rPr>
        <w:t>č</w:t>
      </w:r>
      <w:r w:rsidR="00B81327" w:rsidRPr="001B04E8">
        <w:rPr>
          <w:rFonts w:ascii="Nudista" w:hAnsi="Nudista" w:cs="Arial"/>
          <w:sz w:val="20"/>
          <w:szCs w:val="20"/>
        </w:rPr>
        <w:t>ase predkladania ponuky mi inform</w:t>
      </w:r>
      <w:r w:rsidR="00B81327" w:rsidRPr="001B04E8">
        <w:rPr>
          <w:rFonts w:ascii="Nudista" w:hAnsi="Nudista" w:cs="Proba Pro"/>
          <w:sz w:val="20"/>
          <w:szCs w:val="20"/>
        </w:rPr>
        <w:t>á</w:t>
      </w:r>
      <w:r w:rsidR="00B81327" w:rsidRPr="001B04E8">
        <w:rPr>
          <w:rFonts w:ascii="Nudista" w:hAnsi="Nudista" w:cs="Arial"/>
          <w:sz w:val="20"/>
          <w:szCs w:val="20"/>
        </w:rPr>
        <w:t>cie o</w:t>
      </w:r>
      <w:r w:rsidR="00B81327" w:rsidRPr="001B04E8">
        <w:rPr>
          <w:rFonts w:ascii="Nudista" w:hAnsi="Nudista" w:cs="Calibri"/>
          <w:sz w:val="20"/>
          <w:szCs w:val="20"/>
        </w:rPr>
        <w:t> </w:t>
      </w:r>
      <w:r w:rsidR="00B81327" w:rsidRPr="001B04E8">
        <w:rPr>
          <w:rFonts w:ascii="Nudista" w:hAnsi="Nudista" w:cs="Arial"/>
          <w:sz w:val="20"/>
          <w:szCs w:val="20"/>
        </w:rPr>
        <w:t>subdod</w:t>
      </w:r>
      <w:r w:rsidR="00B81327" w:rsidRPr="001B04E8">
        <w:rPr>
          <w:rFonts w:ascii="Nudista" w:hAnsi="Nudista" w:cs="Proba Pro"/>
          <w:sz w:val="20"/>
          <w:szCs w:val="20"/>
        </w:rPr>
        <w:t>á</w:t>
      </w:r>
      <w:r w:rsidR="00B81327" w:rsidRPr="001B04E8">
        <w:rPr>
          <w:rFonts w:ascii="Nudista" w:hAnsi="Nudista" w:cs="Arial"/>
          <w:sz w:val="20"/>
          <w:szCs w:val="20"/>
        </w:rPr>
        <w:t>vate</w:t>
      </w:r>
      <w:r w:rsidR="00B81327" w:rsidRPr="001B04E8">
        <w:rPr>
          <w:rFonts w:ascii="Nudista" w:hAnsi="Nudista" w:cs="Proba Pro"/>
          <w:sz w:val="20"/>
          <w:szCs w:val="20"/>
        </w:rPr>
        <w:t>ľ</w:t>
      </w:r>
      <w:r w:rsidR="00B81327" w:rsidRPr="001B04E8">
        <w:rPr>
          <w:rFonts w:ascii="Nudista" w:hAnsi="Nudista" w:cs="Arial"/>
          <w:sz w:val="20"/>
          <w:szCs w:val="20"/>
        </w:rPr>
        <w:t>och nie s</w:t>
      </w:r>
      <w:r w:rsidR="00B81327" w:rsidRPr="001B04E8">
        <w:rPr>
          <w:rFonts w:ascii="Nudista" w:hAnsi="Nudista" w:cs="Proba Pro"/>
          <w:sz w:val="20"/>
          <w:szCs w:val="20"/>
        </w:rPr>
        <w:t>ú</w:t>
      </w:r>
      <w:r w:rsidR="00B81327" w:rsidRPr="001B04E8">
        <w:rPr>
          <w:rFonts w:ascii="Nudista" w:hAnsi="Nudista" w:cs="Arial"/>
          <w:sz w:val="20"/>
          <w:szCs w:val="20"/>
        </w:rPr>
        <w:t xml:space="preserve"> zn</w:t>
      </w:r>
      <w:r w:rsidR="00B81327" w:rsidRPr="001B04E8">
        <w:rPr>
          <w:rFonts w:ascii="Nudista" w:hAnsi="Nudista" w:cs="Proba Pro"/>
          <w:sz w:val="20"/>
          <w:szCs w:val="20"/>
        </w:rPr>
        <w:t>á</w:t>
      </w:r>
      <w:r w:rsidR="00B81327" w:rsidRPr="001B04E8">
        <w:rPr>
          <w:rFonts w:ascii="Nudista" w:hAnsi="Nudista" w:cs="Arial"/>
          <w:sz w:val="20"/>
          <w:szCs w:val="20"/>
        </w:rPr>
        <w:t>me),</w:t>
      </w:r>
    </w:p>
    <w:p w14:paraId="6A5F9C45" w14:textId="652897F4" w:rsidR="00B81327" w:rsidRPr="001B04E8" w:rsidRDefault="00557832" w:rsidP="00E83DC7">
      <w:pPr>
        <w:widowControl w:val="0"/>
        <w:tabs>
          <w:tab w:val="left" w:pos="1418"/>
        </w:tabs>
        <w:spacing w:after="240" w:line="240"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budem plnenie predmetu zmluvy poskytovať prostredníctvom nasledovných subdodávateľov v</w:t>
      </w:r>
      <w:r w:rsidR="00B81327" w:rsidRPr="001B04E8">
        <w:rPr>
          <w:rFonts w:ascii="Nudista" w:hAnsi="Nudista" w:cs="Calibri"/>
          <w:sz w:val="20"/>
          <w:szCs w:val="20"/>
        </w:rPr>
        <w:t> </w:t>
      </w:r>
      <w:r w:rsidR="00B81327" w:rsidRPr="001B04E8">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B81327" w:rsidRPr="001B04E8" w14:paraId="6C660455" w14:textId="77777777" w:rsidTr="00394E2E">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70FAF960" w14:textId="77777777"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lastRenderedPageBreak/>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673DD0CF" w14:textId="77777777"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498075A2" w14:textId="77777777"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602D98EC" w14:textId="77777777"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Informácie o</w:t>
            </w:r>
            <w:r w:rsidRPr="001B04E8">
              <w:rPr>
                <w:rFonts w:ascii="Nudista" w:hAnsi="Nudista" w:cs="Calibri"/>
                <w:b/>
                <w:color w:val="FFFFFF" w:themeColor="background1"/>
                <w:sz w:val="20"/>
                <w:szCs w:val="20"/>
              </w:rPr>
              <w:t> </w:t>
            </w:r>
            <w:r w:rsidRPr="001B04E8">
              <w:rPr>
                <w:rFonts w:ascii="Nudista" w:hAnsi="Nudista" w:cs="Arial"/>
                <w:b/>
                <w:color w:val="FFFFFF" w:themeColor="background1"/>
                <w:sz w:val="20"/>
                <w:szCs w:val="20"/>
              </w:rPr>
              <w:t>osobe opr</w:t>
            </w:r>
            <w:r w:rsidRPr="001B04E8">
              <w:rPr>
                <w:rFonts w:ascii="Nudista" w:hAnsi="Nudista" w:cs="Proba Pro"/>
                <w:b/>
                <w:color w:val="FFFFFF" w:themeColor="background1"/>
                <w:sz w:val="20"/>
                <w:szCs w:val="20"/>
              </w:rPr>
              <w:t>á</w:t>
            </w:r>
            <w:r w:rsidRPr="001B04E8">
              <w:rPr>
                <w:rFonts w:ascii="Nudista" w:hAnsi="Nudista" w:cs="Arial"/>
                <w:b/>
                <w:color w:val="FFFFFF" w:themeColor="background1"/>
                <w:sz w:val="20"/>
                <w:szCs w:val="20"/>
              </w:rPr>
              <w:t>vnenej kona</w:t>
            </w:r>
            <w:r w:rsidRPr="001B04E8">
              <w:rPr>
                <w:rFonts w:ascii="Nudista" w:hAnsi="Nudista" w:cs="Proba Pro"/>
                <w:b/>
                <w:color w:val="FFFFFF" w:themeColor="background1"/>
                <w:sz w:val="20"/>
                <w:szCs w:val="20"/>
              </w:rPr>
              <w:t>ť</w:t>
            </w:r>
            <w:r w:rsidRPr="001B04E8">
              <w:rPr>
                <w:rFonts w:ascii="Nudista" w:hAnsi="Nudista" w:cs="Arial"/>
                <w:b/>
                <w:color w:val="FFFFFF" w:themeColor="background1"/>
                <w:sz w:val="20"/>
                <w:szCs w:val="20"/>
              </w:rPr>
              <w:t xml:space="preserve"> za subdod</w:t>
            </w:r>
            <w:r w:rsidRPr="001B04E8">
              <w:rPr>
                <w:rFonts w:ascii="Nudista" w:hAnsi="Nudista" w:cs="Proba Pro"/>
                <w:b/>
                <w:color w:val="FFFFFF" w:themeColor="background1"/>
                <w:sz w:val="20"/>
                <w:szCs w:val="20"/>
              </w:rPr>
              <w:t>á</w:t>
            </w:r>
            <w:r w:rsidRPr="001B04E8">
              <w:rPr>
                <w:rFonts w:ascii="Nudista" w:hAnsi="Nudista" w:cs="Arial"/>
                <w:b/>
                <w:color w:val="FFFFFF" w:themeColor="background1"/>
                <w:sz w:val="20"/>
                <w:szCs w:val="20"/>
              </w:rPr>
              <w:t>vate</w:t>
            </w:r>
            <w:r w:rsidRPr="001B04E8">
              <w:rPr>
                <w:rFonts w:ascii="Nudista" w:hAnsi="Nudista" w:cs="Proba Pro"/>
                <w:b/>
                <w:color w:val="FFFFFF" w:themeColor="background1"/>
                <w:sz w:val="20"/>
                <w:szCs w:val="20"/>
              </w:rPr>
              <w:t>ľ</w:t>
            </w:r>
            <w:r w:rsidRPr="001B04E8">
              <w:rPr>
                <w:rFonts w:ascii="Nudista" w:hAnsi="Nudista" w:cs="Arial"/>
                <w:b/>
                <w:color w:val="FFFFFF" w:themeColor="background1"/>
                <w:sz w:val="20"/>
                <w:szCs w:val="20"/>
              </w:rPr>
              <w:t xml:space="preserve">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5050841A" w14:textId="77777777"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3BE8C8A4" w14:textId="549F2F9A"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Subdodávateľ získa zo subdodávky finančné prostriedky prevyšujúce 100.000 EUR</w:t>
            </w:r>
            <w:r w:rsidRPr="001B04E8">
              <w:rPr>
                <w:rFonts w:ascii="Nudista" w:hAnsi="Nudista" w:cs="Calibri"/>
                <w:b/>
                <w:color w:val="FFFFFF" w:themeColor="background1"/>
                <w:sz w:val="20"/>
                <w:szCs w:val="20"/>
              </w:rPr>
              <w:t> </w:t>
            </w:r>
            <w:r w:rsidR="00E058BE" w:rsidRPr="001B04E8">
              <w:rPr>
                <w:rFonts w:ascii="Nudista" w:hAnsi="Nudista" w:cs="Arial"/>
                <w:b/>
                <w:color w:val="FFFFFF" w:themeColor="background1"/>
                <w:sz w:val="20"/>
                <w:szCs w:val="20"/>
              </w:rPr>
              <w:t>bez</w:t>
            </w:r>
            <w:r w:rsidR="000F4C88" w:rsidRPr="001B04E8">
              <w:rPr>
                <w:rFonts w:ascii="Nudista" w:hAnsi="Nudista" w:cs="Arial"/>
                <w:b/>
                <w:color w:val="FFFFFF" w:themeColor="background1"/>
                <w:sz w:val="20"/>
                <w:szCs w:val="20"/>
              </w:rPr>
              <w:t xml:space="preserve"> </w:t>
            </w:r>
            <w:r w:rsidRPr="001B04E8">
              <w:rPr>
                <w:rFonts w:ascii="Nudista" w:hAnsi="Nudista" w:cs="Arial"/>
                <w:b/>
                <w:color w:val="FFFFFF" w:themeColor="background1"/>
                <w:sz w:val="20"/>
                <w:szCs w:val="20"/>
              </w:rPr>
              <w:t xml:space="preserve">DPH </w:t>
            </w:r>
          </w:p>
        </w:tc>
      </w:tr>
      <w:tr w:rsidR="00B81327" w:rsidRPr="001B04E8" w14:paraId="348566BF" w14:textId="77777777" w:rsidTr="00394E2E">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0C11908" w14:textId="77777777" w:rsidR="00B81327" w:rsidRPr="001B04E8" w:rsidRDefault="00B81327" w:rsidP="00E83DC7">
            <w:pPr>
              <w:widowControl w:val="0"/>
              <w:spacing w:line="240"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EA0DF7" w14:textId="77777777" w:rsidR="00B81327" w:rsidRPr="001B04E8" w:rsidRDefault="00B81327" w:rsidP="00E83DC7">
            <w:pPr>
              <w:widowControl w:val="0"/>
              <w:spacing w:line="240"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0269033" w14:textId="77777777" w:rsidR="00B81327" w:rsidRPr="001B04E8" w:rsidRDefault="00B81327" w:rsidP="00E83DC7">
            <w:pPr>
              <w:widowControl w:val="0"/>
              <w:spacing w:line="240"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1276DBB5" w14:textId="77777777" w:rsidR="00B81327" w:rsidRPr="001B04E8" w:rsidRDefault="00B81327" w:rsidP="00E83DC7">
            <w:pPr>
              <w:widowControl w:val="0"/>
              <w:spacing w:line="240" w:lineRule="auto"/>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74D766DF" w14:textId="77777777" w:rsidR="00B81327" w:rsidRPr="001B04E8" w:rsidRDefault="00B81327" w:rsidP="00E83DC7">
            <w:pPr>
              <w:widowControl w:val="0"/>
              <w:spacing w:line="240" w:lineRule="auto"/>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06927B17" w14:textId="77777777" w:rsidR="00B81327" w:rsidRPr="001B04E8" w:rsidRDefault="00B81327" w:rsidP="00E83DC7">
            <w:pPr>
              <w:widowControl w:val="0"/>
              <w:spacing w:line="240" w:lineRule="auto"/>
              <w:jc w:val="center"/>
              <w:rPr>
                <w:rFonts w:ascii="Nudista" w:hAnsi="Nudista" w:cs="Arial"/>
                <w:color w:val="FFFFFF" w:themeColor="background1"/>
                <w:sz w:val="20"/>
                <w:szCs w:val="20"/>
              </w:rPr>
            </w:pPr>
            <w:r w:rsidRPr="001B04E8">
              <w:rPr>
                <w:rFonts w:ascii="Nudista" w:hAnsi="Nudista" w:cs="Arial"/>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C88E16B" w14:textId="77777777" w:rsidR="00B81327" w:rsidRPr="001B04E8" w:rsidRDefault="00B81327" w:rsidP="00E83DC7">
            <w:pPr>
              <w:widowControl w:val="0"/>
              <w:spacing w:line="240" w:lineRule="auto"/>
              <w:jc w:val="center"/>
              <w:rPr>
                <w:rFonts w:ascii="Nudista" w:hAnsi="Nudista" w:cs="Arial"/>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6A3CAB52" w14:textId="77777777" w:rsidR="00B81327" w:rsidRPr="001B04E8" w:rsidRDefault="00B81327" w:rsidP="00E83DC7">
            <w:pPr>
              <w:widowControl w:val="0"/>
              <w:spacing w:line="240" w:lineRule="auto"/>
              <w:jc w:val="center"/>
              <w:rPr>
                <w:rFonts w:ascii="Nudista" w:hAnsi="Nudista" w:cs="Arial"/>
                <w:sz w:val="20"/>
                <w:szCs w:val="20"/>
              </w:rPr>
            </w:pPr>
          </w:p>
        </w:tc>
      </w:tr>
      <w:tr w:rsidR="00B81327" w:rsidRPr="001B04E8" w14:paraId="68BC757F" w14:textId="77777777" w:rsidTr="00394E2E">
        <w:tc>
          <w:tcPr>
            <w:tcW w:w="1216" w:type="dxa"/>
            <w:tcBorders>
              <w:top w:val="single" w:sz="4" w:space="0" w:color="auto"/>
              <w:left w:val="single" w:sz="4" w:space="0" w:color="auto"/>
              <w:bottom w:val="single" w:sz="4" w:space="0" w:color="auto"/>
              <w:right w:val="single" w:sz="4" w:space="0" w:color="auto"/>
            </w:tcBorders>
          </w:tcPr>
          <w:p w14:paraId="7CC36DD2" w14:textId="77777777" w:rsidR="00B81327" w:rsidRPr="001B04E8"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70591995" w14:textId="77777777" w:rsidR="00B81327" w:rsidRPr="001B04E8"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537528E" w14:textId="77777777" w:rsidR="00B81327" w:rsidRPr="001B04E8"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66DAF1" w14:textId="77777777" w:rsidR="00B81327" w:rsidRPr="001B04E8"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42EA22B9" w14:textId="77777777" w:rsidR="00B81327" w:rsidRPr="001B04E8"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42DE83" w14:textId="77777777" w:rsidR="00B81327" w:rsidRPr="001B04E8"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5F101F" w14:textId="77777777" w:rsidR="00B81327" w:rsidRPr="001B04E8"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CFA4882" w14:textId="392B25AA" w:rsidR="00B81327" w:rsidRPr="001B04E8" w:rsidRDefault="00557832" w:rsidP="00E83DC7">
            <w:pPr>
              <w:widowControl w:val="0"/>
              <w:spacing w:line="240"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Nie </w:t>
            </w:r>
          </w:p>
        </w:tc>
      </w:tr>
      <w:tr w:rsidR="00B81327" w:rsidRPr="001B04E8" w14:paraId="0F9F1C41" w14:textId="77777777" w:rsidTr="00394E2E">
        <w:tc>
          <w:tcPr>
            <w:tcW w:w="1216" w:type="dxa"/>
            <w:tcBorders>
              <w:top w:val="single" w:sz="4" w:space="0" w:color="auto"/>
              <w:left w:val="single" w:sz="4" w:space="0" w:color="auto"/>
              <w:bottom w:val="single" w:sz="4" w:space="0" w:color="auto"/>
              <w:right w:val="single" w:sz="4" w:space="0" w:color="auto"/>
            </w:tcBorders>
          </w:tcPr>
          <w:p w14:paraId="20F473E9" w14:textId="77777777" w:rsidR="00B81327" w:rsidRPr="001B04E8"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5D0F8543" w14:textId="77777777" w:rsidR="00B81327" w:rsidRPr="001B04E8"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7785074" w14:textId="77777777" w:rsidR="00B81327" w:rsidRPr="001B04E8"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DB34850" w14:textId="77777777" w:rsidR="00B81327" w:rsidRPr="001B04E8"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01E9D432" w14:textId="77777777" w:rsidR="00B81327" w:rsidRPr="001B04E8"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7E3F4F" w14:textId="77777777" w:rsidR="00B81327" w:rsidRPr="001B04E8"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4F7592" w14:textId="77777777" w:rsidR="00B81327" w:rsidRPr="001B04E8"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5E3189" w14:textId="4DBFA65B" w:rsidR="00B81327" w:rsidRPr="001B04E8" w:rsidRDefault="00557832" w:rsidP="00E83DC7">
            <w:pPr>
              <w:widowControl w:val="0"/>
              <w:spacing w:line="240"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Nie</w:t>
            </w:r>
          </w:p>
        </w:tc>
      </w:tr>
      <w:tr w:rsidR="00B81327" w:rsidRPr="001B04E8" w14:paraId="32DE0660" w14:textId="77777777" w:rsidTr="00394E2E">
        <w:tc>
          <w:tcPr>
            <w:tcW w:w="1216" w:type="dxa"/>
            <w:tcBorders>
              <w:top w:val="single" w:sz="4" w:space="0" w:color="auto"/>
              <w:left w:val="single" w:sz="4" w:space="0" w:color="auto"/>
              <w:bottom w:val="single" w:sz="4" w:space="0" w:color="auto"/>
              <w:right w:val="single" w:sz="4" w:space="0" w:color="auto"/>
            </w:tcBorders>
          </w:tcPr>
          <w:p w14:paraId="660BA807" w14:textId="77777777" w:rsidR="00B81327" w:rsidRPr="001B04E8"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6839FA25" w14:textId="77777777" w:rsidR="00B81327" w:rsidRPr="001B04E8"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33E42F9" w14:textId="77777777" w:rsidR="00B81327" w:rsidRPr="001B04E8"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9C02A7" w14:textId="77777777" w:rsidR="00B81327" w:rsidRPr="001B04E8"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3A1EA359" w14:textId="77777777" w:rsidR="00B81327" w:rsidRPr="001B04E8"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6D6FA3" w14:textId="77777777" w:rsidR="00B81327" w:rsidRPr="001B04E8"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60A60B" w14:textId="77777777" w:rsidR="00B81327" w:rsidRPr="001B04E8"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CEC811" w14:textId="7093B971" w:rsidR="00B81327" w:rsidRPr="001B04E8" w:rsidRDefault="00557832" w:rsidP="00E83DC7">
            <w:pPr>
              <w:widowControl w:val="0"/>
              <w:spacing w:line="240" w:lineRule="auto"/>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B81327" w:rsidRPr="001B04E8">
                  <w:rPr>
                    <w:rFonts w:ascii="Segoe UI Symbol" w:hAnsi="Segoe UI Symbol" w:cs="Segoe UI Symbol"/>
                    <w:sz w:val="20"/>
                    <w:szCs w:val="20"/>
                  </w:rPr>
                  <w:t>☐</w:t>
                </w:r>
              </w:sdtContent>
            </w:sdt>
            <w:r w:rsidR="00B81327" w:rsidRPr="001B04E8">
              <w:rPr>
                <w:rFonts w:ascii="Nudista" w:hAnsi="Nudista" w:cs="Arial"/>
                <w:sz w:val="20"/>
                <w:szCs w:val="20"/>
              </w:rPr>
              <w:t xml:space="preserve">  Nie</w:t>
            </w:r>
          </w:p>
        </w:tc>
      </w:tr>
    </w:tbl>
    <w:p w14:paraId="0AA74E52" w14:textId="77777777" w:rsidR="00B81327" w:rsidRPr="001B04E8" w:rsidRDefault="00B81327" w:rsidP="00E83DC7">
      <w:pPr>
        <w:widowControl w:val="0"/>
        <w:spacing w:after="120" w:line="240" w:lineRule="auto"/>
        <w:jc w:val="both"/>
        <w:rPr>
          <w:rFonts w:ascii="Nudista" w:hAnsi="Nudista"/>
          <w:sz w:val="20"/>
          <w:szCs w:val="20"/>
        </w:rPr>
      </w:pPr>
    </w:p>
    <w:p w14:paraId="3C5AACFF" w14:textId="2A341671" w:rsidR="00B81327" w:rsidRPr="001B04E8"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bCs/>
          <w:sz w:val="20"/>
          <w:szCs w:val="20"/>
        </w:rPr>
      </w:pPr>
      <w:r w:rsidRPr="001B04E8">
        <w:rPr>
          <w:rFonts w:ascii="Nudista" w:eastAsia="Times New Roman" w:hAnsi="Nudista" w:cs="Arial"/>
          <w:b/>
          <w:bCs/>
          <w:sz w:val="20"/>
          <w:szCs w:val="20"/>
        </w:rPr>
        <w:t>v</w:t>
      </w:r>
      <w:r w:rsidRPr="001B04E8">
        <w:rPr>
          <w:rFonts w:ascii="Nudista" w:eastAsia="Times New Roman" w:hAnsi="Nudista" w:cs="Calibri"/>
          <w:b/>
          <w:bCs/>
          <w:sz w:val="20"/>
          <w:szCs w:val="20"/>
        </w:rPr>
        <w:t> </w:t>
      </w:r>
      <w:r w:rsidRPr="001B04E8">
        <w:rPr>
          <w:rFonts w:ascii="Nudista" w:eastAsia="Times New Roman" w:hAnsi="Nudista"/>
          <w:b/>
          <w:bCs/>
          <w:sz w:val="20"/>
          <w:szCs w:val="20"/>
        </w:rPr>
        <w:t>súvislosti</w:t>
      </w:r>
      <w:r w:rsidRPr="001B04E8">
        <w:rPr>
          <w:rFonts w:ascii="Nudista" w:eastAsia="Times New Roman" w:hAnsi="Nudista" w:cs="Arial"/>
          <w:b/>
          <w:bCs/>
          <w:sz w:val="20"/>
          <w:szCs w:val="20"/>
        </w:rPr>
        <w:t xml:space="preserve"> s</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vypracovaním ponuky v</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 xml:space="preserve">zmysle </w:t>
      </w:r>
      <w:r w:rsidRPr="001B04E8">
        <w:rPr>
          <w:rFonts w:ascii="Nudista" w:eastAsia="Times New Roman" w:hAnsi="Nudista"/>
          <w:b/>
          <w:bCs/>
          <w:sz w:val="20"/>
          <w:szCs w:val="20"/>
        </w:rPr>
        <w:t>§ 49 ods. 5 ZVO,</w:t>
      </w:r>
    </w:p>
    <w:p w14:paraId="7DAB8C53" w14:textId="77777777" w:rsidR="00B81327" w:rsidRPr="001B04E8"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1B04E8">
        <w:rPr>
          <w:rFonts w:ascii="Nudista" w:hAnsi="Nudista" w:cs="Arial"/>
          <w:sz w:val="20"/>
          <w:szCs w:val="20"/>
        </w:rPr>
        <w:t>sme ako uch</w:t>
      </w:r>
      <w:r w:rsidRPr="001B04E8">
        <w:rPr>
          <w:rFonts w:ascii="Nudista" w:hAnsi="Nudista" w:cs="Proba Pro"/>
          <w:sz w:val="20"/>
          <w:szCs w:val="20"/>
        </w:rPr>
        <w:t>á</w:t>
      </w:r>
      <w:r w:rsidRPr="001B04E8">
        <w:rPr>
          <w:rFonts w:ascii="Nudista" w:hAnsi="Nudista" w:cs="Arial"/>
          <w:sz w:val="20"/>
          <w:szCs w:val="20"/>
        </w:rPr>
        <w:t>dza</w:t>
      </w:r>
      <w:r w:rsidRPr="001B04E8">
        <w:rPr>
          <w:rFonts w:ascii="Nudista" w:hAnsi="Nudista" w:cs="Proba Pro"/>
          <w:sz w:val="20"/>
          <w:szCs w:val="20"/>
        </w:rPr>
        <w:t>č</w:t>
      </w:r>
      <w:r w:rsidRPr="001B04E8">
        <w:rPr>
          <w:rFonts w:ascii="Nudista" w:hAnsi="Nudista" w:cs="Arial"/>
          <w:sz w:val="20"/>
          <w:szCs w:val="20"/>
        </w:rPr>
        <w:t xml:space="preserve"> vypracovali t</w:t>
      </w:r>
      <w:r w:rsidRPr="001B04E8">
        <w:rPr>
          <w:rFonts w:ascii="Nudista" w:hAnsi="Nudista" w:cs="Proba Pro"/>
          <w:sz w:val="20"/>
          <w:szCs w:val="20"/>
        </w:rPr>
        <w:t>ú</w:t>
      </w:r>
      <w:r w:rsidRPr="001B04E8">
        <w:rPr>
          <w:rFonts w:ascii="Nudista" w:hAnsi="Nudista" w:cs="Arial"/>
          <w:sz w:val="20"/>
          <w:szCs w:val="20"/>
        </w:rPr>
        <w:t xml:space="preserve">to ponuku </w:t>
      </w:r>
    </w:p>
    <w:p w14:paraId="39333640" w14:textId="73EE2EBC" w:rsidR="00B81327" w:rsidRPr="001B04E8" w:rsidRDefault="00557832" w:rsidP="00E83DC7">
      <w:pPr>
        <w:widowControl w:val="0"/>
        <w:tabs>
          <w:tab w:val="left" w:pos="1418"/>
        </w:tabs>
        <w:spacing w:after="120" w:line="240"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410FB" w:rsidRPr="001B04E8">
            <w:rPr>
              <w:rFonts w:ascii="Segoe UI Symbol" w:eastAsia="MS Gothic" w:hAnsi="Segoe UI Symbol" w:cs="Segoe UI Symbol"/>
              <w:sz w:val="20"/>
              <w:szCs w:val="20"/>
            </w:rPr>
            <w:t>☐</w:t>
          </w:r>
        </w:sdtContent>
      </w:sdt>
      <w:r w:rsidR="00B81327" w:rsidRPr="001B04E8">
        <w:rPr>
          <w:rFonts w:ascii="Nudista" w:hAnsi="Nudista" w:cs="Arial"/>
          <w:sz w:val="20"/>
          <w:szCs w:val="20"/>
        </w:rPr>
        <w:t xml:space="preserve">   </w:t>
      </w:r>
      <w:r w:rsidR="00B81327" w:rsidRPr="001B04E8">
        <w:rPr>
          <w:rFonts w:ascii="Nudista" w:hAnsi="Nudista" w:cs="Arial"/>
          <w:sz w:val="20"/>
          <w:szCs w:val="20"/>
        </w:rPr>
        <w:tab/>
        <w:t>samostatne,</w:t>
      </w:r>
    </w:p>
    <w:p w14:paraId="4A3BA994" w14:textId="156BCC5F" w:rsidR="00B81327" w:rsidRPr="001B04E8" w:rsidRDefault="00B81327" w:rsidP="00E83DC7">
      <w:pPr>
        <w:widowControl w:val="0"/>
        <w:tabs>
          <w:tab w:val="left" w:pos="1276"/>
        </w:tabs>
        <w:spacing w:line="240" w:lineRule="auto"/>
        <w:ind w:left="1416" w:hanging="849"/>
        <w:jc w:val="both"/>
        <w:rPr>
          <w:rFonts w:ascii="Nudista" w:hAnsi="Nudista" w:cs="Arial"/>
          <w:sz w:val="20"/>
          <w:szCs w:val="20"/>
        </w:rPr>
      </w:pPr>
      <w:r w:rsidRPr="001B04E8">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1B04E8">
            <w:rPr>
              <w:rFonts w:ascii="Segoe UI Symbol" w:hAnsi="Segoe UI Symbol" w:cs="Segoe UI Symbol"/>
              <w:sz w:val="20"/>
              <w:szCs w:val="20"/>
            </w:rPr>
            <w:t>☐</w:t>
          </w:r>
        </w:sdtContent>
      </w:sdt>
      <w:r w:rsidRPr="001B04E8">
        <w:rPr>
          <w:rFonts w:ascii="Nudista" w:hAnsi="Nudista" w:cs="Arial"/>
          <w:sz w:val="20"/>
          <w:szCs w:val="20"/>
        </w:rPr>
        <w:t xml:space="preserve">  s</w:t>
      </w:r>
      <w:r w:rsidRPr="001B04E8">
        <w:rPr>
          <w:rFonts w:ascii="Nudista" w:hAnsi="Nudista" w:cs="Calibri"/>
          <w:sz w:val="20"/>
          <w:szCs w:val="20"/>
        </w:rPr>
        <w:t> </w:t>
      </w:r>
      <w:r w:rsidRPr="001B04E8">
        <w:rPr>
          <w:rFonts w:ascii="Nudista" w:hAnsi="Nudista" w:cs="Arial"/>
          <w:sz w:val="20"/>
          <w:szCs w:val="20"/>
        </w:rPr>
        <w:t>vyu</w:t>
      </w:r>
      <w:r w:rsidRPr="001B04E8">
        <w:rPr>
          <w:rFonts w:ascii="Nudista" w:hAnsi="Nudista" w:cs="Proba Pro"/>
          <w:sz w:val="20"/>
          <w:szCs w:val="20"/>
        </w:rPr>
        <w:t>ž</w:t>
      </w:r>
      <w:r w:rsidRPr="001B04E8">
        <w:rPr>
          <w:rFonts w:ascii="Nudista" w:hAnsi="Nudista" w:cs="Arial"/>
          <w:sz w:val="20"/>
          <w:szCs w:val="20"/>
        </w:rPr>
        <w:t>it</w:t>
      </w:r>
      <w:r w:rsidRPr="001B04E8">
        <w:rPr>
          <w:rFonts w:ascii="Nudista" w:hAnsi="Nudista" w:cs="Proba Pro"/>
          <w:sz w:val="20"/>
          <w:szCs w:val="20"/>
        </w:rPr>
        <w:t>í</w:t>
      </w:r>
      <w:r w:rsidRPr="001B04E8">
        <w:rPr>
          <w:rFonts w:ascii="Nudista" w:hAnsi="Nudista" w:cs="Arial"/>
          <w:sz w:val="20"/>
          <w:szCs w:val="20"/>
        </w:rPr>
        <w:t>m slu</w:t>
      </w:r>
      <w:r w:rsidRPr="001B04E8">
        <w:rPr>
          <w:rFonts w:ascii="Nudista" w:hAnsi="Nudista" w:cs="Proba Pro"/>
          <w:sz w:val="20"/>
          <w:szCs w:val="20"/>
        </w:rPr>
        <w:t>ž</w:t>
      </w:r>
      <w:r w:rsidRPr="001B04E8">
        <w:rPr>
          <w:rFonts w:ascii="Nudista" w:hAnsi="Nudista" w:cs="Arial"/>
          <w:sz w:val="20"/>
          <w:szCs w:val="20"/>
        </w:rPr>
        <w:t>ieb alebo podkladov nasledovn</w:t>
      </w:r>
      <w:r w:rsidRPr="001B04E8">
        <w:rPr>
          <w:rFonts w:ascii="Nudista" w:hAnsi="Nudista" w:cs="Proba Pro"/>
          <w:sz w:val="20"/>
          <w:szCs w:val="20"/>
        </w:rPr>
        <w:t>ý</w:t>
      </w:r>
      <w:r w:rsidRPr="001B04E8">
        <w:rPr>
          <w:rFonts w:ascii="Nudista" w:hAnsi="Nudista" w:cs="Arial"/>
          <w:sz w:val="20"/>
          <w:szCs w:val="20"/>
        </w:rPr>
        <w:t>ch os</w:t>
      </w:r>
      <w:r w:rsidRPr="001B04E8">
        <w:rPr>
          <w:rFonts w:ascii="Nudista" w:hAnsi="Nudista" w:cs="Proba Pro"/>
          <w:sz w:val="20"/>
          <w:szCs w:val="20"/>
        </w:rPr>
        <w:t>ô</w:t>
      </w:r>
      <w:r w:rsidRPr="001B04E8">
        <w:rPr>
          <w:rFonts w:ascii="Nudista" w:hAnsi="Nudista" w:cs="Arial"/>
          <w:sz w:val="20"/>
          <w:szCs w:val="20"/>
        </w:rPr>
        <w:t>b (pozn.: os</w:t>
      </w:r>
      <w:r w:rsidRPr="001B04E8">
        <w:rPr>
          <w:rFonts w:ascii="Nudista" w:hAnsi="Nudista" w:cs="Proba Pro"/>
          <w:sz w:val="20"/>
          <w:szCs w:val="20"/>
        </w:rPr>
        <w:t>ô</w:t>
      </w:r>
      <w:r w:rsidRPr="001B04E8">
        <w:rPr>
          <w:rFonts w:ascii="Nudista" w:hAnsi="Nudista" w:cs="Arial"/>
          <w:sz w:val="20"/>
          <w:szCs w:val="20"/>
        </w:rPr>
        <w:t>b odli</w:t>
      </w:r>
      <w:r w:rsidRPr="001B04E8">
        <w:rPr>
          <w:rFonts w:ascii="Nudista" w:hAnsi="Nudista" w:cs="Proba Pro"/>
          <w:sz w:val="20"/>
          <w:szCs w:val="20"/>
        </w:rPr>
        <w:t>š</w:t>
      </w:r>
      <w:r w:rsidRPr="001B04E8">
        <w:rPr>
          <w:rFonts w:ascii="Nudista" w:hAnsi="Nudista" w:cs="Arial"/>
          <w:sz w:val="20"/>
          <w:szCs w:val="20"/>
        </w:rPr>
        <w:t>n</w:t>
      </w:r>
      <w:r w:rsidRPr="001B04E8">
        <w:rPr>
          <w:rFonts w:ascii="Nudista" w:hAnsi="Nudista" w:cs="Proba Pro"/>
          <w:sz w:val="20"/>
          <w:szCs w:val="20"/>
        </w:rPr>
        <w:t>ý</w:t>
      </w:r>
      <w:r w:rsidRPr="001B04E8">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B81327" w:rsidRPr="001B04E8" w14:paraId="50DB5FB7" w14:textId="77777777" w:rsidTr="000E00C9">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E565B5" w14:textId="77777777"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147BD3E2" w14:textId="77777777"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7C33C8" w14:textId="77777777" w:rsidR="00B81327" w:rsidRPr="001B04E8" w:rsidRDefault="00B81327" w:rsidP="00E83DC7">
            <w:pPr>
              <w:widowControl w:val="0"/>
              <w:spacing w:line="240" w:lineRule="auto"/>
              <w:jc w:val="center"/>
              <w:rPr>
                <w:rFonts w:ascii="Nudista" w:hAnsi="Nudista" w:cs="Arial"/>
                <w:b/>
                <w:color w:val="FFFFFF" w:themeColor="background1"/>
                <w:sz w:val="20"/>
                <w:szCs w:val="20"/>
              </w:rPr>
            </w:pPr>
            <w:r w:rsidRPr="001B04E8">
              <w:rPr>
                <w:rFonts w:ascii="Nudista" w:hAnsi="Nudista" w:cs="Arial"/>
                <w:b/>
                <w:color w:val="FFFFFF" w:themeColor="background1"/>
                <w:sz w:val="20"/>
                <w:szCs w:val="20"/>
              </w:rPr>
              <w:t>IČO (ak bolo pridelené)</w:t>
            </w:r>
          </w:p>
        </w:tc>
      </w:tr>
      <w:tr w:rsidR="00B81327" w:rsidRPr="001B04E8" w14:paraId="6888EC69" w14:textId="77777777" w:rsidTr="00A07BB7">
        <w:tc>
          <w:tcPr>
            <w:tcW w:w="2943" w:type="dxa"/>
            <w:tcBorders>
              <w:top w:val="single" w:sz="4" w:space="0" w:color="auto"/>
              <w:left w:val="single" w:sz="4" w:space="0" w:color="auto"/>
              <w:bottom w:val="single" w:sz="4" w:space="0" w:color="auto"/>
              <w:right w:val="single" w:sz="4" w:space="0" w:color="auto"/>
            </w:tcBorders>
          </w:tcPr>
          <w:p w14:paraId="0AF3C43A" w14:textId="77777777" w:rsidR="00B81327" w:rsidRPr="001B04E8"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4BBA941" w14:textId="77777777" w:rsidR="00B81327" w:rsidRPr="001B04E8"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5907B0" w14:textId="77777777" w:rsidR="00B81327" w:rsidRPr="001B04E8" w:rsidRDefault="00B81327" w:rsidP="00E83DC7">
            <w:pPr>
              <w:widowControl w:val="0"/>
              <w:spacing w:line="240" w:lineRule="auto"/>
              <w:jc w:val="both"/>
              <w:rPr>
                <w:rFonts w:ascii="Nudista" w:hAnsi="Nudista" w:cs="Arial"/>
                <w:sz w:val="20"/>
                <w:szCs w:val="20"/>
              </w:rPr>
            </w:pPr>
          </w:p>
        </w:tc>
      </w:tr>
      <w:tr w:rsidR="00B81327" w:rsidRPr="001B04E8" w14:paraId="55E6106F" w14:textId="77777777" w:rsidTr="00A07BB7">
        <w:tc>
          <w:tcPr>
            <w:tcW w:w="2943" w:type="dxa"/>
            <w:tcBorders>
              <w:top w:val="single" w:sz="4" w:space="0" w:color="auto"/>
              <w:left w:val="single" w:sz="4" w:space="0" w:color="auto"/>
              <w:bottom w:val="single" w:sz="4" w:space="0" w:color="auto"/>
              <w:right w:val="single" w:sz="4" w:space="0" w:color="auto"/>
            </w:tcBorders>
          </w:tcPr>
          <w:p w14:paraId="67E2738D" w14:textId="77777777" w:rsidR="00B81327" w:rsidRPr="001B04E8"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577C847" w14:textId="77777777" w:rsidR="00B81327" w:rsidRPr="001B04E8"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F4B46C1" w14:textId="77777777" w:rsidR="00B81327" w:rsidRPr="001B04E8" w:rsidRDefault="00B81327" w:rsidP="00E83DC7">
            <w:pPr>
              <w:widowControl w:val="0"/>
              <w:spacing w:line="240" w:lineRule="auto"/>
              <w:jc w:val="both"/>
              <w:rPr>
                <w:rFonts w:ascii="Nudista" w:hAnsi="Nudista" w:cs="Arial"/>
                <w:sz w:val="20"/>
                <w:szCs w:val="20"/>
              </w:rPr>
            </w:pPr>
          </w:p>
        </w:tc>
      </w:tr>
    </w:tbl>
    <w:p w14:paraId="7611669C" w14:textId="77777777" w:rsidR="00B81327" w:rsidRPr="001B04E8" w:rsidRDefault="00B81327" w:rsidP="00E83DC7">
      <w:pPr>
        <w:widowControl w:val="0"/>
        <w:tabs>
          <w:tab w:val="left" w:pos="5103"/>
        </w:tabs>
        <w:spacing w:before="120" w:line="240" w:lineRule="auto"/>
        <w:jc w:val="both"/>
        <w:rPr>
          <w:rFonts w:ascii="Nudista" w:eastAsia="Times New Roman" w:hAnsi="Nudista" w:cs="Arial"/>
          <w:i/>
          <w:sz w:val="20"/>
          <w:szCs w:val="20"/>
        </w:rPr>
      </w:pPr>
      <w:r w:rsidRPr="001B04E8">
        <w:rPr>
          <w:rFonts w:ascii="Nudista" w:eastAsia="Times New Roman" w:hAnsi="Nudista" w:cs="Arial"/>
          <w:i/>
          <w:sz w:val="20"/>
          <w:szCs w:val="20"/>
          <w:lang w:eastAsia="cs-CZ"/>
        </w:rPr>
        <w:t>*Pri vypĺňaní berte, prosím, do úvahy metodické usmernenie Úradu pre verejné obstarávania zo dňa 14.02.2019, východiskom ktorého je dôvodová správa k</w:t>
      </w:r>
      <w:r w:rsidRPr="001B04E8">
        <w:rPr>
          <w:rFonts w:ascii="Nudista" w:eastAsia="Times New Roman" w:hAnsi="Nudista" w:cs="Calibri"/>
          <w:i/>
          <w:sz w:val="20"/>
          <w:szCs w:val="20"/>
          <w:lang w:eastAsia="cs-CZ"/>
        </w:rPr>
        <w:t> </w:t>
      </w:r>
      <w:r w:rsidRPr="001B04E8">
        <w:rPr>
          <w:rFonts w:ascii="Nudista" w:eastAsia="Times New Roman" w:hAnsi="Nudista" w:cs="Arial"/>
          <w:i/>
          <w:sz w:val="20"/>
          <w:szCs w:val="20"/>
          <w:lang w:eastAsia="cs-CZ"/>
        </w:rPr>
        <w:t xml:space="preserve">novele zákona </w:t>
      </w:r>
      <w:r w:rsidRPr="001B04E8">
        <w:rPr>
          <w:rFonts w:ascii="Nudista" w:eastAsia="Times New Roman" w:hAnsi="Nudista" w:cs="Proba Pro"/>
          <w:i/>
          <w:sz w:val="20"/>
          <w:szCs w:val="20"/>
        </w:rPr>
        <w:t>č</w:t>
      </w:r>
      <w:r w:rsidRPr="001B04E8">
        <w:rPr>
          <w:rFonts w:ascii="Nudista" w:eastAsia="Times New Roman" w:hAnsi="Nudista" w:cs="Arial"/>
          <w:i/>
          <w:sz w:val="20"/>
          <w:szCs w:val="20"/>
        </w:rPr>
        <w:t>. 343/2015 Z. z. o</w:t>
      </w:r>
      <w:r w:rsidRPr="001B04E8">
        <w:rPr>
          <w:rFonts w:ascii="Nudista" w:eastAsia="Times New Roman" w:hAnsi="Nudista" w:cs="Calibri"/>
          <w:i/>
          <w:sz w:val="20"/>
          <w:szCs w:val="20"/>
        </w:rPr>
        <w:t> </w:t>
      </w:r>
      <w:r w:rsidRPr="001B04E8">
        <w:rPr>
          <w:rFonts w:ascii="Nudista" w:eastAsia="Times New Roman" w:hAnsi="Nudista" w:cs="Arial"/>
          <w:i/>
          <w:sz w:val="20"/>
          <w:szCs w:val="20"/>
        </w:rPr>
        <w:t>verejnom obstar</w:t>
      </w:r>
      <w:r w:rsidRPr="001B04E8">
        <w:rPr>
          <w:rFonts w:ascii="Nudista" w:eastAsia="Times New Roman" w:hAnsi="Nudista" w:cs="Proba Pro"/>
          <w:i/>
          <w:sz w:val="20"/>
          <w:szCs w:val="20"/>
        </w:rPr>
        <w:t>á</w:t>
      </w:r>
      <w:r w:rsidRPr="001B04E8">
        <w:rPr>
          <w:rFonts w:ascii="Nudista" w:eastAsia="Times New Roman" w:hAnsi="Nudista" w:cs="Arial"/>
          <w:i/>
          <w:sz w:val="20"/>
          <w:szCs w:val="20"/>
        </w:rPr>
        <w:t>van</w:t>
      </w:r>
      <w:r w:rsidRPr="001B04E8">
        <w:rPr>
          <w:rFonts w:ascii="Nudista" w:eastAsia="Times New Roman" w:hAnsi="Nudista" w:cs="Proba Pro"/>
          <w:i/>
          <w:sz w:val="20"/>
          <w:szCs w:val="20"/>
        </w:rPr>
        <w:t>í</w:t>
      </w:r>
      <w:r w:rsidRPr="001B04E8">
        <w:rPr>
          <w:rFonts w:ascii="Nudista" w:eastAsia="Times New Roman" w:hAnsi="Nudista" w:cs="Arial"/>
          <w:i/>
          <w:sz w:val="20"/>
          <w:szCs w:val="20"/>
        </w:rPr>
        <w:t xml:space="preserve"> a</w:t>
      </w:r>
      <w:r w:rsidRPr="001B04E8">
        <w:rPr>
          <w:rFonts w:ascii="Nudista" w:eastAsia="Times New Roman" w:hAnsi="Nudista" w:cs="Calibri"/>
          <w:i/>
          <w:sz w:val="20"/>
          <w:szCs w:val="20"/>
        </w:rPr>
        <w:t> </w:t>
      </w:r>
      <w:r w:rsidRPr="001B04E8">
        <w:rPr>
          <w:rFonts w:ascii="Nudista" w:eastAsia="Times New Roman" w:hAnsi="Nudista" w:cs="Arial"/>
          <w:i/>
          <w:sz w:val="20"/>
          <w:szCs w:val="20"/>
        </w:rPr>
        <w:t>o</w:t>
      </w:r>
      <w:r w:rsidRPr="001B04E8">
        <w:rPr>
          <w:rFonts w:ascii="Nudista" w:eastAsia="Times New Roman" w:hAnsi="Nudista" w:cs="Calibri"/>
          <w:i/>
          <w:sz w:val="20"/>
          <w:szCs w:val="20"/>
        </w:rPr>
        <w:t> </w:t>
      </w:r>
      <w:r w:rsidRPr="001B04E8">
        <w:rPr>
          <w:rFonts w:ascii="Nudista" w:eastAsia="Times New Roman" w:hAnsi="Nudista" w:cs="Arial"/>
          <w:i/>
          <w:sz w:val="20"/>
          <w:szCs w:val="20"/>
        </w:rPr>
        <w:t>zmene a</w:t>
      </w:r>
      <w:r w:rsidRPr="001B04E8">
        <w:rPr>
          <w:rFonts w:ascii="Nudista" w:eastAsia="Times New Roman" w:hAnsi="Nudista" w:cs="Calibri"/>
          <w:i/>
          <w:sz w:val="20"/>
          <w:szCs w:val="20"/>
        </w:rPr>
        <w:t> </w:t>
      </w:r>
      <w:r w:rsidRPr="001B04E8">
        <w:rPr>
          <w:rFonts w:ascii="Nudista" w:eastAsia="Times New Roman" w:hAnsi="Nudista" w:cs="Arial"/>
          <w:i/>
          <w:sz w:val="20"/>
          <w:szCs w:val="20"/>
        </w:rPr>
        <w:t>doplnen</w:t>
      </w:r>
      <w:r w:rsidRPr="001B04E8">
        <w:rPr>
          <w:rFonts w:ascii="Nudista" w:eastAsia="Times New Roman" w:hAnsi="Nudista" w:cs="Proba Pro"/>
          <w:i/>
          <w:sz w:val="20"/>
          <w:szCs w:val="20"/>
        </w:rPr>
        <w:t>í</w:t>
      </w:r>
      <w:r w:rsidRPr="001B04E8">
        <w:rPr>
          <w:rFonts w:ascii="Nudista" w:eastAsia="Times New Roman" w:hAnsi="Nudista" w:cs="Arial"/>
          <w:i/>
          <w:sz w:val="20"/>
          <w:szCs w:val="20"/>
        </w:rPr>
        <w:t xml:space="preserve"> niektor</w:t>
      </w:r>
      <w:r w:rsidRPr="001B04E8">
        <w:rPr>
          <w:rFonts w:ascii="Nudista" w:eastAsia="Times New Roman" w:hAnsi="Nudista" w:cs="Proba Pro"/>
          <w:i/>
          <w:sz w:val="20"/>
          <w:szCs w:val="20"/>
        </w:rPr>
        <w:t>ý</w:t>
      </w:r>
      <w:r w:rsidRPr="001B04E8">
        <w:rPr>
          <w:rFonts w:ascii="Nudista" w:eastAsia="Times New Roman" w:hAnsi="Nudista" w:cs="Arial"/>
          <w:i/>
          <w:sz w:val="20"/>
          <w:szCs w:val="20"/>
        </w:rPr>
        <w:t>ch z</w:t>
      </w:r>
      <w:r w:rsidRPr="001B04E8">
        <w:rPr>
          <w:rFonts w:ascii="Nudista" w:eastAsia="Times New Roman" w:hAnsi="Nudista" w:cs="Proba Pro"/>
          <w:i/>
          <w:sz w:val="20"/>
          <w:szCs w:val="20"/>
        </w:rPr>
        <w:t>á</w:t>
      </w:r>
      <w:r w:rsidRPr="001B04E8">
        <w:rPr>
          <w:rFonts w:ascii="Nudista" w:eastAsia="Times New Roman" w:hAnsi="Nudista" w:cs="Arial"/>
          <w:i/>
          <w:sz w:val="20"/>
          <w:szCs w:val="20"/>
        </w:rPr>
        <w:t>konov v</w:t>
      </w:r>
      <w:r w:rsidRPr="001B04E8">
        <w:rPr>
          <w:rFonts w:ascii="Nudista" w:eastAsia="Times New Roman" w:hAnsi="Nudista" w:cs="Calibri"/>
          <w:i/>
          <w:sz w:val="20"/>
          <w:szCs w:val="20"/>
        </w:rPr>
        <w:t> </w:t>
      </w:r>
      <w:r w:rsidRPr="001B04E8">
        <w:rPr>
          <w:rFonts w:ascii="Nudista" w:eastAsia="Times New Roman" w:hAnsi="Nudista" w:cs="Arial"/>
          <w:i/>
          <w:sz w:val="20"/>
          <w:szCs w:val="20"/>
        </w:rPr>
        <w:t>znen</w:t>
      </w:r>
      <w:r w:rsidRPr="001B04E8">
        <w:rPr>
          <w:rFonts w:ascii="Nudista" w:eastAsia="Times New Roman" w:hAnsi="Nudista" w:cs="Proba Pro"/>
          <w:i/>
          <w:sz w:val="20"/>
          <w:szCs w:val="20"/>
        </w:rPr>
        <w:t>í</w:t>
      </w:r>
      <w:r w:rsidRPr="001B04E8">
        <w:rPr>
          <w:rFonts w:ascii="Nudista" w:eastAsia="Times New Roman" w:hAnsi="Nudista" w:cs="Arial"/>
          <w:i/>
          <w:sz w:val="20"/>
          <w:szCs w:val="20"/>
        </w:rPr>
        <w:t xml:space="preserve"> neskor</w:t>
      </w:r>
      <w:r w:rsidRPr="001B04E8">
        <w:rPr>
          <w:rFonts w:ascii="Nudista" w:eastAsia="Times New Roman" w:hAnsi="Nudista" w:cs="Proba Pro"/>
          <w:i/>
          <w:sz w:val="20"/>
          <w:szCs w:val="20"/>
        </w:rPr>
        <w:t>ší</w:t>
      </w:r>
      <w:r w:rsidRPr="001B04E8">
        <w:rPr>
          <w:rFonts w:ascii="Nudista" w:eastAsia="Times New Roman" w:hAnsi="Nudista" w:cs="Arial"/>
          <w:i/>
          <w:sz w:val="20"/>
          <w:szCs w:val="20"/>
        </w:rPr>
        <w:t>ch predpisov, ktorá v</w:t>
      </w:r>
      <w:r w:rsidRPr="001B04E8">
        <w:rPr>
          <w:rFonts w:ascii="Nudista" w:eastAsia="Times New Roman" w:hAnsi="Nudista" w:cs="Calibri"/>
          <w:i/>
          <w:sz w:val="20"/>
          <w:szCs w:val="20"/>
        </w:rPr>
        <w:t> </w:t>
      </w:r>
      <w:r w:rsidRPr="001B04E8">
        <w:rPr>
          <w:rFonts w:ascii="Nudista" w:eastAsia="Times New Roman" w:hAnsi="Nudista" w:cs="Arial"/>
          <w:i/>
          <w:sz w:val="20"/>
          <w:szCs w:val="20"/>
        </w:rPr>
        <w:t>súvislosti s</w:t>
      </w:r>
      <w:r w:rsidRPr="001B04E8">
        <w:rPr>
          <w:rFonts w:ascii="Nudista" w:eastAsia="Times New Roman" w:hAnsi="Nudista" w:cs="Calibri"/>
          <w:i/>
          <w:sz w:val="20"/>
          <w:szCs w:val="20"/>
        </w:rPr>
        <w:t> </w:t>
      </w:r>
      <w:r w:rsidRPr="001B04E8">
        <w:rPr>
          <w:rFonts w:ascii="Nudista" w:eastAsia="Times New Roman" w:hAnsi="Nudista" w:cs="Arial"/>
          <w:i/>
          <w:sz w:val="20"/>
          <w:szCs w:val="20"/>
        </w:rPr>
        <w:t>uvedením údajov osoby, ktorej služby uchádzač využil uvádza, že v</w:t>
      </w:r>
      <w:r w:rsidRPr="001B04E8">
        <w:rPr>
          <w:rFonts w:ascii="Nudista" w:eastAsia="Times New Roman" w:hAnsi="Nudista" w:cs="Calibri"/>
          <w:i/>
          <w:sz w:val="20"/>
          <w:szCs w:val="20"/>
        </w:rPr>
        <w:t> </w:t>
      </w:r>
      <w:r w:rsidRPr="001B04E8">
        <w:rPr>
          <w:rFonts w:ascii="Nudista" w:eastAsia="Times New Roman" w:hAnsi="Nudista" w:cs="Arial"/>
          <w:i/>
          <w:sz w:val="20"/>
          <w:szCs w:val="20"/>
        </w:rPr>
        <w:t>praxi sa vyskytujú prípady, keď sa v</w:t>
      </w:r>
      <w:r w:rsidRPr="001B04E8">
        <w:rPr>
          <w:rFonts w:ascii="Nudista" w:eastAsia="Times New Roman" w:hAnsi="Nudista" w:cs="Calibri"/>
          <w:i/>
          <w:sz w:val="20"/>
          <w:szCs w:val="20"/>
        </w:rPr>
        <w:t> </w:t>
      </w:r>
      <w:r w:rsidRPr="001B04E8">
        <w:rPr>
          <w:rFonts w:ascii="Nudista" w:eastAsia="Times New Roman" w:hAnsi="Nudista" w:cs="Arial"/>
          <w:i/>
          <w:sz w:val="20"/>
          <w:szCs w:val="20"/>
        </w:rPr>
        <w:t>tom istom verejnom obstarávaní objavia ponuky obsahujúce rovnaké chyby, formulácie, prípadne iné znaky, ktoré sa javia ako indície protisúťažného správania. V</w:t>
      </w:r>
      <w:r w:rsidRPr="001B04E8">
        <w:rPr>
          <w:rFonts w:ascii="Nudista" w:eastAsia="Times New Roman" w:hAnsi="Nudista" w:cs="Calibri"/>
          <w:i/>
          <w:sz w:val="20"/>
          <w:szCs w:val="20"/>
        </w:rPr>
        <w:t> </w:t>
      </w:r>
      <w:r w:rsidRPr="001B04E8">
        <w:rPr>
          <w:rFonts w:ascii="Nudista" w:eastAsia="Times New Roman" w:hAnsi="Nudista" w:cs="Arial"/>
          <w:i/>
          <w:sz w:val="20"/>
          <w:szCs w:val="20"/>
        </w:rPr>
        <w:t>rámci prešetrovania možného protisúťažného konania sa následne zistí, že podklady pre uchádzačov pripravoval ten istý externý subjekt, a</w:t>
      </w:r>
      <w:r w:rsidRPr="001B04E8">
        <w:rPr>
          <w:rFonts w:ascii="Nudista" w:eastAsia="Times New Roman" w:hAnsi="Nudista" w:cs="Calibri"/>
          <w:i/>
          <w:sz w:val="20"/>
          <w:szCs w:val="20"/>
        </w:rPr>
        <w:t> </w:t>
      </w:r>
      <w:r w:rsidRPr="001B04E8">
        <w:rPr>
          <w:rFonts w:ascii="Nudista" w:eastAsia="Times New Roman" w:hAnsi="Nudista" w:cs="Arial"/>
          <w:i/>
          <w:sz w:val="20"/>
          <w:szCs w:val="20"/>
        </w:rPr>
        <w:t>tak sa pristúpilo k</w:t>
      </w:r>
      <w:r w:rsidRPr="001B04E8">
        <w:rPr>
          <w:rFonts w:ascii="Nudista" w:eastAsia="Times New Roman" w:hAnsi="Nudista" w:cs="Calibri"/>
          <w:i/>
          <w:sz w:val="20"/>
          <w:szCs w:val="20"/>
        </w:rPr>
        <w:t> </w:t>
      </w:r>
      <w:r w:rsidRPr="001B04E8">
        <w:rPr>
          <w:rFonts w:ascii="Nudista" w:eastAsia="Times New Roman" w:hAnsi="Nudista" w:cs="Arial"/>
          <w:i/>
          <w:sz w:val="20"/>
          <w:szCs w:val="20"/>
        </w:rPr>
        <w:t>zavedeniu povinnosti uviesť údaje o</w:t>
      </w:r>
      <w:r w:rsidRPr="001B04E8">
        <w:rPr>
          <w:rFonts w:ascii="Nudista" w:eastAsia="Times New Roman" w:hAnsi="Nudista" w:cs="Calibri"/>
          <w:i/>
          <w:sz w:val="20"/>
          <w:szCs w:val="20"/>
        </w:rPr>
        <w:t> </w:t>
      </w:r>
      <w:r w:rsidRPr="001B04E8">
        <w:rPr>
          <w:rFonts w:ascii="Nudista" w:eastAsia="Times New Roman" w:hAnsi="Nudista" w:cs="Arial"/>
          <w:i/>
          <w:sz w:val="20"/>
          <w:szCs w:val="20"/>
        </w:rPr>
        <w:t>takomto subjekte v</w:t>
      </w:r>
      <w:r w:rsidRPr="001B04E8">
        <w:rPr>
          <w:rFonts w:ascii="Nudista" w:eastAsia="Times New Roman" w:hAnsi="Nudista" w:cs="Calibri"/>
          <w:i/>
          <w:sz w:val="20"/>
          <w:szCs w:val="20"/>
        </w:rPr>
        <w:t> </w:t>
      </w:r>
      <w:r w:rsidRPr="001B04E8">
        <w:rPr>
          <w:rFonts w:ascii="Nudista" w:eastAsia="Times New Roman" w:hAnsi="Nudista" w:cs="Arial"/>
          <w:i/>
          <w:sz w:val="20"/>
          <w:szCs w:val="20"/>
        </w:rPr>
        <w:t>ponuke. Vzhľadom na uvedené je možné vyjadriť názor, že v</w:t>
      </w:r>
      <w:r w:rsidRPr="001B04E8">
        <w:rPr>
          <w:rFonts w:ascii="Nudista" w:eastAsia="Times New Roman" w:hAnsi="Nudista" w:cs="Calibri"/>
          <w:i/>
          <w:sz w:val="20"/>
          <w:szCs w:val="20"/>
        </w:rPr>
        <w:t> </w:t>
      </w:r>
      <w:r w:rsidRPr="001B04E8">
        <w:rPr>
          <w:rFonts w:ascii="Nudista" w:eastAsia="Times New Roman" w:hAnsi="Nudista" w:cs="Arial"/>
          <w:i/>
          <w:sz w:val="20"/>
          <w:szCs w:val="20"/>
        </w:rPr>
        <w:t xml:space="preserve">prípade, ak sa na vypracovaní ponuky podieľal iný subjekt (napr. subdodávateľ) túto skutočnosť uchádzač uvedie. </w:t>
      </w:r>
    </w:p>
    <w:p w14:paraId="0CE7DE8A" w14:textId="77777777" w:rsidR="00B81327" w:rsidRPr="001B04E8"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bCs/>
          <w:sz w:val="20"/>
          <w:szCs w:val="20"/>
          <w:lang w:eastAsia="cs-CZ"/>
        </w:rPr>
      </w:pPr>
      <w:r w:rsidRPr="001B04E8">
        <w:rPr>
          <w:rFonts w:ascii="Nudista" w:eastAsia="Times New Roman" w:hAnsi="Nudista" w:cs="Arial"/>
          <w:b/>
          <w:bCs/>
          <w:sz w:val="20"/>
          <w:szCs w:val="20"/>
          <w:lang w:eastAsia="cs-CZ"/>
        </w:rPr>
        <w:t>v súvislosti s</w:t>
      </w:r>
      <w:r w:rsidRPr="001B04E8">
        <w:rPr>
          <w:rFonts w:ascii="Nudista" w:eastAsia="Times New Roman" w:hAnsi="Nudista" w:cs="Calibri"/>
          <w:b/>
          <w:bCs/>
          <w:sz w:val="20"/>
          <w:szCs w:val="20"/>
          <w:lang w:eastAsia="cs-CZ"/>
        </w:rPr>
        <w:t> </w:t>
      </w:r>
      <w:r w:rsidRPr="001B04E8">
        <w:rPr>
          <w:rFonts w:ascii="Nudista" w:eastAsia="Times New Roman" w:hAnsi="Nudista" w:cs="Arial"/>
          <w:b/>
          <w:bCs/>
          <w:sz w:val="20"/>
          <w:szCs w:val="20"/>
          <w:lang w:eastAsia="cs-CZ"/>
        </w:rPr>
        <w:t>ochranou osobných údajov v</w:t>
      </w:r>
      <w:r w:rsidRPr="001B04E8">
        <w:rPr>
          <w:rFonts w:ascii="Nudista" w:eastAsia="Times New Roman" w:hAnsi="Nudista" w:cs="Calibri"/>
          <w:b/>
          <w:bCs/>
          <w:sz w:val="20"/>
          <w:szCs w:val="20"/>
          <w:lang w:eastAsia="cs-CZ"/>
        </w:rPr>
        <w:t> </w:t>
      </w:r>
      <w:r w:rsidRPr="001B04E8">
        <w:rPr>
          <w:rFonts w:ascii="Nudista" w:eastAsia="Times New Roman" w:hAnsi="Nudista" w:cs="Arial"/>
          <w:b/>
          <w:bCs/>
          <w:sz w:val="20"/>
          <w:szCs w:val="20"/>
          <w:lang w:eastAsia="cs-CZ"/>
        </w:rPr>
        <w:t xml:space="preserve">zmysle zákona č. 18/2019 </w:t>
      </w:r>
      <w:r w:rsidRPr="001B04E8">
        <w:rPr>
          <w:rFonts w:ascii="Nudista" w:eastAsia="Times New Roman" w:hAnsi="Nudista" w:cs="Arial"/>
          <w:b/>
          <w:bCs/>
          <w:sz w:val="20"/>
          <w:szCs w:val="20"/>
        </w:rPr>
        <w:t>o</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ochrane osobn</w:t>
      </w:r>
      <w:r w:rsidRPr="001B04E8">
        <w:rPr>
          <w:rFonts w:ascii="Nudista" w:eastAsia="Times New Roman" w:hAnsi="Nudista" w:cs="Proba Pro"/>
          <w:b/>
          <w:bCs/>
          <w:sz w:val="20"/>
          <w:szCs w:val="20"/>
        </w:rPr>
        <w:t>ý</w:t>
      </w:r>
      <w:r w:rsidRPr="001B04E8">
        <w:rPr>
          <w:rFonts w:ascii="Nudista" w:eastAsia="Times New Roman" w:hAnsi="Nudista" w:cs="Arial"/>
          <w:b/>
          <w:bCs/>
          <w:sz w:val="20"/>
          <w:szCs w:val="20"/>
        </w:rPr>
        <w:t xml:space="preserve">ch </w:t>
      </w:r>
      <w:r w:rsidRPr="001B04E8">
        <w:rPr>
          <w:rFonts w:ascii="Nudista" w:eastAsia="Times New Roman" w:hAnsi="Nudista" w:cs="Proba Pro"/>
          <w:b/>
          <w:bCs/>
          <w:sz w:val="20"/>
          <w:szCs w:val="20"/>
        </w:rPr>
        <w:t>ú</w:t>
      </w:r>
      <w:r w:rsidRPr="001B04E8">
        <w:rPr>
          <w:rFonts w:ascii="Nudista" w:eastAsia="Times New Roman" w:hAnsi="Nudista" w:cs="Arial"/>
          <w:b/>
          <w:bCs/>
          <w:sz w:val="20"/>
          <w:szCs w:val="20"/>
        </w:rPr>
        <w:t>dajov a</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o</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zmene a</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doplnen</w:t>
      </w:r>
      <w:r w:rsidRPr="001B04E8">
        <w:rPr>
          <w:rFonts w:ascii="Nudista" w:eastAsia="Times New Roman" w:hAnsi="Nudista" w:cs="Proba Pro"/>
          <w:b/>
          <w:bCs/>
          <w:sz w:val="20"/>
          <w:szCs w:val="20"/>
        </w:rPr>
        <w:t>í</w:t>
      </w:r>
      <w:r w:rsidRPr="001B04E8">
        <w:rPr>
          <w:rFonts w:ascii="Nudista" w:eastAsia="Times New Roman" w:hAnsi="Nudista" w:cs="Arial"/>
          <w:b/>
          <w:bCs/>
          <w:sz w:val="20"/>
          <w:szCs w:val="20"/>
        </w:rPr>
        <w:t xml:space="preserve"> niektor</w:t>
      </w:r>
      <w:r w:rsidRPr="001B04E8">
        <w:rPr>
          <w:rFonts w:ascii="Nudista" w:eastAsia="Times New Roman" w:hAnsi="Nudista" w:cs="Proba Pro"/>
          <w:b/>
          <w:bCs/>
          <w:sz w:val="20"/>
          <w:szCs w:val="20"/>
        </w:rPr>
        <w:t>ý</w:t>
      </w:r>
      <w:r w:rsidRPr="001B04E8">
        <w:rPr>
          <w:rFonts w:ascii="Nudista" w:eastAsia="Times New Roman" w:hAnsi="Nudista" w:cs="Arial"/>
          <w:b/>
          <w:bCs/>
          <w:sz w:val="20"/>
          <w:szCs w:val="20"/>
        </w:rPr>
        <w:t>ch z</w:t>
      </w:r>
      <w:r w:rsidRPr="001B04E8">
        <w:rPr>
          <w:rFonts w:ascii="Nudista" w:eastAsia="Times New Roman" w:hAnsi="Nudista" w:cs="Proba Pro"/>
          <w:b/>
          <w:bCs/>
          <w:sz w:val="20"/>
          <w:szCs w:val="20"/>
        </w:rPr>
        <w:t>á</w:t>
      </w:r>
      <w:r w:rsidRPr="001B04E8">
        <w:rPr>
          <w:rFonts w:ascii="Nudista" w:eastAsia="Times New Roman" w:hAnsi="Nudista" w:cs="Arial"/>
          <w:b/>
          <w:bCs/>
          <w:sz w:val="20"/>
          <w:szCs w:val="20"/>
        </w:rPr>
        <w:t>konov v</w:t>
      </w:r>
      <w:r w:rsidRPr="001B04E8">
        <w:rPr>
          <w:rFonts w:ascii="Nudista" w:eastAsia="Times New Roman" w:hAnsi="Nudista" w:cs="Calibri"/>
          <w:b/>
          <w:bCs/>
          <w:sz w:val="20"/>
          <w:szCs w:val="20"/>
        </w:rPr>
        <w:t> </w:t>
      </w:r>
      <w:r w:rsidRPr="001B04E8">
        <w:rPr>
          <w:rFonts w:ascii="Nudista" w:eastAsia="Times New Roman" w:hAnsi="Nudista" w:cs="Arial"/>
          <w:b/>
          <w:bCs/>
          <w:sz w:val="20"/>
          <w:szCs w:val="20"/>
        </w:rPr>
        <w:t>znen</w:t>
      </w:r>
      <w:r w:rsidRPr="001B04E8">
        <w:rPr>
          <w:rFonts w:ascii="Nudista" w:eastAsia="Times New Roman" w:hAnsi="Nudista" w:cs="Proba Pro"/>
          <w:b/>
          <w:bCs/>
          <w:sz w:val="20"/>
          <w:szCs w:val="20"/>
        </w:rPr>
        <w:t>í</w:t>
      </w:r>
      <w:r w:rsidRPr="001B04E8">
        <w:rPr>
          <w:rFonts w:ascii="Nudista" w:eastAsia="Times New Roman" w:hAnsi="Nudista" w:cs="Arial"/>
          <w:b/>
          <w:bCs/>
          <w:sz w:val="20"/>
          <w:szCs w:val="20"/>
        </w:rPr>
        <w:t xml:space="preserve"> neskor</w:t>
      </w:r>
      <w:r w:rsidRPr="001B04E8">
        <w:rPr>
          <w:rFonts w:ascii="Nudista" w:eastAsia="Times New Roman" w:hAnsi="Nudista" w:cs="Proba Pro"/>
          <w:b/>
          <w:bCs/>
          <w:sz w:val="20"/>
          <w:szCs w:val="20"/>
        </w:rPr>
        <w:t>ší</w:t>
      </w:r>
      <w:r w:rsidRPr="001B04E8">
        <w:rPr>
          <w:rFonts w:ascii="Nudista" w:eastAsia="Times New Roman" w:hAnsi="Nudista" w:cs="Arial"/>
          <w:b/>
          <w:bCs/>
          <w:sz w:val="20"/>
          <w:szCs w:val="20"/>
        </w:rPr>
        <w:t>ch predpisov (</w:t>
      </w:r>
      <w:r w:rsidRPr="001B04E8">
        <w:rPr>
          <w:rFonts w:ascii="Nudista" w:eastAsia="Times New Roman" w:hAnsi="Nudista" w:cs="Proba Pro"/>
          <w:b/>
          <w:bCs/>
          <w:sz w:val="20"/>
          <w:szCs w:val="20"/>
        </w:rPr>
        <w:t>ď</w:t>
      </w:r>
      <w:r w:rsidRPr="001B04E8">
        <w:rPr>
          <w:rFonts w:ascii="Nudista" w:eastAsia="Times New Roman" w:hAnsi="Nudista" w:cs="Arial"/>
          <w:b/>
          <w:bCs/>
          <w:sz w:val="20"/>
          <w:szCs w:val="20"/>
        </w:rPr>
        <w:t xml:space="preserve">alej aj ako </w:t>
      </w:r>
      <w:r w:rsidRPr="001B04E8">
        <w:rPr>
          <w:rFonts w:ascii="Nudista" w:eastAsia="Times New Roman" w:hAnsi="Nudista" w:cs="Proba Pro"/>
          <w:b/>
          <w:bCs/>
          <w:sz w:val="20"/>
          <w:szCs w:val="20"/>
        </w:rPr>
        <w:t>„</w:t>
      </w:r>
      <w:r w:rsidRPr="001B04E8">
        <w:rPr>
          <w:rFonts w:ascii="Nudista" w:eastAsia="Times New Roman" w:hAnsi="Nudista" w:cs="Arial"/>
          <w:b/>
          <w:bCs/>
          <w:sz w:val="20"/>
          <w:szCs w:val="20"/>
        </w:rPr>
        <w:t>ZoOÚ“),</w:t>
      </w:r>
    </w:p>
    <w:p w14:paraId="3651140C" w14:textId="77777777" w:rsidR="00B81327" w:rsidRPr="001B04E8" w:rsidRDefault="00B81327" w:rsidP="00E83DC7">
      <w:pPr>
        <w:widowControl w:val="0"/>
        <w:tabs>
          <w:tab w:val="left" w:pos="5103"/>
        </w:tabs>
        <w:spacing w:line="240" w:lineRule="auto"/>
        <w:jc w:val="both"/>
        <w:rPr>
          <w:rFonts w:ascii="Nudista" w:eastAsia="Times New Roman" w:hAnsi="Nudista" w:cs="Arial"/>
          <w:sz w:val="20"/>
          <w:szCs w:val="20"/>
        </w:rPr>
      </w:pPr>
    </w:p>
    <w:p w14:paraId="5F7AE7E0" w14:textId="77777777" w:rsidR="00B81327" w:rsidRPr="001B04E8"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1B04E8">
        <w:rPr>
          <w:rFonts w:ascii="Nudista" w:hAnsi="Nudista" w:cs="Arial"/>
          <w:sz w:val="20"/>
          <w:szCs w:val="20"/>
        </w:rPr>
        <w:t>v</w:t>
      </w:r>
      <w:r w:rsidRPr="001B04E8">
        <w:rPr>
          <w:rFonts w:ascii="Nudista" w:hAnsi="Nudista" w:cs="Calibri"/>
          <w:sz w:val="20"/>
          <w:szCs w:val="20"/>
        </w:rPr>
        <w:t> </w:t>
      </w:r>
      <w:r w:rsidRPr="001B04E8">
        <w:rPr>
          <w:rFonts w:ascii="Nudista" w:hAnsi="Nudista" w:cs="Arial"/>
          <w:sz w:val="20"/>
          <w:szCs w:val="20"/>
        </w:rPr>
        <w:t>rozsahu, v</w:t>
      </w:r>
      <w:r w:rsidRPr="001B04E8">
        <w:rPr>
          <w:rFonts w:ascii="Nudista" w:hAnsi="Nudista" w:cs="Calibri"/>
          <w:sz w:val="20"/>
          <w:szCs w:val="20"/>
        </w:rPr>
        <w:t> </w:t>
      </w:r>
      <w:r w:rsidRPr="001B04E8">
        <w:rPr>
          <w:rFonts w:ascii="Nudista" w:hAnsi="Nudista" w:cs="Arial"/>
          <w:sz w:val="20"/>
          <w:szCs w:val="20"/>
        </w:rPr>
        <w:t>akom to predpisuje ZoO</w:t>
      </w:r>
      <w:r w:rsidRPr="001B04E8">
        <w:rPr>
          <w:rFonts w:ascii="Nudista" w:hAnsi="Nudista" w:cs="Proba Pro"/>
          <w:sz w:val="20"/>
          <w:szCs w:val="20"/>
        </w:rPr>
        <w:t>Ú</w:t>
      </w:r>
      <w:r w:rsidRPr="001B04E8">
        <w:rPr>
          <w:rFonts w:ascii="Nudista" w:hAnsi="Nudista" w:cs="Arial"/>
          <w:sz w:val="20"/>
          <w:szCs w:val="20"/>
        </w:rPr>
        <w:t>, som si od v</w:t>
      </w:r>
      <w:r w:rsidRPr="001B04E8">
        <w:rPr>
          <w:rFonts w:ascii="Nudista" w:hAnsi="Nudista" w:cs="Proba Pro"/>
          <w:sz w:val="20"/>
          <w:szCs w:val="20"/>
        </w:rPr>
        <w:t>š</w:t>
      </w:r>
      <w:r w:rsidRPr="001B04E8">
        <w:rPr>
          <w:rFonts w:ascii="Nudista" w:hAnsi="Nudista" w:cs="Arial"/>
          <w:sz w:val="20"/>
          <w:szCs w:val="20"/>
        </w:rPr>
        <w:t>etk</w:t>
      </w:r>
      <w:r w:rsidRPr="001B04E8">
        <w:rPr>
          <w:rFonts w:ascii="Nudista" w:hAnsi="Nudista" w:cs="Proba Pro"/>
          <w:sz w:val="20"/>
          <w:szCs w:val="20"/>
        </w:rPr>
        <w:t>ý</w:t>
      </w:r>
      <w:r w:rsidRPr="001B04E8">
        <w:rPr>
          <w:rFonts w:ascii="Nudista" w:hAnsi="Nudista" w:cs="Arial"/>
          <w:sz w:val="20"/>
          <w:szCs w:val="20"/>
        </w:rPr>
        <w:t>ch dotknut</w:t>
      </w:r>
      <w:r w:rsidRPr="001B04E8">
        <w:rPr>
          <w:rFonts w:ascii="Nudista" w:hAnsi="Nudista" w:cs="Proba Pro"/>
          <w:sz w:val="20"/>
          <w:szCs w:val="20"/>
        </w:rPr>
        <w:t>ý</w:t>
      </w:r>
      <w:r w:rsidRPr="001B04E8">
        <w:rPr>
          <w:rFonts w:ascii="Nudista" w:hAnsi="Nudista" w:cs="Arial"/>
          <w:sz w:val="20"/>
          <w:szCs w:val="20"/>
        </w:rPr>
        <w:t>ch osôb, ktorých osobné údaje sú obsiahnuté v</w:t>
      </w:r>
      <w:r w:rsidRPr="001B04E8">
        <w:rPr>
          <w:rFonts w:ascii="Nudista" w:hAnsi="Nudista" w:cs="Calibri"/>
          <w:sz w:val="20"/>
          <w:szCs w:val="20"/>
        </w:rPr>
        <w:t> </w:t>
      </w:r>
      <w:r w:rsidRPr="001B04E8">
        <w:rPr>
          <w:rFonts w:ascii="Nudista" w:hAnsi="Nudista" w:cs="Arial"/>
          <w:sz w:val="20"/>
          <w:szCs w:val="20"/>
        </w:rPr>
        <w:t>mojej ponuke, zabezpe</w:t>
      </w:r>
      <w:r w:rsidRPr="001B04E8">
        <w:rPr>
          <w:rFonts w:ascii="Nudista" w:hAnsi="Nudista" w:cs="Proba Pro"/>
          <w:sz w:val="20"/>
          <w:szCs w:val="20"/>
        </w:rPr>
        <w:t>č</w:t>
      </w:r>
      <w:r w:rsidRPr="001B04E8">
        <w:rPr>
          <w:rFonts w:ascii="Nudista" w:hAnsi="Nudista" w:cs="Arial"/>
          <w:sz w:val="20"/>
          <w:szCs w:val="20"/>
        </w:rPr>
        <w:t>il v</w:t>
      </w:r>
      <w:r w:rsidRPr="001B04E8">
        <w:rPr>
          <w:rFonts w:ascii="Nudista" w:hAnsi="Nudista" w:cs="Proba Pro"/>
          <w:sz w:val="20"/>
          <w:szCs w:val="20"/>
        </w:rPr>
        <w:t>š</w:t>
      </w:r>
      <w:r w:rsidRPr="001B04E8">
        <w:rPr>
          <w:rFonts w:ascii="Nudista" w:hAnsi="Nudista" w:cs="Arial"/>
          <w:sz w:val="20"/>
          <w:szCs w:val="20"/>
        </w:rPr>
        <w:t>etky potrebn</w:t>
      </w:r>
      <w:r w:rsidRPr="001B04E8">
        <w:rPr>
          <w:rFonts w:ascii="Nudista" w:hAnsi="Nudista" w:cs="Proba Pro"/>
          <w:sz w:val="20"/>
          <w:szCs w:val="20"/>
        </w:rPr>
        <w:t>é</w:t>
      </w:r>
      <w:r w:rsidRPr="001B04E8">
        <w:rPr>
          <w:rFonts w:ascii="Nudista" w:hAnsi="Nudista" w:cs="Arial"/>
          <w:sz w:val="20"/>
          <w:szCs w:val="20"/>
        </w:rPr>
        <w:t xml:space="preserve"> s</w:t>
      </w:r>
      <w:r w:rsidRPr="001B04E8">
        <w:rPr>
          <w:rFonts w:ascii="Nudista" w:hAnsi="Nudista" w:cs="Proba Pro"/>
          <w:sz w:val="20"/>
          <w:szCs w:val="20"/>
        </w:rPr>
        <w:t>ú</w:t>
      </w:r>
      <w:r w:rsidRPr="001B04E8">
        <w:rPr>
          <w:rFonts w:ascii="Nudista" w:hAnsi="Nudista" w:cs="Arial"/>
          <w:sz w:val="20"/>
          <w:szCs w:val="20"/>
        </w:rPr>
        <w:t>hlasy so spracovan</w:t>
      </w:r>
      <w:r w:rsidRPr="001B04E8">
        <w:rPr>
          <w:rFonts w:ascii="Nudista" w:hAnsi="Nudista" w:cs="Proba Pro"/>
          <w:sz w:val="20"/>
          <w:szCs w:val="20"/>
        </w:rPr>
        <w:t>í</w:t>
      </w:r>
      <w:r w:rsidRPr="001B04E8">
        <w:rPr>
          <w:rFonts w:ascii="Nudista" w:hAnsi="Nudista" w:cs="Arial"/>
          <w:sz w:val="20"/>
          <w:szCs w:val="20"/>
        </w:rPr>
        <w:t>m osobn</w:t>
      </w:r>
      <w:r w:rsidRPr="001B04E8">
        <w:rPr>
          <w:rFonts w:ascii="Nudista" w:hAnsi="Nudista" w:cs="Proba Pro"/>
          <w:sz w:val="20"/>
          <w:szCs w:val="20"/>
        </w:rPr>
        <w:t>ý</w:t>
      </w:r>
      <w:r w:rsidRPr="001B04E8">
        <w:rPr>
          <w:rFonts w:ascii="Nudista" w:hAnsi="Nudista" w:cs="Arial"/>
          <w:sz w:val="20"/>
          <w:szCs w:val="20"/>
        </w:rPr>
        <w:t xml:space="preserve">ch </w:t>
      </w:r>
      <w:r w:rsidRPr="001B04E8">
        <w:rPr>
          <w:rFonts w:ascii="Nudista" w:hAnsi="Nudista" w:cs="Proba Pro"/>
          <w:sz w:val="20"/>
          <w:szCs w:val="20"/>
        </w:rPr>
        <w:t>ú</w:t>
      </w:r>
      <w:r w:rsidRPr="001B04E8">
        <w:rPr>
          <w:rFonts w:ascii="Nudista" w:hAnsi="Nudista" w:cs="Arial"/>
          <w:sz w:val="20"/>
          <w:szCs w:val="20"/>
        </w:rPr>
        <w:t xml:space="preserve">dajov za </w:t>
      </w:r>
      <w:r w:rsidRPr="001B04E8">
        <w:rPr>
          <w:rFonts w:ascii="Nudista" w:hAnsi="Nudista" w:cs="Proba Pro"/>
          <w:sz w:val="20"/>
          <w:szCs w:val="20"/>
        </w:rPr>
        <w:t>úč</w:t>
      </w:r>
      <w:r w:rsidRPr="001B04E8">
        <w:rPr>
          <w:rFonts w:ascii="Nudista" w:hAnsi="Nudista" w:cs="Arial"/>
          <w:sz w:val="20"/>
          <w:szCs w:val="20"/>
        </w:rPr>
        <w:t>elom podania tejto ponuky a</w:t>
      </w:r>
      <w:r w:rsidRPr="001B04E8">
        <w:rPr>
          <w:rFonts w:ascii="Nudista" w:hAnsi="Nudista" w:cs="Calibri"/>
          <w:sz w:val="20"/>
          <w:szCs w:val="20"/>
        </w:rPr>
        <w:t> </w:t>
      </w:r>
      <w:r w:rsidRPr="001B04E8">
        <w:rPr>
          <w:rFonts w:ascii="Nudista" w:hAnsi="Nudista" w:cs="Arial"/>
          <w:sz w:val="20"/>
          <w:szCs w:val="20"/>
        </w:rPr>
        <w:t>pou</w:t>
      </w:r>
      <w:r w:rsidRPr="001B04E8">
        <w:rPr>
          <w:rFonts w:ascii="Nudista" w:hAnsi="Nudista" w:cs="Proba Pro"/>
          <w:sz w:val="20"/>
          <w:szCs w:val="20"/>
        </w:rPr>
        <w:t>č</w:t>
      </w:r>
      <w:r w:rsidRPr="001B04E8">
        <w:rPr>
          <w:rFonts w:ascii="Nudista" w:hAnsi="Nudista" w:cs="Arial"/>
          <w:sz w:val="20"/>
          <w:szCs w:val="20"/>
        </w:rPr>
        <w:t>il v</w:t>
      </w:r>
      <w:r w:rsidRPr="001B04E8">
        <w:rPr>
          <w:rFonts w:ascii="Nudista" w:hAnsi="Nudista" w:cs="Proba Pro"/>
          <w:sz w:val="20"/>
          <w:szCs w:val="20"/>
        </w:rPr>
        <w:t>š</w:t>
      </w:r>
      <w:r w:rsidRPr="001B04E8">
        <w:rPr>
          <w:rFonts w:ascii="Nudista" w:hAnsi="Nudista" w:cs="Arial"/>
          <w:sz w:val="20"/>
          <w:szCs w:val="20"/>
        </w:rPr>
        <w:t>etky dotknut</w:t>
      </w:r>
      <w:r w:rsidRPr="001B04E8">
        <w:rPr>
          <w:rFonts w:ascii="Nudista" w:hAnsi="Nudista" w:cs="Proba Pro"/>
          <w:sz w:val="20"/>
          <w:szCs w:val="20"/>
        </w:rPr>
        <w:t>é</w:t>
      </w:r>
      <w:r w:rsidRPr="001B04E8">
        <w:rPr>
          <w:rFonts w:ascii="Nudista" w:hAnsi="Nudista" w:cs="Arial"/>
          <w:sz w:val="20"/>
          <w:szCs w:val="20"/>
        </w:rPr>
        <w:t xml:space="preserve"> osoby o</w:t>
      </w:r>
      <w:r w:rsidRPr="001B04E8">
        <w:rPr>
          <w:rFonts w:ascii="Nudista" w:hAnsi="Nudista" w:cs="Calibri"/>
          <w:sz w:val="20"/>
          <w:szCs w:val="20"/>
        </w:rPr>
        <w:t> </w:t>
      </w:r>
      <w:r w:rsidRPr="001B04E8">
        <w:rPr>
          <w:rFonts w:ascii="Nudista" w:hAnsi="Nudista" w:cs="Arial"/>
          <w:sz w:val="20"/>
          <w:szCs w:val="20"/>
        </w:rPr>
        <w:t>sp</w:t>
      </w:r>
      <w:r w:rsidRPr="001B04E8">
        <w:rPr>
          <w:rFonts w:ascii="Nudista" w:hAnsi="Nudista" w:cs="Proba Pro"/>
          <w:sz w:val="20"/>
          <w:szCs w:val="20"/>
        </w:rPr>
        <w:t>ô</w:t>
      </w:r>
      <w:r w:rsidRPr="001B04E8">
        <w:rPr>
          <w:rFonts w:ascii="Nudista" w:hAnsi="Nudista" w:cs="Arial"/>
          <w:sz w:val="20"/>
          <w:szCs w:val="20"/>
        </w:rPr>
        <w:t>sobe a</w:t>
      </w:r>
      <w:r w:rsidRPr="001B04E8">
        <w:rPr>
          <w:rFonts w:ascii="Nudista" w:hAnsi="Nudista" w:cs="Calibri"/>
          <w:sz w:val="20"/>
          <w:szCs w:val="20"/>
        </w:rPr>
        <w:t> </w:t>
      </w:r>
      <w:r w:rsidRPr="001B04E8">
        <w:rPr>
          <w:rFonts w:ascii="Nudista" w:hAnsi="Nudista" w:cs="Arial"/>
          <w:sz w:val="20"/>
          <w:szCs w:val="20"/>
        </w:rPr>
        <w:t>rozsahu spracovania ich osobn</w:t>
      </w:r>
      <w:r w:rsidRPr="001B04E8">
        <w:rPr>
          <w:rFonts w:ascii="Nudista" w:hAnsi="Nudista" w:cs="Proba Pro"/>
          <w:sz w:val="20"/>
          <w:szCs w:val="20"/>
        </w:rPr>
        <w:t>ý</w:t>
      </w:r>
      <w:r w:rsidRPr="001B04E8">
        <w:rPr>
          <w:rFonts w:ascii="Nudista" w:hAnsi="Nudista" w:cs="Arial"/>
          <w:sz w:val="20"/>
          <w:szCs w:val="20"/>
        </w:rPr>
        <w:t xml:space="preserve">ch </w:t>
      </w:r>
      <w:r w:rsidRPr="001B04E8">
        <w:rPr>
          <w:rFonts w:ascii="Nudista" w:hAnsi="Nudista" w:cs="Proba Pro"/>
          <w:sz w:val="20"/>
          <w:szCs w:val="20"/>
        </w:rPr>
        <w:t>ú</w:t>
      </w:r>
      <w:r w:rsidRPr="001B04E8">
        <w:rPr>
          <w:rFonts w:ascii="Nudista" w:hAnsi="Nudista" w:cs="Arial"/>
          <w:sz w:val="20"/>
          <w:szCs w:val="20"/>
        </w:rPr>
        <w:t xml:space="preserve">dajov na </w:t>
      </w:r>
      <w:r w:rsidRPr="001B04E8">
        <w:rPr>
          <w:rFonts w:ascii="Nudista" w:hAnsi="Nudista" w:cs="Proba Pro"/>
          <w:sz w:val="20"/>
          <w:szCs w:val="20"/>
        </w:rPr>
        <w:t>úč</w:t>
      </w:r>
      <w:r w:rsidRPr="001B04E8">
        <w:rPr>
          <w:rFonts w:ascii="Nudista" w:hAnsi="Nudista" w:cs="Arial"/>
          <w:sz w:val="20"/>
          <w:szCs w:val="20"/>
        </w:rPr>
        <w:t xml:space="preserve">el podania tejto ponuky a </w:t>
      </w:r>
    </w:p>
    <w:p w14:paraId="091E5C36" w14:textId="1AEC645E" w:rsidR="00B81327" w:rsidRPr="001B04E8"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1B04E8">
        <w:rPr>
          <w:rFonts w:ascii="Nudista" w:hAnsi="Nudista" w:cs="Arial"/>
          <w:sz w:val="20"/>
          <w:szCs w:val="20"/>
        </w:rPr>
        <w:t>všetky dotknuté osoby mi udelili svoj súhlas na to, aby tieto osobné údaje boli poskytnuté, a</w:t>
      </w:r>
      <w:r w:rsidRPr="001B04E8">
        <w:rPr>
          <w:rFonts w:ascii="Nudista" w:hAnsi="Nudista" w:cs="Calibri"/>
          <w:sz w:val="20"/>
          <w:szCs w:val="20"/>
        </w:rPr>
        <w:t> </w:t>
      </w:r>
      <w:r w:rsidRPr="001B04E8">
        <w:rPr>
          <w:rFonts w:ascii="Nudista" w:hAnsi="Nudista" w:cs="Arial"/>
          <w:sz w:val="20"/>
          <w:szCs w:val="20"/>
        </w:rPr>
        <w:t xml:space="preserve">aby ich </w:t>
      </w:r>
      <w:r w:rsidRPr="001B04E8">
        <w:rPr>
          <w:rFonts w:ascii="Nudista" w:hAnsi="Nudista" w:cs="Proba Pro"/>
          <w:sz w:val="20"/>
          <w:szCs w:val="20"/>
        </w:rPr>
        <w:t>ď</w:t>
      </w:r>
      <w:r w:rsidRPr="001B04E8">
        <w:rPr>
          <w:rFonts w:ascii="Nudista" w:hAnsi="Nudista" w:cs="Arial"/>
          <w:sz w:val="20"/>
          <w:szCs w:val="20"/>
        </w:rPr>
        <w:t>alej za deklarovan</w:t>
      </w:r>
      <w:r w:rsidRPr="001B04E8">
        <w:rPr>
          <w:rFonts w:ascii="Nudista" w:hAnsi="Nudista" w:cs="Proba Pro"/>
          <w:sz w:val="20"/>
          <w:szCs w:val="20"/>
        </w:rPr>
        <w:t>ý</w:t>
      </w:r>
      <w:r w:rsidRPr="001B04E8">
        <w:rPr>
          <w:rFonts w:ascii="Nudista" w:hAnsi="Nudista" w:cs="Arial"/>
          <w:sz w:val="20"/>
          <w:szCs w:val="20"/>
        </w:rPr>
        <w:t xml:space="preserve">m </w:t>
      </w:r>
      <w:r w:rsidRPr="001B04E8">
        <w:rPr>
          <w:rFonts w:ascii="Nudista" w:hAnsi="Nudista" w:cs="Proba Pro"/>
          <w:sz w:val="20"/>
          <w:szCs w:val="20"/>
        </w:rPr>
        <w:t>úč</w:t>
      </w:r>
      <w:r w:rsidRPr="001B04E8">
        <w:rPr>
          <w:rFonts w:ascii="Nudista" w:hAnsi="Nudista" w:cs="Arial"/>
          <w:sz w:val="20"/>
          <w:szCs w:val="20"/>
        </w:rPr>
        <w:t>elom spracov</w:t>
      </w:r>
      <w:r w:rsidRPr="001B04E8">
        <w:rPr>
          <w:rFonts w:ascii="Nudista" w:hAnsi="Nudista" w:cs="Proba Pro"/>
          <w:sz w:val="20"/>
          <w:szCs w:val="20"/>
        </w:rPr>
        <w:t>á</w:t>
      </w:r>
      <w:r w:rsidRPr="001B04E8">
        <w:rPr>
          <w:rFonts w:ascii="Nudista" w:hAnsi="Nudista" w:cs="Arial"/>
          <w:sz w:val="20"/>
          <w:szCs w:val="20"/>
        </w:rPr>
        <w:t xml:space="preserve">val tak </w:t>
      </w:r>
      <w:r w:rsidR="00E66C72" w:rsidRPr="001B04E8">
        <w:rPr>
          <w:rFonts w:ascii="Nudista" w:hAnsi="Nudista" w:cs="Arial"/>
          <w:sz w:val="20"/>
          <w:szCs w:val="20"/>
        </w:rPr>
        <w:t xml:space="preserve">Verejný </w:t>
      </w:r>
      <w:r w:rsidRPr="001B04E8">
        <w:rPr>
          <w:rFonts w:ascii="Nudista" w:hAnsi="Nudista" w:cs="Arial"/>
          <w:sz w:val="20"/>
          <w:szCs w:val="20"/>
        </w:rPr>
        <w:t>obstar</w:t>
      </w:r>
      <w:r w:rsidRPr="001B04E8">
        <w:rPr>
          <w:rFonts w:ascii="Nudista" w:hAnsi="Nudista" w:cs="Proba Pro"/>
          <w:sz w:val="20"/>
          <w:szCs w:val="20"/>
        </w:rPr>
        <w:t>á</w:t>
      </w:r>
      <w:r w:rsidRPr="001B04E8">
        <w:rPr>
          <w:rFonts w:ascii="Nudista" w:hAnsi="Nudista" w:cs="Arial"/>
          <w:sz w:val="20"/>
          <w:szCs w:val="20"/>
        </w:rPr>
        <w:t>vate</w:t>
      </w:r>
      <w:r w:rsidRPr="001B04E8">
        <w:rPr>
          <w:rFonts w:ascii="Nudista" w:hAnsi="Nudista" w:cs="Proba Pro"/>
          <w:sz w:val="20"/>
          <w:szCs w:val="20"/>
        </w:rPr>
        <w:t>ľ</w:t>
      </w:r>
      <w:r w:rsidRPr="001B04E8">
        <w:rPr>
          <w:rFonts w:ascii="Nudista" w:hAnsi="Nudista" w:cs="Arial"/>
          <w:sz w:val="20"/>
          <w:szCs w:val="20"/>
        </w:rPr>
        <w:t xml:space="preserve"> ako aj spolo</w:t>
      </w:r>
      <w:r w:rsidRPr="001B04E8">
        <w:rPr>
          <w:rFonts w:ascii="Nudista" w:hAnsi="Nudista" w:cs="Proba Pro"/>
          <w:sz w:val="20"/>
          <w:szCs w:val="20"/>
        </w:rPr>
        <w:t>č</w:t>
      </w:r>
      <w:r w:rsidRPr="001B04E8">
        <w:rPr>
          <w:rFonts w:ascii="Nudista" w:hAnsi="Nudista" w:cs="Arial"/>
          <w:sz w:val="20"/>
          <w:szCs w:val="20"/>
        </w:rPr>
        <w:t>nos</w:t>
      </w:r>
      <w:r w:rsidRPr="001B04E8">
        <w:rPr>
          <w:rFonts w:ascii="Nudista" w:hAnsi="Nudista" w:cs="Proba Pro"/>
          <w:sz w:val="20"/>
          <w:szCs w:val="20"/>
        </w:rPr>
        <w:t>ť</w:t>
      </w:r>
      <w:r w:rsidRPr="001B04E8">
        <w:rPr>
          <w:rFonts w:ascii="Nudista" w:hAnsi="Nudista" w:cs="Arial"/>
          <w:sz w:val="20"/>
          <w:szCs w:val="20"/>
        </w:rPr>
        <w:t xml:space="preserve"> Tatra Tender </w:t>
      </w:r>
      <w:proofErr w:type="spellStart"/>
      <w:r w:rsidRPr="001B04E8">
        <w:rPr>
          <w:rFonts w:ascii="Nudista" w:hAnsi="Nudista" w:cs="Arial"/>
          <w:sz w:val="20"/>
          <w:szCs w:val="20"/>
        </w:rPr>
        <w:t>s.r.o</w:t>
      </w:r>
      <w:proofErr w:type="spellEnd"/>
      <w:r w:rsidRPr="001B04E8">
        <w:rPr>
          <w:rFonts w:ascii="Nudista" w:hAnsi="Nudista" w:cs="Arial"/>
          <w:sz w:val="20"/>
          <w:szCs w:val="20"/>
        </w:rPr>
        <w:t>., ktorá pre obstarávateľa vykonáva niektoré činnosti spojené s</w:t>
      </w:r>
      <w:r w:rsidRPr="001B04E8">
        <w:rPr>
          <w:rFonts w:ascii="Nudista" w:hAnsi="Nudista" w:cs="Calibri"/>
          <w:sz w:val="20"/>
          <w:szCs w:val="20"/>
        </w:rPr>
        <w:t> </w:t>
      </w:r>
      <w:r w:rsidRPr="001B04E8">
        <w:rPr>
          <w:rFonts w:ascii="Nudista" w:hAnsi="Nudista" w:cs="Arial"/>
          <w:sz w:val="20"/>
          <w:szCs w:val="20"/>
        </w:rPr>
        <w:t>realiz</w:t>
      </w:r>
      <w:r w:rsidRPr="001B04E8">
        <w:rPr>
          <w:rFonts w:ascii="Nudista" w:hAnsi="Nudista" w:cs="Proba Pro"/>
          <w:sz w:val="20"/>
          <w:szCs w:val="20"/>
        </w:rPr>
        <w:t>á</w:t>
      </w:r>
      <w:r w:rsidRPr="001B04E8">
        <w:rPr>
          <w:rFonts w:ascii="Nudista" w:hAnsi="Nudista" w:cs="Arial"/>
          <w:sz w:val="20"/>
          <w:szCs w:val="20"/>
        </w:rPr>
        <w:t>ciou tohto verejn</w:t>
      </w:r>
      <w:r w:rsidRPr="001B04E8">
        <w:rPr>
          <w:rFonts w:ascii="Nudista" w:hAnsi="Nudista" w:cs="Proba Pro"/>
          <w:sz w:val="20"/>
          <w:szCs w:val="20"/>
        </w:rPr>
        <w:t>é</w:t>
      </w:r>
      <w:r w:rsidRPr="001B04E8">
        <w:rPr>
          <w:rFonts w:ascii="Nudista" w:hAnsi="Nudista" w:cs="Arial"/>
          <w:sz w:val="20"/>
          <w:szCs w:val="20"/>
        </w:rPr>
        <w:t>ho obstar</w:t>
      </w:r>
      <w:r w:rsidRPr="001B04E8">
        <w:rPr>
          <w:rFonts w:ascii="Nudista" w:hAnsi="Nudista" w:cs="Proba Pro"/>
          <w:sz w:val="20"/>
          <w:szCs w:val="20"/>
        </w:rPr>
        <w:t>á</w:t>
      </w:r>
      <w:r w:rsidRPr="001B04E8">
        <w:rPr>
          <w:rFonts w:ascii="Nudista" w:hAnsi="Nudista" w:cs="Arial"/>
          <w:sz w:val="20"/>
          <w:szCs w:val="20"/>
        </w:rPr>
        <w:t>vania.</w:t>
      </w:r>
    </w:p>
    <w:p w14:paraId="6CC4434E" w14:textId="77777777" w:rsidR="00B81327" w:rsidRPr="001B04E8" w:rsidRDefault="00B81327" w:rsidP="00E83DC7">
      <w:pPr>
        <w:widowControl w:val="0"/>
        <w:spacing w:after="120" w:line="240" w:lineRule="auto"/>
        <w:jc w:val="both"/>
        <w:rPr>
          <w:rFonts w:ascii="Nudista" w:hAnsi="Nudista" w:cs="Arial"/>
          <w:sz w:val="20"/>
          <w:szCs w:val="20"/>
        </w:rPr>
      </w:pPr>
    </w:p>
    <w:p w14:paraId="4056F050" w14:textId="77777777" w:rsidR="00B81327" w:rsidRPr="001B04E8" w:rsidRDefault="00B81327" w:rsidP="00E83DC7">
      <w:pPr>
        <w:widowControl w:val="0"/>
        <w:spacing w:line="240" w:lineRule="auto"/>
        <w:jc w:val="both"/>
        <w:rPr>
          <w:rFonts w:ascii="Nudista" w:eastAsia="Proba Pro" w:hAnsi="Nudista" w:cs="Proba Pro"/>
          <w:noProof/>
          <w:sz w:val="20"/>
          <w:szCs w:val="20"/>
        </w:rPr>
      </w:pPr>
      <w:bookmarkStart w:id="192" w:name="_Hlk77867818"/>
      <w:r w:rsidRPr="001B04E8">
        <w:rPr>
          <w:rFonts w:ascii="Nudista" w:eastAsia="Proba Pro" w:hAnsi="Nudista" w:cs="Proba Pro"/>
          <w:noProof/>
          <w:sz w:val="20"/>
          <w:szCs w:val="20"/>
        </w:rPr>
        <w:t xml:space="preserve">V </w:t>
      </w:r>
      <w:r w:rsidRPr="001B04E8">
        <w:rPr>
          <w:rFonts w:ascii="Nudista" w:eastAsia="Proba Pro" w:hAnsi="Nudista" w:cs="Proba Pro"/>
          <w:i/>
          <w:noProof/>
          <w:sz w:val="20"/>
          <w:szCs w:val="20"/>
        </w:rPr>
        <w:t>[</w:t>
      </w:r>
      <w:r w:rsidRPr="001B04E8">
        <w:rPr>
          <w:rFonts w:ascii="Nudista" w:eastAsia="Proba Pro" w:hAnsi="Nudista" w:cs="Proba Pro"/>
          <w:i/>
          <w:noProof/>
          <w:sz w:val="20"/>
          <w:szCs w:val="20"/>
          <w:highlight w:val="lightGray"/>
        </w:rPr>
        <w:t>doplniť miesto</w:t>
      </w:r>
      <w:r w:rsidRPr="001B04E8">
        <w:rPr>
          <w:rFonts w:ascii="Nudista" w:eastAsia="Proba Pro" w:hAnsi="Nudista" w:cs="Proba Pro"/>
          <w:i/>
          <w:noProof/>
          <w:sz w:val="20"/>
          <w:szCs w:val="20"/>
        </w:rPr>
        <w:t>]</w:t>
      </w:r>
      <w:r w:rsidRPr="001B04E8">
        <w:rPr>
          <w:rFonts w:ascii="Nudista" w:eastAsia="Proba Pro" w:hAnsi="Nudista" w:cs="Proba Pro"/>
          <w:noProof/>
          <w:sz w:val="20"/>
          <w:szCs w:val="20"/>
        </w:rPr>
        <w:t xml:space="preserve"> dňa </w:t>
      </w:r>
      <w:r w:rsidRPr="001B04E8">
        <w:rPr>
          <w:rFonts w:ascii="Nudista" w:eastAsia="Proba Pro" w:hAnsi="Nudista" w:cs="Proba Pro"/>
          <w:i/>
          <w:noProof/>
          <w:sz w:val="20"/>
          <w:szCs w:val="20"/>
        </w:rPr>
        <w:t>[</w:t>
      </w:r>
      <w:r w:rsidRPr="001B04E8">
        <w:rPr>
          <w:rFonts w:ascii="Nudista" w:eastAsia="Proba Pro" w:hAnsi="Nudista" w:cs="Proba Pro"/>
          <w:i/>
          <w:noProof/>
          <w:sz w:val="20"/>
          <w:szCs w:val="20"/>
          <w:highlight w:val="lightGray"/>
        </w:rPr>
        <w:t>doplniť dátum</w:t>
      </w:r>
      <w:r w:rsidRPr="001B04E8">
        <w:rPr>
          <w:rFonts w:ascii="Nudista" w:eastAsia="Proba Pro" w:hAnsi="Nudista" w:cs="Proba Pro"/>
          <w:i/>
          <w:noProof/>
          <w:sz w:val="20"/>
          <w:szCs w:val="20"/>
        </w:rPr>
        <w:t>]</w:t>
      </w:r>
    </w:p>
    <w:p w14:paraId="624DF2F8" w14:textId="77777777" w:rsidR="00B81327" w:rsidRPr="001B04E8" w:rsidRDefault="00B81327" w:rsidP="00E83DC7">
      <w:pPr>
        <w:widowControl w:val="0"/>
        <w:spacing w:after="0" w:line="240" w:lineRule="auto"/>
        <w:jc w:val="right"/>
        <w:rPr>
          <w:rFonts w:ascii="Nudista" w:eastAsia="Proba Pro" w:hAnsi="Nudista" w:cs="Proba Pro"/>
          <w:noProof/>
          <w:sz w:val="20"/>
          <w:szCs w:val="20"/>
        </w:rPr>
      </w:pP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r>
      <w:r w:rsidRPr="001B04E8">
        <w:rPr>
          <w:rFonts w:ascii="Nudista" w:eastAsia="Proba Pro" w:hAnsi="Nudista" w:cs="Proba Pro"/>
          <w:noProof/>
          <w:sz w:val="20"/>
          <w:szCs w:val="20"/>
        </w:rPr>
        <w:tab/>
        <w:t>_________________________________</w:t>
      </w:r>
    </w:p>
    <w:p w14:paraId="161C9CE3" w14:textId="6D9CAF5C" w:rsidR="00D47C9B" w:rsidRPr="001B04E8" w:rsidRDefault="00B81327" w:rsidP="00E83DC7">
      <w:pPr>
        <w:spacing w:after="0" w:line="240" w:lineRule="auto"/>
        <w:jc w:val="both"/>
        <w:rPr>
          <w:rFonts w:ascii="Nudista" w:hAnsi="Nudista" w:cs="Arial"/>
          <w:bCs/>
          <w:i/>
          <w:noProof/>
          <w:sz w:val="20"/>
          <w:szCs w:val="20"/>
          <w:highlight w:val="lightGray"/>
        </w:rPr>
      </w:pPr>
      <w:r w:rsidRPr="001B04E8">
        <w:rPr>
          <w:rFonts w:ascii="Nudista" w:eastAsia="Proba Pro" w:hAnsi="Nudista" w:cs="Proba Pro"/>
          <w:noProof/>
          <w:sz w:val="20"/>
          <w:szCs w:val="20"/>
        </w:rPr>
        <w:t xml:space="preserve">                                                                                   </w:t>
      </w:r>
      <w:r w:rsidRPr="001B04E8">
        <w:rPr>
          <w:rFonts w:ascii="Nudista" w:eastAsia="Proba Pro" w:hAnsi="Nudista" w:cs="Proba Pro"/>
          <w:noProof/>
          <w:sz w:val="20"/>
          <w:szCs w:val="20"/>
        </w:rPr>
        <w:tab/>
      </w:r>
      <w:r w:rsidRPr="001B04E8">
        <w:rPr>
          <w:rFonts w:ascii="Nudista" w:hAnsi="Nudista" w:cs="Arial"/>
          <w:bCs/>
          <w:i/>
          <w:noProof/>
          <w:sz w:val="20"/>
          <w:szCs w:val="20"/>
          <w:highlight w:val="lightGray"/>
        </w:rPr>
        <w:t>[doplniť meno a</w:t>
      </w:r>
      <w:r w:rsidRPr="001B04E8">
        <w:rPr>
          <w:rFonts w:ascii="Nudista" w:hAnsi="Nudista" w:cs="Calibri"/>
          <w:bCs/>
          <w:i/>
          <w:noProof/>
          <w:sz w:val="20"/>
          <w:szCs w:val="20"/>
          <w:highlight w:val="lightGray"/>
        </w:rPr>
        <w:t> </w:t>
      </w:r>
      <w:r w:rsidRPr="001B04E8">
        <w:rPr>
          <w:rFonts w:ascii="Nudista" w:hAnsi="Nudista" w:cs="Arial"/>
          <w:bCs/>
          <w:i/>
          <w:noProof/>
          <w:sz w:val="20"/>
          <w:szCs w:val="20"/>
          <w:highlight w:val="lightGray"/>
        </w:rPr>
        <w:t>priezvisko</w:t>
      </w:r>
      <w:r w:rsidRPr="001B04E8">
        <w:rPr>
          <w:rFonts w:ascii="Nudista" w:hAnsi="Nudista" w:cs="Calibri"/>
          <w:bCs/>
          <w:i/>
          <w:noProof/>
          <w:sz w:val="20"/>
          <w:szCs w:val="20"/>
          <w:highlight w:val="lightGray"/>
        </w:rPr>
        <w:t> </w:t>
      </w:r>
      <w:r w:rsidRPr="001B04E8">
        <w:rPr>
          <w:rFonts w:ascii="Nudista" w:hAnsi="Nudista" w:cs="Arial"/>
          <w:bCs/>
          <w:i/>
          <w:noProof/>
          <w:sz w:val="20"/>
          <w:szCs w:val="20"/>
          <w:highlight w:val="lightGray"/>
        </w:rPr>
        <w:t xml:space="preserve"> </w:t>
      </w:r>
    </w:p>
    <w:p w14:paraId="345F7C54" w14:textId="26A72BBF" w:rsidR="00B81327" w:rsidRPr="001B04E8" w:rsidRDefault="00B81327" w:rsidP="00E83DC7">
      <w:pPr>
        <w:spacing w:after="0" w:line="240" w:lineRule="auto"/>
        <w:ind w:left="4956" w:firstLine="708"/>
        <w:jc w:val="both"/>
        <w:rPr>
          <w:rFonts w:ascii="Nudista" w:hAnsi="Nudista" w:cs="Arial"/>
          <w:bCs/>
          <w:i/>
          <w:noProof/>
          <w:sz w:val="20"/>
          <w:szCs w:val="20"/>
          <w:highlight w:val="lightGray"/>
        </w:rPr>
      </w:pPr>
      <w:r w:rsidRPr="001B04E8">
        <w:rPr>
          <w:rFonts w:ascii="Nudista" w:hAnsi="Nudista" w:cs="Arial"/>
          <w:bCs/>
          <w:i/>
          <w:noProof/>
          <w:sz w:val="20"/>
          <w:szCs w:val="20"/>
          <w:highlight w:val="lightGray"/>
        </w:rPr>
        <w:t>a</w:t>
      </w:r>
      <w:r w:rsidRPr="001B04E8">
        <w:rPr>
          <w:rFonts w:ascii="Nudista" w:hAnsi="Nudista" w:cs="Calibri"/>
          <w:bCs/>
          <w:i/>
          <w:noProof/>
          <w:sz w:val="20"/>
          <w:szCs w:val="20"/>
          <w:highlight w:val="lightGray"/>
        </w:rPr>
        <w:t> </w:t>
      </w:r>
      <w:r w:rsidRPr="001B04E8">
        <w:rPr>
          <w:rFonts w:ascii="Nudista" w:hAnsi="Nudista" w:cs="Arial"/>
          <w:bCs/>
          <w:i/>
          <w:noProof/>
          <w:sz w:val="20"/>
          <w:szCs w:val="20"/>
          <w:highlight w:val="lightGray"/>
        </w:rPr>
        <w:t xml:space="preserve"> podpis oprávnenej osoby]</w:t>
      </w:r>
      <w:r w:rsidRPr="001B04E8">
        <w:rPr>
          <w:rFonts w:ascii="Nudista" w:hAnsi="Nudista" w:cs="Arial"/>
          <w:bCs/>
          <w:i/>
          <w:noProof/>
          <w:sz w:val="20"/>
          <w:szCs w:val="20"/>
        </w:rPr>
        <w:t xml:space="preserve"> </w:t>
      </w:r>
    </w:p>
    <w:bookmarkEnd w:id="192"/>
    <w:p w14:paraId="4E31802D" w14:textId="77777777" w:rsidR="00B81327" w:rsidRPr="001B04E8" w:rsidRDefault="00B81327" w:rsidP="00E83DC7">
      <w:pPr>
        <w:widowControl w:val="0"/>
        <w:spacing w:line="240" w:lineRule="auto"/>
        <w:jc w:val="both"/>
        <w:outlineLvl w:val="0"/>
        <w:rPr>
          <w:rFonts w:ascii="Nudista" w:eastAsia="Times New Roman" w:hAnsi="Nudista"/>
          <w:b/>
          <w:spacing w:val="30"/>
          <w:sz w:val="20"/>
          <w:szCs w:val="20"/>
        </w:rPr>
      </w:pPr>
    </w:p>
    <w:p w14:paraId="766CFC95" w14:textId="7C12730A" w:rsidR="00611C75" w:rsidRPr="001B04E8" w:rsidRDefault="0094391B" w:rsidP="00E83DC7">
      <w:pPr>
        <w:spacing w:after="0" w:line="240" w:lineRule="auto"/>
        <w:ind w:left="567"/>
        <w:contextualSpacing/>
        <w:jc w:val="both"/>
        <w:rPr>
          <w:rFonts w:ascii="Nudista" w:hAnsi="Nudista" w:cs="Proba Pro"/>
          <w:color w:val="000000"/>
          <w:sz w:val="20"/>
          <w:szCs w:val="20"/>
        </w:rPr>
        <w:sectPr w:rsidR="00611C75" w:rsidRPr="001B04E8" w:rsidSect="00D51906">
          <w:pgSz w:w="11900" w:h="16840"/>
          <w:pgMar w:top="1417" w:right="1417" w:bottom="1417" w:left="1560" w:header="708" w:footer="708" w:gutter="0"/>
          <w:cols w:space="708"/>
          <w:docGrid w:linePitch="299"/>
        </w:sectPr>
      </w:pPr>
      <w:r w:rsidRPr="001B04E8">
        <w:rPr>
          <w:rFonts w:ascii="Nudista" w:hAnsi="Nudista"/>
          <w:sz w:val="20"/>
          <w:szCs w:val="20"/>
        </w:rPr>
        <w:br w:type="page"/>
      </w:r>
      <w:bookmarkStart w:id="193" w:name="_Hlk534881394"/>
    </w:p>
    <w:p w14:paraId="05AE3135" w14:textId="6BDF18E4" w:rsidR="00C418FB" w:rsidRPr="00E13CC0" w:rsidRDefault="00C418FB" w:rsidP="00C418FB">
      <w:pPr>
        <w:pStyle w:val="SAPHlavn"/>
        <w:widowControl/>
        <w:spacing w:after="0" w:line="240" w:lineRule="auto"/>
        <w:ind w:left="1843" w:hanging="1843"/>
        <w:rPr>
          <w:rFonts w:ascii="Nudista" w:hAnsi="Nudista"/>
        </w:rPr>
      </w:pPr>
      <w:bookmarkStart w:id="194" w:name="_Toc77866122"/>
      <w:bookmarkEnd w:id="193"/>
      <w:r w:rsidRPr="00E13CC0">
        <w:rPr>
          <w:rFonts w:ascii="Nudista" w:hAnsi="Nudista"/>
        </w:rPr>
        <w:lastRenderedPageBreak/>
        <w:t xml:space="preserve">Príloha č.B.1: </w:t>
      </w:r>
      <w:r w:rsidR="00A37B4B">
        <w:rPr>
          <w:rFonts w:ascii="Nudista" w:hAnsi="Nudista"/>
        </w:rPr>
        <w:t>Špecifikácia</w:t>
      </w:r>
      <w:r w:rsidR="00E13CC0" w:rsidRPr="00E13CC0">
        <w:rPr>
          <w:rFonts w:ascii="Nudista" w:hAnsi="Nudista"/>
        </w:rPr>
        <w:t xml:space="preserve"> </w:t>
      </w:r>
      <w:r w:rsidR="00A37B4B">
        <w:rPr>
          <w:rFonts w:ascii="Nudista" w:hAnsi="Nudista"/>
        </w:rPr>
        <w:t>predmetu zákazky</w:t>
      </w:r>
      <w:bookmarkEnd w:id="194"/>
    </w:p>
    <w:p w14:paraId="06A27C26" w14:textId="77777777" w:rsidR="00C418FB" w:rsidRPr="001B04E8" w:rsidRDefault="00C418FB" w:rsidP="00C418FB">
      <w:pPr>
        <w:pStyle w:val="SAPHlavn"/>
        <w:widowControl/>
        <w:spacing w:after="0" w:line="240" w:lineRule="auto"/>
        <w:ind w:left="1843" w:hanging="1843"/>
        <w:rPr>
          <w:rFonts w:ascii="Nudista" w:hAnsi="Nudista"/>
          <w:sz w:val="20"/>
          <w:szCs w:val="20"/>
        </w:rPr>
      </w:pPr>
      <w:r w:rsidRPr="001B04E8">
        <w:rPr>
          <w:rFonts w:ascii="Nudista" w:hAnsi="Nudista"/>
          <w:sz w:val="20"/>
          <w:szCs w:val="20"/>
        </w:rPr>
        <w:t xml:space="preserve"> </w:t>
      </w:r>
    </w:p>
    <w:p w14:paraId="272DB57C" w14:textId="6E2DCE43" w:rsidR="00C418FB" w:rsidRPr="001B04E8" w:rsidRDefault="00C418FB" w:rsidP="00C418FB">
      <w:pPr>
        <w:spacing w:line="240" w:lineRule="auto"/>
        <w:jc w:val="both"/>
        <w:rPr>
          <w:rFonts w:ascii="Nudista" w:eastAsia="Arial Unicode MS" w:hAnsi="Nudista" w:cs="Arial"/>
          <w:sz w:val="20"/>
          <w:szCs w:val="20"/>
        </w:rPr>
      </w:pPr>
      <w:r w:rsidRPr="001B04E8">
        <w:rPr>
          <w:rFonts w:ascii="Nudista" w:eastAsia="Arial Unicode MS" w:hAnsi="Nudista" w:cs="Arial"/>
          <w:sz w:val="20"/>
          <w:szCs w:val="20"/>
        </w:rPr>
        <w:t>Dokument je poskytnutý ako samostatná príloha vo formáte MS Excel.</w:t>
      </w:r>
    </w:p>
    <w:p w14:paraId="60D59F97" w14:textId="6CB74F27" w:rsidR="00C418FB" w:rsidRPr="001B04E8" w:rsidRDefault="00C418FB">
      <w:pPr>
        <w:spacing w:after="0" w:line="240" w:lineRule="auto"/>
        <w:rPr>
          <w:rFonts w:ascii="Nudista" w:hAnsi="Nudista"/>
          <w:sz w:val="20"/>
          <w:szCs w:val="20"/>
        </w:rPr>
      </w:pPr>
      <w:r w:rsidRPr="001B04E8">
        <w:rPr>
          <w:rFonts w:ascii="Nudista" w:hAnsi="Nudista"/>
          <w:sz w:val="20"/>
          <w:szCs w:val="20"/>
        </w:rPr>
        <w:br w:type="page"/>
      </w:r>
    </w:p>
    <w:p w14:paraId="5C1EDE76" w14:textId="55327C6D" w:rsidR="00C418FB" w:rsidRPr="00E13CC0" w:rsidRDefault="00C418FB" w:rsidP="00E13CC0">
      <w:pPr>
        <w:pStyle w:val="SAPHlavn"/>
        <w:widowControl/>
        <w:spacing w:after="0" w:line="240" w:lineRule="auto"/>
        <w:ind w:left="0" w:firstLine="0"/>
        <w:rPr>
          <w:rFonts w:ascii="Nudista" w:hAnsi="Nudista"/>
        </w:rPr>
      </w:pPr>
      <w:bookmarkStart w:id="195" w:name="_Toc77866123"/>
      <w:r w:rsidRPr="00E13CC0">
        <w:rPr>
          <w:rFonts w:ascii="Nudista" w:hAnsi="Nudista"/>
        </w:rPr>
        <w:lastRenderedPageBreak/>
        <w:t xml:space="preserve">Príloha č.B.2: </w:t>
      </w:r>
      <w:r w:rsidR="00A37B4B">
        <w:rPr>
          <w:rFonts w:ascii="Nudista" w:hAnsi="Nudista"/>
        </w:rPr>
        <w:t>Ďalšie požiadavky na predmet zákazky</w:t>
      </w:r>
      <w:bookmarkEnd w:id="195"/>
    </w:p>
    <w:p w14:paraId="41A2389C" w14:textId="77777777" w:rsidR="00C418FB" w:rsidRPr="00E13CC0" w:rsidRDefault="00C418FB" w:rsidP="00C418FB">
      <w:pPr>
        <w:pStyle w:val="SAPHlavn"/>
        <w:widowControl/>
        <w:spacing w:after="0" w:line="240" w:lineRule="auto"/>
        <w:ind w:left="1843" w:hanging="1843"/>
        <w:rPr>
          <w:rFonts w:ascii="Nudista" w:hAnsi="Nudista"/>
        </w:rPr>
      </w:pPr>
    </w:p>
    <w:p w14:paraId="7BBF5BF2" w14:textId="4DD4E4C3" w:rsidR="00C418FB" w:rsidRPr="001B04E8" w:rsidRDefault="00050B7A" w:rsidP="00C418FB">
      <w:pPr>
        <w:spacing w:line="240" w:lineRule="auto"/>
        <w:jc w:val="both"/>
        <w:rPr>
          <w:rFonts w:ascii="Nudista" w:eastAsia="Arial Unicode MS" w:hAnsi="Nudista" w:cs="Arial"/>
          <w:sz w:val="20"/>
          <w:szCs w:val="20"/>
        </w:rPr>
      </w:pPr>
      <w:r>
        <w:rPr>
          <w:rFonts w:ascii="Nudista" w:eastAsia="Arial Unicode MS" w:hAnsi="Nudista" w:cs="Arial"/>
          <w:sz w:val="20"/>
          <w:szCs w:val="20"/>
        </w:rPr>
        <w:t>Vyhlásenie týkajúce sa p</w:t>
      </w:r>
      <w:r w:rsidR="00E13CC0" w:rsidRPr="00E13CC0">
        <w:rPr>
          <w:rFonts w:ascii="Nudista" w:eastAsia="Arial Unicode MS" w:hAnsi="Nudista" w:cs="Arial"/>
          <w:sz w:val="20"/>
          <w:szCs w:val="20"/>
        </w:rPr>
        <w:t>odrobn</w:t>
      </w:r>
      <w:r>
        <w:rPr>
          <w:rFonts w:ascii="Nudista" w:eastAsia="Arial Unicode MS" w:hAnsi="Nudista" w:cs="Arial"/>
          <w:sz w:val="20"/>
          <w:szCs w:val="20"/>
        </w:rPr>
        <w:t>ého</w:t>
      </w:r>
      <w:r w:rsidR="00E13CC0" w:rsidRPr="00E13CC0">
        <w:rPr>
          <w:rFonts w:ascii="Nudista" w:eastAsia="Arial Unicode MS" w:hAnsi="Nudista" w:cs="Arial"/>
          <w:sz w:val="20"/>
          <w:szCs w:val="20"/>
        </w:rPr>
        <w:t xml:space="preserve"> opis</w:t>
      </w:r>
      <w:r>
        <w:rPr>
          <w:rFonts w:ascii="Nudista" w:eastAsia="Arial Unicode MS" w:hAnsi="Nudista" w:cs="Arial"/>
          <w:sz w:val="20"/>
          <w:szCs w:val="20"/>
        </w:rPr>
        <w:t>u</w:t>
      </w:r>
      <w:r w:rsidR="00E13CC0" w:rsidRPr="00E13CC0">
        <w:rPr>
          <w:rFonts w:ascii="Nudista" w:eastAsia="Arial Unicode MS" w:hAnsi="Nudista" w:cs="Arial"/>
          <w:sz w:val="20"/>
          <w:szCs w:val="20"/>
        </w:rPr>
        <w:t xml:space="preserve"> </w:t>
      </w:r>
      <w:r>
        <w:rPr>
          <w:rFonts w:ascii="Nudista" w:eastAsia="Arial Unicode MS" w:hAnsi="Nudista" w:cs="Arial"/>
          <w:sz w:val="20"/>
          <w:szCs w:val="20"/>
        </w:rPr>
        <w:t xml:space="preserve">služieb </w:t>
      </w:r>
      <w:r w:rsidR="00E13CC0" w:rsidRPr="00E13CC0">
        <w:rPr>
          <w:rFonts w:ascii="Nudista" w:eastAsia="Arial Unicode MS" w:hAnsi="Nudista" w:cs="Arial"/>
          <w:sz w:val="20"/>
          <w:szCs w:val="20"/>
        </w:rPr>
        <w:t>ponúkaného predmetu plnenia je záujemcom poskytnut</w:t>
      </w:r>
      <w:r>
        <w:rPr>
          <w:rFonts w:ascii="Nudista" w:eastAsia="Arial Unicode MS" w:hAnsi="Nudista" w:cs="Arial"/>
          <w:sz w:val="20"/>
          <w:szCs w:val="20"/>
        </w:rPr>
        <w:t>é</w:t>
      </w:r>
      <w:r w:rsidR="00E13CC0" w:rsidRPr="00E13CC0">
        <w:rPr>
          <w:rFonts w:ascii="Nudista" w:eastAsia="Arial Unicode MS" w:hAnsi="Nudista" w:cs="Arial"/>
          <w:sz w:val="20"/>
          <w:szCs w:val="20"/>
        </w:rPr>
        <w:t xml:space="preserve"> ako samostatná príloha vo formáte MS </w:t>
      </w:r>
      <w:r>
        <w:rPr>
          <w:rFonts w:ascii="Nudista" w:eastAsia="Arial Unicode MS" w:hAnsi="Nudista" w:cs="Arial"/>
          <w:sz w:val="20"/>
          <w:szCs w:val="20"/>
        </w:rPr>
        <w:t>Word</w:t>
      </w:r>
      <w:r w:rsidR="00E13CC0" w:rsidRPr="00E13CC0">
        <w:rPr>
          <w:rFonts w:ascii="Nudista" w:eastAsia="Arial Unicode MS" w:hAnsi="Nudista" w:cs="Arial"/>
          <w:sz w:val="20"/>
          <w:szCs w:val="20"/>
        </w:rPr>
        <w:t xml:space="preserve"> </w:t>
      </w:r>
    </w:p>
    <w:p w14:paraId="4F6475CA" w14:textId="77777777" w:rsidR="00C418FB" w:rsidRPr="001B04E8" w:rsidRDefault="00C418FB">
      <w:pPr>
        <w:spacing w:after="0" w:line="240" w:lineRule="auto"/>
        <w:rPr>
          <w:rFonts w:ascii="Nudista" w:eastAsia="Times New Roman" w:hAnsi="Nudista"/>
          <w:b/>
          <w:spacing w:val="30"/>
          <w:sz w:val="20"/>
          <w:szCs w:val="20"/>
        </w:rPr>
      </w:pPr>
    </w:p>
    <w:p w14:paraId="1CCC63E5" w14:textId="77777777" w:rsidR="00BD1989" w:rsidRPr="001B04E8" w:rsidRDefault="00BD1989">
      <w:pPr>
        <w:spacing w:after="0" w:line="240" w:lineRule="auto"/>
        <w:rPr>
          <w:rFonts w:ascii="Nudista" w:eastAsia="Times New Roman" w:hAnsi="Nudista"/>
          <w:b/>
          <w:spacing w:val="30"/>
          <w:sz w:val="20"/>
          <w:szCs w:val="20"/>
        </w:rPr>
      </w:pPr>
      <w:r w:rsidRPr="001B04E8">
        <w:rPr>
          <w:rFonts w:ascii="Nudista" w:hAnsi="Nudista"/>
          <w:sz w:val="20"/>
          <w:szCs w:val="20"/>
        </w:rPr>
        <w:br w:type="page"/>
      </w:r>
    </w:p>
    <w:p w14:paraId="49B150A5" w14:textId="658790D7" w:rsidR="0065289C" w:rsidRPr="001B04E8" w:rsidRDefault="0065289C" w:rsidP="00E83DC7">
      <w:pPr>
        <w:pStyle w:val="SAPHlavn"/>
        <w:widowControl/>
        <w:spacing w:after="0" w:line="240" w:lineRule="auto"/>
        <w:ind w:left="1843" w:hanging="1843"/>
        <w:rPr>
          <w:rFonts w:ascii="Nudista" w:hAnsi="Nudista"/>
          <w:sz w:val="20"/>
          <w:szCs w:val="20"/>
        </w:rPr>
      </w:pPr>
      <w:bookmarkStart w:id="196" w:name="_Toc77866124"/>
      <w:r w:rsidRPr="00E13CC0">
        <w:rPr>
          <w:rFonts w:ascii="Nudista" w:hAnsi="Nudista"/>
        </w:rPr>
        <w:lastRenderedPageBreak/>
        <w:t>Príloha č.C.1: Návrh na plnenie kritéria</w:t>
      </w:r>
      <w:bookmarkEnd w:id="196"/>
    </w:p>
    <w:p w14:paraId="1EEEEE8D" w14:textId="28E3E412" w:rsidR="0065289C" w:rsidRPr="001B04E8" w:rsidRDefault="0065289C" w:rsidP="00E83DC7">
      <w:pPr>
        <w:pStyle w:val="SAPHlavn"/>
        <w:widowControl/>
        <w:spacing w:after="0" w:line="240" w:lineRule="auto"/>
        <w:ind w:left="1843" w:hanging="1843"/>
        <w:rPr>
          <w:rFonts w:ascii="Nudista" w:hAnsi="Nudista"/>
          <w:sz w:val="20"/>
          <w:szCs w:val="20"/>
        </w:rPr>
      </w:pPr>
      <w:r w:rsidRPr="001B04E8">
        <w:rPr>
          <w:rFonts w:ascii="Nudista" w:hAnsi="Nudista"/>
          <w:sz w:val="20"/>
          <w:szCs w:val="20"/>
        </w:rPr>
        <w:t xml:space="preserve"> </w:t>
      </w:r>
    </w:p>
    <w:p w14:paraId="73A7A8AB" w14:textId="77777777" w:rsidR="0065289C" w:rsidRPr="001B04E8" w:rsidRDefault="0065289C" w:rsidP="00E83DC7">
      <w:pPr>
        <w:spacing w:after="0" w:line="240" w:lineRule="auto"/>
        <w:jc w:val="center"/>
        <w:rPr>
          <w:rFonts w:ascii="Nudista" w:hAnsi="Nudista" w:cs="Proba Pro"/>
          <w:b/>
          <w:sz w:val="20"/>
          <w:szCs w:val="20"/>
        </w:rPr>
      </w:pPr>
      <w:r w:rsidRPr="001B04E8">
        <w:rPr>
          <w:rFonts w:ascii="Nudista" w:hAnsi="Nudista" w:cs="Proba Pro"/>
          <w:b/>
          <w:sz w:val="20"/>
          <w:szCs w:val="20"/>
        </w:rPr>
        <w:t>NÁVRH NA PLNENIE KRITÉRIA</w:t>
      </w:r>
    </w:p>
    <w:p w14:paraId="01FE8D47" w14:textId="77777777" w:rsidR="0065289C" w:rsidRPr="001B04E8" w:rsidRDefault="0065289C" w:rsidP="00E83DC7">
      <w:pPr>
        <w:spacing w:after="0" w:line="240" w:lineRule="auto"/>
        <w:rPr>
          <w:rFonts w:ascii="Nudista" w:hAnsi="Nudista" w:cs="Proba Pro"/>
          <w:b/>
          <w:sz w:val="20"/>
          <w:szCs w:val="20"/>
        </w:rPr>
      </w:pPr>
    </w:p>
    <w:p w14:paraId="1D7E98AA" w14:textId="77777777" w:rsidR="0065289C" w:rsidRPr="001B04E8" w:rsidRDefault="0065289C" w:rsidP="00E83DC7">
      <w:pPr>
        <w:spacing w:after="0" w:line="240" w:lineRule="auto"/>
        <w:jc w:val="both"/>
        <w:rPr>
          <w:rFonts w:ascii="Nudista" w:hAnsi="Nudista" w:cs="Proba Pro"/>
          <w:sz w:val="20"/>
          <w:szCs w:val="20"/>
        </w:rPr>
      </w:pPr>
      <w:r w:rsidRPr="001B04E8">
        <w:rPr>
          <w:rFonts w:ascii="Nudista" w:hAnsi="Nudista" w:cs="Proba Pro CE"/>
          <w:sz w:val="20"/>
          <w:szCs w:val="20"/>
        </w:rPr>
        <w:t>Ponuky sa budú vyhodnocovať na základe najnižšej ceny.</w:t>
      </w:r>
    </w:p>
    <w:p w14:paraId="1CB36A42" w14:textId="77777777" w:rsidR="0065289C" w:rsidRPr="001B04E8" w:rsidRDefault="0065289C" w:rsidP="00E83DC7">
      <w:pPr>
        <w:spacing w:after="0" w:line="240" w:lineRule="auto"/>
        <w:rPr>
          <w:rFonts w:ascii="Nudista" w:hAnsi="Nudista" w:cs="Proba Pro"/>
          <w:b/>
          <w:sz w:val="20"/>
          <w:szCs w:val="20"/>
          <w:u w:val="single"/>
        </w:rPr>
      </w:pPr>
    </w:p>
    <w:p w14:paraId="56077723" w14:textId="7AC5202F" w:rsidR="00E13CC0" w:rsidRPr="001B04E8" w:rsidRDefault="0065289C" w:rsidP="00E13CC0">
      <w:pPr>
        <w:spacing w:after="0" w:line="240" w:lineRule="auto"/>
        <w:ind w:right="-291"/>
        <w:rPr>
          <w:rFonts w:ascii="Nudista" w:hAnsi="Nudista" w:cs="Proba Pro"/>
          <w:b/>
          <w:sz w:val="20"/>
          <w:szCs w:val="20"/>
        </w:rPr>
      </w:pPr>
      <w:r w:rsidRPr="001B04E8">
        <w:rPr>
          <w:rFonts w:ascii="Nudista" w:hAnsi="Nudista" w:cs="Proba Pro"/>
          <w:color w:val="000000"/>
          <w:sz w:val="20"/>
          <w:szCs w:val="20"/>
        </w:rPr>
        <w:t xml:space="preserve">Predmet zákazky: </w:t>
      </w:r>
      <w:r w:rsidR="00E13CC0">
        <w:rPr>
          <w:rFonts w:ascii="Nudista" w:hAnsi="Nudista" w:cs="Proba Pro"/>
          <w:color w:val="000000"/>
          <w:sz w:val="20"/>
          <w:szCs w:val="20"/>
        </w:rPr>
        <w:tab/>
      </w:r>
      <w:r w:rsidR="00E13CC0" w:rsidRPr="001B04E8">
        <w:rPr>
          <w:rFonts w:ascii="Nudista" w:hAnsi="Nudista" w:cs="Proba Pro"/>
          <w:b/>
          <w:sz w:val="20"/>
          <w:szCs w:val="20"/>
        </w:rPr>
        <w:t>Operatívny leasing osobných motorových vozidiel</w:t>
      </w:r>
    </w:p>
    <w:p w14:paraId="2A002ECF" w14:textId="77726622" w:rsidR="0065289C" w:rsidRPr="001B04E8" w:rsidRDefault="0065289C" w:rsidP="00E83DC7">
      <w:pPr>
        <w:spacing w:after="0" w:line="240" w:lineRule="auto"/>
        <w:jc w:val="both"/>
        <w:rPr>
          <w:rFonts w:ascii="Nudista" w:hAnsi="Nudista" w:cs="Proba Pro CE"/>
          <w:b/>
          <w:sz w:val="20"/>
          <w:szCs w:val="20"/>
        </w:rPr>
      </w:pPr>
    </w:p>
    <w:p w14:paraId="641083F4" w14:textId="77777777" w:rsidR="0065289C" w:rsidRPr="001B04E8" w:rsidRDefault="0065289C" w:rsidP="00E83DC7">
      <w:pPr>
        <w:spacing w:after="0" w:line="240" w:lineRule="auto"/>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65289C" w:rsidRPr="001B04E8" w14:paraId="1E368691" w14:textId="77777777" w:rsidTr="00A07BB7">
        <w:trPr>
          <w:trHeight w:val="456"/>
        </w:trPr>
        <w:tc>
          <w:tcPr>
            <w:tcW w:w="4520" w:type="dxa"/>
            <w:shd w:val="clear" w:color="auto" w:fill="008998"/>
          </w:tcPr>
          <w:p w14:paraId="68A30FCA" w14:textId="77777777" w:rsidR="0065289C" w:rsidRPr="001B04E8" w:rsidRDefault="0065289C" w:rsidP="00E83DC7">
            <w:pPr>
              <w:spacing w:after="0" w:line="240" w:lineRule="auto"/>
              <w:rPr>
                <w:rFonts w:ascii="Nudista" w:hAnsi="Nudista" w:cs="Proba Pro"/>
                <w:b/>
                <w:color w:val="FFFFFF"/>
                <w:sz w:val="20"/>
                <w:szCs w:val="20"/>
              </w:rPr>
            </w:pPr>
            <w:r w:rsidRPr="001B04E8">
              <w:rPr>
                <w:rFonts w:ascii="Nudista" w:hAnsi="Nudista" w:cs="Proba Pro"/>
                <w:b/>
                <w:color w:val="FFFFFF"/>
                <w:sz w:val="20"/>
                <w:szCs w:val="20"/>
              </w:rPr>
              <w:t>Obchodné meno a</w:t>
            </w:r>
            <w:r w:rsidRPr="001B04E8">
              <w:rPr>
                <w:rFonts w:ascii="Nudista" w:hAnsi="Nudista" w:cs="Calibri"/>
                <w:b/>
                <w:color w:val="FFFFFF"/>
                <w:sz w:val="20"/>
                <w:szCs w:val="20"/>
              </w:rPr>
              <w:t> </w:t>
            </w:r>
            <w:r w:rsidRPr="001B04E8">
              <w:rPr>
                <w:rFonts w:ascii="Nudista" w:hAnsi="Nudista" w:cs="Proba Pro CE"/>
                <w:b/>
                <w:color w:val="FFFFFF"/>
                <w:sz w:val="20"/>
                <w:szCs w:val="20"/>
              </w:rPr>
              <w:t>sídlo uchádzača:</w:t>
            </w:r>
          </w:p>
        </w:tc>
        <w:tc>
          <w:tcPr>
            <w:tcW w:w="4619" w:type="dxa"/>
            <w:gridSpan w:val="2"/>
          </w:tcPr>
          <w:p w14:paraId="52A1A4A7" w14:textId="77777777" w:rsidR="0065289C" w:rsidRPr="001B04E8" w:rsidRDefault="0065289C" w:rsidP="00E83DC7">
            <w:pPr>
              <w:spacing w:after="0" w:line="240" w:lineRule="auto"/>
              <w:rPr>
                <w:rFonts w:ascii="Nudista" w:hAnsi="Nudista" w:cs="Proba Pro"/>
                <w:i/>
                <w:sz w:val="20"/>
                <w:szCs w:val="20"/>
              </w:rPr>
            </w:pPr>
            <w:r w:rsidRPr="001B04E8">
              <w:rPr>
                <w:rFonts w:ascii="Nudista" w:hAnsi="Nudista" w:cs="Proba Pro"/>
                <w:i/>
                <w:sz w:val="20"/>
                <w:szCs w:val="20"/>
              </w:rPr>
              <w:t>[</w:t>
            </w:r>
            <w:r w:rsidRPr="001B04E8">
              <w:rPr>
                <w:rFonts w:ascii="Nudista" w:hAnsi="Nudista" w:cs="Proba Pro CE"/>
                <w:i/>
                <w:sz w:val="20"/>
                <w:szCs w:val="20"/>
                <w:highlight w:val="lightGray"/>
              </w:rPr>
              <w:t>doplní uchádzač</w:t>
            </w:r>
            <w:r w:rsidRPr="001B04E8">
              <w:rPr>
                <w:rFonts w:ascii="Nudista" w:hAnsi="Nudista" w:cs="Proba Pro"/>
                <w:i/>
                <w:sz w:val="20"/>
                <w:szCs w:val="20"/>
              </w:rPr>
              <w:t>]</w:t>
            </w:r>
          </w:p>
        </w:tc>
      </w:tr>
      <w:tr w:rsidR="0065289C" w:rsidRPr="001B04E8" w14:paraId="5BE0EE3D" w14:textId="77777777" w:rsidTr="00A07BB7">
        <w:trPr>
          <w:trHeight w:val="559"/>
        </w:trPr>
        <w:tc>
          <w:tcPr>
            <w:tcW w:w="4520" w:type="dxa"/>
            <w:shd w:val="clear" w:color="auto" w:fill="008998"/>
          </w:tcPr>
          <w:p w14:paraId="2CD531BB" w14:textId="77777777" w:rsidR="0065289C" w:rsidRPr="001B04E8" w:rsidRDefault="0065289C" w:rsidP="00E83DC7">
            <w:pPr>
              <w:spacing w:after="0" w:line="240" w:lineRule="auto"/>
              <w:rPr>
                <w:rFonts w:ascii="Nudista" w:hAnsi="Nudista" w:cs="Proba Pro"/>
                <w:b/>
                <w:color w:val="FFFFFF"/>
                <w:sz w:val="20"/>
                <w:szCs w:val="20"/>
              </w:rPr>
            </w:pPr>
            <w:r w:rsidRPr="001B04E8">
              <w:rPr>
                <w:rFonts w:ascii="Nudista" w:hAnsi="Nudista" w:cs="Proba Pro CE"/>
                <w:b/>
                <w:color w:val="FFFFFF"/>
                <w:sz w:val="20"/>
                <w:szCs w:val="20"/>
              </w:rPr>
              <w:t>Uchádzač je registrovaným platiteľom DPH v SR:</w:t>
            </w:r>
          </w:p>
        </w:tc>
        <w:tc>
          <w:tcPr>
            <w:tcW w:w="2309" w:type="dxa"/>
          </w:tcPr>
          <w:p w14:paraId="09E1B099" w14:textId="77777777" w:rsidR="0065289C" w:rsidRPr="001B04E8" w:rsidRDefault="0065289C" w:rsidP="00E83DC7">
            <w:pPr>
              <w:spacing w:after="0" w:line="240" w:lineRule="auto"/>
              <w:rPr>
                <w:rFonts w:ascii="Nudista" w:hAnsi="Nudista" w:cs="Proba Pro"/>
                <w:sz w:val="20"/>
                <w:szCs w:val="20"/>
              </w:rPr>
            </w:pPr>
            <w:r w:rsidRPr="001B04E8">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32409302" w14:textId="38CBDCC0" w:rsidR="0065289C" w:rsidRPr="001B04E8" w:rsidRDefault="0065289C" w:rsidP="00E83DC7">
                <w:pPr>
                  <w:spacing w:after="0" w:line="240" w:lineRule="auto"/>
                  <w:rPr>
                    <w:rFonts w:ascii="Nudista" w:hAnsi="Nudista" w:cs="Proba Pro"/>
                    <w:sz w:val="20"/>
                    <w:szCs w:val="20"/>
                  </w:rPr>
                </w:pPr>
                <w:r w:rsidRPr="001B04E8">
                  <w:rPr>
                    <w:rFonts w:ascii="Segoe UI Symbol" w:eastAsia="MS Gothic" w:hAnsi="Segoe UI Symbol" w:cs="Segoe UI Symbol"/>
                    <w:sz w:val="20"/>
                    <w:szCs w:val="20"/>
                  </w:rPr>
                  <w:t>☐</w:t>
                </w:r>
              </w:p>
            </w:sdtContent>
          </w:sdt>
        </w:tc>
        <w:tc>
          <w:tcPr>
            <w:tcW w:w="2310" w:type="dxa"/>
          </w:tcPr>
          <w:p w14:paraId="72547AC1" w14:textId="77777777" w:rsidR="0065289C" w:rsidRPr="001B04E8" w:rsidRDefault="0065289C" w:rsidP="00E83DC7">
            <w:pPr>
              <w:spacing w:after="0" w:line="240" w:lineRule="auto"/>
              <w:rPr>
                <w:rFonts w:ascii="Nudista" w:hAnsi="Nudista" w:cs="Proba Pro"/>
                <w:sz w:val="20"/>
                <w:szCs w:val="20"/>
              </w:rPr>
            </w:pPr>
            <w:r w:rsidRPr="001B04E8">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2DF645CF" w14:textId="420FEE8D" w:rsidR="0065289C" w:rsidRPr="001B04E8" w:rsidRDefault="0065289C" w:rsidP="00E83DC7">
                <w:pPr>
                  <w:spacing w:after="0" w:line="240" w:lineRule="auto"/>
                  <w:rPr>
                    <w:rFonts w:ascii="Nudista" w:hAnsi="Nudista" w:cs="Proba Pro"/>
                    <w:sz w:val="20"/>
                    <w:szCs w:val="20"/>
                  </w:rPr>
                </w:pPr>
                <w:r w:rsidRPr="001B04E8">
                  <w:rPr>
                    <w:rFonts w:ascii="Segoe UI Symbol" w:eastAsia="MS Gothic" w:hAnsi="Segoe UI Symbol" w:cs="Segoe UI Symbol"/>
                    <w:sz w:val="20"/>
                    <w:szCs w:val="20"/>
                  </w:rPr>
                  <w:t>☐</w:t>
                </w:r>
              </w:p>
            </w:sdtContent>
          </w:sdt>
        </w:tc>
      </w:tr>
      <w:tr w:rsidR="0065289C" w:rsidRPr="001B04E8" w14:paraId="7AB81C01" w14:textId="77777777" w:rsidTr="00A07BB7">
        <w:trPr>
          <w:trHeight w:val="320"/>
        </w:trPr>
        <w:tc>
          <w:tcPr>
            <w:tcW w:w="4520" w:type="dxa"/>
            <w:shd w:val="clear" w:color="auto" w:fill="008998"/>
          </w:tcPr>
          <w:p w14:paraId="5F208468" w14:textId="77777777" w:rsidR="0065289C" w:rsidRPr="001B04E8" w:rsidRDefault="0065289C" w:rsidP="00E83DC7">
            <w:pPr>
              <w:spacing w:after="0" w:line="240" w:lineRule="auto"/>
              <w:rPr>
                <w:rFonts w:ascii="Nudista" w:hAnsi="Nudista" w:cs="Proba Pro"/>
                <w:b/>
                <w:color w:val="FFFFFF"/>
                <w:sz w:val="20"/>
                <w:szCs w:val="20"/>
              </w:rPr>
            </w:pPr>
            <w:r w:rsidRPr="001B04E8">
              <w:rPr>
                <w:rFonts w:ascii="Nudista" w:hAnsi="Nudista" w:cs="Proba Pro"/>
                <w:b/>
                <w:color w:val="FFFFFF"/>
                <w:sz w:val="20"/>
                <w:szCs w:val="20"/>
              </w:rPr>
              <w:t>Kritérium na vyhodnotenie ponúk:</w:t>
            </w:r>
          </w:p>
        </w:tc>
        <w:tc>
          <w:tcPr>
            <w:tcW w:w="4619" w:type="dxa"/>
            <w:gridSpan w:val="2"/>
          </w:tcPr>
          <w:p w14:paraId="7D847959" w14:textId="77777777" w:rsidR="0065289C" w:rsidRPr="001B04E8" w:rsidRDefault="0065289C" w:rsidP="00E83DC7">
            <w:pPr>
              <w:spacing w:after="0" w:line="240" w:lineRule="auto"/>
              <w:rPr>
                <w:rFonts w:ascii="Nudista" w:hAnsi="Nudista" w:cs="Proba Pro"/>
                <w:sz w:val="20"/>
                <w:szCs w:val="20"/>
              </w:rPr>
            </w:pPr>
            <w:r w:rsidRPr="001B04E8">
              <w:rPr>
                <w:rFonts w:ascii="Nudista" w:hAnsi="Nudista" w:cs="Proba Pro"/>
                <w:sz w:val="20"/>
                <w:szCs w:val="20"/>
              </w:rPr>
              <w:t xml:space="preserve">Najnižšia cena predmetu zákazky </w:t>
            </w:r>
          </w:p>
          <w:p w14:paraId="5E3036ED" w14:textId="77777777" w:rsidR="0065289C" w:rsidRPr="001B04E8" w:rsidRDefault="0065289C" w:rsidP="00E83DC7">
            <w:pPr>
              <w:spacing w:after="0" w:line="240" w:lineRule="auto"/>
              <w:rPr>
                <w:rFonts w:ascii="Nudista" w:hAnsi="Nudista" w:cs="Proba Pro"/>
                <w:sz w:val="20"/>
                <w:szCs w:val="20"/>
              </w:rPr>
            </w:pPr>
          </w:p>
        </w:tc>
      </w:tr>
    </w:tbl>
    <w:p w14:paraId="04174083" w14:textId="77777777" w:rsidR="0065289C" w:rsidRPr="001B04E8" w:rsidRDefault="0065289C" w:rsidP="00E83DC7">
      <w:pPr>
        <w:spacing w:after="0" w:line="240" w:lineRule="auto"/>
        <w:rPr>
          <w:rFonts w:ascii="Nudista" w:hAnsi="Nudista" w:cs="Proba Pro"/>
          <w:b/>
          <w:sz w:val="20"/>
          <w:szCs w:val="20"/>
        </w:rPr>
      </w:pPr>
    </w:p>
    <w:p w14:paraId="0B1295AB" w14:textId="515BA0F2" w:rsidR="0065289C" w:rsidRPr="001B04E8" w:rsidRDefault="0065289C" w:rsidP="00E83DC7">
      <w:pPr>
        <w:spacing w:after="0" w:line="240" w:lineRule="auto"/>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341DD6" w:rsidRPr="001B04E8" w14:paraId="28C888FF" w14:textId="77777777" w:rsidTr="002C4E42">
        <w:trPr>
          <w:trHeight w:val="524"/>
        </w:trPr>
        <w:tc>
          <w:tcPr>
            <w:tcW w:w="1555" w:type="dxa"/>
            <w:shd w:val="clear" w:color="auto" w:fill="008998"/>
          </w:tcPr>
          <w:p w14:paraId="3E5B7359" w14:textId="77777777" w:rsidR="00341DD6" w:rsidRPr="001B04E8" w:rsidRDefault="00341DD6" w:rsidP="00E83DC7">
            <w:pPr>
              <w:spacing w:after="0" w:line="240" w:lineRule="auto"/>
              <w:rPr>
                <w:rFonts w:ascii="Nudista" w:hAnsi="Nudista" w:cs="Proba Pro"/>
                <w:b/>
                <w:color w:val="FFFFFF"/>
                <w:sz w:val="20"/>
                <w:szCs w:val="20"/>
              </w:rPr>
            </w:pPr>
            <w:r w:rsidRPr="001B04E8">
              <w:rPr>
                <w:rFonts w:ascii="Nudista" w:hAnsi="Nudista" w:cs="Proba Pro"/>
                <w:b/>
                <w:color w:val="FFFFFF"/>
                <w:sz w:val="20"/>
                <w:szCs w:val="20"/>
              </w:rPr>
              <w:t>Názov kritéria</w:t>
            </w:r>
          </w:p>
        </w:tc>
        <w:tc>
          <w:tcPr>
            <w:tcW w:w="2835" w:type="dxa"/>
            <w:shd w:val="clear" w:color="auto" w:fill="008998"/>
          </w:tcPr>
          <w:p w14:paraId="5564EE8E" w14:textId="77777777" w:rsidR="00341DD6" w:rsidRPr="001B04E8" w:rsidRDefault="00341DD6" w:rsidP="00E83DC7">
            <w:pPr>
              <w:spacing w:after="0" w:line="240" w:lineRule="auto"/>
              <w:rPr>
                <w:rFonts w:ascii="Nudista" w:hAnsi="Nudista" w:cs="Proba Pro"/>
                <w:b/>
                <w:color w:val="FFFFFF"/>
                <w:sz w:val="20"/>
                <w:szCs w:val="20"/>
              </w:rPr>
            </w:pPr>
            <w:r w:rsidRPr="001B04E8">
              <w:rPr>
                <w:rFonts w:ascii="Nudista" w:hAnsi="Nudista" w:cs="Proba Pro"/>
                <w:b/>
                <w:color w:val="FFFFFF"/>
                <w:sz w:val="20"/>
                <w:szCs w:val="20"/>
              </w:rPr>
              <w:t xml:space="preserve">Merná jednotka </w:t>
            </w:r>
          </w:p>
        </w:tc>
        <w:tc>
          <w:tcPr>
            <w:tcW w:w="4749" w:type="dxa"/>
            <w:shd w:val="clear" w:color="auto" w:fill="008998"/>
          </w:tcPr>
          <w:p w14:paraId="1C209388" w14:textId="77777777" w:rsidR="00341DD6" w:rsidRPr="001B04E8" w:rsidRDefault="00341DD6" w:rsidP="00E83DC7">
            <w:pPr>
              <w:spacing w:after="0" w:line="240" w:lineRule="auto"/>
              <w:jc w:val="center"/>
              <w:rPr>
                <w:rFonts w:ascii="Nudista" w:hAnsi="Nudista" w:cs="Proba Pro"/>
                <w:b/>
                <w:color w:val="FFFFFF"/>
                <w:sz w:val="20"/>
                <w:szCs w:val="20"/>
              </w:rPr>
            </w:pPr>
            <w:r w:rsidRPr="001B04E8">
              <w:rPr>
                <w:rFonts w:ascii="Nudista" w:hAnsi="Nudista" w:cs="Proba Pro CE"/>
                <w:b/>
                <w:color w:val="FFFFFF"/>
                <w:sz w:val="20"/>
                <w:szCs w:val="20"/>
              </w:rPr>
              <w:t>Návrh uchádzača</w:t>
            </w:r>
          </w:p>
        </w:tc>
      </w:tr>
      <w:tr w:rsidR="00341DD6" w:rsidRPr="001B04E8" w14:paraId="3838E841" w14:textId="77777777" w:rsidTr="002C4E42">
        <w:tc>
          <w:tcPr>
            <w:tcW w:w="1555" w:type="dxa"/>
          </w:tcPr>
          <w:p w14:paraId="03544A7E" w14:textId="77777777" w:rsidR="00341DD6" w:rsidRPr="001B04E8" w:rsidRDefault="00341DD6" w:rsidP="00E83DC7">
            <w:pPr>
              <w:spacing w:after="0" w:line="240" w:lineRule="auto"/>
              <w:rPr>
                <w:rFonts w:ascii="Nudista" w:hAnsi="Nudista" w:cs="Proba Pro"/>
                <w:sz w:val="20"/>
                <w:szCs w:val="20"/>
              </w:rPr>
            </w:pPr>
            <w:r w:rsidRPr="001B04E8">
              <w:rPr>
                <w:rFonts w:ascii="Nudista" w:hAnsi="Nudista" w:cs="Proba Pro"/>
                <w:sz w:val="20"/>
                <w:szCs w:val="20"/>
              </w:rPr>
              <w:t>Najnižšia cena</w:t>
            </w:r>
          </w:p>
        </w:tc>
        <w:tc>
          <w:tcPr>
            <w:tcW w:w="2835" w:type="dxa"/>
            <w:shd w:val="clear" w:color="auto" w:fill="FFFFFF"/>
          </w:tcPr>
          <w:p w14:paraId="53BA742D" w14:textId="1FEC6E3D" w:rsidR="00341DD6" w:rsidRPr="001B04E8" w:rsidRDefault="00341DD6" w:rsidP="00E83DC7">
            <w:pPr>
              <w:spacing w:after="0" w:line="240" w:lineRule="auto"/>
              <w:rPr>
                <w:rFonts w:ascii="Nudista" w:hAnsi="Nudista" w:cs="Proba Pro"/>
                <w:sz w:val="20"/>
                <w:szCs w:val="20"/>
              </w:rPr>
            </w:pPr>
            <w:r w:rsidRPr="001B04E8">
              <w:rPr>
                <w:rFonts w:ascii="Nudista" w:hAnsi="Nudista" w:cs="Proba Pro"/>
                <w:sz w:val="20"/>
                <w:szCs w:val="20"/>
              </w:rPr>
              <w:t>Cena</w:t>
            </w:r>
            <w:r w:rsidR="0064631C">
              <w:rPr>
                <w:rFonts w:ascii="Nudista" w:hAnsi="Nudista" w:cs="Proba Pro"/>
                <w:sz w:val="20"/>
                <w:szCs w:val="20"/>
              </w:rPr>
              <w:t xml:space="preserve"> za celý predmet zákazky</w:t>
            </w:r>
            <w:r w:rsidRPr="001B04E8">
              <w:rPr>
                <w:rFonts w:ascii="Nudista" w:hAnsi="Nudista" w:cs="Proba Pro"/>
                <w:sz w:val="20"/>
                <w:szCs w:val="20"/>
              </w:rPr>
              <w:t xml:space="preserve"> v</w:t>
            </w:r>
            <w:r w:rsidRPr="001B04E8">
              <w:rPr>
                <w:rFonts w:ascii="Nudista" w:hAnsi="Nudista" w:cs="Calibri"/>
                <w:sz w:val="20"/>
                <w:szCs w:val="20"/>
              </w:rPr>
              <w:t> </w:t>
            </w:r>
            <w:r w:rsidRPr="001B04E8">
              <w:rPr>
                <w:rFonts w:ascii="Nudista" w:hAnsi="Nudista" w:cs="Proba Pro"/>
                <w:sz w:val="20"/>
                <w:szCs w:val="20"/>
              </w:rPr>
              <w:t xml:space="preserve">EUR </w:t>
            </w:r>
            <w:r w:rsidR="00FD7E01">
              <w:rPr>
                <w:rFonts w:ascii="Nudista" w:hAnsi="Nudista" w:cs="Proba Pro"/>
                <w:sz w:val="20"/>
                <w:szCs w:val="20"/>
                <w:u w:val="single"/>
              </w:rPr>
              <w:t>vrátane</w:t>
            </w:r>
            <w:r w:rsidRPr="001B04E8">
              <w:rPr>
                <w:rFonts w:ascii="Nudista" w:hAnsi="Nudista" w:cs="Proba Pro"/>
                <w:sz w:val="20"/>
                <w:szCs w:val="20"/>
                <w:u w:val="single"/>
              </w:rPr>
              <w:t xml:space="preserve"> DPH</w:t>
            </w:r>
          </w:p>
        </w:tc>
        <w:tc>
          <w:tcPr>
            <w:tcW w:w="4749" w:type="dxa"/>
            <w:shd w:val="clear" w:color="auto" w:fill="FFFFFF"/>
          </w:tcPr>
          <w:p w14:paraId="6BF52FD5" w14:textId="1E20B77F" w:rsidR="00341DD6" w:rsidRPr="001B04E8" w:rsidRDefault="00341DD6" w:rsidP="00E83DC7">
            <w:pPr>
              <w:spacing w:after="0" w:line="240" w:lineRule="auto"/>
              <w:rPr>
                <w:rFonts w:ascii="Nudista" w:hAnsi="Nudista" w:cs="Proba Pro"/>
                <w:i/>
                <w:sz w:val="20"/>
                <w:szCs w:val="20"/>
              </w:rPr>
            </w:pPr>
            <w:r w:rsidRPr="001B04E8">
              <w:rPr>
                <w:rFonts w:ascii="Nudista" w:eastAsia="Proba Pro" w:hAnsi="Nudista" w:cs="Proba Pro"/>
                <w:i/>
                <w:sz w:val="20"/>
                <w:szCs w:val="20"/>
                <w:highlight w:val="lightGray"/>
              </w:rPr>
              <w:t>[Doplniť kladné číslo zaokrúhlené na maximálne dve desatinné miesta]</w:t>
            </w:r>
          </w:p>
        </w:tc>
      </w:tr>
    </w:tbl>
    <w:p w14:paraId="7A32D269" w14:textId="77777777" w:rsidR="0065289C" w:rsidRPr="001B04E8" w:rsidRDefault="0065289C" w:rsidP="00E83DC7">
      <w:pPr>
        <w:spacing w:after="0" w:line="240" w:lineRule="auto"/>
        <w:rPr>
          <w:rFonts w:ascii="Nudista" w:hAnsi="Nudista" w:cs="Proba Pro"/>
          <w:b/>
          <w:sz w:val="20"/>
          <w:szCs w:val="20"/>
        </w:rPr>
      </w:pPr>
    </w:p>
    <w:p w14:paraId="0ABF0D52" w14:textId="77777777" w:rsidR="0065289C" w:rsidRPr="001B04E8" w:rsidRDefault="0065289C" w:rsidP="00E83DC7">
      <w:pPr>
        <w:widowControl w:val="0"/>
        <w:spacing w:line="240" w:lineRule="auto"/>
        <w:rPr>
          <w:rFonts w:ascii="Nudista" w:eastAsia="Proba Pro" w:hAnsi="Nudista" w:cs="Proba Pro"/>
          <w:sz w:val="20"/>
          <w:szCs w:val="20"/>
        </w:rPr>
      </w:pPr>
    </w:p>
    <w:p w14:paraId="5E6EA9FA" w14:textId="77777777" w:rsidR="0065289C" w:rsidRPr="001B04E8" w:rsidRDefault="0065289C" w:rsidP="00E83DC7">
      <w:pPr>
        <w:widowControl w:val="0"/>
        <w:spacing w:line="240" w:lineRule="auto"/>
        <w:jc w:val="both"/>
        <w:rPr>
          <w:rFonts w:ascii="Nudista" w:eastAsia="Proba Pro" w:hAnsi="Nudista" w:cs="Proba Pro"/>
          <w:sz w:val="20"/>
          <w:szCs w:val="20"/>
        </w:rPr>
      </w:pPr>
      <w:r w:rsidRPr="001B04E8">
        <w:rPr>
          <w:rFonts w:ascii="Nudista" w:eastAsia="Proba Pro" w:hAnsi="Nudista" w:cs="Proba Pro"/>
          <w:sz w:val="20"/>
          <w:szCs w:val="20"/>
        </w:rPr>
        <w:t xml:space="preserve">V </w:t>
      </w:r>
      <w:r w:rsidRPr="001B04E8">
        <w:rPr>
          <w:rFonts w:ascii="Nudista" w:eastAsia="Proba Pro" w:hAnsi="Nudista" w:cs="Proba Pro"/>
          <w:i/>
          <w:sz w:val="20"/>
          <w:szCs w:val="20"/>
        </w:rPr>
        <w:t>[</w:t>
      </w:r>
      <w:r w:rsidRPr="001B04E8">
        <w:rPr>
          <w:rFonts w:ascii="Nudista" w:eastAsia="Proba Pro" w:hAnsi="Nudista" w:cs="Proba Pro"/>
          <w:i/>
          <w:sz w:val="20"/>
          <w:szCs w:val="20"/>
          <w:highlight w:val="lightGray"/>
        </w:rPr>
        <w:t>doplniť miesto</w:t>
      </w:r>
      <w:r w:rsidRPr="001B04E8">
        <w:rPr>
          <w:rFonts w:ascii="Nudista" w:eastAsia="Proba Pro" w:hAnsi="Nudista" w:cs="Proba Pro"/>
          <w:i/>
          <w:sz w:val="20"/>
          <w:szCs w:val="20"/>
        </w:rPr>
        <w:t>]</w:t>
      </w:r>
      <w:r w:rsidRPr="001B04E8">
        <w:rPr>
          <w:rFonts w:ascii="Nudista" w:eastAsia="Proba Pro" w:hAnsi="Nudista" w:cs="Proba Pro"/>
          <w:sz w:val="20"/>
          <w:szCs w:val="20"/>
        </w:rPr>
        <w:t xml:space="preserve"> dňa </w:t>
      </w:r>
      <w:r w:rsidRPr="001B04E8">
        <w:rPr>
          <w:rFonts w:ascii="Nudista" w:eastAsia="Proba Pro" w:hAnsi="Nudista" w:cs="Proba Pro"/>
          <w:i/>
          <w:sz w:val="20"/>
          <w:szCs w:val="20"/>
        </w:rPr>
        <w:t>[</w:t>
      </w:r>
      <w:r w:rsidRPr="001B04E8">
        <w:rPr>
          <w:rFonts w:ascii="Nudista" w:eastAsia="Proba Pro" w:hAnsi="Nudista" w:cs="Proba Pro"/>
          <w:i/>
          <w:sz w:val="20"/>
          <w:szCs w:val="20"/>
          <w:highlight w:val="lightGray"/>
        </w:rPr>
        <w:t>doplniť dátum</w:t>
      </w:r>
      <w:r w:rsidRPr="001B04E8">
        <w:rPr>
          <w:rFonts w:ascii="Nudista" w:eastAsia="Proba Pro" w:hAnsi="Nudista" w:cs="Proba Pro"/>
          <w:i/>
          <w:sz w:val="20"/>
          <w:szCs w:val="20"/>
        </w:rPr>
        <w:t>]</w:t>
      </w:r>
    </w:p>
    <w:p w14:paraId="567BB595" w14:textId="77777777" w:rsidR="0065289C" w:rsidRPr="001B04E8" w:rsidRDefault="0065289C" w:rsidP="00E83DC7">
      <w:pPr>
        <w:widowControl w:val="0"/>
        <w:spacing w:after="0" w:line="240" w:lineRule="auto"/>
        <w:jc w:val="right"/>
        <w:rPr>
          <w:rFonts w:ascii="Nudista" w:eastAsia="Proba Pro" w:hAnsi="Nudista" w:cs="Proba Pro"/>
          <w:sz w:val="20"/>
          <w:szCs w:val="20"/>
        </w:rPr>
      </w:pP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r>
      <w:r w:rsidRPr="001B04E8">
        <w:rPr>
          <w:rFonts w:ascii="Nudista" w:eastAsia="Proba Pro" w:hAnsi="Nudista" w:cs="Proba Pro"/>
          <w:sz w:val="20"/>
          <w:szCs w:val="20"/>
        </w:rPr>
        <w:tab/>
        <w:t>_________________________________</w:t>
      </w:r>
    </w:p>
    <w:p w14:paraId="62F20632" w14:textId="34692896" w:rsidR="0065289C" w:rsidRPr="001B04E8" w:rsidRDefault="0065289C" w:rsidP="00E83DC7">
      <w:pPr>
        <w:spacing w:after="0" w:line="240" w:lineRule="auto"/>
        <w:jc w:val="both"/>
        <w:rPr>
          <w:rFonts w:ascii="Nudista" w:hAnsi="Nudista" w:cs="Arial"/>
          <w:bCs/>
          <w:i/>
          <w:sz w:val="20"/>
          <w:szCs w:val="20"/>
          <w:highlight w:val="lightGray"/>
        </w:rPr>
      </w:pPr>
      <w:r w:rsidRPr="001B04E8">
        <w:rPr>
          <w:rFonts w:ascii="Nudista" w:eastAsia="Proba Pro" w:hAnsi="Nudista" w:cs="Proba Pro"/>
          <w:sz w:val="20"/>
          <w:szCs w:val="20"/>
        </w:rPr>
        <w:t xml:space="preserve">                                                                                   </w:t>
      </w:r>
      <w:r w:rsidRPr="001B04E8">
        <w:rPr>
          <w:rFonts w:ascii="Nudista" w:eastAsia="Proba Pro" w:hAnsi="Nudista" w:cs="Proba Pro"/>
          <w:sz w:val="20"/>
          <w:szCs w:val="20"/>
        </w:rPr>
        <w:tab/>
      </w:r>
      <w:r w:rsidR="009C3914" w:rsidRPr="001B04E8">
        <w:rPr>
          <w:rFonts w:ascii="Nudista" w:eastAsia="Proba Pro" w:hAnsi="Nudista" w:cs="Proba Pro"/>
          <w:sz w:val="20"/>
          <w:szCs w:val="20"/>
        </w:rPr>
        <w:t xml:space="preserve"> </w:t>
      </w:r>
      <w:r w:rsidRPr="001B04E8">
        <w:rPr>
          <w:rFonts w:ascii="Nudista" w:hAnsi="Nudista" w:cs="Arial"/>
          <w:bCs/>
          <w:i/>
          <w:sz w:val="20"/>
          <w:szCs w:val="20"/>
          <w:highlight w:val="lightGray"/>
        </w:rPr>
        <w:t>[doplniť meno a</w:t>
      </w:r>
      <w:r w:rsidRPr="001B04E8">
        <w:rPr>
          <w:rFonts w:ascii="Nudista" w:hAnsi="Nudista" w:cs="Calibri"/>
          <w:bCs/>
          <w:i/>
          <w:sz w:val="20"/>
          <w:szCs w:val="20"/>
          <w:highlight w:val="lightGray"/>
        </w:rPr>
        <w:t> </w:t>
      </w:r>
      <w:r w:rsidRPr="001B04E8">
        <w:rPr>
          <w:rFonts w:ascii="Nudista" w:hAnsi="Nudista" w:cs="Arial"/>
          <w:bCs/>
          <w:i/>
          <w:sz w:val="20"/>
          <w:szCs w:val="20"/>
          <w:highlight w:val="lightGray"/>
        </w:rPr>
        <w:t>priezvisko</w:t>
      </w:r>
      <w:r w:rsidRPr="001B04E8">
        <w:rPr>
          <w:rFonts w:ascii="Nudista" w:hAnsi="Nudista" w:cs="Calibri"/>
          <w:bCs/>
          <w:i/>
          <w:sz w:val="20"/>
          <w:szCs w:val="20"/>
          <w:highlight w:val="lightGray"/>
        </w:rPr>
        <w:t> </w:t>
      </w:r>
      <w:r w:rsidRPr="001B04E8">
        <w:rPr>
          <w:rFonts w:ascii="Nudista" w:hAnsi="Nudista" w:cs="Arial"/>
          <w:bCs/>
          <w:i/>
          <w:sz w:val="20"/>
          <w:szCs w:val="20"/>
          <w:highlight w:val="lightGray"/>
        </w:rPr>
        <w:t xml:space="preserve"> </w:t>
      </w:r>
    </w:p>
    <w:p w14:paraId="79E489AC" w14:textId="77777777" w:rsidR="0065289C" w:rsidRPr="001B04E8" w:rsidRDefault="0065289C" w:rsidP="00093FE3">
      <w:pPr>
        <w:spacing w:after="0" w:line="240" w:lineRule="auto"/>
        <w:ind w:left="4956" w:firstLine="708"/>
        <w:jc w:val="both"/>
        <w:rPr>
          <w:rFonts w:ascii="Nudista" w:hAnsi="Nudista" w:cs="Arial"/>
          <w:bCs/>
          <w:i/>
          <w:sz w:val="20"/>
          <w:szCs w:val="20"/>
        </w:rPr>
      </w:pPr>
      <w:r w:rsidRPr="001B04E8">
        <w:rPr>
          <w:rFonts w:ascii="Nudista" w:hAnsi="Nudista" w:cs="Arial"/>
          <w:bCs/>
          <w:i/>
          <w:sz w:val="20"/>
          <w:szCs w:val="20"/>
          <w:highlight w:val="lightGray"/>
        </w:rPr>
        <w:t>a</w:t>
      </w:r>
      <w:r w:rsidRPr="001B04E8">
        <w:rPr>
          <w:rFonts w:ascii="Nudista" w:hAnsi="Nudista" w:cs="Calibri"/>
          <w:bCs/>
          <w:i/>
          <w:sz w:val="20"/>
          <w:szCs w:val="20"/>
          <w:highlight w:val="lightGray"/>
        </w:rPr>
        <w:t> </w:t>
      </w:r>
      <w:r w:rsidRPr="001B04E8">
        <w:rPr>
          <w:rFonts w:ascii="Nudista" w:hAnsi="Nudista" w:cs="Arial"/>
          <w:bCs/>
          <w:i/>
          <w:sz w:val="20"/>
          <w:szCs w:val="20"/>
          <w:highlight w:val="lightGray"/>
        </w:rPr>
        <w:t xml:space="preserve"> podpis oprávnenej osoby]</w:t>
      </w:r>
      <w:r w:rsidRPr="001B04E8">
        <w:rPr>
          <w:rFonts w:ascii="Nudista" w:hAnsi="Nudista" w:cs="Arial"/>
          <w:bCs/>
          <w:i/>
          <w:sz w:val="20"/>
          <w:szCs w:val="20"/>
        </w:rPr>
        <w:t xml:space="preserve"> </w:t>
      </w:r>
    </w:p>
    <w:p w14:paraId="09EE8848" w14:textId="48266EFB" w:rsidR="0065289C" w:rsidRPr="001B04E8" w:rsidRDefault="0065289C" w:rsidP="00E83DC7">
      <w:pPr>
        <w:spacing w:after="0" w:line="240" w:lineRule="auto"/>
        <w:rPr>
          <w:rFonts w:ascii="Nudista" w:hAnsi="Nudista"/>
          <w:sz w:val="20"/>
          <w:szCs w:val="20"/>
        </w:rPr>
      </w:pPr>
    </w:p>
    <w:p w14:paraId="3E543C7A" w14:textId="77777777" w:rsidR="001B7429" w:rsidRPr="001B04E8" w:rsidRDefault="001B7429" w:rsidP="00E83DC7">
      <w:pPr>
        <w:pStyle w:val="SAPHlavn"/>
        <w:widowControl/>
        <w:spacing w:after="0" w:line="240" w:lineRule="auto"/>
        <w:ind w:left="1843" w:hanging="1843"/>
        <w:rPr>
          <w:rFonts w:ascii="Nudista" w:hAnsi="Nudista"/>
          <w:sz w:val="20"/>
          <w:szCs w:val="20"/>
        </w:rPr>
        <w:sectPr w:rsidR="001B7429" w:rsidRPr="001B04E8" w:rsidSect="00D51906">
          <w:pgSz w:w="11900" w:h="16840"/>
          <w:pgMar w:top="1417" w:right="1417" w:bottom="1417" w:left="1560" w:header="708" w:footer="708" w:gutter="0"/>
          <w:cols w:space="708"/>
          <w:docGrid w:linePitch="299"/>
        </w:sectPr>
      </w:pPr>
    </w:p>
    <w:p w14:paraId="0FA6456B" w14:textId="61AA2A5F" w:rsidR="001B7429" w:rsidRPr="0064631C" w:rsidRDefault="001B7429" w:rsidP="00E83DC7">
      <w:pPr>
        <w:pStyle w:val="SAPHlavn"/>
        <w:widowControl/>
        <w:spacing w:after="0" w:line="240" w:lineRule="auto"/>
        <w:ind w:left="1843" w:hanging="1843"/>
        <w:rPr>
          <w:rFonts w:ascii="Nudista" w:hAnsi="Nudista"/>
        </w:rPr>
      </w:pPr>
      <w:bookmarkStart w:id="197" w:name="_Toc77866125"/>
      <w:r w:rsidRPr="0064631C">
        <w:rPr>
          <w:rFonts w:ascii="Nudista" w:hAnsi="Nudista"/>
        </w:rPr>
        <w:lastRenderedPageBreak/>
        <w:t>Príloha č.C.2: Cenová tabuľka</w:t>
      </w:r>
      <w:bookmarkEnd w:id="197"/>
    </w:p>
    <w:p w14:paraId="285FAD8E" w14:textId="77777777" w:rsidR="00265DF4" w:rsidRPr="0064631C" w:rsidRDefault="00265DF4" w:rsidP="00265DF4">
      <w:pPr>
        <w:spacing w:line="240" w:lineRule="auto"/>
        <w:jc w:val="both"/>
        <w:rPr>
          <w:rFonts w:ascii="Nudista" w:eastAsia="Times New Roman" w:hAnsi="Nudista"/>
          <w:b/>
          <w:spacing w:val="30"/>
          <w:sz w:val="28"/>
          <w:szCs w:val="28"/>
        </w:rPr>
      </w:pPr>
    </w:p>
    <w:p w14:paraId="6CE64BD7" w14:textId="4A74F9F1" w:rsidR="00265DF4" w:rsidRPr="001B04E8" w:rsidRDefault="00265DF4" w:rsidP="00265DF4">
      <w:pPr>
        <w:spacing w:line="240" w:lineRule="auto"/>
        <w:jc w:val="both"/>
        <w:rPr>
          <w:rFonts w:ascii="Nudista" w:eastAsia="Arial Unicode MS" w:hAnsi="Nudista" w:cs="Arial"/>
          <w:sz w:val="20"/>
          <w:szCs w:val="20"/>
        </w:rPr>
      </w:pPr>
      <w:r w:rsidRPr="001B04E8">
        <w:rPr>
          <w:rFonts w:ascii="Nudista" w:eastAsia="Arial Unicode MS" w:hAnsi="Nudista" w:cs="Arial"/>
          <w:sz w:val="20"/>
          <w:szCs w:val="20"/>
        </w:rPr>
        <w:t>Cenová tabuľka je záujemcom poskytnutá ako samostatná príloha vo formáte MS Excel.</w:t>
      </w:r>
    </w:p>
    <w:p w14:paraId="2E66A5EB" w14:textId="77777777" w:rsidR="000F4C88" w:rsidRPr="001B04E8" w:rsidRDefault="000F4C88" w:rsidP="00E83DC7">
      <w:pPr>
        <w:spacing w:after="0" w:line="240" w:lineRule="auto"/>
        <w:jc w:val="both"/>
        <w:rPr>
          <w:rFonts w:ascii="Nudista" w:hAnsi="Nudista" w:cs="Proba Pro"/>
          <w:color w:val="000000"/>
          <w:sz w:val="20"/>
          <w:szCs w:val="20"/>
        </w:rPr>
      </w:pPr>
    </w:p>
    <w:p w14:paraId="702C7510" w14:textId="77777777" w:rsidR="00C17F5B" w:rsidRPr="001B04E8" w:rsidRDefault="00C17F5B" w:rsidP="00E83DC7">
      <w:pPr>
        <w:spacing w:after="0" w:line="240" w:lineRule="auto"/>
        <w:rPr>
          <w:rFonts w:ascii="Nudista" w:hAnsi="Nudista" w:cs="Proba Pro"/>
          <w:sz w:val="20"/>
          <w:szCs w:val="20"/>
        </w:rPr>
      </w:pPr>
    </w:p>
    <w:p w14:paraId="5C689110" w14:textId="11539050" w:rsidR="0041499F" w:rsidRPr="001B04E8" w:rsidRDefault="0041499F" w:rsidP="00C94421">
      <w:pPr>
        <w:pStyle w:val="SAP1"/>
        <w:numPr>
          <w:ilvl w:val="0"/>
          <w:numId w:val="0"/>
        </w:numPr>
        <w:ind w:left="576"/>
        <w:rPr>
          <w:lang w:val="sk-SK"/>
        </w:rPr>
        <w:sectPr w:rsidR="0041499F" w:rsidRPr="001B04E8" w:rsidSect="00D51906">
          <w:pgSz w:w="11900" w:h="16840"/>
          <w:pgMar w:top="1417" w:right="1417" w:bottom="1417" w:left="1560" w:header="708" w:footer="708" w:gutter="0"/>
          <w:cols w:space="708"/>
          <w:docGrid w:linePitch="299"/>
        </w:sectPr>
      </w:pPr>
    </w:p>
    <w:p w14:paraId="1CED2DED" w14:textId="51F24312" w:rsidR="00A07BB7" w:rsidRPr="0064631C" w:rsidRDefault="00A07BB7" w:rsidP="00E83DC7">
      <w:pPr>
        <w:pStyle w:val="SAPHlavn"/>
        <w:widowControl/>
        <w:spacing w:after="0" w:line="240" w:lineRule="auto"/>
        <w:ind w:left="1843" w:hanging="1843"/>
        <w:rPr>
          <w:rFonts w:ascii="Nudista" w:hAnsi="Nudista"/>
        </w:rPr>
      </w:pPr>
      <w:bookmarkStart w:id="198" w:name="_Toc77866126"/>
      <w:r w:rsidRPr="0064631C">
        <w:rPr>
          <w:rFonts w:ascii="Nudista" w:hAnsi="Nudista"/>
        </w:rPr>
        <w:lastRenderedPageBreak/>
        <w:t>Príloha č.</w:t>
      </w:r>
      <w:r w:rsidR="0089136E" w:rsidRPr="0064631C">
        <w:rPr>
          <w:rFonts w:ascii="Nudista" w:hAnsi="Nudista"/>
        </w:rPr>
        <w:t>E</w:t>
      </w:r>
      <w:r w:rsidRPr="0064631C">
        <w:rPr>
          <w:rFonts w:ascii="Nudista" w:hAnsi="Nudista"/>
        </w:rPr>
        <w:t>.</w:t>
      </w:r>
      <w:r w:rsidR="00B50F37" w:rsidRPr="0064631C">
        <w:rPr>
          <w:rFonts w:ascii="Nudista" w:hAnsi="Nudista"/>
        </w:rPr>
        <w:t>1</w:t>
      </w:r>
      <w:r w:rsidRPr="0064631C">
        <w:rPr>
          <w:rFonts w:ascii="Nudista" w:hAnsi="Nudista"/>
        </w:rPr>
        <w:t xml:space="preserve">: </w:t>
      </w:r>
      <w:r w:rsidR="00753AD5">
        <w:rPr>
          <w:rFonts w:ascii="Nudista" w:hAnsi="Nudista"/>
        </w:rPr>
        <w:t>Zmluva o operatívnom leasingu</w:t>
      </w:r>
      <w:bookmarkEnd w:id="198"/>
    </w:p>
    <w:p w14:paraId="4DD4F798" w14:textId="7E2B54B6" w:rsidR="00B50F37" w:rsidRPr="0064631C" w:rsidRDefault="00B50F37" w:rsidP="00E83DC7">
      <w:pPr>
        <w:pStyle w:val="SAPHlavn"/>
        <w:widowControl/>
        <w:spacing w:after="0" w:line="240" w:lineRule="auto"/>
        <w:ind w:left="1843" w:hanging="1843"/>
        <w:rPr>
          <w:rFonts w:ascii="Nudista" w:hAnsi="Nudista"/>
        </w:rPr>
      </w:pPr>
    </w:p>
    <w:p w14:paraId="02104A53" w14:textId="6EF8647C" w:rsidR="002B46F7" w:rsidRPr="001B04E8" w:rsidRDefault="002B46F7" w:rsidP="00E83DC7">
      <w:pPr>
        <w:pStyle w:val="Bezriadkovania"/>
        <w:jc w:val="center"/>
        <w:rPr>
          <w:rFonts w:ascii="Nudista" w:hAnsi="Nudista"/>
          <w:sz w:val="20"/>
          <w:szCs w:val="20"/>
        </w:rPr>
      </w:pPr>
      <w:r w:rsidRPr="001B04E8">
        <w:rPr>
          <w:rFonts w:ascii="Nudista" w:hAnsi="Nudista"/>
          <w:sz w:val="20"/>
          <w:szCs w:val="20"/>
        </w:rPr>
        <w:t>(súbor vo formáte .</w:t>
      </w:r>
      <w:proofErr w:type="spellStart"/>
      <w:r w:rsidRPr="001B04E8">
        <w:rPr>
          <w:rFonts w:ascii="Nudista" w:hAnsi="Nudista"/>
          <w:sz w:val="20"/>
          <w:szCs w:val="20"/>
        </w:rPr>
        <w:t>docx</w:t>
      </w:r>
      <w:proofErr w:type="spellEnd"/>
      <w:r w:rsidRPr="001B04E8">
        <w:rPr>
          <w:rFonts w:ascii="Nudista" w:hAnsi="Nudista"/>
          <w:sz w:val="20"/>
          <w:szCs w:val="20"/>
        </w:rPr>
        <w:t>)</w:t>
      </w:r>
    </w:p>
    <w:p w14:paraId="5390A435" w14:textId="77777777" w:rsidR="002B46F7" w:rsidRPr="001B04E8" w:rsidRDefault="002B46F7" w:rsidP="00E83DC7">
      <w:pPr>
        <w:pStyle w:val="Bezriadkovania"/>
        <w:jc w:val="center"/>
        <w:rPr>
          <w:rFonts w:ascii="Nudista" w:hAnsi="Nudista"/>
          <w:sz w:val="20"/>
          <w:szCs w:val="20"/>
        </w:rPr>
      </w:pPr>
    </w:p>
    <w:p w14:paraId="09739B44" w14:textId="7251C2A7" w:rsidR="00EB5152" w:rsidRPr="001B04E8" w:rsidRDefault="002B46F7" w:rsidP="00E83DC7">
      <w:pPr>
        <w:spacing w:after="120" w:line="240" w:lineRule="auto"/>
        <w:jc w:val="both"/>
        <w:rPr>
          <w:rFonts w:ascii="Nudista" w:hAnsi="Nudista"/>
          <w:sz w:val="20"/>
          <w:szCs w:val="20"/>
        </w:rPr>
      </w:pPr>
      <w:r w:rsidRPr="001B04E8">
        <w:rPr>
          <w:rFonts w:ascii="Nudista" w:hAnsi="Nudista"/>
          <w:sz w:val="20"/>
          <w:szCs w:val="20"/>
        </w:rPr>
        <w:t>Uchádzač vo svojej ponuke predloží v</w:t>
      </w:r>
      <w:r w:rsidRPr="001B04E8">
        <w:rPr>
          <w:rFonts w:ascii="Nudista" w:hAnsi="Nudista" w:cs="Calibri"/>
          <w:sz w:val="20"/>
          <w:szCs w:val="20"/>
        </w:rPr>
        <w:t> </w:t>
      </w:r>
      <w:r w:rsidRPr="001B04E8">
        <w:rPr>
          <w:rFonts w:ascii="Nudista" w:hAnsi="Nudista"/>
          <w:sz w:val="20"/>
          <w:szCs w:val="20"/>
        </w:rPr>
        <w:t>zmysle bodu 8.</w:t>
      </w:r>
      <w:r w:rsidR="00265DF4" w:rsidRPr="001B04E8">
        <w:rPr>
          <w:rFonts w:ascii="Nudista" w:hAnsi="Nudista"/>
          <w:sz w:val="20"/>
          <w:szCs w:val="20"/>
        </w:rPr>
        <w:t>3</w:t>
      </w:r>
      <w:r w:rsidRPr="001B04E8">
        <w:rPr>
          <w:rFonts w:ascii="Nudista" w:hAnsi="Nudista"/>
          <w:sz w:val="20"/>
          <w:szCs w:val="20"/>
        </w:rPr>
        <w:t>.</w:t>
      </w:r>
      <w:r w:rsidR="0064631C">
        <w:rPr>
          <w:rFonts w:ascii="Nudista" w:hAnsi="Nudista"/>
          <w:sz w:val="20"/>
          <w:szCs w:val="20"/>
        </w:rPr>
        <w:t>4</w:t>
      </w:r>
      <w:r w:rsidRPr="001B04E8">
        <w:rPr>
          <w:rFonts w:ascii="Nudista" w:hAnsi="Nudista"/>
          <w:sz w:val="20"/>
          <w:szCs w:val="20"/>
        </w:rPr>
        <w:t xml:space="preserve"> Časti A. Pokyny pre uchádzačov týchto súťažných podkladov</w:t>
      </w:r>
      <w:r w:rsidR="00EB5152" w:rsidRPr="001B04E8">
        <w:rPr>
          <w:rFonts w:ascii="Nudista" w:eastAsia="Arial Unicode MS" w:hAnsi="Nudista" w:cs="Arial"/>
          <w:sz w:val="20"/>
          <w:szCs w:val="20"/>
        </w:rPr>
        <w:t xml:space="preserve"> </w:t>
      </w:r>
      <w:r w:rsidR="00FC7C4F" w:rsidRPr="001B04E8">
        <w:rPr>
          <w:rFonts w:ascii="Nudista" w:eastAsia="Arial Unicode MS" w:hAnsi="Nudista" w:cs="Arial"/>
          <w:b/>
          <w:bCs/>
          <w:sz w:val="20"/>
          <w:szCs w:val="20"/>
          <w:u w:val="single"/>
        </w:rPr>
        <w:t>n</w:t>
      </w:r>
      <w:r w:rsidR="00EB5152" w:rsidRPr="001B04E8">
        <w:rPr>
          <w:rFonts w:ascii="Nudista" w:eastAsia="Arial Unicode MS" w:hAnsi="Nudista" w:cs="Arial"/>
          <w:b/>
          <w:bCs/>
          <w:sz w:val="20"/>
          <w:szCs w:val="20"/>
          <w:u w:val="single"/>
        </w:rPr>
        <w:t>ávrh zmluvy</w:t>
      </w:r>
      <w:r w:rsidRPr="001B04E8">
        <w:rPr>
          <w:rFonts w:ascii="Nudista" w:hAnsi="Nudista"/>
          <w:sz w:val="20"/>
          <w:szCs w:val="20"/>
        </w:rPr>
        <w:t xml:space="preserve">. </w:t>
      </w:r>
      <w:r w:rsidR="00EB5152" w:rsidRPr="001B04E8">
        <w:rPr>
          <w:rFonts w:ascii="Nudista" w:hAnsi="Nudista"/>
          <w:sz w:val="20"/>
          <w:szCs w:val="20"/>
        </w:rPr>
        <w:t xml:space="preserve">Návrh zmluvy </w:t>
      </w:r>
      <w:r w:rsidR="00EB5152" w:rsidRPr="001B04E8">
        <w:rPr>
          <w:rFonts w:ascii="Nudista" w:eastAsia="Arial Unicode MS" w:hAnsi="Nudista" w:cs="Arial"/>
          <w:sz w:val="20"/>
          <w:szCs w:val="20"/>
        </w:rPr>
        <w:t>je záujemcom poskytnutý ako samostatná príloha vo formáte MS Word.</w:t>
      </w:r>
    </w:p>
    <w:p w14:paraId="25F7EA40" w14:textId="77777777" w:rsidR="00B50F37" w:rsidRPr="001B04E8" w:rsidRDefault="00B50F37" w:rsidP="00E83DC7">
      <w:pPr>
        <w:pStyle w:val="SAPHlavn"/>
        <w:widowControl/>
        <w:spacing w:after="0" w:line="240" w:lineRule="auto"/>
        <w:ind w:left="1843" w:hanging="1843"/>
        <w:rPr>
          <w:rFonts w:ascii="Nudista" w:hAnsi="Nudista"/>
          <w:sz w:val="20"/>
          <w:szCs w:val="20"/>
        </w:rPr>
      </w:pPr>
    </w:p>
    <w:p w14:paraId="435F7E54" w14:textId="77777777" w:rsidR="00D320EC" w:rsidRPr="001B04E8" w:rsidRDefault="00D320EC" w:rsidP="00E83DC7">
      <w:pPr>
        <w:pStyle w:val="SAPHlavn"/>
        <w:widowControl/>
        <w:spacing w:after="0" w:line="240" w:lineRule="auto"/>
        <w:ind w:left="1843" w:hanging="1843"/>
        <w:rPr>
          <w:rFonts w:ascii="Nudista" w:hAnsi="Nudista"/>
          <w:sz w:val="20"/>
          <w:szCs w:val="20"/>
        </w:rPr>
      </w:pPr>
      <w:bookmarkStart w:id="199" w:name="_Toc32911419"/>
    </w:p>
    <w:p w14:paraId="19303538" w14:textId="77777777" w:rsidR="00BD1989" w:rsidRPr="001B04E8" w:rsidRDefault="00BD1989">
      <w:pPr>
        <w:spacing w:after="0" w:line="240" w:lineRule="auto"/>
        <w:rPr>
          <w:rFonts w:ascii="Nudista" w:eastAsia="Times New Roman" w:hAnsi="Nudista"/>
          <w:b/>
          <w:spacing w:val="30"/>
          <w:sz w:val="20"/>
          <w:szCs w:val="20"/>
        </w:rPr>
      </w:pPr>
      <w:r w:rsidRPr="001B04E8">
        <w:rPr>
          <w:rFonts w:ascii="Nudista" w:hAnsi="Nudista"/>
          <w:sz w:val="20"/>
          <w:szCs w:val="20"/>
        </w:rPr>
        <w:br w:type="page"/>
      </w:r>
    </w:p>
    <w:p w14:paraId="0195EAA0" w14:textId="11CEBE19" w:rsidR="00BD1989" w:rsidRPr="001B04E8" w:rsidRDefault="00BD1989" w:rsidP="00E83DC7">
      <w:pPr>
        <w:pStyle w:val="SAPHlavn"/>
        <w:widowControl/>
        <w:spacing w:after="0" w:line="240" w:lineRule="auto"/>
        <w:ind w:left="1843" w:hanging="1843"/>
        <w:rPr>
          <w:rFonts w:ascii="Nudista" w:hAnsi="Nudista"/>
          <w:sz w:val="20"/>
          <w:szCs w:val="20"/>
        </w:rPr>
        <w:sectPr w:rsidR="00BD1989" w:rsidRPr="001B04E8" w:rsidSect="00D51906">
          <w:pgSz w:w="11900" w:h="16840"/>
          <w:pgMar w:top="1417" w:right="1417" w:bottom="1417" w:left="1560" w:header="708" w:footer="708" w:gutter="0"/>
          <w:cols w:space="708"/>
          <w:docGrid w:linePitch="299"/>
        </w:sectPr>
      </w:pPr>
    </w:p>
    <w:p w14:paraId="70AC1762" w14:textId="40800E58" w:rsidR="00B50F37" w:rsidRPr="0064631C" w:rsidRDefault="00B50F37" w:rsidP="0064631C">
      <w:pPr>
        <w:pStyle w:val="SAPHlavn"/>
        <w:widowControl/>
        <w:spacing w:after="0" w:line="240" w:lineRule="auto"/>
        <w:ind w:left="1843" w:hanging="1843"/>
        <w:rPr>
          <w:rFonts w:ascii="Nudista" w:hAnsi="Nudista"/>
        </w:rPr>
      </w:pPr>
      <w:bookmarkStart w:id="200" w:name="_Toc77866127"/>
      <w:r w:rsidRPr="0064631C">
        <w:rPr>
          <w:rFonts w:ascii="Nudista" w:hAnsi="Nudista"/>
        </w:rPr>
        <w:lastRenderedPageBreak/>
        <w:t>SUMARIZÁCIA PRÍLOH SÚŤAŽNÝCH PODKLADOV</w:t>
      </w:r>
      <w:bookmarkEnd w:id="199"/>
      <w:bookmarkEnd w:id="200"/>
    </w:p>
    <w:p w14:paraId="150A032A" w14:textId="77777777" w:rsidR="00B50F37" w:rsidRPr="0064631C" w:rsidRDefault="00B50F37" w:rsidP="0064631C">
      <w:pPr>
        <w:pStyle w:val="SAPHlavn"/>
        <w:widowControl/>
        <w:spacing w:after="0" w:line="240" w:lineRule="auto"/>
        <w:ind w:left="1843" w:hanging="1843"/>
        <w:rPr>
          <w:rFonts w:ascii="Nudista" w:hAnsi="Nudista"/>
        </w:rPr>
      </w:pPr>
    </w:p>
    <w:p w14:paraId="6A57CDA3" w14:textId="44748594" w:rsidR="00B50F37" w:rsidRPr="0064631C" w:rsidRDefault="00B50F37" w:rsidP="00AD022F">
      <w:pPr>
        <w:spacing w:after="0" w:line="240" w:lineRule="auto"/>
        <w:ind w:left="1410" w:hanging="1410"/>
        <w:jc w:val="both"/>
        <w:rPr>
          <w:rFonts w:ascii="Nudista" w:eastAsia="Proba Pro" w:hAnsi="Nudista" w:cs="Proba Pro"/>
          <w:bCs/>
          <w:color w:val="000000"/>
          <w:sz w:val="20"/>
          <w:szCs w:val="20"/>
          <w:lang w:eastAsia="sk-SK"/>
        </w:rPr>
      </w:pPr>
      <w:bookmarkStart w:id="201" w:name="_Hlk41384948"/>
      <w:bookmarkStart w:id="202" w:name="_Hlk77150364"/>
      <w:bookmarkStart w:id="203" w:name="_Hlk41384624"/>
      <w:r w:rsidRPr="0064631C">
        <w:rPr>
          <w:rFonts w:ascii="Nudista" w:eastAsia="Proba Pro" w:hAnsi="Nudista" w:cs="Proba Pro"/>
          <w:bCs/>
          <w:color w:val="000000"/>
          <w:sz w:val="20"/>
          <w:szCs w:val="20"/>
          <w:lang w:eastAsia="sk-SK"/>
        </w:rPr>
        <w:t>Príloha č. A.</w:t>
      </w:r>
      <w:r w:rsidR="001A0E87" w:rsidRPr="0064631C">
        <w:rPr>
          <w:rFonts w:ascii="Nudista" w:eastAsia="Proba Pro" w:hAnsi="Nudista" w:cs="Proba Pro"/>
          <w:bCs/>
          <w:color w:val="000000"/>
          <w:sz w:val="20"/>
          <w:szCs w:val="20"/>
          <w:lang w:eastAsia="sk-SK"/>
        </w:rPr>
        <w:t>1</w:t>
      </w:r>
      <w:r w:rsidRPr="0064631C">
        <w:rPr>
          <w:rFonts w:ascii="Nudista" w:eastAsia="Proba Pro" w:hAnsi="Nudista" w:cs="Proba Pro"/>
          <w:bCs/>
          <w:color w:val="000000"/>
          <w:sz w:val="20"/>
          <w:szCs w:val="20"/>
          <w:lang w:eastAsia="sk-SK"/>
        </w:rPr>
        <w:t xml:space="preserve"> </w:t>
      </w:r>
      <w:r w:rsidRPr="0064631C">
        <w:rPr>
          <w:rFonts w:ascii="Nudista" w:eastAsia="Proba Pro" w:hAnsi="Nudista" w:cs="Proba Pro"/>
          <w:bCs/>
          <w:color w:val="000000"/>
          <w:sz w:val="20"/>
          <w:szCs w:val="20"/>
          <w:lang w:eastAsia="sk-SK"/>
        </w:rPr>
        <w:tab/>
      </w:r>
      <w:r w:rsidR="000753E7" w:rsidRPr="0064631C">
        <w:rPr>
          <w:rFonts w:ascii="Nudista" w:eastAsia="Proba Pro" w:hAnsi="Nudista" w:cs="Proba Pro"/>
          <w:bCs/>
          <w:color w:val="000000"/>
          <w:sz w:val="20"/>
          <w:szCs w:val="20"/>
          <w:lang w:eastAsia="sk-SK"/>
        </w:rPr>
        <w:t xml:space="preserve">Čestné vyhlásenie o </w:t>
      </w:r>
      <w:r w:rsidR="00CE4674" w:rsidRPr="0064631C">
        <w:rPr>
          <w:rFonts w:ascii="Nudista" w:eastAsia="Proba Pro" w:hAnsi="Nudista" w:cs="Proba Pro"/>
          <w:bCs/>
          <w:color w:val="000000"/>
          <w:sz w:val="20"/>
          <w:szCs w:val="20"/>
          <w:lang w:eastAsia="sk-SK"/>
        </w:rPr>
        <w:t xml:space="preserve">akceptácii podmienok verejnej súťaže a o neprítomnosti konfliktu záujmov </w:t>
      </w:r>
    </w:p>
    <w:bookmarkEnd w:id="201"/>
    <w:p w14:paraId="7DD9A201" w14:textId="5CF73883" w:rsidR="00376FC6" w:rsidRPr="0064631C" w:rsidRDefault="00376FC6" w:rsidP="0064631C">
      <w:pPr>
        <w:spacing w:after="80"/>
        <w:ind w:left="1412" w:hanging="1412"/>
        <w:jc w:val="both"/>
        <w:rPr>
          <w:rFonts w:ascii="Nudista" w:eastAsia="Proba Pro" w:hAnsi="Nudista" w:cs="Proba Pro"/>
          <w:bCs/>
          <w:noProof/>
          <w:color w:val="000000"/>
          <w:sz w:val="20"/>
          <w:szCs w:val="20"/>
          <w:lang w:eastAsia="sk-SK"/>
        </w:rPr>
      </w:pPr>
      <w:r w:rsidRPr="0064631C">
        <w:rPr>
          <w:rFonts w:ascii="Nudista" w:eastAsia="Proba Pro" w:hAnsi="Nudista" w:cs="Proba Pro"/>
          <w:bCs/>
          <w:color w:val="000000"/>
          <w:sz w:val="20"/>
          <w:szCs w:val="20"/>
          <w:lang w:eastAsia="sk-SK"/>
        </w:rPr>
        <w:t>Príloha č. B.1</w:t>
      </w:r>
      <w:r w:rsidRPr="0064631C">
        <w:rPr>
          <w:rFonts w:ascii="Nudista" w:eastAsia="Proba Pro" w:hAnsi="Nudista" w:cs="Proba Pro"/>
          <w:bCs/>
          <w:color w:val="000000"/>
          <w:sz w:val="20"/>
          <w:szCs w:val="20"/>
          <w:lang w:eastAsia="sk-SK"/>
        </w:rPr>
        <w:tab/>
      </w:r>
      <w:r w:rsidR="0064631C" w:rsidRPr="0064631C">
        <w:rPr>
          <w:rFonts w:ascii="Nudista" w:eastAsia="Proba Pro" w:hAnsi="Nudista" w:cs="Proba Pro"/>
          <w:bCs/>
          <w:noProof/>
          <w:color w:val="000000"/>
          <w:sz w:val="20"/>
          <w:szCs w:val="20"/>
          <w:lang w:eastAsia="sk-SK"/>
        </w:rPr>
        <w:t xml:space="preserve">Špecifikácia </w:t>
      </w:r>
      <w:r w:rsidR="00A37B4B">
        <w:rPr>
          <w:rFonts w:ascii="Nudista" w:eastAsia="Proba Pro" w:hAnsi="Nudista" w:cs="Proba Pro"/>
          <w:bCs/>
          <w:noProof/>
          <w:color w:val="000000"/>
          <w:sz w:val="20"/>
          <w:szCs w:val="20"/>
          <w:lang w:eastAsia="sk-SK"/>
        </w:rPr>
        <w:t>predmetu zákazky</w:t>
      </w:r>
    </w:p>
    <w:p w14:paraId="6A9B95E1" w14:textId="0640C463" w:rsidR="00376FC6" w:rsidRPr="0064631C" w:rsidRDefault="00376FC6" w:rsidP="00E83DC7">
      <w:pPr>
        <w:spacing w:after="0" w:line="240" w:lineRule="auto"/>
        <w:ind w:left="1412" w:hanging="1412"/>
        <w:jc w:val="both"/>
        <w:rPr>
          <w:rFonts w:ascii="Nudista" w:eastAsia="Proba Pro" w:hAnsi="Nudista" w:cs="Proba Pro"/>
          <w:bCs/>
          <w:color w:val="000000"/>
          <w:sz w:val="20"/>
          <w:szCs w:val="20"/>
          <w:lang w:eastAsia="sk-SK"/>
        </w:rPr>
      </w:pPr>
      <w:r w:rsidRPr="0064631C">
        <w:rPr>
          <w:rFonts w:ascii="Nudista" w:eastAsia="Proba Pro" w:hAnsi="Nudista" w:cs="Proba Pro"/>
          <w:bCs/>
          <w:color w:val="000000"/>
          <w:sz w:val="20"/>
          <w:szCs w:val="20"/>
          <w:lang w:eastAsia="sk-SK"/>
        </w:rPr>
        <w:t>Príloha č. B.2</w:t>
      </w:r>
      <w:r w:rsidRPr="0064631C">
        <w:rPr>
          <w:rFonts w:ascii="Nudista" w:eastAsia="Proba Pro" w:hAnsi="Nudista" w:cs="Proba Pro"/>
          <w:bCs/>
          <w:color w:val="000000"/>
          <w:sz w:val="20"/>
          <w:szCs w:val="20"/>
          <w:lang w:eastAsia="sk-SK"/>
        </w:rPr>
        <w:tab/>
      </w:r>
      <w:r w:rsidR="00A37B4B">
        <w:rPr>
          <w:rFonts w:ascii="Nudista" w:eastAsia="Proba Pro" w:hAnsi="Nudista" w:cs="Proba Pro"/>
          <w:bCs/>
          <w:color w:val="000000"/>
          <w:sz w:val="20"/>
          <w:szCs w:val="20"/>
          <w:lang w:eastAsia="sk-SK"/>
        </w:rPr>
        <w:t>Ďalšie požiadavky na predmet zákazky</w:t>
      </w:r>
      <w:r w:rsidR="0093069B">
        <w:rPr>
          <w:rFonts w:ascii="Nudista" w:eastAsia="Proba Pro" w:hAnsi="Nudista" w:cs="Proba Pro"/>
          <w:bCs/>
          <w:color w:val="000000"/>
          <w:sz w:val="20"/>
          <w:szCs w:val="20"/>
          <w:lang w:eastAsia="sk-SK"/>
        </w:rPr>
        <w:t xml:space="preserve"> - služby</w:t>
      </w:r>
    </w:p>
    <w:p w14:paraId="24EE7C4E" w14:textId="681E39C8" w:rsidR="00B50F37" w:rsidRPr="0064631C" w:rsidRDefault="00B50F37" w:rsidP="00E83DC7">
      <w:pPr>
        <w:spacing w:after="0" w:line="240" w:lineRule="auto"/>
        <w:ind w:left="1412" w:hanging="1412"/>
        <w:jc w:val="both"/>
        <w:rPr>
          <w:rFonts w:ascii="Nudista" w:eastAsia="Proba Pro" w:hAnsi="Nudista" w:cs="Proba Pro"/>
          <w:bCs/>
          <w:color w:val="000000"/>
          <w:sz w:val="20"/>
          <w:szCs w:val="20"/>
          <w:lang w:eastAsia="sk-SK"/>
        </w:rPr>
      </w:pPr>
      <w:r w:rsidRPr="0064631C">
        <w:rPr>
          <w:rFonts w:ascii="Nudista" w:eastAsia="Proba Pro" w:hAnsi="Nudista" w:cs="Proba Pro"/>
          <w:bCs/>
          <w:color w:val="000000"/>
          <w:sz w:val="20"/>
          <w:szCs w:val="20"/>
          <w:lang w:eastAsia="sk-SK"/>
        </w:rPr>
        <w:t xml:space="preserve">Príloha č. C.1 </w:t>
      </w:r>
      <w:r w:rsidRPr="0064631C">
        <w:rPr>
          <w:rFonts w:ascii="Nudista" w:eastAsia="Proba Pro" w:hAnsi="Nudista" w:cs="Proba Pro"/>
          <w:bCs/>
          <w:color w:val="000000"/>
          <w:sz w:val="20"/>
          <w:szCs w:val="20"/>
          <w:lang w:eastAsia="sk-SK"/>
        </w:rPr>
        <w:tab/>
        <w:t xml:space="preserve">Návrh uchádzača na plnenie kritéria </w:t>
      </w:r>
    </w:p>
    <w:p w14:paraId="6C237D85" w14:textId="476CFA19" w:rsidR="00B50F37" w:rsidRPr="0064631C" w:rsidRDefault="00B50F37" w:rsidP="00E83DC7">
      <w:pPr>
        <w:spacing w:after="80" w:line="240" w:lineRule="auto"/>
        <w:ind w:left="1412" w:hanging="1412"/>
        <w:jc w:val="both"/>
        <w:rPr>
          <w:rFonts w:ascii="Nudista" w:eastAsia="Proba Pro" w:hAnsi="Nudista" w:cs="Proba Pro"/>
          <w:bCs/>
          <w:color w:val="000000"/>
          <w:sz w:val="20"/>
          <w:szCs w:val="20"/>
          <w:lang w:eastAsia="sk-SK"/>
        </w:rPr>
      </w:pPr>
      <w:r w:rsidRPr="0064631C">
        <w:rPr>
          <w:rFonts w:ascii="Nudista" w:eastAsia="Proba Pro" w:hAnsi="Nudista" w:cs="Proba Pro"/>
          <w:bCs/>
          <w:color w:val="000000"/>
          <w:sz w:val="20"/>
          <w:szCs w:val="20"/>
          <w:lang w:eastAsia="sk-SK"/>
        </w:rPr>
        <w:t>Príloha č. C.2</w:t>
      </w:r>
      <w:r w:rsidRPr="0064631C">
        <w:rPr>
          <w:rFonts w:ascii="Nudista" w:eastAsia="Proba Pro" w:hAnsi="Nudista" w:cs="Proba Pro"/>
          <w:bCs/>
          <w:color w:val="000000"/>
          <w:sz w:val="20"/>
          <w:szCs w:val="20"/>
          <w:lang w:eastAsia="sk-SK"/>
        </w:rPr>
        <w:tab/>
        <w:t>Cenová tabuľka</w:t>
      </w:r>
    </w:p>
    <w:p w14:paraId="28935892" w14:textId="2B5781AA" w:rsidR="00B50F37" w:rsidRPr="0064631C" w:rsidRDefault="00B50F37" w:rsidP="00E83DC7">
      <w:pPr>
        <w:spacing w:after="0" w:line="240" w:lineRule="auto"/>
        <w:jc w:val="both"/>
        <w:rPr>
          <w:rFonts w:ascii="Nudista" w:eastAsia="Proba Pro" w:hAnsi="Nudista" w:cs="Proba Pro"/>
          <w:bCs/>
          <w:color w:val="000000"/>
          <w:sz w:val="20"/>
          <w:szCs w:val="20"/>
          <w:lang w:eastAsia="sk-SK"/>
        </w:rPr>
      </w:pPr>
      <w:r w:rsidRPr="0064631C">
        <w:rPr>
          <w:rFonts w:ascii="Nudista" w:eastAsia="Proba Pro" w:hAnsi="Nudista" w:cs="Proba Pro"/>
          <w:bCs/>
          <w:color w:val="000000"/>
          <w:sz w:val="20"/>
          <w:szCs w:val="20"/>
          <w:lang w:eastAsia="sk-SK"/>
        </w:rPr>
        <w:t xml:space="preserve">Príloha č. </w:t>
      </w:r>
      <w:r w:rsidR="0089136E" w:rsidRPr="0064631C">
        <w:rPr>
          <w:rFonts w:ascii="Nudista" w:eastAsia="Proba Pro" w:hAnsi="Nudista" w:cs="Proba Pro"/>
          <w:bCs/>
          <w:color w:val="000000"/>
          <w:sz w:val="20"/>
          <w:szCs w:val="20"/>
          <w:lang w:eastAsia="sk-SK"/>
        </w:rPr>
        <w:t>E</w:t>
      </w:r>
      <w:r w:rsidRPr="0064631C">
        <w:rPr>
          <w:rFonts w:ascii="Nudista" w:eastAsia="Proba Pro" w:hAnsi="Nudista" w:cs="Proba Pro"/>
          <w:bCs/>
          <w:color w:val="000000"/>
          <w:sz w:val="20"/>
          <w:szCs w:val="20"/>
          <w:lang w:eastAsia="sk-SK"/>
        </w:rPr>
        <w:t xml:space="preserve">.1 </w:t>
      </w:r>
      <w:r w:rsidRPr="0064631C">
        <w:rPr>
          <w:rFonts w:ascii="Nudista" w:eastAsia="Proba Pro" w:hAnsi="Nudista" w:cs="Proba Pro"/>
          <w:bCs/>
          <w:color w:val="000000"/>
          <w:sz w:val="20"/>
          <w:szCs w:val="20"/>
          <w:lang w:eastAsia="sk-SK"/>
        </w:rPr>
        <w:tab/>
      </w:r>
      <w:r w:rsidR="00665A58">
        <w:rPr>
          <w:rFonts w:ascii="Nudista" w:eastAsia="Proba Pro" w:hAnsi="Nudista" w:cs="Proba Pro"/>
          <w:bCs/>
          <w:color w:val="000000"/>
          <w:sz w:val="20"/>
          <w:szCs w:val="20"/>
          <w:lang w:eastAsia="sk-SK"/>
        </w:rPr>
        <w:t>Zmluva o operatívnom leasingu</w:t>
      </w:r>
    </w:p>
    <w:bookmarkEnd w:id="202"/>
    <w:p w14:paraId="05F1A8FF" w14:textId="77777777" w:rsidR="00D320EC" w:rsidRPr="0064631C" w:rsidRDefault="00D320EC" w:rsidP="00E83DC7">
      <w:pPr>
        <w:spacing w:after="0" w:line="240" w:lineRule="auto"/>
        <w:jc w:val="both"/>
        <w:rPr>
          <w:rFonts w:ascii="Nudista" w:eastAsia="PT Serif" w:hAnsi="Nudista" w:cs="Arial"/>
          <w:bCs/>
          <w:color w:val="000000"/>
          <w:sz w:val="20"/>
          <w:szCs w:val="20"/>
          <w:lang w:eastAsia="sk-SK"/>
        </w:rPr>
      </w:pPr>
    </w:p>
    <w:bookmarkEnd w:id="203"/>
    <w:p w14:paraId="3309E043" w14:textId="763FA740" w:rsidR="00A07BB7" w:rsidRPr="001B04E8" w:rsidRDefault="00A07BB7" w:rsidP="00E83DC7">
      <w:pPr>
        <w:spacing w:after="0" w:line="240" w:lineRule="auto"/>
        <w:rPr>
          <w:rFonts w:ascii="Nudista" w:hAnsi="Nudista"/>
          <w:sz w:val="20"/>
          <w:szCs w:val="20"/>
        </w:rPr>
      </w:pPr>
    </w:p>
    <w:p w14:paraId="03003053" w14:textId="1ED7D7B1" w:rsidR="00AD022F" w:rsidRPr="001B04E8" w:rsidRDefault="00AD022F" w:rsidP="00AD022F">
      <w:pPr>
        <w:rPr>
          <w:rFonts w:ascii="Nudista" w:hAnsi="Nudista"/>
          <w:sz w:val="20"/>
          <w:szCs w:val="20"/>
        </w:rPr>
      </w:pPr>
    </w:p>
    <w:p w14:paraId="597A6CC1" w14:textId="48AAFE95" w:rsidR="00AD022F" w:rsidRPr="001B04E8" w:rsidRDefault="00AD022F" w:rsidP="00AD022F">
      <w:pPr>
        <w:rPr>
          <w:rFonts w:ascii="Nudista" w:hAnsi="Nudista"/>
          <w:sz w:val="20"/>
          <w:szCs w:val="20"/>
        </w:rPr>
      </w:pPr>
    </w:p>
    <w:p w14:paraId="62F56521" w14:textId="7B359C5E" w:rsidR="00AD022F" w:rsidRPr="001B04E8" w:rsidRDefault="00AD022F" w:rsidP="00AD022F">
      <w:pPr>
        <w:rPr>
          <w:rFonts w:ascii="Nudista" w:hAnsi="Nudista"/>
          <w:sz w:val="20"/>
          <w:szCs w:val="20"/>
        </w:rPr>
      </w:pPr>
    </w:p>
    <w:p w14:paraId="52BCCC3E" w14:textId="2FF4375F" w:rsidR="00AD022F" w:rsidRPr="001B04E8" w:rsidRDefault="00AD022F" w:rsidP="00AD022F">
      <w:pPr>
        <w:rPr>
          <w:rFonts w:ascii="Nudista" w:hAnsi="Nudista"/>
          <w:sz w:val="20"/>
          <w:szCs w:val="20"/>
        </w:rPr>
      </w:pPr>
    </w:p>
    <w:p w14:paraId="46FD10FA" w14:textId="75811C03" w:rsidR="00AD022F" w:rsidRPr="001B04E8" w:rsidRDefault="00AD022F" w:rsidP="00AD022F">
      <w:pPr>
        <w:rPr>
          <w:rFonts w:ascii="Nudista" w:hAnsi="Nudista"/>
          <w:sz w:val="20"/>
          <w:szCs w:val="20"/>
        </w:rPr>
      </w:pPr>
    </w:p>
    <w:p w14:paraId="751C8D15" w14:textId="635D5158" w:rsidR="00AD022F" w:rsidRPr="001B04E8" w:rsidRDefault="00AD022F" w:rsidP="00AD022F">
      <w:pPr>
        <w:rPr>
          <w:rFonts w:ascii="Nudista" w:hAnsi="Nudista"/>
          <w:sz w:val="20"/>
          <w:szCs w:val="20"/>
        </w:rPr>
      </w:pPr>
    </w:p>
    <w:p w14:paraId="0E067A68" w14:textId="2992AEAA" w:rsidR="00AD022F" w:rsidRPr="001B04E8" w:rsidRDefault="00AD022F" w:rsidP="00AD022F">
      <w:pPr>
        <w:rPr>
          <w:rFonts w:ascii="Nudista" w:hAnsi="Nudista"/>
          <w:sz w:val="20"/>
          <w:szCs w:val="20"/>
        </w:rPr>
      </w:pPr>
    </w:p>
    <w:p w14:paraId="7B438326" w14:textId="680B4F60" w:rsidR="00AD022F" w:rsidRPr="001B04E8" w:rsidRDefault="00AD022F" w:rsidP="00AD022F">
      <w:pPr>
        <w:rPr>
          <w:rFonts w:ascii="Nudista" w:hAnsi="Nudista"/>
          <w:sz w:val="20"/>
          <w:szCs w:val="20"/>
        </w:rPr>
      </w:pPr>
    </w:p>
    <w:p w14:paraId="14F0F869" w14:textId="7B768226" w:rsidR="00AD022F" w:rsidRPr="001B04E8" w:rsidRDefault="00AD022F" w:rsidP="00AD022F">
      <w:pPr>
        <w:rPr>
          <w:rFonts w:ascii="Nudista" w:hAnsi="Nudista"/>
          <w:sz w:val="20"/>
          <w:szCs w:val="20"/>
        </w:rPr>
      </w:pPr>
    </w:p>
    <w:p w14:paraId="0C6BD9E1" w14:textId="209239C6" w:rsidR="00AD022F" w:rsidRPr="001B04E8" w:rsidRDefault="00AD022F" w:rsidP="00AD022F">
      <w:pPr>
        <w:rPr>
          <w:rFonts w:ascii="Nudista" w:hAnsi="Nudista"/>
          <w:sz w:val="20"/>
          <w:szCs w:val="20"/>
        </w:rPr>
      </w:pPr>
    </w:p>
    <w:p w14:paraId="24BF1AC7" w14:textId="52730076" w:rsidR="00AD022F" w:rsidRPr="001B04E8" w:rsidRDefault="00AD022F" w:rsidP="00AD022F">
      <w:pPr>
        <w:rPr>
          <w:rFonts w:ascii="Nudista" w:hAnsi="Nudista"/>
          <w:sz w:val="20"/>
          <w:szCs w:val="20"/>
        </w:rPr>
      </w:pPr>
    </w:p>
    <w:p w14:paraId="20E5833D" w14:textId="1FE882DE" w:rsidR="00AD022F" w:rsidRPr="001B04E8" w:rsidRDefault="00AD022F" w:rsidP="00AD022F">
      <w:pPr>
        <w:rPr>
          <w:rFonts w:ascii="Nudista" w:hAnsi="Nudista"/>
          <w:sz w:val="20"/>
          <w:szCs w:val="20"/>
        </w:rPr>
      </w:pPr>
    </w:p>
    <w:p w14:paraId="35F151F8" w14:textId="05E27056" w:rsidR="00AD022F" w:rsidRPr="001B04E8" w:rsidRDefault="00AD022F" w:rsidP="00AD022F">
      <w:pPr>
        <w:rPr>
          <w:rFonts w:ascii="Nudista" w:hAnsi="Nudista"/>
          <w:sz w:val="20"/>
          <w:szCs w:val="20"/>
        </w:rPr>
      </w:pPr>
    </w:p>
    <w:p w14:paraId="5AFC5388" w14:textId="1D1D5C67" w:rsidR="00AD022F" w:rsidRPr="001B04E8" w:rsidRDefault="00AD022F" w:rsidP="00AD022F">
      <w:pPr>
        <w:rPr>
          <w:rFonts w:ascii="Nudista" w:hAnsi="Nudista"/>
          <w:sz w:val="20"/>
          <w:szCs w:val="20"/>
        </w:rPr>
      </w:pPr>
    </w:p>
    <w:p w14:paraId="0A6EA6A6" w14:textId="51FBEFDE" w:rsidR="00AD022F" w:rsidRPr="001B04E8" w:rsidRDefault="00AD022F" w:rsidP="00AD022F">
      <w:pPr>
        <w:rPr>
          <w:rFonts w:ascii="Nudista" w:hAnsi="Nudista"/>
          <w:sz w:val="20"/>
          <w:szCs w:val="20"/>
        </w:rPr>
      </w:pPr>
    </w:p>
    <w:p w14:paraId="492DEF04" w14:textId="02373E5B" w:rsidR="00AD022F" w:rsidRPr="001B04E8" w:rsidRDefault="00AD022F" w:rsidP="00AD022F">
      <w:pPr>
        <w:rPr>
          <w:rFonts w:ascii="Nudista" w:hAnsi="Nudista"/>
          <w:sz w:val="20"/>
          <w:szCs w:val="20"/>
        </w:rPr>
      </w:pPr>
    </w:p>
    <w:p w14:paraId="1C5FCAA1" w14:textId="21ED445B" w:rsidR="00AD022F" w:rsidRPr="001B04E8" w:rsidRDefault="00AD022F" w:rsidP="00AD022F">
      <w:pPr>
        <w:rPr>
          <w:rFonts w:ascii="Nudista" w:hAnsi="Nudista"/>
          <w:sz w:val="20"/>
          <w:szCs w:val="20"/>
        </w:rPr>
      </w:pPr>
    </w:p>
    <w:p w14:paraId="26641494" w14:textId="68762A1C" w:rsidR="00AD022F" w:rsidRPr="001B04E8" w:rsidRDefault="00AD022F" w:rsidP="00AD022F">
      <w:pPr>
        <w:rPr>
          <w:rFonts w:ascii="Nudista" w:hAnsi="Nudista"/>
          <w:sz w:val="20"/>
          <w:szCs w:val="20"/>
        </w:rPr>
      </w:pPr>
    </w:p>
    <w:p w14:paraId="183A64CB" w14:textId="13397373" w:rsidR="00AD022F" w:rsidRPr="001B04E8" w:rsidRDefault="00AD022F" w:rsidP="00AD022F">
      <w:pPr>
        <w:rPr>
          <w:rFonts w:ascii="Nudista" w:hAnsi="Nudista"/>
          <w:sz w:val="20"/>
          <w:szCs w:val="20"/>
        </w:rPr>
      </w:pPr>
    </w:p>
    <w:p w14:paraId="1E0EC2FE" w14:textId="375B574D" w:rsidR="00AD022F" w:rsidRPr="001B04E8" w:rsidRDefault="00AD022F" w:rsidP="00AD022F">
      <w:pPr>
        <w:rPr>
          <w:rFonts w:ascii="Nudista" w:hAnsi="Nudista"/>
          <w:sz w:val="20"/>
          <w:szCs w:val="20"/>
        </w:rPr>
      </w:pPr>
    </w:p>
    <w:p w14:paraId="4630F452" w14:textId="5F19D557" w:rsidR="00AD022F" w:rsidRPr="001B04E8" w:rsidRDefault="00AD022F" w:rsidP="00AD022F">
      <w:pPr>
        <w:tabs>
          <w:tab w:val="left" w:pos="8232"/>
        </w:tabs>
        <w:rPr>
          <w:rFonts w:ascii="Nudista" w:hAnsi="Nudista"/>
          <w:sz w:val="20"/>
          <w:szCs w:val="20"/>
        </w:rPr>
      </w:pPr>
      <w:r w:rsidRPr="001B04E8">
        <w:rPr>
          <w:rFonts w:ascii="Nudista" w:hAnsi="Nudista"/>
          <w:sz w:val="20"/>
          <w:szCs w:val="20"/>
        </w:rPr>
        <w:tab/>
      </w:r>
    </w:p>
    <w:sectPr w:rsidR="00AD022F" w:rsidRPr="001B04E8"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AFD4" w14:textId="77777777" w:rsidR="00CA2977" w:rsidRDefault="00CA2977" w:rsidP="00202385">
      <w:r>
        <w:separator/>
      </w:r>
    </w:p>
  </w:endnote>
  <w:endnote w:type="continuationSeparator" w:id="0">
    <w:p w14:paraId="7026340D" w14:textId="77777777" w:rsidR="00CA2977" w:rsidRDefault="00CA2977" w:rsidP="00202385">
      <w:r>
        <w:continuationSeparator/>
      </w:r>
    </w:p>
  </w:endnote>
  <w:endnote w:type="continuationNotice" w:id="1">
    <w:p w14:paraId="347764A8" w14:textId="77777777" w:rsidR="00CA2977" w:rsidRDefault="00CA2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sta">
    <w:panose1 w:val="02000000000000000000"/>
    <w:charset w:val="00"/>
    <w:family w:val="modern"/>
    <w:notTrueType/>
    <w:pitch w:val="variable"/>
    <w:sig w:usb0="A00000AF" w:usb1="5000006A" w:usb2="00000000" w:usb3="00000000" w:csb0="00000193" w:csb1="00000000"/>
  </w:font>
  <w:font w:name="Proba Pro">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PT Serif">
    <w:altName w:val="Times New Roman"/>
    <w:charset w:val="00"/>
    <w:family w:val="roman"/>
    <w:pitch w:val="variable"/>
    <w:sig w:usb0="A00002EF" w:usb1="5000204B" w:usb2="00000000" w:usb3="00000000" w:csb0="00000097" w:csb1="00000000"/>
  </w:font>
  <w:font w:name="bill corporate narrow medium">
    <w:altName w:val="Times New Roman"/>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90C" w14:textId="77777777" w:rsidR="002A6A7E" w:rsidRDefault="002A6A7E">
    <w:pPr>
      <w:tabs>
        <w:tab w:val="center" w:pos="4536"/>
        <w:tab w:val="right" w:pos="9072"/>
      </w:tabs>
      <w:jc w:val="right"/>
      <w:rPr>
        <w:color w:val="000000"/>
        <w:szCs w:val="16"/>
      </w:rPr>
    </w:pPr>
  </w:p>
  <w:p w14:paraId="55C148B1" w14:textId="77777777" w:rsidR="002A6A7E" w:rsidRDefault="002A6A7E">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79A9" w14:textId="66CCCF18" w:rsidR="002A6A7E" w:rsidRDefault="002A6A7E" w:rsidP="00A60139">
    <w:pPr>
      <w:tabs>
        <w:tab w:val="center" w:pos="4536"/>
        <w:tab w:val="right" w:pos="9072"/>
      </w:tabs>
      <w:ind w:left="-1134" w:right="360"/>
      <w:rPr>
        <w:color w:val="000000"/>
        <w:szCs w:val="16"/>
      </w:rPr>
    </w:pPr>
    <w:r>
      <w:rPr>
        <w:noProof/>
        <w:lang w:eastAsia="sk-SK"/>
      </w:rPr>
      <mc:AlternateContent>
        <mc:Choice Requires="wps">
          <w:drawing>
            <wp:anchor distT="0" distB="0" distL="114300" distR="114300" simplePos="0" relativeHeight="251656704" behindDoc="0" locked="0" layoutInCell="1" allowOverlap="1" wp14:anchorId="31CCCCE9" wp14:editId="3C5A19DB">
              <wp:simplePos x="0" y="0"/>
              <wp:positionH relativeFrom="margin">
                <wp:posOffset>410646</wp:posOffset>
              </wp:positionH>
              <wp:positionV relativeFrom="paragraph">
                <wp:posOffset>-41417</wp:posOffset>
              </wp:positionV>
              <wp:extent cx="4743450" cy="5118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1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D0657C" w14:textId="77777777" w:rsidR="002A6A7E" w:rsidRDefault="002A6A7E"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22970667" w14:textId="560B1F9C" w:rsidR="002A6A7E" w:rsidRPr="006F26B3" w:rsidRDefault="002A6A7E" w:rsidP="002C4E42">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sidR="00E9026E">
                            <w:rPr>
                              <w:rFonts w:ascii="Nudista" w:hAnsi="Nudista"/>
                              <w:sz w:val="16"/>
                              <w:szCs w:val="16"/>
                            </w:rPr>
                            <w:t xml:space="preserve">  “Operatívny leasing osobných motorových vozidiel</w:t>
                          </w:r>
                          <w:r w:rsidR="00FE06F5" w:rsidRPr="00FE06F5">
                            <w:rPr>
                              <w:rFonts w:ascii="Nudista" w:hAnsi="Nudista"/>
                              <w:sz w:val="16"/>
                              <w:szCs w:val="16"/>
                            </w:rPr>
                            <w:t>“</w:t>
                          </w:r>
                        </w:p>
                        <w:p w14:paraId="6DB6AF69" w14:textId="6BB2BB82" w:rsidR="002A6A7E" w:rsidRPr="006F26B3" w:rsidRDefault="002A6A7E" w:rsidP="00931A14">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32.35pt;margin-top:-3.25pt;width:373.5pt;height:4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" filled="f" stroked="f">
              <v:textbox>
                <w:txbxContent>
                  <w:p w14:paraId="42D0657C" w14:textId="77777777" w:rsidR="002A6A7E" w:rsidRDefault="002A6A7E"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22970667" w14:textId="560B1F9C" w:rsidR="002A6A7E" w:rsidRPr="006F26B3" w:rsidRDefault="002A6A7E" w:rsidP="002C4E42">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sidR="00E9026E">
                      <w:rPr>
                        <w:rFonts w:ascii="Nudista" w:hAnsi="Nudista"/>
                        <w:sz w:val="16"/>
                        <w:szCs w:val="16"/>
                      </w:rPr>
                      <w:t xml:space="preserve">  “Operatívny leasing osobných motorových vozidiel</w:t>
                    </w:r>
                    <w:r w:rsidR="00FE06F5" w:rsidRPr="00FE06F5">
                      <w:rPr>
                        <w:rFonts w:ascii="Nudista" w:hAnsi="Nudista"/>
                        <w:sz w:val="16"/>
                        <w:szCs w:val="16"/>
                      </w:rPr>
                      <w:t>“</w:t>
                    </w:r>
                  </w:p>
                  <w:p w14:paraId="6DB6AF69" w14:textId="6BB2BB82" w:rsidR="002A6A7E" w:rsidRPr="006F26B3" w:rsidRDefault="002A6A7E" w:rsidP="00931A14">
                    <w:pPr>
                      <w:spacing w:after="0" w:line="240" w:lineRule="auto"/>
                      <w:jc w:val="center"/>
                      <w:rPr>
                        <w:rFonts w:ascii="Nudista" w:hAnsi="Nudista"/>
                        <w:sz w:val="16"/>
                        <w:szCs w:val="16"/>
                      </w:rPr>
                    </w:pPr>
                  </w:p>
                </w:txbxContent>
              </v:textbox>
              <w10:wrap anchorx="margin"/>
            </v:shape>
          </w:pict>
        </mc:Fallback>
      </mc:AlternateContent>
    </w:r>
    <w:r>
      <w:rPr>
        <w:noProof/>
        <w:color w:val="000000"/>
        <w:szCs w:val="16"/>
      </w:rPr>
      <w:drawing>
        <wp:inline distT="0" distB="0" distL="0" distR="0" wp14:anchorId="78D1C792" wp14:editId="22E22401">
          <wp:extent cx="892454" cy="267446"/>
          <wp:effectExtent l="0" t="0" r="0" b="0"/>
          <wp:docPr id="10" name="Obrázok 1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BA" w14:textId="69E9C801" w:rsidR="002A6A7E" w:rsidRDefault="002A6A7E">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2DD428B8">
              <wp:simplePos x="0" y="0"/>
              <wp:positionH relativeFrom="page">
                <wp:align>center</wp:align>
              </wp:positionH>
              <wp:positionV relativeFrom="paragraph">
                <wp:posOffset>270168</wp:posOffset>
              </wp:positionV>
              <wp:extent cx="4743450" cy="499872"/>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9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58697D" w14:textId="77777777" w:rsidR="002A6A7E" w:rsidRDefault="002A6A7E"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5EDF9101" w14:textId="0355E49B" w:rsidR="002A6A7E" w:rsidRPr="006F26B3" w:rsidRDefault="002A6A7E" w:rsidP="00931A14">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sidR="00E9026E">
                            <w:rPr>
                              <w:rFonts w:ascii="Nudista" w:hAnsi="Nudista"/>
                              <w:sz w:val="16"/>
                              <w:szCs w:val="16"/>
                            </w:rPr>
                            <w:t xml:space="preserve"> “Operatívny leasing osobných motorových vozidiel</w:t>
                          </w:r>
                          <w:r w:rsidR="00FE06F5" w:rsidRPr="00FE06F5">
                            <w:rPr>
                              <w:rFonts w:ascii="Nudista" w:hAnsi="Nudist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0;margin-top:21.25pt;width:373.5pt;height:39.3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" filled="f" stroked="f">
              <v:textbox>
                <w:txbxContent>
                  <w:p w14:paraId="2F58697D" w14:textId="77777777" w:rsidR="002A6A7E" w:rsidRDefault="002A6A7E"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5EDF9101" w14:textId="0355E49B" w:rsidR="002A6A7E" w:rsidRPr="006F26B3" w:rsidRDefault="002A6A7E" w:rsidP="00931A14">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sidR="00E9026E">
                      <w:rPr>
                        <w:rFonts w:ascii="Nudista" w:hAnsi="Nudista"/>
                        <w:sz w:val="16"/>
                        <w:szCs w:val="16"/>
                      </w:rPr>
                      <w:t xml:space="preserve"> “Operatívny leasing osobných motorových vozidiel</w:t>
                    </w:r>
                    <w:r w:rsidR="00FE06F5" w:rsidRPr="00FE06F5">
                      <w:rPr>
                        <w:rFonts w:ascii="Nudista" w:hAnsi="Nudista"/>
                        <w:sz w:val="16"/>
                        <w:szCs w:val="16"/>
                      </w:rPr>
                      <w:t>“</w:t>
                    </w:r>
                  </w:p>
                </w:txbxContent>
              </v:textbox>
              <w10:wrap anchorx="page"/>
            </v:shape>
          </w:pict>
        </mc:Fallback>
      </mc:AlternateContent>
    </w:r>
  </w:p>
  <w:p w14:paraId="727AEA11" w14:textId="278AF456" w:rsidR="002A6A7E" w:rsidRDefault="002A6A7E" w:rsidP="00A60139">
    <w:pPr>
      <w:tabs>
        <w:tab w:val="center" w:pos="4536"/>
        <w:tab w:val="right" w:pos="9072"/>
      </w:tabs>
      <w:ind w:left="-1134"/>
      <w:rPr>
        <w:color w:val="000000"/>
        <w:szCs w:val="16"/>
      </w:rPr>
    </w:pPr>
    <w:r>
      <w:rPr>
        <w:noProof/>
        <w:color w:val="000000"/>
        <w:szCs w:val="16"/>
      </w:rPr>
      <w:drawing>
        <wp:inline distT="0" distB="0" distL="0" distR="0" wp14:anchorId="18CC3C12" wp14:editId="6E29342F">
          <wp:extent cx="892454" cy="267446"/>
          <wp:effectExtent l="0" t="0" r="0" b="0"/>
          <wp:docPr id="12" name="Obrázok 1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89" w14:textId="0C134C67" w:rsidR="002A6A7E" w:rsidRPr="00A62FA2" w:rsidRDefault="002A6A7E">
    <w:pPr>
      <w:pStyle w:val="Pta"/>
      <w:jc w:val="right"/>
      <w:rPr>
        <w:rFonts w:ascii="Nudista" w:hAnsi="Nudista"/>
        <w:sz w:val="16"/>
        <w:szCs w:val="16"/>
      </w:rPr>
    </w:pPr>
    <w:r w:rsidRPr="00A62FA2">
      <w:rPr>
        <w:rFonts w:ascii="Nudista" w:hAnsi="Nudista"/>
        <w:noProof/>
        <w:lang w:eastAsia="sk-SK"/>
      </w:rPr>
      <mc:AlternateContent>
        <mc:Choice Requires="wps">
          <w:drawing>
            <wp:anchor distT="0" distB="0" distL="114300" distR="114300" simplePos="0" relativeHeight="251658752" behindDoc="0" locked="0" layoutInCell="1" allowOverlap="1" wp14:anchorId="4C2F8C20" wp14:editId="24CF5EC4">
              <wp:simplePos x="0" y="0"/>
              <wp:positionH relativeFrom="margin">
                <wp:align>center</wp:align>
              </wp:positionH>
              <wp:positionV relativeFrom="paragraph">
                <wp:posOffset>-103467</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F8E654" w14:textId="77777777" w:rsidR="002A6A7E" w:rsidRPr="002C4E42" w:rsidRDefault="002A6A7E"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32990203" w14:textId="688A8E90" w:rsidR="002A6A7E" w:rsidRPr="001945FF" w:rsidRDefault="002A6A7E" w:rsidP="001945FF">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009C1E62">
                            <w:rPr>
                              <w:rFonts w:ascii="Nudista" w:hAnsi="Nudista"/>
                              <w:sz w:val="16"/>
                              <w:szCs w:val="16"/>
                            </w:rPr>
                            <w:t>„</w:t>
                          </w:r>
                          <w:r w:rsidR="001945FF" w:rsidRPr="001945FF">
                            <w:rPr>
                              <w:rFonts w:ascii="Nudista" w:hAnsi="Nudista"/>
                              <w:sz w:val="16"/>
                              <w:szCs w:val="16"/>
                            </w:rPr>
                            <w:t xml:space="preserve">Operatívny leasing </w:t>
                          </w:r>
                          <w:r w:rsidR="00FB3A6C">
                            <w:rPr>
                              <w:rFonts w:ascii="Nudista" w:hAnsi="Nudista"/>
                              <w:sz w:val="16"/>
                              <w:szCs w:val="16"/>
                            </w:rPr>
                            <w:t xml:space="preserve">osobných </w:t>
                          </w:r>
                          <w:r w:rsidR="001945FF" w:rsidRPr="001945FF">
                            <w:rPr>
                              <w:rFonts w:ascii="Nudista" w:hAnsi="Nudista"/>
                              <w:sz w:val="16"/>
                              <w:szCs w:val="16"/>
                            </w:rPr>
                            <w:t>motorových vozidiel</w:t>
                          </w:r>
                          <w:r w:rsidR="00FE06F5" w:rsidRPr="00FE06F5">
                            <w:rPr>
                              <w:rFonts w:ascii="Nudista" w:hAnsi="Nudist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left:0;text-align:left;margin-left:0;margin-top:-8.15pt;width:373.5pt;height:37.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" filled="f" stroked="f">
              <v:textbox>
                <w:txbxContent>
                  <w:p w14:paraId="49F8E654" w14:textId="77777777" w:rsidR="002A6A7E" w:rsidRPr="002C4E42" w:rsidRDefault="002A6A7E"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32990203" w14:textId="688A8E90" w:rsidR="002A6A7E" w:rsidRPr="001945FF" w:rsidRDefault="002A6A7E" w:rsidP="001945FF">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sidR="009C1E62">
                      <w:rPr>
                        <w:rFonts w:ascii="Nudista" w:hAnsi="Nudista"/>
                        <w:sz w:val="16"/>
                        <w:szCs w:val="16"/>
                      </w:rPr>
                      <w:t>„</w:t>
                    </w:r>
                    <w:r w:rsidR="001945FF" w:rsidRPr="001945FF">
                      <w:rPr>
                        <w:rFonts w:ascii="Nudista" w:hAnsi="Nudista"/>
                        <w:sz w:val="16"/>
                        <w:szCs w:val="16"/>
                      </w:rPr>
                      <w:t xml:space="preserve">Operatívny leasing </w:t>
                    </w:r>
                    <w:r w:rsidR="00FB3A6C">
                      <w:rPr>
                        <w:rFonts w:ascii="Nudista" w:hAnsi="Nudista"/>
                        <w:sz w:val="16"/>
                        <w:szCs w:val="16"/>
                      </w:rPr>
                      <w:t xml:space="preserve">osobných </w:t>
                    </w:r>
                    <w:r w:rsidR="001945FF" w:rsidRPr="001945FF">
                      <w:rPr>
                        <w:rFonts w:ascii="Nudista" w:hAnsi="Nudista"/>
                        <w:sz w:val="16"/>
                        <w:szCs w:val="16"/>
                      </w:rPr>
                      <w:t>motorových vozidiel</w:t>
                    </w:r>
                    <w:r w:rsidR="00FE06F5" w:rsidRPr="00FE06F5">
                      <w:rPr>
                        <w:rFonts w:ascii="Nudista" w:hAnsi="Nudista"/>
                        <w:sz w:val="16"/>
                        <w:szCs w:val="16"/>
                      </w:rPr>
                      <w:t>“</w:t>
                    </w:r>
                  </w:p>
                </w:txbxContent>
              </v:textbox>
              <w10:wrap anchorx="margin"/>
            </v:shape>
          </w:pict>
        </mc:Fallback>
      </mc:AlternateContent>
    </w:r>
    <w:r>
      <w:rPr>
        <w:noProof/>
        <w:color w:val="000000"/>
        <w:szCs w:val="16"/>
      </w:rPr>
      <w:drawing>
        <wp:anchor distT="0" distB="0" distL="114300" distR="114300" simplePos="0" relativeHeight="251664896" behindDoc="1" locked="0" layoutInCell="1" allowOverlap="1" wp14:anchorId="0006076E" wp14:editId="533E617E">
          <wp:simplePos x="0" y="0"/>
          <wp:positionH relativeFrom="column">
            <wp:posOffset>-426095</wp:posOffset>
          </wp:positionH>
          <wp:positionV relativeFrom="paragraph">
            <wp:posOffset>52145</wp:posOffset>
          </wp:positionV>
          <wp:extent cx="892454" cy="267446"/>
          <wp:effectExtent l="0" t="0" r="0" b="0"/>
          <wp:wrapNone/>
          <wp:docPr id="13" name="Obrázok 1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892454" cy="267446"/>
                  </a:xfrm>
                  <a:prstGeom prst="rect">
                    <a:avLst/>
                  </a:prstGeom>
                </pic:spPr>
              </pic:pic>
            </a:graphicData>
          </a:graphic>
        </wp:anchor>
      </w:drawing>
    </w:r>
    <w:r w:rsidRPr="00A62FA2">
      <w:rPr>
        <w:rFonts w:ascii="Nudista" w:hAnsi="Nudista"/>
        <w:sz w:val="16"/>
        <w:szCs w:val="16"/>
      </w:rPr>
      <w:fldChar w:fldCharType="begin"/>
    </w:r>
    <w:r w:rsidRPr="00A62FA2">
      <w:rPr>
        <w:rFonts w:ascii="Nudista" w:hAnsi="Nudista"/>
        <w:sz w:val="16"/>
        <w:szCs w:val="16"/>
      </w:rPr>
      <w:instrText>PAGE   \* MERGEFORMAT</w:instrText>
    </w:r>
    <w:r w:rsidRPr="00A62FA2">
      <w:rPr>
        <w:rFonts w:ascii="Nudista" w:hAnsi="Nudista"/>
        <w:sz w:val="16"/>
        <w:szCs w:val="16"/>
      </w:rPr>
      <w:fldChar w:fldCharType="separate"/>
    </w:r>
    <w:r w:rsidRPr="00A62FA2">
      <w:rPr>
        <w:rFonts w:ascii="Nudista" w:hAnsi="Nudista"/>
        <w:noProof/>
        <w:sz w:val="16"/>
        <w:szCs w:val="16"/>
      </w:rPr>
      <w:t>56</w:t>
    </w:r>
    <w:r w:rsidRPr="00A62FA2">
      <w:rPr>
        <w:rFonts w:ascii="Nudista" w:hAnsi="Nudist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ED89" w14:textId="77777777" w:rsidR="00CA2977" w:rsidRDefault="00CA2977" w:rsidP="00202385">
      <w:r>
        <w:separator/>
      </w:r>
    </w:p>
  </w:footnote>
  <w:footnote w:type="continuationSeparator" w:id="0">
    <w:p w14:paraId="26F56FBA" w14:textId="77777777" w:rsidR="00CA2977" w:rsidRDefault="00CA2977" w:rsidP="00202385">
      <w:r>
        <w:continuationSeparator/>
      </w:r>
    </w:p>
  </w:footnote>
  <w:footnote w:type="continuationNotice" w:id="1">
    <w:p w14:paraId="1EEB0AFC" w14:textId="77777777" w:rsidR="00CA2977" w:rsidRDefault="00CA2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2FF" w14:textId="785B66D0" w:rsidR="002A6A7E" w:rsidRDefault="002A6A7E" w:rsidP="00931A14">
    <w:pPr>
      <w:pStyle w:val="Hlavika"/>
      <w:ind w:left="-993"/>
      <w:jc w:val="left"/>
    </w:pPr>
  </w:p>
  <w:p w14:paraId="72E33067" w14:textId="77777777" w:rsidR="002A6A7E" w:rsidRDefault="002A6A7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D43" w14:textId="1EB0B9D8" w:rsidR="002A6A7E" w:rsidRPr="0069310E" w:rsidRDefault="002A6A7E" w:rsidP="0069310E">
    <w:pPr>
      <w:pStyle w:val="Hlavika"/>
      <w:tabs>
        <w:tab w:val="clear" w:pos="9072"/>
      </w:tabs>
      <w:ind w:left="-993" w:right="8072"/>
    </w:pPr>
    <w:r w:rsidRPr="00170152">
      <w:rPr>
        <w:noProof/>
        <w:lang w:eastAsia="sk-SK"/>
      </w:rPr>
      <w:drawing>
        <wp:inline distT="0" distB="0" distL="0" distR="0" wp14:anchorId="7CD657E0" wp14:editId="45F6265C">
          <wp:extent cx="2009775" cy="1362075"/>
          <wp:effectExtent l="0" t="0" r="0" b="9525"/>
          <wp:docPr id="11" name="Obrázok 11"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D9F" w14:textId="77777777" w:rsidR="002A6A7E" w:rsidRDefault="002A6A7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66D" w14:textId="77777777" w:rsidR="002A6A7E" w:rsidRDefault="002A6A7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14A" w14:textId="77777777" w:rsidR="002A6A7E" w:rsidRDefault="002A6A7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1">
    <w:nsid w:val="03447D6A"/>
    <w:multiLevelType w:val="hybridMultilevel"/>
    <w:tmpl w:val="59E65182"/>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6"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9803482"/>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2"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3"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4"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0" w15:restartNumberingAfterBreak="0">
    <w:nsid w:val="0DC570FB"/>
    <w:multiLevelType w:val="multilevel"/>
    <w:tmpl w:val="4CFE3DEE"/>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sz w:val="20"/>
        <w:szCs w:val="20"/>
      </w:rPr>
    </w:lvl>
    <w:lvl w:ilvl="2">
      <w:start w:val="1"/>
      <w:numFmt w:val="decimal"/>
      <w:lvlText w:val="%1.%2.%3"/>
      <w:lvlJc w:val="left"/>
      <w:pPr>
        <w:ind w:left="1429" w:hanging="720"/>
      </w:pPr>
      <w:rPr>
        <w:rFonts w:ascii="Nudista" w:hAnsi="Nudista" w:hint="default"/>
        <w:b w:val="0"/>
        <w:i w:val="0"/>
        <w:iCs w:val="0"/>
        <w:sz w:val="20"/>
        <w:szCs w:val="20"/>
      </w:rPr>
    </w:lvl>
    <w:lvl w:ilvl="3">
      <w:start w:val="1"/>
      <w:numFmt w:val="decimal"/>
      <w:lvlText w:val="%1.%2.%3.%4"/>
      <w:lvlJc w:val="left"/>
      <w:pPr>
        <w:ind w:left="1573" w:hanging="864"/>
      </w:pPr>
      <w:rPr>
        <w:b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4"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6"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192304C"/>
    <w:multiLevelType w:val="hybridMultilevel"/>
    <w:tmpl w:val="F66C54B6"/>
    <w:lvl w:ilvl="0" w:tplc="1708FD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7"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3"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8"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3"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5"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8"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9"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0" w15:restartNumberingAfterBreak="0">
    <w:nsid w:val="2D6530D6"/>
    <w:multiLevelType w:val="multilevel"/>
    <w:tmpl w:val="433CBA0E"/>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ascii="Nudista" w:hAnsi="Nudista" w:cs="Times New Roman" w:hint="default"/>
        <w:b w:val="0"/>
        <w:bCs w:val="0"/>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1"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2"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5" w15:restartNumberingAfterBreak="0">
    <w:nsid w:val="31AB3505"/>
    <w:multiLevelType w:val="multilevel"/>
    <w:tmpl w:val="5E6E2D60"/>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bCs/>
        <w:color w:val="auto"/>
      </w:rPr>
    </w:lvl>
    <w:lvl w:ilvl="2">
      <w:start w:val="1"/>
      <w:numFmt w:val="decimal"/>
      <w:lvlText w:val="%1.%2.%3"/>
      <w:lvlJc w:val="left"/>
      <w:pPr>
        <w:ind w:left="369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6"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8"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1"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7"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0EB48C8"/>
    <w:multiLevelType w:val="multilevel"/>
    <w:tmpl w:val="37D06D8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80"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3"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7"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91"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2"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4"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4D447986"/>
    <w:multiLevelType w:val="multilevel"/>
    <w:tmpl w:val="C93A632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Nudista" w:hAnsi="Nudista" w:hint="default"/>
        <w:i w:val="0"/>
        <w:iCs w:val="0"/>
        <w:color w:val="008998"/>
        <w:sz w:val="20"/>
        <w:szCs w:val="20"/>
      </w:rPr>
    </w:lvl>
    <w:lvl w:ilvl="2">
      <w:start w:val="1"/>
      <w:numFmt w:val="decimal"/>
      <w:lvlText w:val="%1.%2.%3"/>
      <w:lvlJc w:val="left"/>
      <w:pPr>
        <w:ind w:left="720" w:hanging="720"/>
      </w:pPr>
      <w:rPr>
        <w:rFonts w:ascii="Proba Pro" w:hAnsi="Proba Pro" w:hint="default"/>
        <w:b w:val="0"/>
        <w:bCs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8"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01"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2"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3"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5"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5331471C"/>
    <w:multiLevelType w:val="multilevel"/>
    <w:tmpl w:val="A24856E6"/>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0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8"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3"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4"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585D2497"/>
    <w:multiLevelType w:val="multilevel"/>
    <w:tmpl w:val="94503E0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Nudista" w:hAnsi="Nudista"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6"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20"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1"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22"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4"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5"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61913F7D"/>
    <w:multiLevelType w:val="multilevel"/>
    <w:tmpl w:val="9C70EF92"/>
    <w:lvl w:ilvl="0">
      <w:start w:val="1"/>
      <w:numFmt w:val="decimal"/>
      <w:pStyle w:val="tl3KE"/>
      <w:lvlText w:val="%1."/>
      <w:lvlJc w:val="left"/>
      <w:pPr>
        <w:ind w:left="1288" w:hanging="360"/>
      </w:pPr>
    </w:lvl>
    <w:lvl w:ilvl="1">
      <w:start w:val="1"/>
      <w:numFmt w:val="decimal"/>
      <w:isLgl/>
      <w:lvlText w:val="%1.%2"/>
      <w:lvlJc w:val="left"/>
      <w:pPr>
        <w:ind w:left="1288" w:hanging="36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27"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0"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2"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4"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5"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6"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8"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2139"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9"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0"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69B17E67"/>
    <w:multiLevelType w:val="multilevel"/>
    <w:tmpl w:val="2AEE6136"/>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2"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3"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4"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5"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46"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8"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6FD350A5"/>
    <w:multiLevelType w:val="multilevel"/>
    <w:tmpl w:val="7336719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i w:val="0"/>
        <w:iCs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1" w15:restartNumberingAfterBreak="0">
    <w:nsid w:val="7041394C"/>
    <w:multiLevelType w:val="multilevel"/>
    <w:tmpl w:val="6624CAF2"/>
    <w:numStyleLink w:val="Importovantl3"/>
  </w:abstractNum>
  <w:abstractNum w:abstractNumId="152"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3"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4"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6"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7"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9"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0"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1"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2"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792F51A0"/>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4"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5"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pStyle w:val="SP3"/>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6"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9"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82"/>
  </w:num>
  <w:num w:numId="2">
    <w:abstractNumId w:val="13"/>
  </w:num>
  <w:num w:numId="3">
    <w:abstractNumId w:val="8"/>
  </w:num>
  <w:num w:numId="4">
    <w:abstractNumId w:val="86"/>
  </w:num>
  <w:num w:numId="5">
    <w:abstractNumId w:val="163"/>
  </w:num>
  <w:num w:numId="6">
    <w:abstractNumId w:val="102"/>
  </w:num>
  <w:num w:numId="7">
    <w:abstractNumId w:val="141"/>
  </w:num>
  <w:num w:numId="8">
    <w:abstractNumId w:val="67"/>
  </w:num>
  <w:num w:numId="9">
    <w:abstractNumId w:val="138"/>
  </w:num>
  <w:num w:numId="10">
    <w:abstractNumId w:val="124"/>
  </w:num>
  <w:num w:numId="11">
    <w:abstractNumId w:val="25"/>
  </w:num>
  <w:num w:numId="12">
    <w:abstractNumId w:val="150"/>
  </w:num>
  <w:num w:numId="13">
    <w:abstractNumId w:val="61"/>
  </w:num>
  <w:num w:numId="14">
    <w:abstractNumId w:val="135"/>
  </w:num>
  <w:num w:numId="15">
    <w:abstractNumId w:val="19"/>
  </w:num>
  <w:num w:numId="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num>
  <w:num w:numId="20">
    <w:abstractNumId w:val="104"/>
  </w:num>
  <w:num w:numId="21">
    <w:abstractNumId w:val="165"/>
  </w:num>
  <w:num w:numId="22">
    <w:abstractNumId w:val="28"/>
  </w:num>
  <w:num w:numId="23">
    <w:abstractNumId w:val="157"/>
  </w:num>
  <w:num w:numId="24">
    <w:abstractNumId w:val="139"/>
  </w:num>
  <w:num w:numId="25">
    <w:abstractNumId w:val="169"/>
  </w:num>
  <w:num w:numId="26">
    <w:abstractNumId w:val="53"/>
  </w:num>
  <w:num w:numId="27">
    <w:abstractNumId w:val="32"/>
  </w:num>
  <w:num w:numId="28">
    <w:abstractNumId w:val="34"/>
  </w:num>
  <w:num w:numId="29">
    <w:abstractNumId w:val="153"/>
  </w:num>
  <w:num w:numId="30">
    <w:abstractNumId w:val="162"/>
  </w:num>
  <w:num w:numId="31">
    <w:abstractNumId w:val="51"/>
  </w:num>
  <w:num w:numId="32">
    <w:abstractNumId w:val="154"/>
  </w:num>
  <w:num w:numId="33">
    <w:abstractNumId w:val="107"/>
  </w:num>
  <w:num w:numId="34">
    <w:abstractNumId w:val="156"/>
  </w:num>
  <w:num w:numId="35">
    <w:abstractNumId w:val="36"/>
  </w:num>
  <w:num w:numId="36">
    <w:abstractNumId w:val="45"/>
  </w:num>
  <w:num w:numId="37">
    <w:abstractNumId w:val="128"/>
  </w:num>
  <w:num w:numId="38">
    <w:abstractNumId w:val="73"/>
  </w:num>
  <w:num w:numId="39">
    <w:abstractNumId w:val="110"/>
  </w:num>
  <w:num w:numId="40">
    <w:abstractNumId w:val="112"/>
  </w:num>
  <w:num w:numId="41">
    <w:abstractNumId w:val="119"/>
  </w:num>
  <w:num w:numId="42">
    <w:abstractNumId w:val="18"/>
  </w:num>
  <w:num w:numId="43">
    <w:abstractNumId w:val="14"/>
  </w:num>
  <w:num w:numId="44">
    <w:abstractNumId w:val="148"/>
  </w:num>
  <w:num w:numId="45">
    <w:abstractNumId w:val="2"/>
  </w:num>
  <w:num w:numId="46">
    <w:abstractNumId w:val="129"/>
  </w:num>
  <w:num w:numId="47">
    <w:abstractNumId w:val="1"/>
  </w:num>
  <w:num w:numId="48">
    <w:abstractNumId w:val="23"/>
  </w:num>
  <w:num w:numId="49">
    <w:abstractNumId w:val="50"/>
  </w:num>
  <w:num w:numId="50">
    <w:abstractNumId w:val="15"/>
  </w:num>
  <w:num w:numId="51">
    <w:abstractNumId w:val="52"/>
  </w:num>
  <w:num w:numId="52">
    <w:abstractNumId w:val="41"/>
  </w:num>
  <w:num w:numId="53">
    <w:abstractNumId w:val="62"/>
  </w:num>
  <w:num w:numId="54">
    <w:abstractNumId w:val="44"/>
  </w:num>
  <w:num w:numId="55">
    <w:abstractNumId w:val="5"/>
  </w:num>
  <w:num w:numId="56">
    <w:abstractNumId w:val="164"/>
  </w:num>
  <w:num w:numId="57">
    <w:abstractNumId w:val="92"/>
  </w:num>
  <w:num w:numId="58">
    <w:abstractNumId w:val="81"/>
  </w:num>
  <w:num w:numId="59">
    <w:abstractNumId w:val="35"/>
  </w:num>
  <w:num w:numId="60">
    <w:abstractNumId w:val="152"/>
  </w:num>
  <w:num w:numId="61">
    <w:abstractNumId w:val="83"/>
  </w:num>
  <w:num w:numId="62">
    <w:abstractNumId w:val="38"/>
  </w:num>
  <w:num w:numId="63">
    <w:abstractNumId w:val="68"/>
  </w:num>
  <w:num w:numId="64">
    <w:abstractNumId w:val="56"/>
  </w:num>
  <w:num w:numId="65">
    <w:abstractNumId w:val="120"/>
  </w:num>
  <w:num w:numId="66">
    <w:abstractNumId w:val="127"/>
  </w:num>
  <w:num w:numId="67">
    <w:abstractNumId w:val="31"/>
  </w:num>
  <w:num w:numId="68">
    <w:abstractNumId w:val="48"/>
  </w:num>
  <w:num w:numId="69">
    <w:abstractNumId w:val="63"/>
  </w:num>
  <w:num w:numId="70">
    <w:abstractNumId w:val="71"/>
  </w:num>
  <w:num w:numId="71">
    <w:abstractNumId w:val="116"/>
  </w:num>
  <w:num w:numId="72">
    <w:abstractNumId w:val="98"/>
  </w:num>
  <w:num w:numId="73">
    <w:abstractNumId w:val="55"/>
  </w:num>
  <w:num w:numId="74">
    <w:abstractNumId w:val="17"/>
  </w:num>
  <w:num w:numId="75">
    <w:abstractNumId w:val="64"/>
  </w:num>
  <w:num w:numId="76">
    <w:abstractNumId w:val="22"/>
  </w:num>
  <w:num w:numId="77">
    <w:abstractNumId w:val="24"/>
  </w:num>
  <w:num w:numId="78">
    <w:abstractNumId w:val="49"/>
  </w:num>
  <w:num w:numId="79">
    <w:abstractNumId w:val="143"/>
  </w:num>
  <w:num w:numId="80">
    <w:abstractNumId w:val="75"/>
  </w:num>
  <w:num w:numId="81">
    <w:abstractNumId w:val="78"/>
  </w:num>
  <w:num w:numId="82">
    <w:abstractNumId w:val="133"/>
  </w:num>
  <w:num w:numId="83">
    <w:abstractNumId w:val="84"/>
  </w:num>
  <w:num w:numId="84">
    <w:abstractNumId w:val="33"/>
  </w:num>
  <w:num w:numId="85">
    <w:abstractNumId w:val="144"/>
  </w:num>
  <w:num w:numId="86">
    <w:abstractNumId w:val="103"/>
  </w:num>
  <w:num w:numId="87">
    <w:abstractNumId w:val="21"/>
  </w:num>
  <w:num w:numId="88">
    <w:abstractNumId w:val="6"/>
  </w:num>
  <w:num w:numId="89">
    <w:abstractNumId w:val="147"/>
  </w:num>
  <w:num w:numId="90">
    <w:abstractNumId w:val="93"/>
  </w:num>
  <w:num w:numId="91">
    <w:abstractNumId w:val="16"/>
  </w:num>
  <w:num w:numId="92">
    <w:abstractNumId w:val="87"/>
  </w:num>
  <w:num w:numId="93">
    <w:abstractNumId w:val="146"/>
  </w:num>
  <w:num w:numId="94">
    <w:abstractNumId w:val="42"/>
  </w:num>
  <w:num w:numId="95">
    <w:abstractNumId w:val="145"/>
  </w:num>
  <w:num w:numId="96">
    <w:abstractNumId w:val="122"/>
  </w:num>
  <w:num w:numId="97">
    <w:abstractNumId w:val="72"/>
  </w:num>
  <w:num w:numId="98">
    <w:abstractNumId w:val="99"/>
  </w:num>
  <w:num w:numId="99">
    <w:abstractNumId w:val="117"/>
  </w:num>
  <w:num w:numId="100">
    <w:abstractNumId w:val="54"/>
  </w:num>
  <w:num w:numId="101">
    <w:abstractNumId w:val="132"/>
  </w:num>
  <w:num w:numId="102">
    <w:abstractNumId w:val="4"/>
  </w:num>
  <w:num w:numId="103">
    <w:abstractNumId w:val="130"/>
  </w:num>
  <w:num w:numId="104">
    <w:abstractNumId w:val="37"/>
  </w:num>
  <w:num w:numId="105">
    <w:abstractNumId w:val="166"/>
  </w:num>
  <w:num w:numId="106">
    <w:abstractNumId w:val="168"/>
  </w:num>
  <w:num w:numId="107">
    <w:abstractNumId w:val="158"/>
  </w:num>
  <w:num w:numId="108">
    <w:abstractNumId w:val="9"/>
  </w:num>
  <w:num w:numId="109">
    <w:abstractNumId w:val="90"/>
  </w:num>
  <w:num w:numId="110">
    <w:abstractNumId w:val="140"/>
  </w:num>
  <w:num w:numId="111">
    <w:abstractNumId w:val="155"/>
  </w:num>
  <w:num w:numId="112">
    <w:abstractNumId w:val="29"/>
  </w:num>
  <w:num w:numId="113">
    <w:abstractNumId w:val="118"/>
  </w:num>
  <w:num w:numId="114">
    <w:abstractNumId w:val="80"/>
  </w:num>
  <w:num w:numId="115">
    <w:abstractNumId w:val="88"/>
  </w:num>
  <w:num w:numId="116">
    <w:abstractNumId w:val="108"/>
  </w:num>
  <w:num w:numId="117">
    <w:abstractNumId w:val="7"/>
  </w:num>
  <w:num w:numId="118">
    <w:abstractNumId w:val="170"/>
  </w:num>
  <w:num w:numId="119">
    <w:abstractNumId w:val="46"/>
  </w:num>
  <w:num w:numId="120">
    <w:abstractNumId w:val="125"/>
  </w:num>
  <w:num w:numId="121">
    <w:abstractNumId w:val="26"/>
  </w:num>
  <w:num w:numId="122">
    <w:abstractNumId w:val="74"/>
  </w:num>
  <w:num w:numId="123">
    <w:abstractNumId w:val="77"/>
  </w:num>
  <w:num w:numId="124">
    <w:abstractNumId w:val="96"/>
  </w:num>
  <w:num w:numId="125">
    <w:abstractNumId w:val="149"/>
  </w:num>
  <w:num w:numId="126">
    <w:abstractNumId w:val="94"/>
  </w:num>
  <w:num w:numId="127">
    <w:abstractNumId w:val="114"/>
  </w:num>
  <w:num w:numId="128">
    <w:abstractNumId w:val="105"/>
  </w:num>
  <w:num w:numId="129">
    <w:abstractNumId w:val="134"/>
  </w:num>
  <w:num w:numId="130">
    <w:abstractNumId w:val="43"/>
  </w:num>
  <w:num w:numId="131">
    <w:abstractNumId w:val="85"/>
  </w:num>
  <w:num w:numId="132">
    <w:abstractNumId w:val="89"/>
  </w:num>
  <w:num w:numId="133">
    <w:abstractNumId w:val="66"/>
  </w:num>
  <w:num w:numId="134">
    <w:abstractNumId w:val="69"/>
  </w:num>
  <w:num w:numId="135">
    <w:abstractNumId w:val="109"/>
  </w:num>
  <w:num w:numId="136">
    <w:abstractNumId w:val="123"/>
  </w:num>
  <w:num w:numId="137">
    <w:abstractNumId w:val="70"/>
  </w:num>
  <w:num w:numId="138">
    <w:abstractNumId w:val="142"/>
  </w:num>
  <w:num w:numId="139">
    <w:abstractNumId w:val="97"/>
  </w:num>
  <w:num w:numId="140">
    <w:abstractNumId w:val="47"/>
  </w:num>
  <w:num w:numId="1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1"/>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1"/>
  </w:num>
  <w:num w:numId="144">
    <w:abstractNumId w:val="60"/>
  </w:num>
  <w:num w:numId="145">
    <w:abstractNumId w:val="106"/>
  </w:num>
  <w:num w:numId="146">
    <w:abstractNumId w:val="115"/>
  </w:num>
  <w:num w:numId="147">
    <w:abstractNumId w:val="79"/>
  </w:num>
  <w:num w:numId="148">
    <w:abstractNumId w:val="113"/>
  </w:num>
  <w:num w:numId="149">
    <w:abstractNumId w:val="39"/>
  </w:num>
  <w:num w:numId="150">
    <w:abstractNumId w:val="76"/>
  </w:num>
  <w:num w:numId="151">
    <w:abstractNumId w:val="0"/>
  </w:num>
  <w:num w:numId="152">
    <w:abstractNumId w:val="137"/>
  </w:num>
  <w:num w:numId="153">
    <w:abstractNumId w:val="40"/>
  </w:num>
  <w:num w:numId="154">
    <w:abstractNumId w:val="12"/>
  </w:num>
  <w:num w:numId="155">
    <w:abstractNumId w:val="101"/>
  </w:num>
  <w:num w:numId="156">
    <w:abstractNumId w:val="100"/>
  </w:num>
  <w:num w:numId="157">
    <w:abstractNumId w:val="160"/>
  </w:num>
  <w:num w:numId="158">
    <w:abstractNumId w:val="131"/>
  </w:num>
  <w:num w:numId="159">
    <w:abstractNumId w:val="59"/>
  </w:num>
  <w:num w:numId="160">
    <w:abstractNumId w:val="65"/>
  </w:num>
  <w:num w:numId="161">
    <w:abstractNumId w:val="91"/>
  </w:num>
  <w:num w:numId="162">
    <w:abstractNumId w:val="58"/>
  </w:num>
  <w:num w:numId="163">
    <w:abstractNumId w:val="121"/>
  </w:num>
  <w:num w:numId="164">
    <w:abstractNumId w:val="111"/>
  </w:num>
  <w:num w:numId="165">
    <w:abstractNumId w:val="167"/>
  </w:num>
  <w:num w:numId="166">
    <w:abstractNumId w:val="30"/>
  </w:num>
  <w:num w:numId="167">
    <w:abstractNumId w:val="136"/>
  </w:num>
  <w:num w:numId="168">
    <w:abstractNumId w:val="10"/>
  </w:num>
  <w:num w:numId="169">
    <w:abstractNumId w:val="27"/>
  </w:num>
  <w:num w:numId="170">
    <w:abstractNumId w:val="95"/>
  </w:num>
  <w:num w:numId="171">
    <w:abstractNumId w:val="57"/>
  </w:num>
  <w:num w:numId="172">
    <w:abstractNumId w:val="126"/>
  </w:num>
  <w:num w:numId="17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num>
  <w:num w:numId="177">
    <w:abstractNumId w:val="67"/>
  </w:num>
  <w:num w:numId="178">
    <w:abstractNumId w:val="67"/>
  </w:num>
  <w:num w:numId="179">
    <w:abstractNumId w:val="67"/>
  </w:num>
  <w:num w:numId="1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0"/>
  </w:num>
  <w:num w:numId="182">
    <w:abstractNumId w:val="124"/>
  </w:num>
  <w:num w:numId="183">
    <w:abstractNumId w:val="150"/>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Štrbová">
    <w15:presenceInfo w15:providerId="None" w15:userId="Lucia Štrb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003921"/>
    <w:rsid w:val="00004B1A"/>
    <w:rsid w:val="000063FA"/>
    <w:rsid w:val="0001099E"/>
    <w:rsid w:val="00010AA2"/>
    <w:rsid w:val="000131FD"/>
    <w:rsid w:val="00013344"/>
    <w:rsid w:val="00013760"/>
    <w:rsid w:val="00013C6D"/>
    <w:rsid w:val="00013EF9"/>
    <w:rsid w:val="000154C0"/>
    <w:rsid w:val="00015A5F"/>
    <w:rsid w:val="00015ECE"/>
    <w:rsid w:val="00016A7B"/>
    <w:rsid w:val="00016BC3"/>
    <w:rsid w:val="0002270E"/>
    <w:rsid w:val="00022F85"/>
    <w:rsid w:val="0002484D"/>
    <w:rsid w:val="00024DFD"/>
    <w:rsid w:val="000251F8"/>
    <w:rsid w:val="0002580D"/>
    <w:rsid w:val="00025A91"/>
    <w:rsid w:val="00025FAA"/>
    <w:rsid w:val="00031614"/>
    <w:rsid w:val="00031701"/>
    <w:rsid w:val="00034513"/>
    <w:rsid w:val="000347C4"/>
    <w:rsid w:val="0003543E"/>
    <w:rsid w:val="0003548E"/>
    <w:rsid w:val="00036550"/>
    <w:rsid w:val="00040613"/>
    <w:rsid w:val="00042275"/>
    <w:rsid w:val="000424FF"/>
    <w:rsid w:val="0004562E"/>
    <w:rsid w:val="00045878"/>
    <w:rsid w:val="00046B0F"/>
    <w:rsid w:val="0004773F"/>
    <w:rsid w:val="00047D03"/>
    <w:rsid w:val="00050B7A"/>
    <w:rsid w:val="00053A10"/>
    <w:rsid w:val="00053A44"/>
    <w:rsid w:val="000577B9"/>
    <w:rsid w:val="000623DE"/>
    <w:rsid w:val="00062E80"/>
    <w:rsid w:val="0006449B"/>
    <w:rsid w:val="00065182"/>
    <w:rsid w:val="0006566E"/>
    <w:rsid w:val="00071AE3"/>
    <w:rsid w:val="0007213E"/>
    <w:rsid w:val="000733FA"/>
    <w:rsid w:val="00073D6B"/>
    <w:rsid w:val="00074DB4"/>
    <w:rsid w:val="000753E7"/>
    <w:rsid w:val="000802FB"/>
    <w:rsid w:val="000807F0"/>
    <w:rsid w:val="000808B1"/>
    <w:rsid w:val="0008097D"/>
    <w:rsid w:val="00081EDF"/>
    <w:rsid w:val="0008727B"/>
    <w:rsid w:val="00087A2D"/>
    <w:rsid w:val="00093FE3"/>
    <w:rsid w:val="000942D3"/>
    <w:rsid w:val="00096268"/>
    <w:rsid w:val="0009678E"/>
    <w:rsid w:val="000A06F4"/>
    <w:rsid w:val="000A23D3"/>
    <w:rsid w:val="000A2642"/>
    <w:rsid w:val="000A54B2"/>
    <w:rsid w:val="000A5CDE"/>
    <w:rsid w:val="000A6301"/>
    <w:rsid w:val="000A77EE"/>
    <w:rsid w:val="000B0630"/>
    <w:rsid w:val="000B1DAF"/>
    <w:rsid w:val="000B2457"/>
    <w:rsid w:val="000B2B37"/>
    <w:rsid w:val="000B4037"/>
    <w:rsid w:val="000B50B8"/>
    <w:rsid w:val="000B6226"/>
    <w:rsid w:val="000B6930"/>
    <w:rsid w:val="000B7422"/>
    <w:rsid w:val="000C0410"/>
    <w:rsid w:val="000C2609"/>
    <w:rsid w:val="000C2842"/>
    <w:rsid w:val="000C45D9"/>
    <w:rsid w:val="000C5D48"/>
    <w:rsid w:val="000C737A"/>
    <w:rsid w:val="000C7661"/>
    <w:rsid w:val="000C7C57"/>
    <w:rsid w:val="000D1731"/>
    <w:rsid w:val="000D2354"/>
    <w:rsid w:val="000D36DB"/>
    <w:rsid w:val="000D3CD6"/>
    <w:rsid w:val="000D3D7D"/>
    <w:rsid w:val="000D6EAC"/>
    <w:rsid w:val="000D74A7"/>
    <w:rsid w:val="000E00C9"/>
    <w:rsid w:val="000E0F6A"/>
    <w:rsid w:val="000E1281"/>
    <w:rsid w:val="000E1A3B"/>
    <w:rsid w:val="000E4516"/>
    <w:rsid w:val="000E58F6"/>
    <w:rsid w:val="000E5ED2"/>
    <w:rsid w:val="000E69E4"/>
    <w:rsid w:val="000F0EC9"/>
    <w:rsid w:val="000F0FDA"/>
    <w:rsid w:val="000F3CE9"/>
    <w:rsid w:val="000F4C88"/>
    <w:rsid w:val="000F52E3"/>
    <w:rsid w:val="000F6284"/>
    <w:rsid w:val="000F7852"/>
    <w:rsid w:val="001001EC"/>
    <w:rsid w:val="00100480"/>
    <w:rsid w:val="001008C2"/>
    <w:rsid w:val="00103468"/>
    <w:rsid w:val="001037D1"/>
    <w:rsid w:val="001064BA"/>
    <w:rsid w:val="0010713F"/>
    <w:rsid w:val="0011094A"/>
    <w:rsid w:val="00112F10"/>
    <w:rsid w:val="00120056"/>
    <w:rsid w:val="001200D9"/>
    <w:rsid w:val="00120E16"/>
    <w:rsid w:val="001221F7"/>
    <w:rsid w:val="0012277C"/>
    <w:rsid w:val="00122E2E"/>
    <w:rsid w:val="0012734D"/>
    <w:rsid w:val="001279BF"/>
    <w:rsid w:val="00127AAA"/>
    <w:rsid w:val="00130192"/>
    <w:rsid w:val="00130751"/>
    <w:rsid w:val="00131969"/>
    <w:rsid w:val="00134EDF"/>
    <w:rsid w:val="00135570"/>
    <w:rsid w:val="0013582C"/>
    <w:rsid w:val="00140679"/>
    <w:rsid w:val="00144473"/>
    <w:rsid w:val="00144DA5"/>
    <w:rsid w:val="001478CC"/>
    <w:rsid w:val="001512E2"/>
    <w:rsid w:val="00151791"/>
    <w:rsid w:val="00151876"/>
    <w:rsid w:val="00153D00"/>
    <w:rsid w:val="001550AF"/>
    <w:rsid w:val="0015625C"/>
    <w:rsid w:val="00156763"/>
    <w:rsid w:val="00161DA3"/>
    <w:rsid w:val="00163B03"/>
    <w:rsid w:val="00165109"/>
    <w:rsid w:val="00165C46"/>
    <w:rsid w:val="0017395A"/>
    <w:rsid w:val="00173DE9"/>
    <w:rsid w:val="00174103"/>
    <w:rsid w:val="00176EF2"/>
    <w:rsid w:val="001772C2"/>
    <w:rsid w:val="0017784D"/>
    <w:rsid w:val="001806CA"/>
    <w:rsid w:val="00181141"/>
    <w:rsid w:val="0018240E"/>
    <w:rsid w:val="001831E6"/>
    <w:rsid w:val="00183A87"/>
    <w:rsid w:val="00186034"/>
    <w:rsid w:val="00190DC6"/>
    <w:rsid w:val="00193142"/>
    <w:rsid w:val="00193CE5"/>
    <w:rsid w:val="00193EA0"/>
    <w:rsid w:val="001945AF"/>
    <w:rsid w:val="001945FF"/>
    <w:rsid w:val="00197498"/>
    <w:rsid w:val="001974BC"/>
    <w:rsid w:val="001A0147"/>
    <w:rsid w:val="001A0E87"/>
    <w:rsid w:val="001A3159"/>
    <w:rsid w:val="001A37E8"/>
    <w:rsid w:val="001A4D05"/>
    <w:rsid w:val="001A507C"/>
    <w:rsid w:val="001A5C04"/>
    <w:rsid w:val="001A6855"/>
    <w:rsid w:val="001B04E8"/>
    <w:rsid w:val="001B0C88"/>
    <w:rsid w:val="001B1054"/>
    <w:rsid w:val="001B1C16"/>
    <w:rsid w:val="001B1E27"/>
    <w:rsid w:val="001B4F6F"/>
    <w:rsid w:val="001B7429"/>
    <w:rsid w:val="001C0770"/>
    <w:rsid w:val="001C0E65"/>
    <w:rsid w:val="001C2F0D"/>
    <w:rsid w:val="001C3BC9"/>
    <w:rsid w:val="001C59F7"/>
    <w:rsid w:val="001C5BC4"/>
    <w:rsid w:val="001C68D8"/>
    <w:rsid w:val="001C78CB"/>
    <w:rsid w:val="001D320C"/>
    <w:rsid w:val="001D5BFF"/>
    <w:rsid w:val="001D634E"/>
    <w:rsid w:val="001D7481"/>
    <w:rsid w:val="001D7E15"/>
    <w:rsid w:val="001E21BF"/>
    <w:rsid w:val="001E25DA"/>
    <w:rsid w:val="001E2AFD"/>
    <w:rsid w:val="001E3FAE"/>
    <w:rsid w:val="001E4356"/>
    <w:rsid w:val="001E5A21"/>
    <w:rsid w:val="001E5A2B"/>
    <w:rsid w:val="001E5AF4"/>
    <w:rsid w:val="001E67F0"/>
    <w:rsid w:val="001F10AD"/>
    <w:rsid w:val="001F4288"/>
    <w:rsid w:val="001F4D8C"/>
    <w:rsid w:val="001F50E2"/>
    <w:rsid w:val="001F61FA"/>
    <w:rsid w:val="001F623A"/>
    <w:rsid w:val="00200141"/>
    <w:rsid w:val="0020114B"/>
    <w:rsid w:val="002014EC"/>
    <w:rsid w:val="002019B3"/>
    <w:rsid w:val="00202385"/>
    <w:rsid w:val="00202C51"/>
    <w:rsid w:val="00203B61"/>
    <w:rsid w:val="00204020"/>
    <w:rsid w:val="00206117"/>
    <w:rsid w:val="0020612D"/>
    <w:rsid w:val="00206887"/>
    <w:rsid w:val="00206940"/>
    <w:rsid w:val="00206AFA"/>
    <w:rsid w:val="00206B46"/>
    <w:rsid w:val="00210195"/>
    <w:rsid w:val="00210906"/>
    <w:rsid w:val="002112C3"/>
    <w:rsid w:val="00211B1C"/>
    <w:rsid w:val="00211C83"/>
    <w:rsid w:val="002123E6"/>
    <w:rsid w:val="00212C94"/>
    <w:rsid w:val="002134FA"/>
    <w:rsid w:val="002137A5"/>
    <w:rsid w:val="00213F35"/>
    <w:rsid w:val="00214696"/>
    <w:rsid w:val="002146D2"/>
    <w:rsid w:val="00215EBF"/>
    <w:rsid w:val="0021786A"/>
    <w:rsid w:val="0022036B"/>
    <w:rsid w:val="00220B16"/>
    <w:rsid w:val="0022168D"/>
    <w:rsid w:val="00224E91"/>
    <w:rsid w:val="002253EA"/>
    <w:rsid w:val="00225BF0"/>
    <w:rsid w:val="00225F0B"/>
    <w:rsid w:val="002271C3"/>
    <w:rsid w:val="00227B53"/>
    <w:rsid w:val="0023009D"/>
    <w:rsid w:val="00231EEF"/>
    <w:rsid w:val="002327CF"/>
    <w:rsid w:val="00232848"/>
    <w:rsid w:val="00232BCF"/>
    <w:rsid w:val="00233004"/>
    <w:rsid w:val="00233358"/>
    <w:rsid w:val="00233BBD"/>
    <w:rsid w:val="00234373"/>
    <w:rsid w:val="00234913"/>
    <w:rsid w:val="0023546C"/>
    <w:rsid w:val="00235D1B"/>
    <w:rsid w:val="00235E83"/>
    <w:rsid w:val="002361DB"/>
    <w:rsid w:val="00236CE8"/>
    <w:rsid w:val="002402C7"/>
    <w:rsid w:val="00240500"/>
    <w:rsid w:val="0024058A"/>
    <w:rsid w:val="00241445"/>
    <w:rsid w:val="00242FBD"/>
    <w:rsid w:val="0024668B"/>
    <w:rsid w:val="002473A2"/>
    <w:rsid w:val="0024768C"/>
    <w:rsid w:val="002501C2"/>
    <w:rsid w:val="00250591"/>
    <w:rsid w:val="00250ACB"/>
    <w:rsid w:val="00250C9B"/>
    <w:rsid w:val="00250D59"/>
    <w:rsid w:val="00250E27"/>
    <w:rsid w:val="002550A4"/>
    <w:rsid w:val="00257508"/>
    <w:rsid w:val="00262264"/>
    <w:rsid w:val="002622BF"/>
    <w:rsid w:val="00262B80"/>
    <w:rsid w:val="002633CD"/>
    <w:rsid w:val="002638B5"/>
    <w:rsid w:val="00265DF4"/>
    <w:rsid w:val="002663CF"/>
    <w:rsid w:val="0026674A"/>
    <w:rsid w:val="00275BE3"/>
    <w:rsid w:val="00276066"/>
    <w:rsid w:val="0027695B"/>
    <w:rsid w:val="00277746"/>
    <w:rsid w:val="00282E0A"/>
    <w:rsid w:val="00284E14"/>
    <w:rsid w:val="002854B7"/>
    <w:rsid w:val="00286146"/>
    <w:rsid w:val="002864F9"/>
    <w:rsid w:val="00286DC1"/>
    <w:rsid w:val="002903CC"/>
    <w:rsid w:val="002904EC"/>
    <w:rsid w:val="00290C77"/>
    <w:rsid w:val="0029398E"/>
    <w:rsid w:val="00294063"/>
    <w:rsid w:val="00295CDE"/>
    <w:rsid w:val="00296072"/>
    <w:rsid w:val="00297EB2"/>
    <w:rsid w:val="002A0073"/>
    <w:rsid w:val="002A0585"/>
    <w:rsid w:val="002A2FF0"/>
    <w:rsid w:val="002A36C6"/>
    <w:rsid w:val="002A3D7D"/>
    <w:rsid w:val="002A5495"/>
    <w:rsid w:val="002A6A7E"/>
    <w:rsid w:val="002A7571"/>
    <w:rsid w:val="002B0DE3"/>
    <w:rsid w:val="002B2CDC"/>
    <w:rsid w:val="002B2DAE"/>
    <w:rsid w:val="002B3365"/>
    <w:rsid w:val="002B36D0"/>
    <w:rsid w:val="002B43B1"/>
    <w:rsid w:val="002B46F7"/>
    <w:rsid w:val="002B612F"/>
    <w:rsid w:val="002B6666"/>
    <w:rsid w:val="002B6F7A"/>
    <w:rsid w:val="002C1D68"/>
    <w:rsid w:val="002C42EA"/>
    <w:rsid w:val="002C4B1E"/>
    <w:rsid w:val="002C4E42"/>
    <w:rsid w:val="002C4E53"/>
    <w:rsid w:val="002D1273"/>
    <w:rsid w:val="002D24A2"/>
    <w:rsid w:val="002D54B9"/>
    <w:rsid w:val="002D5DF4"/>
    <w:rsid w:val="002D707A"/>
    <w:rsid w:val="002E0F9C"/>
    <w:rsid w:val="002E20A2"/>
    <w:rsid w:val="002E2B98"/>
    <w:rsid w:val="002E2EEE"/>
    <w:rsid w:val="002E43DA"/>
    <w:rsid w:val="002E4A2C"/>
    <w:rsid w:val="002E59A5"/>
    <w:rsid w:val="002F0870"/>
    <w:rsid w:val="002F0EC3"/>
    <w:rsid w:val="002F11A5"/>
    <w:rsid w:val="002F276F"/>
    <w:rsid w:val="002F2EAF"/>
    <w:rsid w:val="002F5828"/>
    <w:rsid w:val="002F723C"/>
    <w:rsid w:val="00300BC8"/>
    <w:rsid w:val="00301D09"/>
    <w:rsid w:val="00304E24"/>
    <w:rsid w:val="00306707"/>
    <w:rsid w:val="00312672"/>
    <w:rsid w:val="0031295F"/>
    <w:rsid w:val="00312971"/>
    <w:rsid w:val="00313FC5"/>
    <w:rsid w:val="00314339"/>
    <w:rsid w:val="00316C08"/>
    <w:rsid w:val="00317F45"/>
    <w:rsid w:val="003238FA"/>
    <w:rsid w:val="00324AB2"/>
    <w:rsid w:val="00325D46"/>
    <w:rsid w:val="0032619E"/>
    <w:rsid w:val="00327E37"/>
    <w:rsid w:val="003343A8"/>
    <w:rsid w:val="00334BA9"/>
    <w:rsid w:val="003351A9"/>
    <w:rsid w:val="00335386"/>
    <w:rsid w:val="0033608B"/>
    <w:rsid w:val="0034001B"/>
    <w:rsid w:val="00341DD6"/>
    <w:rsid w:val="00342F2D"/>
    <w:rsid w:val="0034368A"/>
    <w:rsid w:val="0034377A"/>
    <w:rsid w:val="0034517A"/>
    <w:rsid w:val="0034667C"/>
    <w:rsid w:val="0034688E"/>
    <w:rsid w:val="0034740E"/>
    <w:rsid w:val="003506A5"/>
    <w:rsid w:val="003506B7"/>
    <w:rsid w:val="00350F51"/>
    <w:rsid w:val="00351ACF"/>
    <w:rsid w:val="00351C35"/>
    <w:rsid w:val="0035236E"/>
    <w:rsid w:val="00352BB7"/>
    <w:rsid w:val="00352F7C"/>
    <w:rsid w:val="0035386E"/>
    <w:rsid w:val="00353ECB"/>
    <w:rsid w:val="003547AD"/>
    <w:rsid w:val="00354C58"/>
    <w:rsid w:val="00354F81"/>
    <w:rsid w:val="00356169"/>
    <w:rsid w:val="00357CA1"/>
    <w:rsid w:val="00361E7A"/>
    <w:rsid w:val="003625AB"/>
    <w:rsid w:val="00362C87"/>
    <w:rsid w:val="00365543"/>
    <w:rsid w:val="00367B95"/>
    <w:rsid w:val="00370847"/>
    <w:rsid w:val="00372490"/>
    <w:rsid w:val="00372ADE"/>
    <w:rsid w:val="003744F8"/>
    <w:rsid w:val="003759E4"/>
    <w:rsid w:val="00376A29"/>
    <w:rsid w:val="00376FC6"/>
    <w:rsid w:val="00377A7B"/>
    <w:rsid w:val="00381A1A"/>
    <w:rsid w:val="00382656"/>
    <w:rsid w:val="00382FAB"/>
    <w:rsid w:val="00383274"/>
    <w:rsid w:val="003878D1"/>
    <w:rsid w:val="003902BD"/>
    <w:rsid w:val="00390347"/>
    <w:rsid w:val="00390D77"/>
    <w:rsid w:val="003912CE"/>
    <w:rsid w:val="003927BA"/>
    <w:rsid w:val="00394052"/>
    <w:rsid w:val="00394A07"/>
    <w:rsid w:val="00394E2E"/>
    <w:rsid w:val="003A36F2"/>
    <w:rsid w:val="003A3799"/>
    <w:rsid w:val="003A3C36"/>
    <w:rsid w:val="003A48F3"/>
    <w:rsid w:val="003A5A72"/>
    <w:rsid w:val="003A5BF8"/>
    <w:rsid w:val="003A5F96"/>
    <w:rsid w:val="003A6D23"/>
    <w:rsid w:val="003A6EB2"/>
    <w:rsid w:val="003B0494"/>
    <w:rsid w:val="003B16AF"/>
    <w:rsid w:val="003B450D"/>
    <w:rsid w:val="003B46DA"/>
    <w:rsid w:val="003B5DAC"/>
    <w:rsid w:val="003B65AA"/>
    <w:rsid w:val="003B67E7"/>
    <w:rsid w:val="003C100C"/>
    <w:rsid w:val="003C15B3"/>
    <w:rsid w:val="003C2F8F"/>
    <w:rsid w:val="003C413A"/>
    <w:rsid w:val="003C4BA0"/>
    <w:rsid w:val="003C64E0"/>
    <w:rsid w:val="003C6702"/>
    <w:rsid w:val="003D0664"/>
    <w:rsid w:val="003D0B12"/>
    <w:rsid w:val="003D1F8B"/>
    <w:rsid w:val="003D2064"/>
    <w:rsid w:val="003D3608"/>
    <w:rsid w:val="003D3FFA"/>
    <w:rsid w:val="003D4C61"/>
    <w:rsid w:val="003D7CED"/>
    <w:rsid w:val="003D7D2C"/>
    <w:rsid w:val="003E0752"/>
    <w:rsid w:val="003E0D56"/>
    <w:rsid w:val="003E11BE"/>
    <w:rsid w:val="003E122E"/>
    <w:rsid w:val="003E200C"/>
    <w:rsid w:val="003E4D47"/>
    <w:rsid w:val="003E5D09"/>
    <w:rsid w:val="003E65E5"/>
    <w:rsid w:val="003F10E8"/>
    <w:rsid w:val="003F3839"/>
    <w:rsid w:val="003F3BA6"/>
    <w:rsid w:val="003F40AD"/>
    <w:rsid w:val="003F4106"/>
    <w:rsid w:val="003F4A21"/>
    <w:rsid w:val="003F4CCE"/>
    <w:rsid w:val="003F5032"/>
    <w:rsid w:val="003F52D7"/>
    <w:rsid w:val="003F5FBA"/>
    <w:rsid w:val="003F734A"/>
    <w:rsid w:val="003F7B0B"/>
    <w:rsid w:val="0040057F"/>
    <w:rsid w:val="00401CEF"/>
    <w:rsid w:val="00402338"/>
    <w:rsid w:val="00407216"/>
    <w:rsid w:val="00410A36"/>
    <w:rsid w:val="00411A6E"/>
    <w:rsid w:val="00411B23"/>
    <w:rsid w:val="00412379"/>
    <w:rsid w:val="004130D1"/>
    <w:rsid w:val="00413473"/>
    <w:rsid w:val="004139BE"/>
    <w:rsid w:val="00413E32"/>
    <w:rsid w:val="0041499F"/>
    <w:rsid w:val="00416323"/>
    <w:rsid w:val="004168E5"/>
    <w:rsid w:val="00416A2E"/>
    <w:rsid w:val="004170FC"/>
    <w:rsid w:val="00420E5E"/>
    <w:rsid w:val="00423691"/>
    <w:rsid w:val="00426C99"/>
    <w:rsid w:val="00427836"/>
    <w:rsid w:val="00432553"/>
    <w:rsid w:val="00442D03"/>
    <w:rsid w:val="00444EA3"/>
    <w:rsid w:val="00445B23"/>
    <w:rsid w:val="004470BD"/>
    <w:rsid w:val="004476D8"/>
    <w:rsid w:val="004519F2"/>
    <w:rsid w:val="004525B9"/>
    <w:rsid w:val="00452FDD"/>
    <w:rsid w:val="00454922"/>
    <w:rsid w:val="00454C28"/>
    <w:rsid w:val="004565B1"/>
    <w:rsid w:val="004579E8"/>
    <w:rsid w:val="00460DE2"/>
    <w:rsid w:val="00461291"/>
    <w:rsid w:val="004617E6"/>
    <w:rsid w:val="00462D3C"/>
    <w:rsid w:val="00464A05"/>
    <w:rsid w:val="004650DC"/>
    <w:rsid w:val="004656DF"/>
    <w:rsid w:val="00466328"/>
    <w:rsid w:val="00467B18"/>
    <w:rsid w:val="00467D48"/>
    <w:rsid w:val="0047078C"/>
    <w:rsid w:val="00472475"/>
    <w:rsid w:val="00473330"/>
    <w:rsid w:val="004735C0"/>
    <w:rsid w:val="004747A2"/>
    <w:rsid w:val="004760DD"/>
    <w:rsid w:val="00476264"/>
    <w:rsid w:val="00477845"/>
    <w:rsid w:val="00480C79"/>
    <w:rsid w:val="00482CF1"/>
    <w:rsid w:val="004834E8"/>
    <w:rsid w:val="00484580"/>
    <w:rsid w:val="00484AC0"/>
    <w:rsid w:val="00485429"/>
    <w:rsid w:val="00485900"/>
    <w:rsid w:val="00485BCC"/>
    <w:rsid w:val="00486706"/>
    <w:rsid w:val="004914C2"/>
    <w:rsid w:val="00491AAF"/>
    <w:rsid w:val="004930FB"/>
    <w:rsid w:val="00493B24"/>
    <w:rsid w:val="004A0014"/>
    <w:rsid w:val="004A1035"/>
    <w:rsid w:val="004A11E6"/>
    <w:rsid w:val="004A33B9"/>
    <w:rsid w:val="004A34DB"/>
    <w:rsid w:val="004A721B"/>
    <w:rsid w:val="004A766B"/>
    <w:rsid w:val="004A7B2D"/>
    <w:rsid w:val="004B10C7"/>
    <w:rsid w:val="004B3583"/>
    <w:rsid w:val="004B361A"/>
    <w:rsid w:val="004B3899"/>
    <w:rsid w:val="004B428C"/>
    <w:rsid w:val="004B4C42"/>
    <w:rsid w:val="004B5393"/>
    <w:rsid w:val="004B5508"/>
    <w:rsid w:val="004B751E"/>
    <w:rsid w:val="004C0592"/>
    <w:rsid w:val="004C1C95"/>
    <w:rsid w:val="004C603B"/>
    <w:rsid w:val="004D0193"/>
    <w:rsid w:val="004D1944"/>
    <w:rsid w:val="004D34AB"/>
    <w:rsid w:val="004D431B"/>
    <w:rsid w:val="004D4D06"/>
    <w:rsid w:val="004D5327"/>
    <w:rsid w:val="004D5CB8"/>
    <w:rsid w:val="004D6303"/>
    <w:rsid w:val="004E0E2C"/>
    <w:rsid w:val="004E1678"/>
    <w:rsid w:val="004E1F08"/>
    <w:rsid w:val="004E67B0"/>
    <w:rsid w:val="004E69D8"/>
    <w:rsid w:val="004E6AF6"/>
    <w:rsid w:val="004F0965"/>
    <w:rsid w:val="004F1441"/>
    <w:rsid w:val="004F3278"/>
    <w:rsid w:val="004F48D3"/>
    <w:rsid w:val="004F4C42"/>
    <w:rsid w:val="004F4C9C"/>
    <w:rsid w:val="004F61FE"/>
    <w:rsid w:val="004F7812"/>
    <w:rsid w:val="00500993"/>
    <w:rsid w:val="005011AB"/>
    <w:rsid w:val="0050135B"/>
    <w:rsid w:val="0050148E"/>
    <w:rsid w:val="00501BAD"/>
    <w:rsid w:val="00504BDE"/>
    <w:rsid w:val="005062A7"/>
    <w:rsid w:val="00506B7B"/>
    <w:rsid w:val="005070F7"/>
    <w:rsid w:val="00507B09"/>
    <w:rsid w:val="0051055B"/>
    <w:rsid w:val="00511CF9"/>
    <w:rsid w:val="005138EE"/>
    <w:rsid w:val="00516638"/>
    <w:rsid w:val="00516B80"/>
    <w:rsid w:val="00516CD4"/>
    <w:rsid w:val="00517EB2"/>
    <w:rsid w:val="00525340"/>
    <w:rsid w:val="005268CC"/>
    <w:rsid w:val="00526D63"/>
    <w:rsid w:val="00527248"/>
    <w:rsid w:val="005310B9"/>
    <w:rsid w:val="00533AA8"/>
    <w:rsid w:val="00534E27"/>
    <w:rsid w:val="00537777"/>
    <w:rsid w:val="00537FB0"/>
    <w:rsid w:val="00540815"/>
    <w:rsid w:val="00542458"/>
    <w:rsid w:val="00542664"/>
    <w:rsid w:val="00542E45"/>
    <w:rsid w:val="00543354"/>
    <w:rsid w:val="00543AC7"/>
    <w:rsid w:val="005447C8"/>
    <w:rsid w:val="00545FDA"/>
    <w:rsid w:val="00550556"/>
    <w:rsid w:val="00552D1B"/>
    <w:rsid w:val="00554C0B"/>
    <w:rsid w:val="0055509B"/>
    <w:rsid w:val="00557832"/>
    <w:rsid w:val="00557D9B"/>
    <w:rsid w:val="00557E2A"/>
    <w:rsid w:val="00561439"/>
    <w:rsid w:val="00564899"/>
    <w:rsid w:val="00564F20"/>
    <w:rsid w:val="005679DE"/>
    <w:rsid w:val="00567E28"/>
    <w:rsid w:val="00570DE9"/>
    <w:rsid w:val="0057322A"/>
    <w:rsid w:val="00573BBD"/>
    <w:rsid w:val="00574218"/>
    <w:rsid w:val="00574A6B"/>
    <w:rsid w:val="00575B7B"/>
    <w:rsid w:val="00580805"/>
    <w:rsid w:val="00580AA5"/>
    <w:rsid w:val="00581910"/>
    <w:rsid w:val="005829EB"/>
    <w:rsid w:val="00582CB3"/>
    <w:rsid w:val="005838DF"/>
    <w:rsid w:val="00584F72"/>
    <w:rsid w:val="0058569C"/>
    <w:rsid w:val="00585BDC"/>
    <w:rsid w:val="00587180"/>
    <w:rsid w:val="00592972"/>
    <w:rsid w:val="00594012"/>
    <w:rsid w:val="00594AD5"/>
    <w:rsid w:val="00594B71"/>
    <w:rsid w:val="00594BDE"/>
    <w:rsid w:val="00594FC4"/>
    <w:rsid w:val="005A1A22"/>
    <w:rsid w:val="005A2D4F"/>
    <w:rsid w:val="005A3ACA"/>
    <w:rsid w:val="005A55A9"/>
    <w:rsid w:val="005A5714"/>
    <w:rsid w:val="005A6A7F"/>
    <w:rsid w:val="005B428C"/>
    <w:rsid w:val="005B5156"/>
    <w:rsid w:val="005B6BB3"/>
    <w:rsid w:val="005C026E"/>
    <w:rsid w:val="005C12A4"/>
    <w:rsid w:val="005C2D20"/>
    <w:rsid w:val="005C36FF"/>
    <w:rsid w:val="005C43B6"/>
    <w:rsid w:val="005C5D56"/>
    <w:rsid w:val="005C5D65"/>
    <w:rsid w:val="005C6BDA"/>
    <w:rsid w:val="005D0775"/>
    <w:rsid w:val="005D12E5"/>
    <w:rsid w:val="005D253F"/>
    <w:rsid w:val="005D2D17"/>
    <w:rsid w:val="005D36AC"/>
    <w:rsid w:val="005D3C7B"/>
    <w:rsid w:val="005D4770"/>
    <w:rsid w:val="005D52B1"/>
    <w:rsid w:val="005E04F5"/>
    <w:rsid w:val="005E39E3"/>
    <w:rsid w:val="005E423A"/>
    <w:rsid w:val="005E42B5"/>
    <w:rsid w:val="005E4DD2"/>
    <w:rsid w:val="005F12EF"/>
    <w:rsid w:val="005F1828"/>
    <w:rsid w:val="005F2057"/>
    <w:rsid w:val="005F2EAF"/>
    <w:rsid w:val="005F393D"/>
    <w:rsid w:val="005F4C2B"/>
    <w:rsid w:val="005F6012"/>
    <w:rsid w:val="005F61ED"/>
    <w:rsid w:val="006024C8"/>
    <w:rsid w:val="0060491D"/>
    <w:rsid w:val="0060595B"/>
    <w:rsid w:val="00606106"/>
    <w:rsid w:val="006073E1"/>
    <w:rsid w:val="00607A0A"/>
    <w:rsid w:val="006115A7"/>
    <w:rsid w:val="00611C75"/>
    <w:rsid w:val="00611EB0"/>
    <w:rsid w:val="00614D67"/>
    <w:rsid w:val="00615F10"/>
    <w:rsid w:val="00617486"/>
    <w:rsid w:val="006224AF"/>
    <w:rsid w:val="00624A4E"/>
    <w:rsid w:val="00625559"/>
    <w:rsid w:val="00630299"/>
    <w:rsid w:val="0063058B"/>
    <w:rsid w:val="00630B92"/>
    <w:rsid w:val="0063136D"/>
    <w:rsid w:val="0063308E"/>
    <w:rsid w:val="00633DF0"/>
    <w:rsid w:val="00636A5B"/>
    <w:rsid w:val="00641962"/>
    <w:rsid w:val="00641C70"/>
    <w:rsid w:val="00642BDE"/>
    <w:rsid w:val="00643DE1"/>
    <w:rsid w:val="00645DCB"/>
    <w:rsid w:val="00646144"/>
    <w:rsid w:val="0064631C"/>
    <w:rsid w:val="006464E0"/>
    <w:rsid w:val="0064697D"/>
    <w:rsid w:val="006508C2"/>
    <w:rsid w:val="00651AE0"/>
    <w:rsid w:val="006521B8"/>
    <w:rsid w:val="0065289C"/>
    <w:rsid w:val="00653A0D"/>
    <w:rsid w:val="006546A7"/>
    <w:rsid w:val="006553D5"/>
    <w:rsid w:val="00655928"/>
    <w:rsid w:val="00657DC8"/>
    <w:rsid w:val="00660173"/>
    <w:rsid w:val="006618A0"/>
    <w:rsid w:val="006621F4"/>
    <w:rsid w:val="0066221D"/>
    <w:rsid w:val="006634E4"/>
    <w:rsid w:val="00663F73"/>
    <w:rsid w:val="00664118"/>
    <w:rsid w:val="006652F3"/>
    <w:rsid w:val="00665A58"/>
    <w:rsid w:val="006673C5"/>
    <w:rsid w:val="0066774E"/>
    <w:rsid w:val="00670266"/>
    <w:rsid w:val="00672AA8"/>
    <w:rsid w:val="00673FF8"/>
    <w:rsid w:val="00676453"/>
    <w:rsid w:val="0067667C"/>
    <w:rsid w:val="006769AF"/>
    <w:rsid w:val="006772AE"/>
    <w:rsid w:val="0067768E"/>
    <w:rsid w:val="006811BF"/>
    <w:rsid w:val="00684A57"/>
    <w:rsid w:val="00684F1A"/>
    <w:rsid w:val="00685696"/>
    <w:rsid w:val="0068609F"/>
    <w:rsid w:val="0068617D"/>
    <w:rsid w:val="00686343"/>
    <w:rsid w:val="00687CAB"/>
    <w:rsid w:val="0069310E"/>
    <w:rsid w:val="00697BA6"/>
    <w:rsid w:val="006A070A"/>
    <w:rsid w:val="006A0F52"/>
    <w:rsid w:val="006A2811"/>
    <w:rsid w:val="006A37D9"/>
    <w:rsid w:val="006A3B42"/>
    <w:rsid w:val="006A424E"/>
    <w:rsid w:val="006A4D1B"/>
    <w:rsid w:val="006A521B"/>
    <w:rsid w:val="006A598A"/>
    <w:rsid w:val="006A5E3E"/>
    <w:rsid w:val="006B0845"/>
    <w:rsid w:val="006B09E2"/>
    <w:rsid w:val="006B1AD8"/>
    <w:rsid w:val="006B2A04"/>
    <w:rsid w:val="006B2D2F"/>
    <w:rsid w:val="006B3838"/>
    <w:rsid w:val="006B3C81"/>
    <w:rsid w:val="006B570D"/>
    <w:rsid w:val="006B7DC3"/>
    <w:rsid w:val="006C05F8"/>
    <w:rsid w:val="006C215C"/>
    <w:rsid w:val="006C2BF7"/>
    <w:rsid w:val="006C2D01"/>
    <w:rsid w:val="006C41B5"/>
    <w:rsid w:val="006C4464"/>
    <w:rsid w:val="006C46F3"/>
    <w:rsid w:val="006C7036"/>
    <w:rsid w:val="006C713B"/>
    <w:rsid w:val="006C7CE1"/>
    <w:rsid w:val="006D05B9"/>
    <w:rsid w:val="006D247C"/>
    <w:rsid w:val="006D2F81"/>
    <w:rsid w:val="006D4B42"/>
    <w:rsid w:val="006E0A9E"/>
    <w:rsid w:val="006E0E14"/>
    <w:rsid w:val="006E0E8E"/>
    <w:rsid w:val="006E3693"/>
    <w:rsid w:val="006E4D10"/>
    <w:rsid w:val="006E639D"/>
    <w:rsid w:val="006E6F2A"/>
    <w:rsid w:val="006E7784"/>
    <w:rsid w:val="006E7BE0"/>
    <w:rsid w:val="006E7C99"/>
    <w:rsid w:val="006F0072"/>
    <w:rsid w:val="006F0CEB"/>
    <w:rsid w:val="006F1733"/>
    <w:rsid w:val="006F26B3"/>
    <w:rsid w:val="006F34DC"/>
    <w:rsid w:val="006F540E"/>
    <w:rsid w:val="006F6DAA"/>
    <w:rsid w:val="006F6E39"/>
    <w:rsid w:val="0070009D"/>
    <w:rsid w:val="00700DFA"/>
    <w:rsid w:val="007022A0"/>
    <w:rsid w:val="00702F43"/>
    <w:rsid w:val="007038F7"/>
    <w:rsid w:val="007048D3"/>
    <w:rsid w:val="0071076F"/>
    <w:rsid w:val="00710D57"/>
    <w:rsid w:val="00711B0D"/>
    <w:rsid w:val="007125AD"/>
    <w:rsid w:val="00713094"/>
    <w:rsid w:val="007131A9"/>
    <w:rsid w:val="00715F14"/>
    <w:rsid w:val="007226CA"/>
    <w:rsid w:val="007229FB"/>
    <w:rsid w:val="0072306F"/>
    <w:rsid w:val="007243B8"/>
    <w:rsid w:val="0072683C"/>
    <w:rsid w:val="00727B7B"/>
    <w:rsid w:val="007304C1"/>
    <w:rsid w:val="007323B6"/>
    <w:rsid w:val="00733061"/>
    <w:rsid w:val="00737A1B"/>
    <w:rsid w:val="00741310"/>
    <w:rsid w:val="00741FCE"/>
    <w:rsid w:val="007429D9"/>
    <w:rsid w:val="007447BB"/>
    <w:rsid w:val="007472DF"/>
    <w:rsid w:val="007473A8"/>
    <w:rsid w:val="00750C81"/>
    <w:rsid w:val="0075168D"/>
    <w:rsid w:val="00751896"/>
    <w:rsid w:val="0075237D"/>
    <w:rsid w:val="00753AD5"/>
    <w:rsid w:val="00755334"/>
    <w:rsid w:val="0075561A"/>
    <w:rsid w:val="0075616B"/>
    <w:rsid w:val="00757053"/>
    <w:rsid w:val="00760B42"/>
    <w:rsid w:val="007619B1"/>
    <w:rsid w:val="00763032"/>
    <w:rsid w:val="00763C3D"/>
    <w:rsid w:val="007648D3"/>
    <w:rsid w:val="00767730"/>
    <w:rsid w:val="007677DF"/>
    <w:rsid w:val="00771B0F"/>
    <w:rsid w:val="00772D04"/>
    <w:rsid w:val="007731A4"/>
    <w:rsid w:val="0077612B"/>
    <w:rsid w:val="007768D5"/>
    <w:rsid w:val="00776D63"/>
    <w:rsid w:val="00777BD3"/>
    <w:rsid w:val="00780D6B"/>
    <w:rsid w:val="0078161E"/>
    <w:rsid w:val="00783AF9"/>
    <w:rsid w:val="00784A0E"/>
    <w:rsid w:val="007866F2"/>
    <w:rsid w:val="00787179"/>
    <w:rsid w:val="00790A3F"/>
    <w:rsid w:val="00791128"/>
    <w:rsid w:val="00792100"/>
    <w:rsid w:val="007937E9"/>
    <w:rsid w:val="007939C4"/>
    <w:rsid w:val="00794C27"/>
    <w:rsid w:val="007963C3"/>
    <w:rsid w:val="00796FA1"/>
    <w:rsid w:val="00797B92"/>
    <w:rsid w:val="00797F10"/>
    <w:rsid w:val="007A0DFA"/>
    <w:rsid w:val="007A56CF"/>
    <w:rsid w:val="007A7358"/>
    <w:rsid w:val="007A74DE"/>
    <w:rsid w:val="007B03F6"/>
    <w:rsid w:val="007B0535"/>
    <w:rsid w:val="007B1CCB"/>
    <w:rsid w:val="007B20EC"/>
    <w:rsid w:val="007B2221"/>
    <w:rsid w:val="007B396D"/>
    <w:rsid w:val="007B48B8"/>
    <w:rsid w:val="007B5FB6"/>
    <w:rsid w:val="007C04BE"/>
    <w:rsid w:val="007C17F8"/>
    <w:rsid w:val="007C2178"/>
    <w:rsid w:val="007C3C86"/>
    <w:rsid w:val="007C422E"/>
    <w:rsid w:val="007C4F8C"/>
    <w:rsid w:val="007C50C2"/>
    <w:rsid w:val="007C6CA0"/>
    <w:rsid w:val="007C7F4D"/>
    <w:rsid w:val="007D1445"/>
    <w:rsid w:val="007D1792"/>
    <w:rsid w:val="007D4BA8"/>
    <w:rsid w:val="007D6829"/>
    <w:rsid w:val="007E120A"/>
    <w:rsid w:val="007E1AD4"/>
    <w:rsid w:val="007E26E5"/>
    <w:rsid w:val="007E4DBC"/>
    <w:rsid w:val="007E5693"/>
    <w:rsid w:val="007F0202"/>
    <w:rsid w:val="007F2E45"/>
    <w:rsid w:val="007F3F46"/>
    <w:rsid w:val="007F58D3"/>
    <w:rsid w:val="007F6522"/>
    <w:rsid w:val="007F6B9C"/>
    <w:rsid w:val="007F6F73"/>
    <w:rsid w:val="007F7555"/>
    <w:rsid w:val="00800704"/>
    <w:rsid w:val="00801EF1"/>
    <w:rsid w:val="008027D0"/>
    <w:rsid w:val="00802A10"/>
    <w:rsid w:val="00803229"/>
    <w:rsid w:val="00804D5A"/>
    <w:rsid w:val="0080622D"/>
    <w:rsid w:val="00806925"/>
    <w:rsid w:val="00806A1A"/>
    <w:rsid w:val="00810375"/>
    <w:rsid w:val="00810688"/>
    <w:rsid w:val="00810D59"/>
    <w:rsid w:val="00812E66"/>
    <w:rsid w:val="00813EB0"/>
    <w:rsid w:val="00814523"/>
    <w:rsid w:val="00814CFB"/>
    <w:rsid w:val="008151C0"/>
    <w:rsid w:val="00815843"/>
    <w:rsid w:val="00817C0E"/>
    <w:rsid w:val="00817DF8"/>
    <w:rsid w:val="0082043E"/>
    <w:rsid w:val="00820703"/>
    <w:rsid w:val="0082289F"/>
    <w:rsid w:val="00824824"/>
    <w:rsid w:val="00824F1F"/>
    <w:rsid w:val="008254A0"/>
    <w:rsid w:val="0082584D"/>
    <w:rsid w:val="00826CAC"/>
    <w:rsid w:val="00830D23"/>
    <w:rsid w:val="00832490"/>
    <w:rsid w:val="00832D62"/>
    <w:rsid w:val="00832F76"/>
    <w:rsid w:val="008331C9"/>
    <w:rsid w:val="008331D3"/>
    <w:rsid w:val="00834104"/>
    <w:rsid w:val="008361E5"/>
    <w:rsid w:val="008366BA"/>
    <w:rsid w:val="008369A4"/>
    <w:rsid w:val="00840E5F"/>
    <w:rsid w:val="008413B9"/>
    <w:rsid w:val="00841ABF"/>
    <w:rsid w:val="00841BB5"/>
    <w:rsid w:val="00842569"/>
    <w:rsid w:val="0084473D"/>
    <w:rsid w:val="00844948"/>
    <w:rsid w:val="00844FE3"/>
    <w:rsid w:val="00850B6D"/>
    <w:rsid w:val="00850B89"/>
    <w:rsid w:val="0085290A"/>
    <w:rsid w:val="00853D98"/>
    <w:rsid w:val="00854F2E"/>
    <w:rsid w:val="00856732"/>
    <w:rsid w:val="00857386"/>
    <w:rsid w:val="0086103B"/>
    <w:rsid w:val="0086310F"/>
    <w:rsid w:val="0086314E"/>
    <w:rsid w:val="00863BA2"/>
    <w:rsid w:val="008672C4"/>
    <w:rsid w:val="00867F07"/>
    <w:rsid w:val="008710D9"/>
    <w:rsid w:val="008746BC"/>
    <w:rsid w:val="00874909"/>
    <w:rsid w:val="0087597B"/>
    <w:rsid w:val="00881BD5"/>
    <w:rsid w:val="008826FA"/>
    <w:rsid w:val="00883F24"/>
    <w:rsid w:val="008867AE"/>
    <w:rsid w:val="00886BFA"/>
    <w:rsid w:val="008876D1"/>
    <w:rsid w:val="00887C4F"/>
    <w:rsid w:val="0089136E"/>
    <w:rsid w:val="008947C1"/>
    <w:rsid w:val="00894DEC"/>
    <w:rsid w:val="008962F7"/>
    <w:rsid w:val="008A18D7"/>
    <w:rsid w:val="008A1942"/>
    <w:rsid w:val="008A21E8"/>
    <w:rsid w:val="008A51B9"/>
    <w:rsid w:val="008B1388"/>
    <w:rsid w:val="008B1827"/>
    <w:rsid w:val="008B1DEA"/>
    <w:rsid w:val="008B2AEF"/>
    <w:rsid w:val="008B6CE1"/>
    <w:rsid w:val="008C1D75"/>
    <w:rsid w:val="008C2610"/>
    <w:rsid w:val="008C469C"/>
    <w:rsid w:val="008C5065"/>
    <w:rsid w:val="008C506F"/>
    <w:rsid w:val="008C50E4"/>
    <w:rsid w:val="008D0681"/>
    <w:rsid w:val="008D1567"/>
    <w:rsid w:val="008D1677"/>
    <w:rsid w:val="008D1B01"/>
    <w:rsid w:val="008D1EAA"/>
    <w:rsid w:val="008D22EF"/>
    <w:rsid w:val="008D2325"/>
    <w:rsid w:val="008D24D2"/>
    <w:rsid w:val="008D28C4"/>
    <w:rsid w:val="008D3E3F"/>
    <w:rsid w:val="008D45B8"/>
    <w:rsid w:val="008D6247"/>
    <w:rsid w:val="008D65AB"/>
    <w:rsid w:val="008D7A2F"/>
    <w:rsid w:val="008E2C4A"/>
    <w:rsid w:val="008E3830"/>
    <w:rsid w:val="008E390F"/>
    <w:rsid w:val="008E6541"/>
    <w:rsid w:val="008E7E94"/>
    <w:rsid w:val="008F164C"/>
    <w:rsid w:val="008F268C"/>
    <w:rsid w:val="008F3508"/>
    <w:rsid w:val="008F464E"/>
    <w:rsid w:val="008F5DF9"/>
    <w:rsid w:val="008F7236"/>
    <w:rsid w:val="008F7310"/>
    <w:rsid w:val="00906BFC"/>
    <w:rsid w:val="00906F4B"/>
    <w:rsid w:val="00910D91"/>
    <w:rsid w:val="009115A6"/>
    <w:rsid w:val="00911B53"/>
    <w:rsid w:val="0091211F"/>
    <w:rsid w:val="0091243B"/>
    <w:rsid w:val="0091358A"/>
    <w:rsid w:val="00914144"/>
    <w:rsid w:val="00915F2A"/>
    <w:rsid w:val="009177A5"/>
    <w:rsid w:val="009178E8"/>
    <w:rsid w:val="00917976"/>
    <w:rsid w:val="00917D37"/>
    <w:rsid w:val="00921BBC"/>
    <w:rsid w:val="009222F8"/>
    <w:rsid w:val="009227A7"/>
    <w:rsid w:val="0092300A"/>
    <w:rsid w:val="00923271"/>
    <w:rsid w:val="009251A4"/>
    <w:rsid w:val="00927494"/>
    <w:rsid w:val="00927D1E"/>
    <w:rsid w:val="00930219"/>
    <w:rsid w:val="0093069B"/>
    <w:rsid w:val="00931A14"/>
    <w:rsid w:val="00931FFD"/>
    <w:rsid w:val="0093273F"/>
    <w:rsid w:val="00942465"/>
    <w:rsid w:val="0094391B"/>
    <w:rsid w:val="00944104"/>
    <w:rsid w:val="00944156"/>
    <w:rsid w:val="00944405"/>
    <w:rsid w:val="009468F7"/>
    <w:rsid w:val="00950382"/>
    <w:rsid w:val="00951B04"/>
    <w:rsid w:val="009546D6"/>
    <w:rsid w:val="00956724"/>
    <w:rsid w:val="009567D7"/>
    <w:rsid w:val="00957816"/>
    <w:rsid w:val="0096075C"/>
    <w:rsid w:val="00960D7E"/>
    <w:rsid w:val="0096163A"/>
    <w:rsid w:val="00963074"/>
    <w:rsid w:val="0096565A"/>
    <w:rsid w:val="00965F90"/>
    <w:rsid w:val="0096658E"/>
    <w:rsid w:val="0097039A"/>
    <w:rsid w:val="00972AC2"/>
    <w:rsid w:val="00972EDB"/>
    <w:rsid w:val="00972FD9"/>
    <w:rsid w:val="00973059"/>
    <w:rsid w:val="00974816"/>
    <w:rsid w:val="0097630D"/>
    <w:rsid w:val="00977448"/>
    <w:rsid w:val="0098073F"/>
    <w:rsid w:val="0098163C"/>
    <w:rsid w:val="00981AEC"/>
    <w:rsid w:val="00982076"/>
    <w:rsid w:val="00982098"/>
    <w:rsid w:val="00982F4B"/>
    <w:rsid w:val="009852D9"/>
    <w:rsid w:val="00986798"/>
    <w:rsid w:val="00987E26"/>
    <w:rsid w:val="009902E6"/>
    <w:rsid w:val="00990762"/>
    <w:rsid w:val="00991E92"/>
    <w:rsid w:val="00994000"/>
    <w:rsid w:val="0099409F"/>
    <w:rsid w:val="00995077"/>
    <w:rsid w:val="00995258"/>
    <w:rsid w:val="00995617"/>
    <w:rsid w:val="00997EC9"/>
    <w:rsid w:val="009A041A"/>
    <w:rsid w:val="009A154A"/>
    <w:rsid w:val="009A1851"/>
    <w:rsid w:val="009A2629"/>
    <w:rsid w:val="009A27BA"/>
    <w:rsid w:val="009A3C4E"/>
    <w:rsid w:val="009A6340"/>
    <w:rsid w:val="009A64C4"/>
    <w:rsid w:val="009A70D0"/>
    <w:rsid w:val="009B4F28"/>
    <w:rsid w:val="009B691E"/>
    <w:rsid w:val="009B6C57"/>
    <w:rsid w:val="009C01FA"/>
    <w:rsid w:val="009C13C8"/>
    <w:rsid w:val="009C1E62"/>
    <w:rsid w:val="009C300F"/>
    <w:rsid w:val="009C3914"/>
    <w:rsid w:val="009C516D"/>
    <w:rsid w:val="009C767E"/>
    <w:rsid w:val="009C7AE2"/>
    <w:rsid w:val="009D0B7B"/>
    <w:rsid w:val="009D0BC0"/>
    <w:rsid w:val="009D0C6F"/>
    <w:rsid w:val="009D17D2"/>
    <w:rsid w:val="009D25AA"/>
    <w:rsid w:val="009D39F8"/>
    <w:rsid w:val="009D3E2A"/>
    <w:rsid w:val="009D6B34"/>
    <w:rsid w:val="009E0DDC"/>
    <w:rsid w:val="009E1D2E"/>
    <w:rsid w:val="009E24DA"/>
    <w:rsid w:val="009E2C40"/>
    <w:rsid w:val="009E3D83"/>
    <w:rsid w:val="009E55AC"/>
    <w:rsid w:val="009E7095"/>
    <w:rsid w:val="009F39CB"/>
    <w:rsid w:val="009F6A19"/>
    <w:rsid w:val="009F72BB"/>
    <w:rsid w:val="009F7BFF"/>
    <w:rsid w:val="00A00A00"/>
    <w:rsid w:val="00A02642"/>
    <w:rsid w:val="00A04F60"/>
    <w:rsid w:val="00A06361"/>
    <w:rsid w:val="00A07B56"/>
    <w:rsid w:val="00A07BB7"/>
    <w:rsid w:val="00A1072E"/>
    <w:rsid w:val="00A10A6A"/>
    <w:rsid w:val="00A11563"/>
    <w:rsid w:val="00A12214"/>
    <w:rsid w:val="00A12EC5"/>
    <w:rsid w:val="00A13D6B"/>
    <w:rsid w:val="00A14081"/>
    <w:rsid w:val="00A141CB"/>
    <w:rsid w:val="00A14246"/>
    <w:rsid w:val="00A14437"/>
    <w:rsid w:val="00A14693"/>
    <w:rsid w:val="00A14B29"/>
    <w:rsid w:val="00A15321"/>
    <w:rsid w:val="00A155FC"/>
    <w:rsid w:val="00A200AA"/>
    <w:rsid w:val="00A2392E"/>
    <w:rsid w:val="00A2544B"/>
    <w:rsid w:val="00A25ED8"/>
    <w:rsid w:val="00A279D8"/>
    <w:rsid w:val="00A319E4"/>
    <w:rsid w:val="00A33CDA"/>
    <w:rsid w:val="00A3518D"/>
    <w:rsid w:val="00A352E1"/>
    <w:rsid w:val="00A36AC2"/>
    <w:rsid w:val="00A37AC2"/>
    <w:rsid w:val="00A37B4B"/>
    <w:rsid w:val="00A37E93"/>
    <w:rsid w:val="00A40CD6"/>
    <w:rsid w:val="00A41BF3"/>
    <w:rsid w:val="00A433B4"/>
    <w:rsid w:val="00A44212"/>
    <w:rsid w:val="00A44A29"/>
    <w:rsid w:val="00A45978"/>
    <w:rsid w:val="00A46BCE"/>
    <w:rsid w:val="00A470FD"/>
    <w:rsid w:val="00A47B35"/>
    <w:rsid w:val="00A513C2"/>
    <w:rsid w:val="00A52EFF"/>
    <w:rsid w:val="00A53820"/>
    <w:rsid w:val="00A549FD"/>
    <w:rsid w:val="00A600DE"/>
    <w:rsid w:val="00A60139"/>
    <w:rsid w:val="00A6029E"/>
    <w:rsid w:val="00A61942"/>
    <w:rsid w:val="00A620D1"/>
    <w:rsid w:val="00A62C2A"/>
    <w:rsid w:val="00A62FA2"/>
    <w:rsid w:val="00A6339D"/>
    <w:rsid w:val="00A635A0"/>
    <w:rsid w:val="00A643B4"/>
    <w:rsid w:val="00A6445A"/>
    <w:rsid w:val="00A64FA9"/>
    <w:rsid w:val="00A6622F"/>
    <w:rsid w:val="00A6662D"/>
    <w:rsid w:val="00A70240"/>
    <w:rsid w:val="00A72DE9"/>
    <w:rsid w:val="00A7309B"/>
    <w:rsid w:val="00A73B12"/>
    <w:rsid w:val="00A74E9D"/>
    <w:rsid w:val="00A753D0"/>
    <w:rsid w:val="00A76984"/>
    <w:rsid w:val="00A771EA"/>
    <w:rsid w:val="00A82819"/>
    <w:rsid w:val="00A85B2E"/>
    <w:rsid w:val="00A8657E"/>
    <w:rsid w:val="00A87D1C"/>
    <w:rsid w:val="00A90001"/>
    <w:rsid w:val="00A92BF0"/>
    <w:rsid w:val="00A93130"/>
    <w:rsid w:val="00A94209"/>
    <w:rsid w:val="00A94D5B"/>
    <w:rsid w:val="00A972C3"/>
    <w:rsid w:val="00AA1CA8"/>
    <w:rsid w:val="00AA2C09"/>
    <w:rsid w:val="00AA378B"/>
    <w:rsid w:val="00AA3AEA"/>
    <w:rsid w:val="00AA7D65"/>
    <w:rsid w:val="00AB4479"/>
    <w:rsid w:val="00AB5164"/>
    <w:rsid w:val="00AB5425"/>
    <w:rsid w:val="00AB58A5"/>
    <w:rsid w:val="00AC0CF7"/>
    <w:rsid w:val="00AC0F95"/>
    <w:rsid w:val="00AC1A7D"/>
    <w:rsid w:val="00AC1E65"/>
    <w:rsid w:val="00AC1EAF"/>
    <w:rsid w:val="00AC37C5"/>
    <w:rsid w:val="00AC3C92"/>
    <w:rsid w:val="00AC545E"/>
    <w:rsid w:val="00AD022F"/>
    <w:rsid w:val="00AD077B"/>
    <w:rsid w:val="00AD083E"/>
    <w:rsid w:val="00AD2782"/>
    <w:rsid w:val="00AD392F"/>
    <w:rsid w:val="00AD5631"/>
    <w:rsid w:val="00AD570A"/>
    <w:rsid w:val="00AD599A"/>
    <w:rsid w:val="00AD5EE3"/>
    <w:rsid w:val="00AD6796"/>
    <w:rsid w:val="00AD6927"/>
    <w:rsid w:val="00AD69FD"/>
    <w:rsid w:val="00AD6EDC"/>
    <w:rsid w:val="00AE1A90"/>
    <w:rsid w:val="00AE2291"/>
    <w:rsid w:val="00AE303A"/>
    <w:rsid w:val="00AE4FD8"/>
    <w:rsid w:val="00AE54F8"/>
    <w:rsid w:val="00AE6AD2"/>
    <w:rsid w:val="00AF050F"/>
    <w:rsid w:val="00AF18B9"/>
    <w:rsid w:val="00AF1C50"/>
    <w:rsid w:val="00AF45F5"/>
    <w:rsid w:val="00AF526D"/>
    <w:rsid w:val="00AF53C5"/>
    <w:rsid w:val="00AF69CE"/>
    <w:rsid w:val="00B00408"/>
    <w:rsid w:val="00B016D8"/>
    <w:rsid w:val="00B01715"/>
    <w:rsid w:val="00B04051"/>
    <w:rsid w:val="00B065C9"/>
    <w:rsid w:val="00B07FF7"/>
    <w:rsid w:val="00B101AF"/>
    <w:rsid w:val="00B12CE1"/>
    <w:rsid w:val="00B142F6"/>
    <w:rsid w:val="00B14F89"/>
    <w:rsid w:val="00B15466"/>
    <w:rsid w:val="00B16E48"/>
    <w:rsid w:val="00B17001"/>
    <w:rsid w:val="00B1766E"/>
    <w:rsid w:val="00B1767E"/>
    <w:rsid w:val="00B20028"/>
    <w:rsid w:val="00B20B31"/>
    <w:rsid w:val="00B20C2F"/>
    <w:rsid w:val="00B32284"/>
    <w:rsid w:val="00B34B90"/>
    <w:rsid w:val="00B3585F"/>
    <w:rsid w:val="00B36541"/>
    <w:rsid w:val="00B36761"/>
    <w:rsid w:val="00B42216"/>
    <w:rsid w:val="00B431E8"/>
    <w:rsid w:val="00B446F6"/>
    <w:rsid w:val="00B50E70"/>
    <w:rsid w:val="00B50F37"/>
    <w:rsid w:val="00B52770"/>
    <w:rsid w:val="00B54F23"/>
    <w:rsid w:val="00B5511F"/>
    <w:rsid w:val="00B55FDE"/>
    <w:rsid w:val="00B56B8D"/>
    <w:rsid w:val="00B61DA6"/>
    <w:rsid w:val="00B63990"/>
    <w:rsid w:val="00B63CAA"/>
    <w:rsid w:val="00B64A84"/>
    <w:rsid w:val="00B64AB4"/>
    <w:rsid w:val="00B65AF6"/>
    <w:rsid w:val="00B6624D"/>
    <w:rsid w:val="00B7016D"/>
    <w:rsid w:val="00B7036F"/>
    <w:rsid w:val="00B728A5"/>
    <w:rsid w:val="00B732CD"/>
    <w:rsid w:val="00B7382D"/>
    <w:rsid w:val="00B77F2E"/>
    <w:rsid w:val="00B805AA"/>
    <w:rsid w:val="00B80CEA"/>
    <w:rsid w:val="00B80D36"/>
    <w:rsid w:val="00B8102B"/>
    <w:rsid w:val="00B81327"/>
    <w:rsid w:val="00B84603"/>
    <w:rsid w:val="00B849CC"/>
    <w:rsid w:val="00B84B87"/>
    <w:rsid w:val="00B85A20"/>
    <w:rsid w:val="00B85D8B"/>
    <w:rsid w:val="00B86841"/>
    <w:rsid w:val="00B91BED"/>
    <w:rsid w:val="00B9424B"/>
    <w:rsid w:val="00B94E8A"/>
    <w:rsid w:val="00B94FAA"/>
    <w:rsid w:val="00B951A6"/>
    <w:rsid w:val="00BA1DAA"/>
    <w:rsid w:val="00BA21C3"/>
    <w:rsid w:val="00BA33C9"/>
    <w:rsid w:val="00BA369B"/>
    <w:rsid w:val="00BA60A7"/>
    <w:rsid w:val="00BA6E5D"/>
    <w:rsid w:val="00BB0072"/>
    <w:rsid w:val="00BB0CC4"/>
    <w:rsid w:val="00BB0D73"/>
    <w:rsid w:val="00BB0FBD"/>
    <w:rsid w:val="00BB1597"/>
    <w:rsid w:val="00BB3A6A"/>
    <w:rsid w:val="00BB5A48"/>
    <w:rsid w:val="00BB72EE"/>
    <w:rsid w:val="00BC005D"/>
    <w:rsid w:val="00BC061A"/>
    <w:rsid w:val="00BC1B76"/>
    <w:rsid w:val="00BC4031"/>
    <w:rsid w:val="00BC43C6"/>
    <w:rsid w:val="00BC615D"/>
    <w:rsid w:val="00BC656B"/>
    <w:rsid w:val="00BC6D2C"/>
    <w:rsid w:val="00BD0F48"/>
    <w:rsid w:val="00BD13FE"/>
    <w:rsid w:val="00BD1442"/>
    <w:rsid w:val="00BD1989"/>
    <w:rsid w:val="00BD2173"/>
    <w:rsid w:val="00BD34E9"/>
    <w:rsid w:val="00BD378A"/>
    <w:rsid w:val="00BD45B6"/>
    <w:rsid w:val="00BD54E4"/>
    <w:rsid w:val="00BD69C3"/>
    <w:rsid w:val="00BD74E3"/>
    <w:rsid w:val="00BE0F8D"/>
    <w:rsid w:val="00BE12F9"/>
    <w:rsid w:val="00BE1F03"/>
    <w:rsid w:val="00BE2167"/>
    <w:rsid w:val="00BE3939"/>
    <w:rsid w:val="00BE3FA2"/>
    <w:rsid w:val="00BE5C9B"/>
    <w:rsid w:val="00BF2FE5"/>
    <w:rsid w:val="00BF62D1"/>
    <w:rsid w:val="00BF662D"/>
    <w:rsid w:val="00BF6B5F"/>
    <w:rsid w:val="00C00EB0"/>
    <w:rsid w:val="00C02C5C"/>
    <w:rsid w:val="00C04122"/>
    <w:rsid w:val="00C05105"/>
    <w:rsid w:val="00C0591D"/>
    <w:rsid w:val="00C07938"/>
    <w:rsid w:val="00C10FCE"/>
    <w:rsid w:val="00C11146"/>
    <w:rsid w:val="00C13D74"/>
    <w:rsid w:val="00C152EE"/>
    <w:rsid w:val="00C15515"/>
    <w:rsid w:val="00C155B9"/>
    <w:rsid w:val="00C17F5B"/>
    <w:rsid w:val="00C239D6"/>
    <w:rsid w:val="00C24CCA"/>
    <w:rsid w:val="00C25D4A"/>
    <w:rsid w:val="00C3292D"/>
    <w:rsid w:val="00C34D18"/>
    <w:rsid w:val="00C34DFF"/>
    <w:rsid w:val="00C37CB4"/>
    <w:rsid w:val="00C418FB"/>
    <w:rsid w:val="00C42E42"/>
    <w:rsid w:val="00C436F9"/>
    <w:rsid w:val="00C43E3E"/>
    <w:rsid w:val="00C44336"/>
    <w:rsid w:val="00C445D5"/>
    <w:rsid w:val="00C447F2"/>
    <w:rsid w:val="00C45C95"/>
    <w:rsid w:val="00C46577"/>
    <w:rsid w:val="00C46D21"/>
    <w:rsid w:val="00C47212"/>
    <w:rsid w:val="00C50DC6"/>
    <w:rsid w:val="00C534CF"/>
    <w:rsid w:val="00C540A0"/>
    <w:rsid w:val="00C54E7F"/>
    <w:rsid w:val="00C56AE1"/>
    <w:rsid w:val="00C57E9F"/>
    <w:rsid w:val="00C6078E"/>
    <w:rsid w:val="00C60D1A"/>
    <w:rsid w:val="00C61EB4"/>
    <w:rsid w:val="00C6223C"/>
    <w:rsid w:val="00C63BD9"/>
    <w:rsid w:val="00C64B07"/>
    <w:rsid w:val="00C64D0D"/>
    <w:rsid w:val="00C661F6"/>
    <w:rsid w:val="00C664D7"/>
    <w:rsid w:val="00C675BA"/>
    <w:rsid w:val="00C715AF"/>
    <w:rsid w:val="00C72121"/>
    <w:rsid w:val="00C73D77"/>
    <w:rsid w:val="00C74F25"/>
    <w:rsid w:val="00C7648C"/>
    <w:rsid w:val="00C76681"/>
    <w:rsid w:val="00C76D57"/>
    <w:rsid w:val="00C83D39"/>
    <w:rsid w:val="00C84568"/>
    <w:rsid w:val="00C8577F"/>
    <w:rsid w:val="00C90277"/>
    <w:rsid w:val="00C93EDA"/>
    <w:rsid w:val="00C94421"/>
    <w:rsid w:val="00C95DE9"/>
    <w:rsid w:val="00CA20B0"/>
    <w:rsid w:val="00CA2977"/>
    <w:rsid w:val="00CA40EC"/>
    <w:rsid w:val="00CA4872"/>
    <w:rsid w:val="00CA62C6"/>
    <w:rsid w:val="00CB15FB"/>
    <w:rsid w:val="00CB18DE"/>
    <w:rsid w:val="00CB1F1E"/>
    <w:rsid w:val="00CB1F29"/>
    <w:rsid w:val="00CB5293"/>
    <w:rsid w:val="00CC1573"/>
    <w:rsid w:val="00CC5025"/>
    <w:rsid w:val="00CC6820"/>
    <w:rsid w:val="00CD0CB9"/>
    <w:rsid w:val="00CD3BC3"/>
    <w:rsid w:val="00CD4C77"/>
    <w:rsid w:val="00CD56E1"/>
    <w:rsid w:val="00CD58DA"/>
    <w:rsid w:val="00CD629A"/>
    <w:rsid w:val="00CE278A"/>
    <w:rsid w:val="00CE2CBF"/>
    <w:rsid w:val="00CE40AF"/>
    <w:rsid w:val="00CE4117"/>
    <w:rsid w:val="00CE45D9"/>
    <w:rsid w:val="00CE4674"/>
    <w:rsid w:val="00CE4D78"/>
    <w:rsid w:val="00CE50AC"/>
    <w:rsid w:val="00CE550D"/>
    <w:rsid w:val="00CE58E2"/>
    <w:rsid w:val="00CE7E9E"/>
    <w:rsid w:val="00CF0989"/>
    <w:rsid w:val="00CF0DA6"/>
    <w:rsid w:val="00CF17CC"/>
    <w:rsid w:val="00CF35B6"/>
    <w:rsid w:val="00CF3CCE"/>
    <w:rsid w:val="00CF4034"/>
    <w:rsid w:val="00CF417B"/>
    <w:rsid w:val="00CF6590"/>
    <w:rsid w:val="00CF7F40"/>
    <w:rsid w:val="00D00B12"/>
    <w:rsid w:val="00D0424F"/>
    <w:rsid w:val="00D050D0"/>
    <w:rsid w:val="00D060FB"/>
    <w:rsid w:val="00D0798C"/>
    <w:rsid w:val="00D105E9"/>
    <w:rsid w:val="00D10DB2"/>
    <w:rsid w:val="00D12058"/>
    <w:rsid w:val="00D147F4"/>
    <w:rsid w:val="00D149DF"/>
    <w:rsid w:val="00D151CD"/>
    <w:rsid w:val="00D20647"/>
    <w:rsid w:val="00D219A4"/>
    <w:rsid w:val="00D224DC"/>
    <w:rsid w:val="00D26234"/>
    <w:rsid w:val="00D2715F"/>
    <w:rsid w:val="00D27DC1"/>
    <w:rsid w:val="00D309D1"/>
    <w:rsid w:val="00D30C7E"/>
    <w:rsid w:val="00D30E2C"/>
    <w:rsid w:val="00D3135F"/>
    <w:rsid w:val="00D320EC"/>
    <w:rsid w:val="00D327BA"/>
    <w:rsid w:val="00D34943"/>
    <w:rsid w:val="00D34D81"/>
    <w:rsid w:val="00D35713"/>
    <w:rsid w:val="00D36ECE"/>
    <w:rsid w:val="00D40AB7"/>
    <w:rsid w:val="00D438F2"/>
    <w:rsid w:val="00D4440F"/>
    <w:rsid w:val="00D45BF3"/>
    <w:rsid w:val="00D473BE"/>
    <w:rsid w:val="00D47A33"/>
    <w:rsid w:val="00D47C9B"/>
    <w:rsid w:val="00D51313"/>
    <w:rsid w:val="00D51906"/>
    <w:rsid w:val="00D51BEF"/>
    <w:rsid w:val="00D53539"/>
    <w:rsid w:val="00D54050"/>
    <w:rsid w:val="00D54C4B"/>
    <w:rsid w:val="00D54CE5"/>
    <w:rsid w:val="00D55177"/>
    <w:rsid w:val="00D55673"/>
    <w:rsid w:val="00D55E99"/>
    <w:rsid w:val="00D56569"/>
    <w:rsid w:val="00D56D4D"/>
    <w:rsid w:val="00D56F78"/>
    <w:rsid w:val="00D571ED"/>
    <w:rsid w:val="00D5727F"/>
    <w:rsid w:val="00D57E92"/>
    <w:rsid w:val="00D6186A"/>
    <w:rsid w:val="00D61FB7"/>
    <w:rsid w:val="00D62887"/>
    <w:rsid w:val="00D6296C"/>
    <w:rsid w:val="00D643D2"/>
    <w:rsid w:val="00D676E5"/>
    <w:rsid w:val="00D72AD5"/>
    <w:rsid w:val="00D73CBE"/>
    <w:rsid w:val="00D73FB1"/>
    <w:rsid w:val="00D75138"/>
    <w:rsid w:val="00D75464"/>
    <w:rsid w:val="00D772E8"/>
    <w:rsid w:val="00D8006D"/>
    <w:rsid w:val="00D8115D"/>
    <w:rsid w:val="00D83BB2"/>
    <w:rsid w:val="00D857C5"/>
    <w:rsid w:val="00D902D7"/>
    <w:rsid w:val="00D91906"/>
    <w:rsid w:val="00D91B5E"/>
    <w:rsid w:val="00D96083"/>
    <w:rsid w:val="00D96865"/>
    <w:rsid w:val="00D96902"/>
    <w:rsid w:val="00D96DDB"/>
    <w:rsid w:val="00D9706A"/>
    <w:rsid w:val="00D97895"/>
    <w:rsid w:val="00DA0662"/>
    <w:rsid w:val="00DA0E66"/>
    <w:rsid w:val="00DA1EB0"/>
    <w:rsid w:val="00DA2940"/>
    <w:rsid w:val="00DA42F9"/>
    <w:rsid w:val="00DA509B"/>
    <w:rsid w:val="00DA6802"/>
    <w:rsid w:val="00DA6896"/>
    <w:rsid w:val="00DA7973"/>
    <w:rsid w:val="00DA7C9E"/>
    <w:rsid w:val="00DB00EA"/>
    <w:rsid w:val="00DB04B3"/>
    <w:rsid w:val="00DB2D68"/>
    <w:rsid w:val="00DB3C6E"/>
    <w:rsid w:val="00DB3CE6"/>
    <w:rsid w:val="00DB445A"/>
    <w:rsid w:val="00DB4529"/>
    <w:rsid w:val="00DB4CBA"/>
    <w:rsid w:val="00DB5FF3"/>
    <w:rsid w:val="00DC0F6F"/>
    <w:rsid w:val="00DC1125"/>
    <w:rsid w:val="00DC29E1"/>
    <w:rsid w:val="00DC3943"/>
    <w:rsid w:val="00DC3E50"/>
    <w:rsid w:val="00DC4026"/>
    <w:rsid w:val="00DC4781"/>
    <w:rsid w:val="00DC4DF6"/>
    <w:rsid w:val="00DC5CC4"/>
    <w:rsid w:val="00DC6753"/>
    <w:rsid w:val="00DC740A"/>
    <w:rsid w:val="00DD1876"/>
    <w:rsid w:val="00DD1C33"/>
    <w:rsid w:val="00DD344C"/>
    <w:rsid w:val="00DD35F5"/>
    <w:rsid w:val="00DD4712"/>
    <w:rsid w:val="00DD49D6"/>
    <w:rsid w:val="00DD4F64"/>
    <w:rsid w:val="00DD505D"/>
    <w:rsid w:val="00DD5FF9"/>
    <w:rsid w:val="00DD6120"/>
    <w:rsid w:val="00DD725A"/>
    <w:rsid w:val="00DD7C96"/>
    <w:rsid w:val="00DE015B"/>
    <w:rsid w:val="00DE1106"/>
    <w:rsid w:val="00DE323C"/>
    <w:rsid w:val="00DE4F91"/>
    <w:rsid w:val="00DE53B5"/>
    <w:rsid w:val="00DE60D4"/>
    <w:rsid w:val="00DE6AD4"/>
    <w:rsid w:val="00DE74AF"/>
    <w:rsid w:val="00DF0A62"/>
    <w:rsid w:val="00DF0B45"/>
    <w:rsid w:val="00DF1E50"/>
    <w:rsid w:val="00DF3240"/>
    <w:rsid w:val="00DF380E"/>
    <w:rsid w:val="00DF6F51"/>
    <w:rsid w:val="00DF7C41"/>
    <w:rsid w:val="00E002C9"/>
    <w:rsid w:val="00E021C3"/>
    <w:rsid w:val="00E02367"/>
    <w:rsid w:val="00E058BE"/>
    <w:rsid w:val="00E062CF"/>
    <w:rsid w:val="00E064E9"/>
    <w:rsid w:val="00E1348A"/>
    <w:rsid w:val="00E13CC0"/>
    <w:rsid w:val="00E14006"/>
    <w:rsid w:val="00E153BC"/>
    <w:rsid w:val="00E15519"/>
    <w:rsid w:val="00E17112"/>
    <w:rsid w:val="00E22BDA"/>
    <w:rsid w:val="00E23075"/>
    <w:rsid w:val="00E23098"/>
    <w:rsid w:val="00E23B8C"/>
    <w:rsid w:val="00E30C4A"/>
    <w:rsid w:val="00E317B0"/>
    <w:rsid w:val="00E32101"/>
    <w:rsid w:val="00E32D72"/>
    <w:rsid w:val="00E34AA3"/>
    <w:rsid w:val="00E34EBA"/>
    <w:rsid w:val="00E35F00"/>
    <w:rsid w:val="00E36F86"/>
    <w:rsid w:val="00E410FB"/>
    <w:rsid w:val="00E419B6"/>
    <w:rsid w:val="00E41F1F"/>
    <w:rsid w:val="00E421E6"/>
    <w:rsid w:val="00E44DDC"/>
    <w:rsid w:val="00E45F2F"/>
    <w:rsid w:val="00E507EC"/>
    <w:rsid w:val="00E50AA7"/>
    <w:rsid w:val="00E50E0B"/>
    <w:rsid w:val="00E51280"/>
    <w:rsid w:val="00E53169"/>
    <w:rsid w:val="00E539DC"/>
    <w:rsid w:val="00E53E48"/>
    <w:rsid w:val="00E5411F"/>
    <w:rsid w:val="00E56FB4"/>
    <w:rsid w:val="00E577AA"/>
    <w:rsid w:val="00E626F4"/>
    <w:rsid w:val="00E639B7"/>
    <w:rsid w:val="00E63F1C"/>
    <w:rsid w:val="00E650F8"/>
    <w:rsid w:val="00E66C72"/>
    <w:rsid w:val="00E710BB"/>
    <w:rsid w:val="00E71710"/>
    <w:rsid w:val="00E73D13"/>
    <w:rsid w:val="00E75F61"/>
    <w:rsid w:val="00E777C7"/>
    <w:rsid w:val="00E77D3E"/>
    <w:rsid w:val="00E80166"/>
    <w:rsid w:val="00E83326"/>
    <w:rsid w:val="00E833D4"/>
    <w:rsid w:val="00E836A4"/>
    <w:rsid w:val="00E83C9C"/>
    <w:rsid w:val="00E83DC7"/>
    <w:rsid w:val="00E848A0"/>
    <w:rsid w:val="00E85D7E"/>
    <w:rsid w:val="00E86C34"/>
    <w:rsid w:val="00E8736C"/>
    <w:rsid w:val="00E9026E"/>
    <w:rsid w:val="00E91CDD"/>
    <w:rsid w:val="00E92917"/>
    <w:rsid w:val="00E92F49"/>
    <w:rsid w:val="00E931C2"/>
    <w:rsid w:val="00E94E7B"/>
    <w:rsid w:val="00E96677"/>
    <w:rsid w:val="00E970A8"/>
    <w:rsid w:val="00E975F2"/>
    <w:rsid w:val="00EA2632"/>
    <w:rsid w:val="00EA326D"/>
    <w:rsid w:val="00EA34C7"/>
    <w:rsid w:val="00EA4642"/>
    <w:rsid w:val="00EA645C"/>
    <w:rsid w:val="00EB0044"/>
    <w:rsid w:val="00EB4ED7"/>
    <w:rsid w:val="00EB5152"/>
    <w:rsid w:val="00EB59F5"/>
    <w:rsid w:val="00EC4223"/>
    <w:rsid w:val="00EC502D"/>
    <w:rsid w:val="00EC6D17"/>
    <w:rsid w:val="00EC760D"/>
    <w:rsid w:val="00ED1488"/>
    <w:rsid w:val="00ED5C82"/>
    <w:rsid w:val="00ED7507"/>
    <w:rsid w:val="00ED7EBE"/>
    <w:rsid w:val="00EE14B1"/>
    <w:rsid w:val="00EE19F4"/>
    <w:rsid w:val="00EE3C52"/>
    <w:rsid w:val="00EE4669"/>
    <w:rsid w:val="00EE4D8C"/>
    <w:rsid w:val="00EE518B"/>
    <w:rsid w:val="00EF02DF"/>
    <w:rsid w:val="00EF0E17"/>
    <w:rsid w:val="00EF10EB"/>
    <w:rsid w:val="00EF15B7"/>
    <w:rsid w:val="00EF197B"/>
    <w:rsid w:val="00EF47F4"/>
    <w:rsid w:val="00EF4B7C"/>
    <w:rsid w:val="00EF6AB5"/>
    <w:rsid w:val="00EF733F"/>
    <w:rsid w:val="00F00842"/>
    <w:rsid w:val="00F04A25"/>
    <w:rsid w:val="00F04F70"/>
    <w:rsid w:val="00F07872"/>
    <w:rsid w:val="00F13D7B"/>
    <w:rsid w:val="00F14A7B"/>
    <w:rsid w:val="00F24ADA"/>
    <w:rsid w:val="00F26C06"/>
    <w:rsid w:val="00F26CCE"/>
    <w:rsid w:val="00F277BC"/>
    <w:rsid w:val="00F27B6F"/>
    <w:rsid w:val="00F30776"/>
    <w:rsid w:val="00F318A0"/>
    <w:rsid w:val="00F31E83"/>
    <w:rsid w:val="00F329AD"/>
    <w:rsid w:val="00F3542B"/>
    <w:rsid w:val="00F35F56"/>
    <w:rsid w:val="00F46559"/>
    <w:rsid w:val="00F46F31"/>
    <w:rsid w:val="00F516C7"/>
    <w:rsid w:val="00F54B16"/>
    <w:rsid w:val="00F56AD4"/>
    <w:rsid w:val="00F56FC1"/>
    <w:rsid w:val="00F57943"/>
    <w:rsid w:val="00F61168"/>
    <w:rsid w:val="00F619CE"/>
    <w:rsid w:val="00F62C8B"/>
    <w:rsid w:val="00F64DAA"/>
    <w:rsid w:val="00F64FC0"/>
    <w:rsid w:val="00F6627E"/>
    <w:rsid w:val="00F751E5"/>
    <w:rsid w:val="00F83104"/>
    <w:rsid w:val="00F834B1"/>
    <w:rsid w:val="00F83BB4"/>
    <w:rsid w:val="00F8669B"/>
    <w:rsid w:val="00F87007"/>
    <w:rsid w:val="00F87080"/>
    <w:rsid w:val="00F92F5F"/>
    <w:rsid w:val="00F935AB"/>
    <w:rsid w:val="00F9541E"/>
    <w:rsid w:val="00F95F08"/>
    <w:rsid w:val="00FA3C9B"/>
    <w:rsid w:val="00FA53B1"/>
    <w:rsid w:val="00FA6F58"/>
    <w:rsid w:val="00FA6F81"/>
    <w:rsid w:val="00FB0385"/>
    <w:rsid w:val="00FB3A6C"/>
    <w:rsid w:val="00FB432F"/>
    <w:rsid w:val="00FB4A11"/>
    <w:rsid w:val="00FB6DB6"/>
    <w:rsid w:val="00FB7533"/>
    <w:rsid w:val="00FC7C4F"/>
    <w:rsid w:val="00FC7DD6"/>
    <w:rsid w:val="00FD01A0"/>
    <w:rsid w:val="00FD0635"/>
    <w:rsid w:val="00FD0717"/>
    <w:rsid w:val="00FD16BE"/>
    <w:rsid w:val="00FD1863"/>
    <w:rsid w:val="00FD2A3A"/>
    <w:rsid w:val="00FD627D"/>
    <w:rsid w:val="00FD6F20"/>
    <w:rsid w:val="00FD7E01"/>
    <w:rsid w:val="00FE06F5"/>
    <w:rsid w:val="00FE1D4E"/>
    <w:rsid w:val="00FE30C9"/>
    <w:rsid w:val="00FE3388"/>
    <w:rsid w:val="00FE3970"/>
    <w:rsid w:val="00FF127B"/>
    <w:rsid w:val="00FF25CF"/>
    <w:rsid w:val="00FF2C07"/>
    <w:rsid w:val="00FF3F19"/>
    <w:rsid w:val="00FF5941"/>
    <w:rsid w:val="00FF68A0"/>
    <w:rsid w:val="00FF6B63"/>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A21E8"/>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8"/>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84A0E"/>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uiPriority w:val="99"/>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1A0E87"/>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List Paragraph"/>
    <w:basedOn w:val="Normlny"/>
    <w:link w:val="OdsekzoznamuChar"/>
    <w:uiPriority w:val="34"/>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F62C8B"/>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F62C8B"/>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3"/>
      </w:numPr>
    </w:pPr>
  </w:style>
  <w:style w:type="paragraph" w:customStyle="1" w:styleId="Nadpis31">
    <w:name w:val="Nadpis 31"/>
    <w:basedOn w:val="Normlny"/>
    <w:rsid w:val="00784A0E"/>
    <w:pPr>
      <w:numPr>
        <w:ilvl w:val="2"/>
        <w:numId w:val="13"/>
      </w:numPr>
    </w:pPr>
  </w:style>
  <w:style w:type="paragraph" w:customStyle="1" w:styleId="Nadpis41">
    <w:name w:val="Nadpis 41"/>
    <w:basedOn w:val="Normlny"/>
    <w:rsid w:val="00784A0E"/>
    <w:pPr>
      <w:numPr>
        <w:ilvl w:val="3"/>
        <w:numId w:val="13"/>
      </w:numPr>
    </w:pPr>
  </w:style>
  <w:style w:type="paragraph" w:customStyle="1" w:styleId="Nadpis51">
    <w:name w:val="Nadpis 51"/>
    <w:basedOn w:val="Normlny"/>
    <w:rsid w:val="00784A0E"/>
    <w:pPr>
      <w:numPr>
        <w:ilvl w:val="4"/>
        <w:numId w:val="13"/>
      </w:numPr>
    </w:pPr>
  </w:style>
  <w:style w:type="paragraph" w:customStyle="1" w:styleId="Nadpis61">
    <w:name w:val="Nadpis 61"/>
    <w:basedOn w:val="Normlny"/>
    <w:rsid w:val="00784A0E"/>
    <w:pPr>
      <w:numPr>
        <w:ilvl w:val="5"/>
        <w:numId w:val="13"/>
      </w:numPr>
    </w:pPr>
  </w:style>
  <w:style w:type="paragraph" w:customStyle="1" w:styleId="Nadpis71">
    <w:name w:val="Nadpis 71"/>
    <w:basedOn w:val="Normlny"/>
    <w:rsid w:val="00784A0E"/>
    <w:pPr>
      <w:numPr>
        <w:ilvl w:val="6"/>
        <w:numId w:val="13"/>
      </w:numPr>
    </w:pPr>
  </w:style>
  <w:style w:type="paragraph" w:customStyle="1" w:styleId="Nadpis81">
    <w:name w:val="Nadpis 81"/>
    <w:basedOn w:val="Normlny"/>
    <w:rsid w:val="00784A0E"/>
    <w:pPr>
      <w:numPr>
        <w:ilvl w:val="7"/>
        <w:numId w:val="13"/>
      </w:numPr>
    </w:pPr>
  </w:style>
  <w:style w:type="paragraph" w:customStyle="1" w:styleId="Nadpis91">
    <w:name w:val="Nadpis 91"/>
    <w:basedOn w:val="Normlny"/>
    <w:rsid w:val="00784A0E"/>
    <w:pPr>
      <w:numPr>
        <w:ilvl w:val="8"/>
        <w:numId w:val="13"/>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6E7C99"/>
    <w:pPr>
      <w:keepNext w:val="0"/>
      <w:keepLines w:val="0"/>
      <w:widowControl w:val="0"/>
      <w:numPr>
        <w:numId w:val="12"/>
      </w:numPr>
      <w:spacing w:before="240" w:after="240"/>
      <w:jc w:val="both"/>
    </w:pPr>
    <w:rPr>
      <w:rFonts w:ascii="Nudista" w:hAnsi="Nudista"/>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6E7C99"/>
    <w:rPr>
      <w:rFonts w:ascii="Nudista" w:eastAsia="Times New Roman" w:hAnsi="Nudista"/>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10"/>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40"/>
      </w:numPr>
      <w:contextualSpacing w:val="0"/>
    </w:pPr>
  </w:style>
  <w:style w:type="paragraph" w:customStyle="1" w:styleId="Styleii">
    <w:name w:val="Style....ii"/>
    <w:basedOn w:val="level1"/>
    <w:link w:val="StyleiiChar"/>
    <w:uiPriority w:val="99"/>
    <w:rsid w:val="003A6EB2"/>
    <w:pPr>
      <w:numPr>
        <w:ilvl w:val="1"/>
        <w:numId w:val="139"/>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7"/>
      </w:numPr>
    </w:pPr>
  </w:style>
  <w:style w:type="numbering" w:customStyle="1" w:styleId="Importovantl27">
    <w:name w:val="Importovaný štýl 27"/>
    <w:rsid w:val="001C0699"/>
    <w:pPr>
      <w:numPr>
        <w:numId w:val="45"/>
      </w:numPr>
    </w:pPr>
  </w:style>
  <w:style w:type="numbering" w:customStyle="1" w:styleId="Importovantl84">
    <w:name w:val="Importovaný štýl 84"/>
    <w:rsid w:val="001C0699"/>
    <w:pPr>
      <w:numPr>
        <w:numId w:val="102"/>
      </w:numPr>
    </w:pPr>
  </w:style>
  <w:style w:type="numbering" w:customStyle="1" w:styleId="Importovantl37">
    <w:name w:val="Importovaný štýl 37"/>
    <w:rsid w:val="001C0699"/>
    <w:pPr>
      <w:numPr>
        <w:numId w:val="55"/>
      </w:numPr>
    </w:pPr>
  </w:style>
  <w:style w:type="numbering" w:customStyle="1" w:styleId="Importovantl70">
    <w:name w:val="Importovaný štýl 70"/>
    <w:rsid w:val="001C0699"/>
    <w:pPr>
      <w:numPr>
        <w:numId w:val="88"/>
      </w:numPr>
    </w:pPr>
  </w:style>
  <w:style w:type="numbering" w:customStyle="1" w:styleId="Importovantl99">
    <w:name w:val="Importovaný štýl 99"/>
    <w:rsid w:val="001C0699"/>
    <w:pPr>
      <w:numPr>
        <w:numId w:val="117"/>
      </w:numPr>
    </w:pPr>
  </w:style>
  <w:style w:type="numbering" w:customStyle="1" w:styleId="Importovantl90">
    <w:name w:val="Importovaný štýl 90"/>
    <w:rsid w:val="001C0699"/>
    <w:pPr>
      <w:numPr>
        <w:numId w:val="108"/>
      </w:numPr>
    </w:pPr>
  </w:style>
  <w:style w:type="numbering" w:customStyle="1" w:styleId="Importovantl25">
    <w:name w:val="Importovaný štýl 25"/>
    <w:rsid w:val="001C0699"/>
    <w:pPr>
      <w:numPr>
        <w:numId w:val="43"/>
      </w:numPr>
    </w:pPr>
  </w:style>
  <w:style w:type="numbering" w:customStyle="1" w:styleId="Importovantl32">
    <w:name w:val="Importovaný štýl 32"/>
    <w:rsid w:val="001C0699"/>
    <w:pPr>
      <w:numPr>
        <w:numId w:val="50"/>
      </w:numPr>
    </w:pPr>
  </w:style>
  <w:style w:type="numbering" w:customStyle="1" w:styleId="Importovantl73">
    <w:name w:val="Importovaný štýl 73"/>
    <w:rsid w:val="001C0699"/>
    <w:pPr>
      <w:numPr>
        <w:numId w:val="91"/>
      </w:numPr>
    </w:pPr>
  </w:style>
  <w:style w:type="numbering" w:customStyle="1" w:styleId="Importovantl56">
    <w:name w:val="Importovaný štýl 56"/>
    <w:rsid w:val="001C0699"/>
    <w:pPr>
      <w:numPr>
        <w:numId w:val="74"/>
      </w:numPr>
    </w:pPr>
  </w:style>
  <w:style w:type="numbering" w:customStyle="1" w:styleId="Importovantl24">
    <w:name w:val="Importovaný štýl 24"/>
    <w:rsid w:val="001C0699"/>
    <w:pPr>
      <w:numPr>
        <w:numId w:val="42"/>
      </w:numPr>
    </w:pPr>
  </w:style>
  <w:style w:type="numbering" w:customStyle="1" w:styleId="TOMAS">
    <w:name w:val="TOMAS"/>
    <w:rsid w:val="001C0699"/>
    <w:pPr>
      <w:numPr>
        <w:numId w:val="15"/>
      </w:numPr>
    </w:pPr>
  </w:style>
  <w:style w:type="numbering" w:customStyle="1" w:styleId="Importovantl69">
    <w:name w:val="Importovaný štýl 69"/>
    <w:rsid w:val="001C0699"/>
    <w:pPr>
      <w:numPr>
        <w:numId w:val="87"/>
      </w:numPr>
    </w:pPr>
  </w:style>
  <w:style w:type="numbering" w:customStyle="1" w:styleId="Importovantl58">
    <w:name w:val="Importovaný štýl 58"/>
    <w:rsid w:val="001C0699"/>
    <w:pPr>
      <w:numPr>
        <w:numId w:val="76"/>
      </w:numPr>
    </w:pPr>
  </w:style>
  <w:style w:type="numbering" w:customStyle="1" w:styleId="Importovantl30">
    <w:name w:val="Importovaný štýl 30"/>
    <w:rsid w:val="001C0699"/>
    <w:pPr>
      <w:numPr>
        <w:numId w:val="48"/>
      </w:numPr>
    </w:pPr>
  </w:style>
  <w:style w:type="numbering" w:customStyle="1" w:styleId="Importovantl59">
    <w:name w:val="Importovaný štýl 59"/>
    <w:rsid w:val="001C0699"/>
    <w:pPr>
      <w:numPr>
        <w:numId w:val="77"/>
      </w:numPr>
    </w:pPr>
  </w:style>
  <w:style w:type="numbering" w:customStyle="1" w:styleId="Importovantl103">
    <w:name w:val="Importovaný štýl 103"/>
    <w:rsid w:val="001C0699"/>
    <w:pPr>
      <w:numPr>
        <w:numId w:val="121"/>
      </w:numPr>
    </w:pPr>
  </w:style>
  <w:style w:type="numbering" w:customStyle="1" w:styleId="Importovantl4">
    <w:name w:val="Importovaný štýl 4"/>
    <w:rsid w:val="001C0699"/>
    <w:pPr>
      <w:numPr>
        <w:numId w:val="22"/>
      </w:numPr>
    </w:pPr>
  </w:style>
  <w:style w:type="numbering" w:customStyle="1" w:styleId="Importovantl94">
    <w:name w:val="Importovaný štýl 94"/>
    <w:rsid w:val="001C0699"/>
    <w:pPr>
      <w:numPr>
        <w:numId w:val="112"/>
      </w:numPr>
    </w:pPr>
  </w:style>
  <w:style w:type="numbering" w:customStyle="1" w:styleId="Importovantl49">
    <w:name w:val="Importovaný štýl 49"/>
    <w:rsid w:val="001C0699"/>
    <w:pPr>
      <w:numPr>
        <w:numId w:val="67"/>
      </w:numPr>
    </w:pPr>
  </w:style>
  <w:style w:type="numbering" w:customStyle="1" w:styleId="Importovantl9">
    <w:name w:val="Importovaný štýl 9"/>
    <w:rsid w:val="001C0699"/>
    <w:pPr>
      <w:numPr>
        <w:numId w:val="27"/>
      </w:numPr>
    </w:pPr>
  </w:style>
  <w:style w:type="numbering" w:customStyle="1" w:styleId="Importovantl66">
    <w:name w:val="Importovaný štýl 66"/>
    <w:rsid w:val="001C0699"/>
    <w:pPr>
      <w:numPr>
        <w:numId w:val="84"/>
      </w:numPr>
    </w:pPr>
  </w:style>
  <w:style w:type="numbering" w:customStyle="1" w:styleId="Importovantl10">
    <w:name w:val="Importovaný štýl 10"/>
    <w:rsid w:val="001C0699"/>
    <w:pPr>
      <w:numPr>
        <w:numId w:val="28"/>
      </w:numPr>
    </w:pPr>
  </w:style>
  <w:style w:type="numbering" w:customStyle="1" w:styleId="Importovantl41">
    <w:name w:val="Importovaný štýl 41"/>
    <w:rsid w:val="001C0699"/>
    <w:pPr>
      <w:numPr>
        <w:numId w:val="59"/>
      </w:numPr>
    </w:pPr>
  </w:style>
  <w:style w:type="numbering" w:customStyle="1" w:styleId="Importovantl17">
    <w:name w:val="Importovaný štýl 17"/>
    <w:rsid w:val="001C0699"/>
    <w:pPr>
      <w:numPr>
        <w:numId w:val="35"/>
      </w:numPr>
    </w:pPr>
  </w:style>
  <w:style w:type="numbering" w:customStyle="1" w:styleId="Importovantl86">
    <w:name w:val="Importovaný štýl 86"/>
    <w:rsid w:val="001C0699"/>
    <w:pPr>
      <w:numPr>
        <w:numId w:val="104"/>
      </w:numPr>
    </w:pPr>
  </w:style>
  <w:style w:type="numbering" w:customStyle="1" w:styleId="Importovantl44">
    <w:name w:val="Importovaný štýl 44"/>
    <w:rsid w:val="001C0699"/>
    <w:pPr>
      <w:numPr>
        <w:numId w:val="62"/>
      </w:numPr>
    </w:pPr>
  </w:style>
  <w:style w:type="numbering" w:customStyle="1" w:styleId="Importovantl34">
    <w:name w:val="Importovaný štýl 34"/>
    <w:rsid w:val="001C0699"/>
    <w:pPr>
      <w:numPr>
        <w:numId w:val="52"/>
      </w:numPr>
    </w:pPr>
  </w:style>
  <w:style w:type="numbering" w:customStyle="1" w:styleId="Importovantl76">
    <w:name w:val="Importovaný štýl 76"/>
    <w:rsid w:val="001C0699"/>
    <w:pPr>
      <w:numPr>
        <w:numId w:val="94"/>
      </w:numPr>
    </w:pPr>
  </w:style>
  <w:style w:type="numbering" w:customStyle="1" w:styleId="Importovantl112">
    <w:name w:val="Importovaný štýl 112"/>
    <w:rsid w:val="001C0699"/>
    <w:pPr>
      <w:numPr>
        <w:numId w:val="130"/>
      </w:numPr>
    </w:pPr>
  </w:style>
  <w:style w:type="numbering" w:customStyle="1" w:styleId="Importovantl36">
    <w:name w:val="Importovaný štýl 36"/>
    <w:rsid w:val="001C0699"/>
    <w:pPr>
      <w:numPr>
        <w:numId w:val="54"/>
      </w:numPr>
    </w:pPr>
  </w:style>
  <w:style w:type="numbering" w:customStyle="1" w:styleId="Importovantl18">
    <w:name w:val="Importovaný štýl 18"/>
    <w:rsid w:val="001C0699"/>
    <w:pPr>
      <w:numPr>
        <w:numId w:val="36"/>
      </w:numPr>
    </w:pPr>
  </w:style>
  <w:style w:type="numbering" w:customStyle="1" w:styleId="Importovantl101">
    <w:name w:val="Importovaný štýl 101"/>
    <w:rsid w:val="001C0699"/>
    <w:pPr>
      <w:numPr>
        <w:numId w:val="119"/>
      </w:numPr>
    </w:pPr>
  </w:style>
  <w:style w:type="numbering" w:customStyle="1" w:styleId="Importovantl50">
    <w:name w:val="Importovaný štýl 50"/>
    <w:rsid w:val="001C0699"/>
    <w:pPr>
      <w:numPr>
        <w:numId w:val="68"/>
      </w:numPr>
    </w:pPr>
  </w:style>
  <w:style w:type="numbering" w:customStyle="1" w:styleId="Importovantl60">
    <w:name w:val="Importovaný štýl 60"/>
    <w:rsid w:val="001C0699"/>
    <w:pPr>
      <w:numPr>
        <w:numId w:val="78"/>
      </w:numPr>
    </w:pPr>
  </w:style>
  <w:style w:type="numbering" w:customStyle="1" w:styleId="Importovantl31">
    <w:name w:val="Importovaný štýl 31"/>
    <w:rsid w:val="001C0699"/>
    <w:pPr>
      <w:numPr>
        <w:numId w:val="49"/>
      </w:numPr>
    </w:pPr>
  </w:style>
  <w:style w:type="numbering" w:customStyle="1" w:styleId="Importovantl13">
    <w:name w:val="Importovaný štýl 13"/>
    <w:rsid w:val="001C0699"/>
    <w:pPr>
      <w:numPr>
        <w:numId w:val="31"/>
      </w:numPr>
    </w:pPr>
  </w:style>
  <w:style w:type="numbering" w:customStyle="1" w:styleId="Importovantl33">
    <w:name w:val="Importovaný štýl 33"/>
    <w:rsid w:val="001C0699"/>
    <w:pPr>
      <w:numPr>
        <w:numId w:val="51"/>
      </w:numPr>
    </w:pPr>
  </w:style>
  <w:style w:type="numbering" w:customStyle="1" w:styleId="Importovantl8">
    <w:name w:val="Importovaný štýl 8"/>
    <w:rsid w:val="001C0699"/>
    <w:pPr>
      <w:numPr>
        <w:numId w:val="26"/>
      </w:numPr>
    </w:pPr>
  </w:style>
  <w:style w:type="numbering" w:customStyle="1" w:styleId="Importovantl82">
    <w:name w:val="Importovaný štýl 82"/>
    <w:rsid w:val="001C0699"/>
    <w:pPr>
      <w:numPr>
        <w:numId w:val="100"/>
      </w:numPr>
    </w:pPr>
  </w:style>
  <w:style w:type="numbering" w:customStyle="1" w:styleId="Importovantl55">
    <w:name w:val="Importovaný štýl 55"/>
    <w:rsid w:val="001C0699"/>
    <w:pPr>
      <w:numPr>
        <w:numId w:val="73"/>
      </w:numPr>
    </w:pPr>
  </w:style>
  <w:style w:type="numbering" w:customStyle="1" w:styleId="Importovantl46">
    <w:name w:val="Importovaný štýl 46"/>
    <w:rsid w:val="001C0699"/>
    <w:pPr>
      <w:numPr>
        <w:numId w:val="64"/>
      </w:numPr>
    </w:pPr>
  </w:style>
  <w:style w:type="numbering" w:customStyle="1" w:styleId="Importovantl35">
    <w:name w:val="Importovaný štýl 35"/>
    <w:rsid w:val="001C0699"/>
    <w:pPr>
      <w:numPr>
        <w:numId w:val="53"/>
      </w:numPr>
    </w:pPr>
  </w:style>
  <w:style w:type="numbering" w:customStyle="1" w:styleId="Importovantl51">
    <w:name w:val="Importovaný štýl 51"/>
    <w:rsid w:val="001C0699"/>
    <w:pPr>
      <w:numPr>
        <w:numId w:val="69"/>
      </w:numPr>
    </w:pPr>
  </w:style>
  <w:style w:type="numbering" w:customStyle="1" w:styleId="Importovantl57">
    <w:name w:val="Importovaný štýl 57"/>
    <w:rsid w:val="001C0699"/>
    <w:pPr>
      <w:numPr>
        <w:numId w:val="75"/>
      </w:numPr>
    </w:pPr>
  </w:style>
  <w:style w:type="numbering" w:customStyle="1" w:styleId="Importovantl115">
    <w:name w:val="Importovaný štýl 115"/>
    <w:rsid w:val="001C0699"/>
    <w:pPr>
      <w:numPr>
        <w:numId w:val="133"/>
      </w:numPr>
    </w:pPr>
  </w:style>
  <w:style w:type="numbering" w:customStyle="1" w:styleId="Importovantl45">
    <w:name w:val="Importovaný štýl 45"/>
    <w:rsid w:val="001C0699"/>
    <w:pPr>
      <w:numPr>
        <w:numId w:val="63"/>
      </w:numPr>
    </w:pPr>
  </w:style>
  <w:style w:type="numbering" w:customStyle="1" w:styleId="Importovantl116">
    <w:name w:val="Importovaný štýl 116"/>
    <w:rsid w:val="001C0699"/>
    <w:pPr>
      <w:numPr>
        <w:numId w:val="134"/>
      </w:numPr>
    </w:pPr>
  </w:style>
  <w:style w:type="numbering" w:customStyle="1" w:styleId="Importovantl52">
    <w:name w:val="Importovaný štýl 52"/>
    <w:rsid w:val="001C0699"/>
    <w:pPr>
      <w:numPr>
        <w:numId w:val="70"/>
      </w:numPr>
    </w:pPr>
  </w:style>
  <w:style w:type="numbering" w:customStyle="1" w:styleId="Importovantl79">
    <w:name w:val="Importovaný štýl 79"/>
    <w:rsid w:val="001C0699"/>
    <w:pPr>
      <w:numPr>
        <w:numId w:val="97"/>
      </w:numPr>
    </w:pPr>
  </w:style>
  <w:style w:type="numbering" w:customStyle="1" w:styleId="Importovantl20">
    <w:name w:val="Importovaný štýl 20"/>
    <w:rsid w:val="001C0699"/>
    <w:pPr>
      <w:numPr>
        <w:numId w:val="38"/>
      </w:numPr>
    </w:pPr>
  </w:style>
  <w:style w:type="numbering" w:customStyle="1" w:styleId="Importovantl104">
    <w:name w:val="Importovaný štýl 104"/>
    <w:rsid w:val="001C0699"/>
    <w:pPr>
      <w:numPr>
        <w:numId w:val="122"/>
      </w:numPr>
    </w:pPr>
  </w:style>
  <w:style w:type="numbering" w:customStyle="1" w:styleId="Importovantl62">
    <w:name w:val="Importovaný štýl 62"/>
    <w:rsid w:val="001C0699"/>
    <w:pPr>
      <w:numPr>
        <w:numId w:val="80"/>
      </w:numPr>
    </w:pPr>
  </w:style>
  <w:style w:type="numbering" w:customStyle="1" w:styleId="Importovantl105">
    <w:name w:val="Importovaný štýl 105"/>
    <w:rsid w:val="001C0699"/>
    <w:pPr>
      <w:numPr>
        <w:numId w:val="123"/>
      </w:numPr>
    </w:pPr>
  </w:style>
  <w:style w:type="numbering" w:customStyle="1" w:styleId="Importovantl63">
    <w:name w:val="Importovaný štýl 63"/>
    <w:rsid w:val="001C0699"/>
    <w:pPr>
      <w:numPr>
        <w:numId w:val="81"/>
      </w:numPr>
    </w:pPr>
  </w:style>
  <w:style w:type="numbering" w:customStyle="1" w:styleId="Importovantl96">
    <w:name w:val="Importovaný štýl 96"/>
    <w:rsid w:val="001C0699"/>
    <w:pPr>
      <w:numPr>
        <w:numId w:val="114"/>
      </w:numPr>
    </w:pPr>
  </w:style>
  <w:style w:type="numbering" w:customStyle="1" w:styleId="Importovantl40">
    <w:name w:val="Importovaný štýl 40"/>
    <w:rsid w:val="001C0699"/>
    <w:pPr>
      <w:numPr>
        <w:numId w:val="58"/>
      </w:numPr>
    </w:pPr>
  </w:style>
  <w:style w:type="numbering" w:customStyle="1" w:styleId="Importovantl43">
    <w:name w:val="Importovaný štýl 43"/>
    <w:rsid w:val="001C0699"/>
    <w:pPr>
      <w:numPr>
        <w:numId w:val="61"/>
      </w:numPr>
    </w:pPr>
  </w:style>
  <w:style w:type="numbering" w:customStyle="1" w:styleId="Importovantl65">
    <w:name w:val="Importovaný štýl 65"/>
    <w:rsid w:val="001C0699"/>
    <w:pPr>
      <w:numPr>
        <w:numId w:val="83"/>
      </w:numPr>
    </w:pPr>
  </w:style>
  <w:style w:type="numbering" w:customStyle="1" w:styleId="Importovantl113">
    <w:name w:val="Importovaný štýl 113"/>
    <w:rsid w:val="001C0699"/>
    <w:pPr>
      <w:numPr>
        <w:numId w:val="131"/>
      </w:numPr>
    </w:pPr>
  </w:style>
  <w:style w:type="numbering" w:customStyle="1" w:styleId="Importovantl74">
    <w:name w:val="Importovaný štýl 74"/>
    <w:rsid w:val="001C0699"/>
    <w:pPr>
      <w:numPr>
        <w:numId w:val="92"/>
      </w:numPr>
    </w:pPr>
  </w:style>
  <w:style w:type="numbering" w:customStyle="1" w:styleId="Importovantl97">
    <w:name w:val="Importovaný štýl 97"/>
    <w:rsid w:val="001C0699"/>
    <w:pPr>
      <w:numPr>
        <w:numId w:val="115"/>
      </w:numPr>
    </w:pPr>
  </w:style>
  <w:style w:type="numbering" w:customStyle="1" w:styleId="Importovantl114">
    <w:name w:val="Importovaný štýl 114"/>
    <w:rsid w:val="001C0699"/>
    <w:pPr>
      <w:numPr>
        <w:numId w:val="132"/>
      </w:numPr>
    </w:pPr>
  </w:style>
  <w:style w:type="numbering" w:customStyle="1" w:styleId="Importovantl91">
    <w:name w:val="Importovaný štýl 91"/>
    <w:rsid w:val="001C0699"/>
    <w:pPr>
      <w:numPr>
        <w:numId w:val="109"/>
      </w:numPr>
    </w:pPr>
  </w:style>
  <w:style w:type="numbering" w:customStyle="1" w:styleId="Importovantl39">
    <w:name w:val="Importovaný štýl 39"/>
    <w:rsid w:val="001C0699"/>
    <w:pPr>
      <w:numPr>
        <w:numId w:val="57"/>
      </w:numPr>
    </w:pPr>
  </w:style>
  <w:style w:type="numbering" w:customStyle="1" w:styleId="Importovantl72">
    <w:name w:val="Importovaný štýl 72"/>
    <w:rsid w:val="001C0699"/>
    <w:pPr>
      <w:numPr>
        <w:numId w:val="90"/>
      </w:numPr>
    </w:pPr>
  </w:style>
  <w:style w:type="numbering" w:customStyle="1" w:styleId="Importovantl108">
    <w:name w:val="Importovaný štýl 108"/>
    <w:rsid w:val="001C0699"/>
    <w:pPr>
      <w:numPr>
        <w:numId w:val="126"/>
      </w:numPr>
    </w:pPr>
  </w:style>
  <w:style w:type="numbering" w:customStyle="1" w:styleId="Importovantl106">
    <w:name w:val="Importovaný štýl 106"/>
    <w:rsid w:val="001C0699"/>
    <w:pPr>
      <w:numPr>
        <w:numId w:val="124"/>
      </w:numPr>
    </w:pPr>
  </w:style>
  <w:style w:type="numbering" w:customStyle="1" w:styleId="Importovantl54">
    <w:name w:val="Importovaný štýl 54"/>
    <w:rsid w:val="001C0699"/>
    <w:pPr>
      <w:numPr>
        <w:numId w:val="72"/>
      </w:numPr>
    </w:pPr>
  </w:style>
  <w:style w:type="numbering" w:customStyle="1" w:styleId="Importovantl80">
    <w:name w:val="Importovaný štýl 80"/>
    <w:rsid w:val="001C0699"/>
    <w:pPr>
      <w:numPr>
        <w:numId w:val="98"/>
      </w:numPr>
    </w:pPr>
  </w:style>
  <w:style w:type="numbering" w:customStyle="1" w:styleId="Importovantl68">
    <w:name w:val="Importovaný štýl 68"/>
    <w:rsid w:val="001C0699"/>
    <w:pPr>
      <w:numPr>
        <w:numId w:val="86"/>
      </w:numPr>
    </w:pPr>
  </w:style>
  <w:style w:type="numbering" w:customStyle="1" w:styleId="Importovantl2">
    <w:name w:val="Importovaný štýl 2"/>
    <w:rsid w:val="001C0699"/>
    <w:pPr>
      <w:numPr>
        <w:numId w:val="20"/>
      </w:numPr>
    </w:pPr>
  </w:style>
  <w:style w:type="numbering" w:customStyle="1" w:styleId="Importovantl110">
    <w:name w:val="Importovaný štýl 110"/>
    <w:rsid w:val="001C0699"/>
    <w:pPr>
      <w:numPr>
        <w:numId w:val="128"/>
      </w:numPr>
    </w:pPr>
  </w:style>
  <w:style w:type="numbering" w:customStyle="1" w:styleId="Importovantl15">
    <w:name w:val="Importovaný štýl 15"/>
    <w:rsid w:val="001C0699"/>
    <w:pPr>
      <w:numPr>
        <w:numId w:val="33"/>
      </w:numPr>
    </w:pPr>
  </w:style>
  <w:style w:type="numbering" w:customStyle="1" w:styleId="Importovantl98">
    <w:name w:val="Importovaný štýl 98"/>
    <w:rsid w:val="001C0699"/>
    <w:pPr>
      <w:numPr>
        <w:numId w:val="116"/>
      </w:numPr>
    </w:pPr>
  </w:style>
  <w:style w:type="numbering" w:customStyle="1" w:styleId="Importovantl117">
    <w:name w:val="Importovaný štýl 117"/>
    <w:rsid w:val="001C0699"/>
    <w:pPr>
      <w:numPr>
        <w:numId w:val="135"/>
      </w:numPr>
    </w:pPr>
  </w:style>
  <w:style w:type="numbering" w:customStyle="1" w:styleId="Importovantl21">
    <w:name w:val="Importovaný štýl 21"/>
    <w:rsid w:val="001C0699"/>
    <w:pPr>
      <w:numPr>
        <w:numId w:val="39"/>
      </w:numPr>
    </w:pPr>
  </w:style>
  <w:style w:type="numbering" w:customStyle="1" w:styleId="Importovantl22">
    <w:name w:val="Importovaný štýl 22"/>
    <w:rsid w:val="001C0699"/>
    <w:pPr>
      <w:numPr>
        <w:numId w:val="40"/>
      </w:numPr>
    </w:pPr>
  </w:style>
  <w:style w:type="numbering" w:customStyle="1" w:styleId="Importovantl109">
    <w:name w:val="Importovaný štýl 109"/>
    <w:rsid w:val="001C0699"/>
    <w:pPr>
      <w:numPr>
        <w:numId w:val="127"/>
      </w:numPr>
    </w:pPr>
  </w:style>
  <w:style w:type="numbering" w:customStyle="1" w:styleId="Importovantl53">
    <w:name w:val="Importovaný štýl 53"/>
    <w:rsid w:val="001C0699"/>
    <w:pPr>
      <w:numPr>
        <w:numId w:val="71"/>
      </w:numPr>
    </w:pPr>
  </w:style>
  <w:style w:type="numbering" w:customStyle="1" w:styleId="Importovantl81">
    <w:name w:val="Importovaný štýl 81"/>
    <w:rsid w:val="001C0699"/>
    <w:pPr>
      <w:numPr>
        <w:numId w:val="99"/>
      </w:numPr>
    </w:pPr>
  </w:style>
  <w:style w:type="numbering" w:customStyle="1" w:styleId="Importovantl95">
    <w:name w:val="Importovaný štýl 95"/>
    <w:rsid w:val="001C0699"/>
    <w:pPr>
      <w:numPr>
        <w:numId w:val="113"/>
      </w:numPr>
    </w:pPr>
  </w:style>
  <w:style w:type="numbering" w:customStyle="1" w:styleId="Importovantl23">
    <w:name w:val="Importovaný štýl 23"/>
    <w:rsid w:val="001C0699"/>
    <w:pPr>
      <w:numPr>
        <w:numId w:val="41"/>
      </w:numPr>
    </w:pPr>
  </w:style>
  <w:style w:type="numbering" w:customStyle="1" w:styleId="Importovantl47">
    <w:name w:val="Importovaný štýl 47"/>
    <w:rsid w:val="001C0699"/>
    <w:pPr>
      <w:numPr>
        <w:numId w:val="65"/>
      </w:numPr>
    </w:pPr>
  </w:style>
  <w:style w:type="numbering" w:customStyle="1" w:styleId="Importovantl78">
    <w:name w:val="Importovaný štýl 78"/>
    <w:rsid w:val="001C0699"/>
    <w:pPr>
      <w:numPr>
        <w:numId w:val="96"/>
      </w:numPr>
    </w:pPr>
  </w:style>
  <w:style w:type="numbering" w:customStyle="1" w:styleId="Importovantl118">
    <w:name w:val="Importovaný štýl 118"/>
    <w:rsid w:val="001C0699"/>
    <w:pPr>
      <w:numPr>
        <w:numId w:val="136"/>
      </w:numPr>
    </w:pPr>
  </w:style>
  <w:style w:type="numbering" w:customStyle="1" w:styleId="Importovantl102">
    <w:name w:val="Importovaný štýl 102"/>
    <w:rsid w:val="001C0699"/>
    <w:pPr>
      <w:numPr>
        <w:numId w:val="120"/>
      </w:numPr>
    </w:pPr>
  </w:style>
  <w:style w:type="numbering" w:customStyle="1" w:styleId="Importovantl48">
    <w:name w:val="Importovaný štýl 48"/>
    <w:rsid w:val="001C0699"/>
    <w:pPr>
      <w:numPr>
        <w:numId w:val="66"/>
      </w:numPr>
    </w:pPr>
  </w:style>
  <w:style w:type="numbering" w:customStyle="1" w:styleId="Importovantl19">
    <w:name w:val="Importovaný štýl 19"/>
    <w:rsid w:val="001C0699"/>
    <w:pPr>
      <w:numPr>
        <w:numId w:val="37"/>
      </w:numPr>
    </w:pPr>
  </w:style>
  <w:style w:type="numbering" w:customStyle="1" w:styleId="Importovantl28">
    <w:name w:val="Importovaný štýl 28"/>
    <w:rsid w:val="001C0699"/>
    <w:pPr>
      <w:numPr>
        <w:numId w:val="46"/>
      </w:numPr>
    </w:pPr>
  </w:style>
  <w:style w:type="numbering" w:customStyle="1" w:styleId="Importovantl85">
    <w:name w:val="Importovaný štýl 85"/>
    <w:rsid w:val="001C0699"/>
    <w:pPr>
      <w:numPr>
        <w:numId w:val="103"/>
      </w:numPr>
    </w:pPr>
  </w:style>
  <w:style w:type="numbering" w:customStyle="1" w:styleId="Importovantl83">
    <w:name w:val="Importovaný štýl 83"/>
    <w:rsid w:val="001C0699"/>
    <w:pPr>
      <w:numPr>
        <w:numId w:val="101"/>
      </w:numPr>
    </w:pPr>
  </w:style>
  <w:style w:type="numbering" w:customStyle="1" w:styleId="Importovantl64">
    <w:name w:val="Importovaný štýl 64"/>
    <w:rsid w:val="001C0699"/>
    <w:pPr>
      <w:numPr>
        <w:numId w:val="82"/>
      </w:numPr>
    </w:pPr>
  </w:style>
  <w:style w:type="numbering" w:customStyle="1" w:styleId="Importovantl111">
    <w:name w:val="Importovaný štýl 111"/>
    <w:rsid w:val="001C0699"/>
    <w:pPr>
      <w:numPr>
        <w:numId w:val="129"/>
      </w:numPr>
    </w:pPr>
  </w:style>
  <w:style w:type="numbering" w:customStyle="1" w:styleId="Tatratender">
    <w:name w:val="Tatra tender"/>
    <w:rsid w:val="001C0699"/>
    <w:pPr>
      <w:numPr>
        <w:numId w:val="14"/>
      </w:numPr>
    </w:pPr>
  </w:style>
  <w:style w:type="numbering" w:customStyle="1" w:styleId="Importovantl6">
    <w:name w:val="Importovaný štýl 6"/>
    <w:rsid w:val="001C0699"/>
    <w:pPr>
      <w:numPr>
        <w:numId w:val="24"/>
      </w:numPr>
    </w:pPr>
  </w:style>
  <w:style w:type="numbering" w:customStyle="1" w:styleId="Importovantl92">
    <w:name w:val="Importovaný štýl 92"/>
    <w:rsid w:val="001C0699"/>
    <w:pPr>
      <w:numPr>
        <w:numId w:val="110"/>
      </w:numPr>
    </w:pPr>
  </w:style>
  <w:style w:type="numbering" w:customStyle="1" w:styleId="Style1">
    <w:name w:val="Style1"/>
    <w:rsid w:val="001C0699"/>
    <w:pPr>
      <w:numPr>
        <w:numId w:val="138"/>
      </w:numPr>
    </w:pPr>
  </w:style>
  <w:style w:type="numbering" w:customStyle="1" w:styleId="Importovantl61">
    <w:name w:val="Importovaný štýl 61"/>
    <w:rsid w:val="001C0699"/>
    <w:pPr>
      <w:numPr>
        <w:numId w:val="79"/>
      </w:numPr>
    </w:pPr>
  </w:style>
  <w:style w:type="numbering" w:customStyle="1" w:styleId="Importovantl67">
    <w:name w:val="Importovaný štýl 67"/>
    <w:rsid w:val="001C0699"/>
    <w:pPr>
      <w:numPr>
        <w:numId w:val="85"/>
      </w:numPr>
    </w:pPr>
  </w:style>
  <w:style w:type="numbering" w:customStyle="1" w:styleId="Importovantl77">
    <w:name w:val="Importovaný štýl 77"/>
    <w:rsid w:val="001C0699"/>
    <w:pPr>
      <w:numPr>
        <w:numId w:val="95"/>
      </w:numPr>
    </w:pPr>
  </w:style>
  <w:style w:type="numbering" w:customStyle="1" w:styleId="Importovantl75">
    <w:name w:val="Importovaný štýl 75"/>
    <w:rsid w:val="001C0699"/>
    <w:pPr>
      <w:numPr>
        <w:numId w:val="93"/>
      </w:numPr>
    </w:pPr>
  </w:style>
  <w:style w:type="numbering" w:customStyle="1" w:styleId="Importovantl71">
    <w:name w:val="Importovaný štýl 71"/>
    <w:rsid w:val="001C0699"/>
    <w:pPr>
      <w:numPr>
        <w:numId w:val="89"/>
      </w:numPr>
    </w:pPr>
  </w:style>
  <w:style w:type="numbering" w:customStyle="1" w:styleId="Importovantl26">
    <w:name w:val="Importovaný štýl 26"/>
    <w:rsid w:val="001C0699"/>
    <w:pPr>
      <w:numPr>
        <w:numId w:val="44"/>
      </w:numPr>
    </w:pPr>
  </w:style>
  <w:style w:type="numbering" w:customStyle="1" w:styleId="Importovantl107">
    <w:name w:val="Importovaný štýl 107"/>
    <w:rsid w:val="001C0699"/>
    <w:pPr>
      <w:numPr>
        <w:numId w:val="125"/>
      </w:numPr>
    </w:pPr>
  </w:style>
  <w:style w:type="numbering" w:customStyle="1" w:styleId="Importovantl42">
    <w:name w:val="Importovaný štýl 42"/>
    <w:rsid w:val="001C0699"/>
    <w:pPr>
      <w:numPr>
        <w:numId w:val="60"/>
      </w:numPr>
    </w:pPr>
  </w:style>
  <w:style w:type="numbering" w:customStyle="1" w:styleId="Importovantl11">
    <w:name w:val="Importovaný štýl 11"/>
    <w:rsid w:val="001C0699"/>
    <w:pPr>
      <w:numPr>
        <w:numId w:val="29"/>
      </w:numPr>
    </w:pPr>
  </w:style>
  <w:style w:type="numbering" w:customStyle="1" w:styleId="Importovantl14">
    <w:name w:val="Importovaný štýl 14"/>
    <w:rsid w:val="001C0699"/>
    <w:pPr>
      <w:numPr>
        <w:numId w:val="32"/>
      </w:numPr>
    </w:pPr>
  </w:style>
  <w:style w:type="numbering" w:customStyle="1" w:styleId="Importovantl93">
    <w:name w:val="Importovaný štýl 93"/>
    <w:rsid w:val="001C0699"/>
    <w:pPr>
      <w:numPr>
        <w:numId w:val="111"/>
      </w:numPr>
    </w:pPr>
  </w:style>
  <w:style w:type="numbering" w:customStyle="1" w:styleId="Importovantl16">
    <w:name w:val="Importovaný štýl 16"/>
    <w:rsid w:val="001C0699"/>
    <w:pPr>
      <w:numPr>
        <w:numId w:val="34"/>
      </w:numPr>
    </w:pPr>
  </w:style>
  <w:style w:type="numbering" w:customStyle="1" w:styleId="Importovantl5">
    <w:name w:val="Importovaný štýl 5"/>
    <w:rsid w:val="001C0699"/>
    <w:pPr>
      <w:numPr>
        <w:numId w:val="23"/>
      </w:numPr>
    </w:pPr>
  </w:style>
  <w:style w:type="numbering" w:customStyle="1" w:styleId="Importovantl89">
    <w:name w:val="Importovaný štýl 89"/>
    <w:rsid w:val="001C0699"/>
    <w:pPr>
      <w:numPr>
        <w:numId w:val="107"/>
      </w:numPr>
    </w:pPr>
  </w:style>
  <w:style w:type="numbering" w:customStyle="1" w:styleId="Importovantl1">
    <w:name w:val="Importovaný štýl 1"/>
    <w:rsid w:val="001C0699"/>
    <w:pPr>
      <w:numPr>
        <w:numId w:val="19"/>
      </w:numPr>
    </w:pPr>
  </w:style>
  <w:style w:type="numbering" w:customStyle="1" w:styleId="Importovantl12">
    <w:name w:val="Importovaný štýl 12"/>
    <w:rsid w:val="001C0699"/>
    <w:pPr>
      <w:numPr>
        <w:numId w:val="30"/>
      </w:numPr>
    </w:pPr>
  </w:style>
  <w:style w:type="numbering" w:customStyle="1" w:styleId="Importovantl38">
    <w:name w:val="Importovaný štýl 38"/>
    <w:rsid w:val="001C0699"/>
    <w:pPr>
      <w:numPr>
        <w:numId w:val="56"/>
      </w:numPr>
    </w:pPr>
  </w:style>
  <w:style w:type="numbering" w:customStyle="1" w:styleId="Importovantl3">
    <w:name w:val="Importovaný štýl 3"/>
    <w:rsid w:val="001C0699"/>
    <w:pPr>
      <w:numPr>
        <w:numId w:val="21"/>
      </w:numPr>
    </w:pPr>
  </w:style>
  <w:style w:type="numbering" w:customStyle="1" w:styleId="Importovantl87">
    <w:name w:val="Importovaný štýl 87"/>
    <w:rsid w:val="001C0699"/>
    <w:pPr>
      <w:numPr>
        <w:numId w:val="105"/>
      </w:numPr>
    </w:pPr>
  </w:style>
  <w:style w:type="numbering" w:customStyle="1" w:styleId="Importovantl88">
    <w:name w:val="Importovaný štýl 88"/>
    <w:rsid w:val="001C0699"/>
    <w:pPr>
      <w:numPr>
        <w:numId w:val="106"/>
      </w:numPr>
    </w:pPr>
  </w:style>
  <w:style w:type="numbering" w:customStyle="1" w:styleId="Importovantl7">
    <w:name w:val="Importovaný štýl 7"/>
    <w:rsid w:val="001C0699"/>
    <w:pPr>
      <w:numPr>
        <w:numId w:val="25"/>
      </w:numPr>
    </w:pPr>
  </w:style>
  <w:style w:type="numbering" w:customStyle="1" w:styleId="Importovantl100">
    <w:name w:val="Importovaný štýl 100"/>
    <w:rsid w:val="001C0699"/>
    <w:pPr>
      <w:numPr>
        <w:numId w:val="118"/>
      </w:numPr>
    </w:pPr>
  </w:style>
  <w:style w:type="character" w:customStyle="1" w:styleId="Nevyrieenzmienka30">
    <w:name w:val="Nevyriešená zmienka3"/>
    <w:uiPriority w:val="99"/>
    <w:semiHidden/>
    <w:rsid w:val="002B6666"/>
    <w:rPr>
      <w:color w:val="605E5C"/>
      <w:shd w:val="clear" w:color="auto" w:fill="E1DFDD"/>
    </w:rPr>
  </w:style>
  <w:style w:type="numbering" w:customStyle="1" w:styleId="Style2">
    <w:name w:val="Style2"/>
    <w:rsid w:val="00C436F9"/>
  </w:style>
  <w:style w:type="numbering" w:customStyle="1" w:styleId="tl1">
    <w:name w:val="Štýl1"/>
    <w:rsid w:val="00C436F9"/>
  </w:style>
  <w:style w:type="numbering" w:customStyle="1" w:styleId="Styl1">
    <w:name w:val="Styl1"/>
    <w:rsid w:val="00C436F9"/>
    <w:pPr>
      <w:numPr>
        <w:numId w:val="165"/>
      </w:numPr>
    </w:pPr>
  </w:style>
  <w:style w:type="numbering" w:customStyle="1" w:styleId="Bezzoznamu1">
    <w:name w:val="Bez zoznamu1"/>
    <w:next w:val="Bezzoznamu"/>
    <w:uiPriority w:val="99"/>
    <w:semiHidden/>
    <w:unhideWhenUsed/>
    <w:rsid w:val="00C436F9"/>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64"/>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66"/>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styleId="Nevyrieenzmienka">
    <w:name w:val="Unresolved Mention"/>
    <w:basedOn w:val="Predvolenpsmoodseku"/>
    <w:uiPriority w:val="99"/>
    <w:semiHidden/>
    <w:unhideWhenUsed/>
    <w:rsid w:val="00234913"/>
    <w:rPr>
      <w:color w:val="605E5C"/>
      <w:shd w:val="clear" w:color="auto" w:fill="E1DFDD"/>
    </w:rPr>
  </w:style>
  <w:style w:type="paragraph" w:customStyle="1" w:styleId="tl2SAPdoobsahu">
    <w:name w:val="Štýl2 SAŽP do obsahu"/>
    <w:basedOn w:val="SAP1"/>
    <w:link w:val="tl2SAPdoobsahuChar"/>
    <w:qFormat/>
    <w:rsid w:val="00C37CB4"/>
    <w:pPr>
      <w:numPr>
        <w:ilvl w:val="0"/>
        <w:numId w:val="171"/>
      </w:numPr>
    </w:pPr>
    <w:rPr>
      <w:lang w:val="sk-SK"/>
    </w:rPr>
  </w:style>
  <w:style w:type="character" w:customStyle="1" w:styleId="tl2SAPdoobsahuChar">
    <w:name w:val="Štýl2 SAŽP do obsahu Char"/>
    <w:basedOn w:val="SAP1Char"/>
    <w:link w:val="tl2SAPdoobsahu"/>
    <w:rsid w:val="00C37CB4"/>
    <w:rPr>
      <w:rFonts w:ascii="Nudista" w:eastAsia="Times New Roman" w:hAnsi="Nudista"/>
      <w:b/>
      <w:caps/>
      <w:color w:val="008998"/>
      <w:spacing w:val="30"/>
      <w:lang w:val="en-US" w:eastAsia="en-US"/>
    </w:rPr>
  </w:style>
  <w:style w:type="paragraph" w:customStyle="1" w:styleId="tl3KE">
    <w:name w:val="Štýl 3 KE"/>
    <w:basedOn w:val="SAP1"/>
    <w:qFormat/>
    <w:rsid w:val="005B5156"/>
    <w:pPr>
      <w:widowControl/>
      <w:numPr>
        <w:ilvl w:val="0"/>
        <w:numId w:val="172"/>
      </w:numPr>
      <w:spacing w:before="0" w:after="0" w:line="240" w:lineRule="auto"/>
    </w:pPr>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76">
      <w:bodyDiv w:val="1"/>
      <w:marLeft w:val="0"/>
      <w:marRight w:val="0"/>
      <w:marTop w:val="0"/>
      <w:marBottom w:val="0"/>
      <w:divBdr>
        <w:top w:val="none" w:sz="0" w:space="0" w:color="auto"/>
        <w:left w:val="none" w:sz="0" w:space="0" w:color="auto"/>
        <w:bottom w:val="none" w:sz="0" w:space="0" w:color="auto"/>
        <w:right w:val="none" w:sz="0" w:space="0" w:color="auto"/>
      </w:divBdr>
    </w:div>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9556167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158352874">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0801630">
      <w:bodyDiv w:val="1"/>
      <w:marLeft w:val="0"/>
      <w:marRight w:val="0"/>
      <w:marTop w:val="0"/>
      <w:marBottom w:val="0"/>
      <w:divBdr>
        <w:top w:val="none" w:sz="0" w:space="0" w:color="auto"/>
        <w:left w:val="none" w:sz="0" w:space="0" w:color="auto"/>
        <w:bottom w:val="none" w:sz="0" w:space="0" w:color="auto"/>
        <w:right w:val="none" w:sz="0" w:space="0" w:color="auto"/>
      </w:divBdr>
      <w:divsChild>
        <w:div w:id="1074741960">
          <w:marLeft w:val="0"/>
          <w:marRight w:val="0"/>
          <w:marTop w:val="0"/>
          <w:marBottom w:val="0"/>
          <w:divBdr>
            <w:top w:val="none" w:sz="0" w:space="0" w:color="auto"/>
            <w:left w:val="none" w:sz="0" w:space="0" w:color="auto"/>
            <w:bottom w:val="none" w:sz="0" w:space="0" w:color="auto"/>
            <w:right w:val="none" w:sz="0" w:space="0" w:color="auto"/>
          </w:divBdr>
          <w:divsChild>
            <w:div w:id="1548950198">
              <w:marLeft w:val="0"/>
              <w:marRight w:val="0"/>
              <w:marTop w:val="0"/>
              <w:marBottom w:val="0"/>
              <w:divBdr>
                <w:top w:val="none" w:sz="0" w:space="0" w:color="auto"/>
                <w:left w:val="none" w:sz="0" w:space="0" w:color="auto"/>
                <w:bottom w:val="none" w:sz="0" w:space="0" w:color="auto"/>
                <w:right w:val="none" w:sz="0" w:space="0" w:color="auto"/>
              </w:divBdr>
            </w:div>
          </w:divsChild>
        </w:div>
        <w:div w:id="1941721613">
          <w:marLeft w:val="75"/>
          <w:marRight w:val="75"/>
          <w:marTop w:val="0"/>
          <w:marBottom w:val="0"/>
          <w:divBdr>
            <w:top w:val="none" w:sz="0" w:space="0" w:color="auto"/>
            <w:left w:val="none" w:sz="0" w:space="0" w:color="auto"/>
            <w:bottom w:val="none" w:sz="0" w:space="0" w:color="auto"/>
            <w:right w:val="none" w:sz="0" w:space="0" w:color="auto"/>
          </w:divBdr>
        </w:div>
        <w:div w:id="1480342691">
          <w:marLeft w:val="0"/>
          <w:marRight w:val="0"/>
          <w:marTop w:val="225"/>
          <w:marBottom w:val="225"/>
          <w:divBdr>
            <w:top w:val="none" w:sz="0" w:space="0" w:color="auto"/>
            <w:left w:val="none" w:sz="0" w:space="0" w:color="auto"/>
            <w:bottom w:val="none" w:sz="0" w:space="0" w:color="auto"/>
            <w:right w:val="none" w:sz="0" w:space="0" w:color="auto"/>
          </w:divBdr>
        </w:div>
        <w:div w:id="1336418707">
          <w:marLeft w:val="0"/>
          <w:marRight w:val="0"/>
          <w:marTop w:val="0"/>
          <w:marBottom w:val="0"/>
          <w:divBdr>
            <w:top w:val="none" w:sz="0" w:space="0" w:color="auto"/>
            <w:left w:val="none" w:sz="0" w:space="0" w:color="auto"/>
            <w:bottom w:val="none" w:sz="0" w:space="0" w:color="auto"/>
            <w:right w:val="none" w:sz="0" w:space="0" w:color="auto"/>
          </w:divBdr>
          <w:divsChild>
            <w:div w:id="116873025">
              <w:marLeft w:val="0"/>
              <w:marRight w:val="0"/>
              <w:marTop w:val="0"/>
              <w:marBottom w:val="0"/>
              <w:divBdr>
                <w:top w:val="none" w:sz="0" w:space="0" w:color="auto"/>
                <w:left w:val="none" w:sz="0" w:space="0" w:color="auto"/>
                <w:bottom w:val="none" w:sz="0" w:space="0" w:color="auto"/>
                <w:right w:val="none" w:sz="0" w:space="0" w:color="auto"/>
              </w:divBdr>
            </w:div>
            <w:div w:id="1021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0845669">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564487039">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2709074">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31663660">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4106512">
      <w:bodyDiv w:val="1"/>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18616549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246838599">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68172305">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325492">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13605575">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D9C0-6629-954E-B3F9-84459AE6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11099</Words>
  <Characters>71593</Characters>
  <Application>Microsoft Office Word</Application>
  <DocSecurity>0</DocSecurity>
  <Lines>596</Lines>
  <Paragraphs>165</Paragraphs>
  <ScaleCrop>false</ScaleCrop>
  <HeadingPairs>
    <vt:vector size="2" baseType="variant">
      <vt:variant>
        <vt:lpstr>Názov</vt:lpstr>
      </vt:variant>
      <vt:variant>
        <vt:i4>1</vt:i4>
      </vt:variant>
    </vt:vector>
  </HeadingPairs>
  <TitlesOfParts>
    <vt:vector size="1" baseType="lpstr">
      <vt:lpstr>Psychiatrická liečebňa Samuela Bluma v Plešivci</vt:lpstr>
    </vt:vector>
  </TitlesOfParts>
  <Company/>
  <LinksUpToDate>false</LinksUpToDate>
  <CharactersWithSpaces>82527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Lucka</dc:creator>
  <cp:lastModifiedBy>Lucia Cencerova</cp:lastModifiedBy>
  <cp:revision>3</cp:revision>
  <cp:lastPrinted>2021-07-22T11:11:00Z</cp:lastPrinted>
  <dcterms:created xsi:type="dcterms:W3CDTF">2021-08-10T11:25:00Z</dcterms:created>
  <dcterms:modified xsi:type="dcterms:W3CDTF">2021-08-10T11:50:00Z</dcterms:modified>
</cp:coreProperties>
</file>