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20" w14:textId="68AB26E3" w:rsidR="006D2FFB" w:rsidRPr="003C1A6E" w:rsidRDefault="006D2FFB" w:rsidP="006D2F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</w:t>
      </w:r>
      <w:r w:rsidR="00203967">
        <w:rPr>
          <w:b/>
          <w:bCs/>
        </w:rPr>
        <w:t xml:space="preserve">   </w:t>
      </w:r>
      <w:r w:rsidR="00B629B5">
        <w:rPr>
          <w:b/>
          <w:bCs/>
        </w:rPr>
        <w:t xml:space="preserve">  </w:t>
      </w:r>
      <w:r w:rsidR="00203967">
        <w:rPr>
          <w:b/>
          <w:bCs/>
        </w:rPr>
        <w:t xml:space="preserve">   </w:t>
      </w:r>
      <w:r w:rsidRPr="00D12E66">
        <w:rPr>
          <w:b/>
          <w:bCs/>
        </w:rPr>
        <w:t>/2021</w:t>
      </w:r>
      <w:r>
        <w:rPr>
          <w:b/>
          <w:bCs/>
        </w:rPr>
        <w:t xml:space="preserve"> </w:t>
      </w:r>
    </w:p>
    <w:p w14:paraId="6E58DE5E" w14:textId="77777777" w:rsidR="006D2FFB" w:rsidRDefault="006D2FFB" w:rsidP="006D2FF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536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6257A6B2" w14:textId="77777777" w:rsidR="006D2FFB" w:rsidRPr="00DA292F" w:rsidRDefault="006D2FFB" w:rsidP="006D2FF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(ďalej len „</w:t>
      </w:r>
      <w:r w:rsidRPr="00590619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>“)</w:t>
      </w:r>
      <w:r w:rsidRPr="475ACB03">
        <w:rPr>
          <w:sz w:val="18"/>
          <w:szCs w:val="18"/>
        </w:rPr>
        <w:t xml:space="preserve"> medzi zmluvnými stranami:</w:t>
      </w:r>
    </w:p>
    <w:p w14:paraId="57A2DFE4" w14:textId="77777777" w:rsidR="006D2FFB" w:rsidRPr="00281ED6" w:rsidRDefault="006D2FFB" w:rsidP="006D2FFB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D2FFB" w14:paraId="669E828A" w14:textId="77777777" w:rsidTr="000737B8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E7416E1" w14:textId="77777777" w:rsidR="006D2FFB" w:rsidRPr="003C1A6E" w:rsidRDefault="006D2FFB" w:rsidP="000737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D2FFB" w14:paraId="408F2636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A02C8F0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7E3931B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6D2FFB" w14:paraId="65C0B2D2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EB9B05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44AE174D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6D2FFB" w14:paraId="5DC15538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2C9917EE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837BFAF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6D2FFB" w14:paraId="2BC691D9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CEF2B78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E638A89" w14:textId="5EF7316B" w:rsidR="006D2FFB" w:rsidRPr="00602C58" w:rsidRDefault="000A022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6D2FFB" w14:paraId="04173440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7BD5F0C5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5982A595" w14:textId="49E67B75" w:rsidR="006D2FFB" w:rsidRPr="00602C58" w:rsidRDefault="00D11086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6D2FFB" w14:paraId="49E39007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93C3D0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66FE6E8A" w14:textId="5F35D089" w:rsidR="006D2FFB" w:rsidRPr="00602C58" w:rsidRDefault="000579E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6D2FFB" w14:paraId="1D1BBA55" w14:textId="77777777" w:rsidTr="00811DAA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3A194BF6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783FA06" w14:textId="08B4AF66" w:rsidR="006D2FFB" w:rsidRPr="00602C58" w:rsidRDefault="000579E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6D2FFB" w14:paraId="6490F4A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BC815FC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56004CD9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6D2FFB" w14:paraId="34C370B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28077481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10D42AB" w14:textId="3E51E43B" w:rsidR="006D2FFB" w:rsidRPr="00602C58" w:rsidRDefault="004E0620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Peter </w:t>
            </w:r>
            <w:proofErr w:type="spellStart"/>
            <w:r>
              <w:rPr>
                <w:sz w:val="18"/>
                <w:szCs w:val="18"/>
              </w:rPr>
              <w:t>Harčarik</w:t>
            </w:r>
            <w:proofErr w:type="spellEnd"/>
          </w:p>
        </w:tc>
      </w:tr>
      <w:tr w:rsidR="006D2FFB" w14:paraId="1E8736B0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8C8DB9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5C9D6DB9" w14:textId="39FC4406" w:rsidR="006D2FFB" w:rsidRPr="00602C58" w:rsidRDefault="004E0620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02/50110202</w:t>
            </w:r>
          </w:p>
        </w:tc>
      </w:tr>
      <w:tr w:rsidR="006D2FFB" w14:paraId="3B72F4A1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449C7AB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5D7DBAC5" w14:textId="1D15A6B2" w:rsidR="006D2FFB" w:rsidRPr="00602C58" w:rsidRDefault="00044FF4" w:rsidP="000737B8">
            <w:pPr>
              <w:pStyle w:val="Default"/>
              <w:jc w:val="both"/>
              <w:rPr>
                <w:sz w:val="18"/>
                <w:szCs w:val="18"/>
              </w:rPr>
            </w:pPr>
            <w:hyperlink r:id="rId6" w:history="1">
              <w:r w:rsidR="004E0620">
                <w:rPr>
                  <w:rStyle w:val="Hypertextovprepojenie"/>
                  <w:sz w:val="18"/>
                  <w:szCs w:val="18"/>
                </w:rPr>
                <w:t>harcarik@olo.sk</w:t>
              </w:r>
            </w:hyperlink>
          </w:p>
        </w:tc>
      </w:tr>
    </w:tbl>
    <w:p w14:paraId="441F8EE4" w14:textId="77777777" w:rsidR="006D2FFB" w:rsidRPr="003C1A6E" w:rsidRDefault="006D2FFB" w:rsidP="006D2FFB">
      <w:pPr>
        <w:pStyle w:val="Default"/>
        <w:jc w:val="both"/>
        <w:rPr>
          <w:sz w:val="10"/>
          <w:szCs w:val="10"/>
        </w:rPr>
      </w:pPr>
    </w:p>
    <w:p w14:paraId="09B9A8D5" w14:textId="77777777" w:rsidR="006D2FFB" w:rsidRPr="003C1A6E" w:rsidRDefault="006D2FFB" w:rsidP="006D2FFB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328EAB5A" w14:textId="77777777" w:rsidR="006D2FFB" w:rsidRPr="003C1A6E" w:rsidRDefault="006D2FFB" w:rsidP="006D2FFB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D2FFB" w14:paraId="75EB0F43" w14:textId="77777777" w:rsidTr="000737B8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26506979" w14:textId="77777777" w:rsidR="006D2FFB" w:rsidRPr="003C1A6E" w:rsidRDefault="006D2FFB" w:rsidP="000737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D2FFB" w14:paraId="69C6F023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5B5620B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2A7F1EA2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D2FFB" w14:paraId="53735806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FF74CE7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1D4DF9C2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0441910B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B04C223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0987807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0E314602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266071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F2A2097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3347502B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135765A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AE3E14F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58095FCF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1DB4B80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64EC4B15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1FB89E54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7AAD79B6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C23426F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43C4B0FE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89EB5B1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BACEB1E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7C83481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BC6EAF8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9311F1C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6E8A0BBE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37283A9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B31BF70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23C383B8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0F1732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09DAA39D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A100D6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</w:p>
    <w:p w14:paraId="21A9E72A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E15EC6F" w14:textId="77777777" w:rsidR="006D2FFB" w:rsidRDefault="006D2FFB" w:rsidP="006D2FF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A1C1E4F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</w:p>
    <w:p w14:paraId="23C3C18D" w14:textId="77777777" w:rsidR="006D2FFB" w:rsidRDefault="006D2FFB" w:rsidP="006D2FF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7E4F3A6" w14:textId="77777777" w:rsidR="006D2FFB" w:rsidRPr="00B6537D" w:rsidRDefault="006D2FFB" w:rsidP="006D2FFB">
      <w:pPr>
        <w:pStyle w:val="Default"/>
        <w:jc w:val="center"/>
        <w:rPr>
          <w:b/>
          <w:bCs/>
          <w:sz w:val="10"/>
          <w:szCs w:val="10"/>
        </w:rPr>
      </w:pPr>
    </w:p>
    <w:p w14:paraId="1563EE57" w14:textId="77777777" w:rsidR="006D2FFB" w:rsidRPr="00DF6E34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35BB3A93" w14:textId="77777777" w:rsidR="006D2FFB" w:rsidRPr="005923CD" w:rsidRDefault="006D2FFB" w:rsidP="006D2FFB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6D2FFB" w14:paraId="53B2866D" w14:textId="77777777" w:rsidTr="000737B8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6AC2F15E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6D2FFB" w14:paraId="4420DDBC" w14:textId="77777777" w:rsidTr="000737B8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2DBF74A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A96BE" w14:textId="57F48EA0" w:rsidR="006D2FFB" w:rsidRDefault="00343BF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Predmetom tejto zmluvy j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e záväzok zhotoviteľa </w:t>
            </w:r>
            <w:r w:rsidR="00AC7006">
              <w:rPr>
                <w:rFonts w:ascii="Arial" w:hAnsi="Arial" w:cs="Arial"/>
                <w:sz w:val="18"/>
                <w:szCs w:val="18"/>
              </w:rPr>
              <w:t>vykonať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 opravu a</w:t>
            </w:r>
            <w:r w:rsidR="00EE4642">
              <w:rPr>
                <w:rFonts w:ascii="Arial" w:hAnsi="Arial" w:cs="Arial"/>
                <w:sz w:val="18"/>
                <w:szCs w:val="18"/>
              </w:rPr>
              <w:t> </w:t>
            </w:r>
            <w:r w:rsidR="00EE5E45">
              <w:rPr>
                <w:rFonts w:ascii="Arial" w:hAnsi="Arial" w:cs="Arial"/>
                <w:sz w:val="18"/>
                <w:szCs w:val="18"/>
              </w:rPr>
              <w:t>servis</w:t>
            </w:r>
            <w:r w:rsidR="00EE4642">
              <w:rPr>
                <w:rFonts w:ascii="Arial" w:hAnsi="Arial" w:cs="Arial"/>
                <w:sz w:val="18"/>
                <w:szCs w:val="18"/>
              </w:rPr>
              <w:t xml:space="preserve"> služobných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 osobných motorových vozidiel </w:t>
            </w:r>
            <w:r w:rsidR="00EE4642">
              <w:rPr>
                <w:rFonts w:ascii="Arial" w:hAnsi="Arial" w:cs="Arial"/>
                <w:sz w:val="18"/>
                <w:szCs w:val="18"/>
              </w:rPr>
              <w:t xml:space="preserve">pre </w:t>
            </w:r>
            <w:r w:rsidR="00DB75CB">
              <w:rPr>
                <w:rFonts w:ascii="Arial" w:hAnsi="Arial" w:cs="Arial"/>
                <w:sz w:val="18"/>
                <w:szCs w:val="18"/>
              </w:rPr>
              <w:t>o</w:t>
            </w:r>
            <w:r w:rsidR="00AC7006">
              <w:rPr>
                <w:rFonts w:ascii="Arial" w:hAnsi="Arial" w:cs="Arial"/>
                <w:sz w:val="18"/>
                <w:szCs w:val="18"/>
              </w:rPr>
              <w:t>bjednávateľa</w:t>
            </w:r>
            <w:r w:rsidR="00E9087B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E9087B" w:rsidRPr="00E9087B">
              <w:rPr>
                <w:rFonts w:ascii="Arial" w:hAnsi="Arial" w:cs="Arial"/>
                <w:b/>
                <w:bCs/>
                <w:sz w:val="18"/>
                <w:szCs w:val="18"/>
              </w:rPr>
              <w:t>plnenie</w:t>
            </w:r>
            <w:r w:rsidR="00E9087B">
              <w:rPr>
                <w:rFonts w:ascii="Arial" w:hAnsi="Arial" w:cs="Arial"/>
                <w:sz w:val="18"/>
                <w:szCs w:val="18"/>
              </w:rPr>
              <w:t>“)</w:t>
            </w:r>
            <w:r w:rsidR="00AC7006">
              <w:rPr>
                <w:rFonts w:ascii="Arial" w:hAnsi="Arial" w:cs="Arial"/>
                <w:sz w:val="18"/>
                <w:szCs w:val="18"/>
              </w:rPr>
              <w:t xml:space="preserve">. Zoznam </w:t>
            </w:r>
            <w:r w:rsidR="00DB75CB">
              <w:rPr>
                <w:rFonts w:ascii="Arial" w:hAnsi="Arial" w:cs="Arial"/>
                <w:sz w:val="18"/>
                <w:szCs w:val="18"/>
              </w:rPr>
              <w:t>vozidiel objednávateľa je uveden</w:t>
            </w:r>
            <w:r w:rsidR="0017319B">
              <w:rPr>
                <w:rFonts w:ascii="Arial" w:hAnsi="Arial" w:cs="Arial"/>
                <w:sz w:val="18"/>
                <w:szCs w:val="18"/>
              </w:rPr>
              <w:t>ý</w:t>
            </w:r>
            <w:r w:rsidR="00DB75CB">
              <w:rPr>
                <w:rFonts w:ascii="Arial" w:hAnsi="Arial" w:cs="Arial"/>
                <w:sz w:val="18"/>
                <w:szCs w:val="18"/>
              </w:rPr>
              <w:t xml:space="preserve"> v prílohe 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17319B">
              <w:rPr>
                <w:rFonts w:ascii="Arial" w:hAnsi="Arial" w:cs="Arial"/>
                <w:sz w:val="18"/>
                <w:szCs w:val="18"/>
              </w:rPr>
              <w:t>1a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  <w:r w:rsidR="003676F4">
              <w:rPr>
                <w:rFonts w:ascii="Arial" w:hAnsi="Arial" w:cs="Arial"/>
                <w:sz w:val="18"/>
                <w:szCs w:val="18"/>
              </w:rPr>
              <w:t xml:space="preserve"> a zoznam pneumatík je uvedený v prílohe č. 1b tejto zmluvy</w:t>
            </w:r>
            <w:r w:rsidR="000809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95C316" w14:textId="77777777" w:rsidR="0008090B" w:rsidRDefault="0008090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65CE17" w14:textId="3D1690BA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E9087B">
              <w:rPr>
                <w:rFonts w:ascii="Arial" w:hAnsi="Arial" w:cs="Arial"/>
                <w:sz w:val="18"/>
                <w:szCs w:val="18"/>
              </w:rPr>
              <w:t>plnenia zmluvy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Technická špecifikácia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8090B" w:rsidRPr="0008090B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08090B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5EA03BBE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FFB" w14:paraId="13DCF3CD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2513859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70EB7463" w14:textId="688189AD" w:rsidR="006D2FFB" w:rsidRPr="00DA0DE3" w:rsidRDefault="00522E5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DE3">
              <w:rPr>
                <w:rFonts w:ascii="Arial" w:hAnsi="Arial" w:cs="Arial"/>
                <w:sz w:val="18"/>
                <w:szCs w:val="18"/>
              </w:rPr>
              <w:t>Dvadsaťšt</w:t>
            </w:r>
            <w:r w:rsidR="00DF1C3D" w:rsidRPr="00DA0DE3">
              <w:rPr>
                <w:rFonts w:ascii="Arial" w:hAnsi="Arial" w:cs="Arial"/>
                <w:sz w:val="18"/>
                <w:szCs w:val="18"/>
              </w:rPr>
              <w:t>y</w:t>
            </w:r>
            <w:r w:rsidRPr="00DA0DE3">
              <w:rPr>
                <w:rFonts w:ascii="Arial" w:hAnsi="Arial" w:cs="Arial"/>
                <w:sz w:val="18"/>
                <w:szCs w:val="18"/>
              </w:rPr>
              <w:t xml:space="preserve">ri </w:t>
            </w:r>
            <w:r w:rsidR="0008090B" w:rsidRPr="00DA0DE3">
              <w:rPr>
                <w:rFonts w:ascii="Arial" w:hAnsi="Arial" w:cs="Arial"/>
                <w:sz w:val="18"/>
                <w:szCs w:val="18"/>
              </w:rPr>
              <w:t>(</w:t>
            </w:r>
            <w:r w:rsidRPr="00DA0DE3">
              <w:rPr>
                <w:rFonts w:ascii="Arial" w:hAnsi="Arial" w:cs="Arial"/>
                <w:sz w:val="18"/>
                <w:szCs w:val="18"/>
              </w:rPr>
              <w:t>24</w:t>
            </w:r>
            <w:r w:rsidR="0008090B" w:rsidRPr="00DA0DE3">
              <w:rPr>
                <w:rFonts w:ascii="Arial" w:hAnsi="Arial" w:cs="Arial"/>
                <w:sz w:val="18"/>
                <w:szCs w:val="18"/>
              </w:rPr>
              <w:t>) mesiacov odo dňa podpísania zmluvy zmluvnými stranami</w:t>
            </w:r>
          </w:p>
        </w:tc>
      </w:tr>
      <w:tr w:rsidR="006D2FFB" w14:paraId="5696E8FC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E81C070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72C04EAB" w14:textId="31255A6D" w:rsidR="006D2FFB" w:rsidRPr="00DA0DE3" w:rsidRDefault="00215BC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DE3">
              <w:rPr>
                <w:rFonts w:ascii="Arial" w:hAnsi="Arial" w:cs="Arial"/>
                <w:sz w:val="18"/>
                <w:szCs w:val="18"/>
              </w:rPr>
              <w:t>[</w:t>
            </w:r>
            <w:r w:rsidR="003E2C9B" w:rsidRPr="00DA0DE3">
              <w:rPr>
                <w:rFonts w:ascii="Arial" w:hAnsi="Arial" w:cs="Arial"/>
                <w:sz w:val="18"/>
                <w:szCs w:val="18"/>
              </w:rPr>
              <w:t>Doplní zhotoviteľ</w:t>
            </w:r>
            <w:r w:rsidRPr="00DA0DE3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6D2FFB" w14:paraId="0F9E35DF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2055DFC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12F3543E" w14:textId="77777777" w:rsidR="006D2FFB" w:rsidRPr="00B6537D" w:rsidRDefault="006D2FFB" w:rsidP="000737B8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1BF38AF5" w14:textId="77777777" w:rsidR="006D2FFB" w:rsidRPr="00B6537D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268C37" w14:textId="77777777" w:rsidR="006D2FFB" w:rsidRPr="00602C58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6DE0CD0" w14:textId="28B7C962" w:rsidR="006D2FFB" w:rsidRPr="00602C58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385693A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7022BF44" w14:textId="77777777" w:rsidR="006D2FFB" w:rsidRPr="009F53DA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01094CF" w14:textId="77777777" w:rsidR="006D2FFB" w:rsidRPr="005923CD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D2FFB" w14:paraId="281F991D" w14:textId="77777777" w:rsidTr="000737B8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7297B7B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D72CC97" w14:textId="16F7E8F9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2FFB" w14:paraId="760F67A3" w14:textId="77777777" w:rsidTr="000737B8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F41B025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6D2FFB" w14:paraId="03C93B38" w14:textId="77777777" w:rsidTr="000737B8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4807BD25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0489A" w14:textId="706F30D2" w:rsidR="00591917" w:rsidRDefault="00591917" w:rsidP="00374C1D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 w:rsidR="00E41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87B">
              <w:rPr>
                <w:rFonts w:ascii="Arial" w:hAnsi="Arial" w:cs="Arial"/>
                <w:sz w:val="18"/>
                <w:szCs w:val="18"/>
              </w:rPr>
              <w:t>Zmluvné strany sa dohodli, že vzhľadom</w:t>
            </w:r>
            <w:r w:rsidR="00E415CD">
              <w:rPr>
                <w:rFonts w:ascii="Arial" w:hAnsi="Arial" w:cs="Arial"/>
                <w:sz w:val="18"/>
                <w:szCs w:val="18"/>
              </w:rPr>
              <w:t xml:space="preserve"> na charakter tejto zmluvy osobitné ustanovenia o vykonaní diela </w:t>
            </w:r>
            <w:r w:rsidR="003E2EE7">
              <w:rPr>
                <w:rFonts w:ascii="Arial" w:hAnsi="Arial" w:cs="Arial"/>
                <w:sz w:val="18"/>
                <w:szCs w:val="18"/>
              </w:rPr>
              <w:t>podľa čl. IX VOP sa použijú v primeranom rozsahu.</w:t>
            </w:r>
          </w:p>
          <w:p w14:paraId="53F7F37B" w14:textId="35B5889F" w:rsidR="00206D21" w:rsidRDefault="00206D21" w:rsidP="00374C1D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sa zaväzuje, že</w:t>
            </w:r>
            <w:r w:rsidR="00676610">
              <w:rPr>
                <w:rFonts w:ascii="Arial" w:hAnsi="Arial" w:cs="Arial"/>
                <w:sz w:val="18"/>
                <w:szCs w:val="18"/>
              </w:rPr>
              <w:t xml:space="preserve"> odovzdanie vozidla zabezpečí v mieste plnenia</w:t>
            </w:r>
            <w:r w:rsidR="00760B5C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EA292D">
              <w:rPr>
                <w:rFonts w:ascii="Arial" w:hAnsi="Arial" w:cs="Arial"/>
                <w:sz w:val="18"/>
                <w:szCs w:val="18"/>
              </w:rPr>
              <w:t xml:space="preserve"> v prevádzkovom čase</w:t>
            </w:r>
            <w:r w:rsidR="00A36259">
              <w:rPr>
                <w:rFonts w:ascii="Arial" w:hAnsi="Arial" w:cs="Arial"/>
                <w:sz w:val="18"/>
                <w:szCs w:val="18"/>
              </w:rPr>
              <w:t>,</w:t>
            </w:r>
            <w:r w:rsidR="00EA292D">
              <w:rPr>
                <w:rFonts w:ascii="Arial" w:hAnsi="Arial" w:cs="Arial"/>
                <w:sz w:val="18"/>
                <w:szCs w:val="18"/>
              </w:rPr>
              <w:t xml:space="preserve"> ak sa zmluvné strany nedohodnú inak.</w:t>
            </w:r>
          </w:p>
          <w:p w14:paraId="103ED25C" w14:textId="4C66484F" w:rsidR="00760B5C" w:rsidRDefault="00AA34F8" w:rsidP="00930490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373C0B">
              <w:rPr>
                <w:rFonts w:ascii="Arial" w:hAnsi="Arial" w:cs="Arial"/>
                <w:sz w:val="18"/>
                <w:szCs w:val="18"/>
              </w:rPr>
              <w:t xml:space="preserve">osobitné ustanovenia o objednávkach podľa čl. XI </w:t>
            </w:r>
            <w:r w:rsidR="005D7C7A">
              <w:rPr>
                <w:rFonts w:ascii="Arial" w:hAnsi="Arial" w:cs="Arial"/>
                <w:sz w:val="18"/>
                <w:szCs w:val="18"/>
              </w:rPr>
              <w:t xml:space="preserve">VOP </w:t>
            </w:r>
            <w:r w:rsidR="00930490">
              <w:rPr>
                <w:rFonts w:ascii="Arial" w:hAnsi="Arial" w:cs="Arial"/>
                <w:sz w:val="18"/>
                <w:szCs w:val="18"/>
              </w:rPr>
              <w:t xml:space="preserve">sa uplatňujú v primeranom rozsahu.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Zhotoviteľ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je povinný po vykonaní kontroly vozidla a diagnostiky porúch vozidla zaslať oprávnenej osobe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bjednávateľa najneskôr </w:t>
            </w:r>
            <w:r w:rsidR="00760B5C" w:rsidRPr="00B9524F">
              <w:rPr>
                <w:rFonts w:ascii="Arial" w:hAnsi="Arial" w:cs="Arial"/>
                <w:sz w:val="18"/>
                <w:szCs w:val="18"/>
              </w:rPr>
              <w:t>jeden (1) pracovný deň od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prevzatia vozidla predbežnú cenovú ponuku e-mailom na odsúhlasenie potrebných servisných prác a náhradných dielov (rozsah prác servisu a náhradných dielov).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Zhotoviteľ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je oprávnený pokračovať v servisných prácach až po doručení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bjednávateľom schválenej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bjednávky, t. j.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jednotlivej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zmluvy, ktorá bude vyhotovená na základe predbežnej cenovej ponuky.</w:t>
            </w:r>
          </w:p>
          <w:p w14:paraId="6D8850D5" w14:textId="7127C10D" w:rsidR="006C5594" w:rsidRPr="00930490" w:rsidRDefault="006C5594" w:rsidP="00930490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594">
              <w:rPr>
                <w:rFonts w:ascii="Arial" w:hAnsi="Arial" w:cs="Arial"/>
                <w:sz w:val="18"/>
                <w:szCs w:val="18"/>
              </w:rPr>
              <w:t xml:space="preserve">V prípade, ak sa v priebehu vykonávania servisných prác zistí, že skutočná cena navýši predbežnú cenu o viac ako 10 %,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 je povinný s 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bjednávateľom toto navýšenie telefonicky konzultovať a následne zaslať oprávnenej osobe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bjednávateľa cenovú ponuku so zapracovanou navýšenou cenou servisných prác a náhradnými dielmi.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 nie je oprávnený vykonať iné </w:t>
            </w:r>
            <w:r>
              <w:rPr>
                <w:rFonts w:ascii="Arial" w:hAnsi="Arial" w:cs="Arial"/>
                <w:sz w:val="18"/>
                <w:szCs w:val="18"/>
              </w:rPr>
              <w:t>plneni</w:t>
            </w:r>
            <w:r w:rsidR="00447972">
              <w:rPr>
                <w:rFonts w:ascii="Arial" w:hAnsi="Arial" w:cs="Arial"/>
                <w:sz w:val="18"/>
                <w:szCs w:val="18"/>
              </w:rPr>
              <w:t>a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, ako sú uvedené </w:t>
            </w:r>
            <w:r w:rsidR="00F07F2A"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bjednávateľom odsúhlasenej </w:t>
            </w:r>
            <w:r w:rsidR="00F07F2A"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>bjednávke.</w:t>
            </w:r>
          </w:p>
          <w:p w14:paraId="00ED0936" w14:textId="649BC3B8" w:rsidR="00592D0A" w:rsidRPr="00591917" w:rsidDel="00056249" w:rsidRDefault="00592D0A" w:rsidP="00206D21">
            <w:pPr>
              <w:pStyle w:val="Odsekzoznamu"/>
              <w:numPr>
                <w:ilvl w:val="0"/>
                <w:numId w:val="3"/>
              </w:numPr>
              <w:spacing w:after="0"/>
              <w:ind w:left="318"/>
              <w:jc w:val="both"/>
              <w:rPr>
                <w:del w:id="2" w:author="Slávka Hajčaková" w:date="2021-08-19T06:11:00Z"/>
                <w:rFonts w:ascii="Arial" w:hAnsi="Arial" w:cs="Arial"/>
                <w:sz w:val="18"/>
                <w:szCs w:val="18"/>
              </w:rPr>
            </w:pPr>
            <w:del w:id="3" w:author="Slávka Hajčaková" w:date="2021-08-19T06:11:00Z">
              <w:r w:rsidRPr="00591917" w:rsidDel="00056249">
                <w:rPr>
                  <w:rFonts w:ascii="Arial" w:hAnsi="Arial" w:cs="Arial"/>
                  <w:sz w:val="18"/>
                  <w:szCs w:val="18"/>
                </w:rPr>
                <w:delText>Zhotoviteľ sa zaväzuje, že</w:delText>
              </w:r>
              <w:r w:rsidR="00770373" w:rsidRPr="00591917" w:rsidDel="00056249">
                <w:rPr>
                  <w:rFonts w:ascii="Arial" w:hAnsi="Arial" w:cs="Arial"/>
                  <w:sz w:val="18"/>
                  <w:szCs w:val="18"/>
                </w:rPr>
                <w:delText xml:space="preserve"> na</w:delText>
              </w:r>
              <w:r w:rsidRPr="00591917" w:rsidDel="00056249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770373" w:rsidRPr="00591917" w:rsidDel="00056249">
                <w:rPr>
                  <w:rFonts w:ascii="Arial" w:hAnsi="Arial" w:cs="Arial"/>
                  <w:sz w:val="18"/>
                  <w:szCs w:val="18"/>
                </w:rPr>
                <w:delText>vozidlá objednávateľa v záručnej dobe zabezpečí záručný servis a/alebo opravy len v autorizovanom servise, aby nedošlo k s</w:delText>
              </w:r>
              <w:r w:rsidR="00E7753D" w:rsidRPr="00591917" w:rsidDel="00056249">
                <w:rPr>
                  <w:rFonts w:ascii="Arial" w:hAnsi="Arial" w:cs="Arial"/>
                  <w:sz w:val="18"/>
                  <w:szCs w:val="18"/>
                </w:rPr>
                <w:delText>tr</w:delText>
              </w:r>
              <w:r w:rsidR="00770373" w:rsidRPr="00591917" w:rsidDel="00056249">
                <w:rPr>
                  <w:rFonts w:ascii="Arial" w:hAnsi="Arial" w:cs="Arial"/>
                  <w:sz w:val="18"/>
                  <w:szCs w:val="18"/>
                </w:rPr>
                <w:delText xml:space="preserve">ate alebo k obmedzeniu záruk na vozidlách </w:delText>
              </w:r>
              <w:r w:rsidR="00E2318E" w:rsidDel="00056249">
                <w:rPr>
                  <w:rFonts w:ascii="Arial" w:hAnsi="Arial" w:cs="Arial"/>
                  <w:sz w:val="18"/>
                  <w:szCs w:val="18"/>
                </w:rPr>
                <w:delText xml:space="preserve">objednávateľa </w:delText>
              </w:r>
              <w:r w:rsidR="00770373" w:rsidRPr="00591917" w:rsidDel="00056249">
                <w:rPr>
                  <w:rFonts w:ascii="Arial" w:hAnsi="Arial" w:cs="Arial"/>
                  <w:sz w:val="18"/>
                  <w:szCs w:val="18"/>
                </w:rPr>
                <w:delText>alebo ich častiach.</w:delText>
              </w:r>
            </w:del>
          </w:p>
          <w:p w14:paraId="6BF001B1" w14:textId="39DF0E56" w:rsidR="006D2FFB" w:rsidRDefault="00E96591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300ECB">
              <w:rPr>
                <w:rFonts w:ascii="Arial" w:hAnsi="Arial" w:cs="Arial"/>
                <w:sz w:val="18"/>
                <w:szCs w:val="18"/>
              </w:rPr>
              <w:t>vyhlasuje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</w:t>
            </w:r>
            <w:r w:rsidR="0036435A">
              <w:rPr>
                <w:rFonts w:ascii="Arial" w:hAnsi="Arial" w:cs="Arial"/>
                <w:sz w:val="18"/>
                <w:szCs w:val="18"/>
              </w:rPr>
              <w:t xml:space="preserve">motorové oleje, ktoré použije pri </w:t>
            </w:r>
            <w:r w:rsidR="00567437">
              <w:rPr>
                <w:rFonts w:ascii="Arial" w:hAnsi="Arial" w:cs="Arial"/>
                <w:sz w:val="18"/>
                <w:szCs w:val="18"/>
              </w:rPr>
              <w:t>plnení zmluvy</w:t>
            </w:r>
            <w:r w:rsidR="0036435A">
              <w:rPr>
                <w:rFonts w:ascii="Arial" w:hAnsi="Arial" w:cs="Arial"/>
                <w:sz w:val="18"/>
                <w:szCs w:val="18"/>
              </w:rPr>
              <w:t xml:space="preserve"> spĺňajú kvalitu predpísanú výrobcom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vozidiel podľa prílohy č. </w:t>
            </w:r>
            <w:r w:rsidR="00DD75BA">
              <w:rPr>
                <w:rFonts w:ascii="Arial" w:hAnsi="Arial" w:cs="Arial"/>
                <w:sz w:val="18"/>
                <w:szCs w:val="18"/>
              </w:rPr>
              <w:t>1a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zmluvy.</w:t>
            </w:r>
          </w:p>
          <w:p w14:paraId="7A975B36" w14:textId="203F9A3F" w:rsidR="000D6544" w:rsidRDefault="000D6544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9F383B">
              <w:rPr>
                <w:rFonts w:ascii="Arial" w:hAnsi="Arial" w:cs="Arial"/>
                <w:sz w:val="18"/>
                <w:szCs w:val="18"/>
              </w:rPr>
              <w:t>vyhlasuje</w:t>
            </w:r>
            <w:r>
              <w:rPr>
                <w:rFonts w:ascii="Arial" w:hAnsi="Arial" w:cs="Arial"/>
                <w:sz w:val="18"/>
                <w:szCs w:val="18"/>
              </w:rPr>
              <w:t>, že počas platnosti a účinnosti tejto zmluvy disponuje:</w:t>
            </w:r>
          </w:p>
          <w:p w14:paraId="3351D64B" w14:textId="080E4FEC" w:rsidR="000D6544" w:rsidRDefault="001A4561" w:rsidP="000D6544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D6544">
              <w:rPr>
                <w:rFonts w:ascii="Arial" w:hAnsi="Arial" w:cs="Arial"/>
                <w:sz w:val="18"/>
                <w:szCs w:val="18"/>
              </w:rPr>
              <w:t>lastným zariadením na nastavenie geometrie kolies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F7FD1D" w14:textId="5E51EB1D" w:rsidR="000D6544" w:rsidRDefault="001A4561" w:rsidP="000D6544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lastným diagnostickým zariadením pre značky vozidiel podľa prílohy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33333F" w14:textId="2305F57C" w:rsidR="00B81FC2" w:rsidRPr="00B81FC2" w:rsidRDefault="008734C2" w:rsidP="00B81FC2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vlastným zariadením na nastavenie LED svetiel.</w:t>
            </w:r>
          </w:p>
          <w:p w14:paraId="0DD2E663" w14:textId="59619EDB" w:rsidR="000D6544" w:rsidRDefault="00AE3C88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sa zaväzuje</w:t>
            </w:r>
            <w:r w:rsidR="00AF6D64">
              <w:rPr>
                <w:rFonts w:ascii="Arial" w:hAnsi="Arial" w:cs="Arial"/>
                <w:sz w:val="18"/>
                <w:szCs w:val="18"/>
              </w:rPr>
              <w:t xml:space="preserve"> realizovať plnenie </w:t>
            </w:r>
            <w:r w:rsidR="00FB72A7">
              <w:rPr>
                <w:rFonts w:ascii="Arial" w:hAnsi="Arial" w:cs="Arial"/>
                <w:sz w:val="18"/>
                <w:szCs w:val="18"/>
              </w:rPr>
              <w:t>odborne vyškoleným personálom, podľa platných smerníc výrobcov vozidiel</w:t>
            </w:r>
            <w:r w:rsidR="00B90874">
              <w:rPr>
                <w:rFonts w:ascii="Arial" w:hAnsi="Arial" w:cs="Arial"/>
                <w:sz w:val="18"/>
                <w:szCs w:val="18"/>
              </w:rPr>
              <w:t>,</w:t>
            </w:r>
            <w:r w:rsidR="00FB72A7">
              <w:rPr>
                <w:rFonts w:ascii="Arial" w:hAnsi="Arial" w:cs="Arial"/>
                <w:sz w:val="18"/>
                <w:szCs w:val="18"/>
              </w:rPr>
              <w:t xml:space="preserve"> s používaním predpísaného zariadenia, vybavenia a špeciálneho náradia</w:t>
            </w:r>
            <w:r w:rsidR="00763979">
              <w:rPr>
                <w:rFonts w:ascii="Arial" w:hAnsi="Arial" w:cs="Arial"/>
                <w:sz w:val="18"/>
                <w:szCs w:val="18"/>
              </w:rPr>
              <w:t>, pričom sa zhotoviteľ zaväzuje p</w:t>
            </w:r>
            <w:r w:rsidR="000943DD">
              <w:rPr>
                <w:rFonts w:ascii="Arial" w:hAnsi="Arial" w:cs="Arial"/>
                <w:sz w:val="18"/>
                <w:szCs w:val="18"/>
              </w:rPr>
              <w:t>oužívať schválené diagnostické zariadenia, meracie prístroje, náradie a dodržiavať technologické postupy určen</w:t>
            </w:r>
            <w:r w:rsidR="002C3D7F">
              <w:rPr>
                <w:rFonts w:ascii="Arial" w:hAnsi="Arial" w:cs="Arial"/>
                <w:sz w:val="18"/>
                <w:szCs w:val="18"/>
              </w:rPr>
              <w:t>é</w:t>
            </w:r>
            <w:r w:rsidR="000943DD">
              <w:rPr>
                <w:rFonts w:ascii="Arial" w:hAnsi="Arial" w:cs="Arial"/>
                <w:sz w:val="18"/>
                <w:szCs w:val="18"/>
              </w:rPr>
              <w:t xml:space="preserve"> výrobcom vozidla</w:t>
            </w:r>
            <w:r w:rsidR="00FB72A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5EF210" w14:textId="7D739AB6" w:rsidR="00C73ED6" w:rsidRDefault="00804050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sa zaväzuje, že r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>ozsah fakturovaných servisných hodín (ďalej len „</w:t>
            </w:r>
            <w:r w:rsidR="00C73ED6" w:rsidRPr="00AC29AC">
              <w:rPr>
                <w:rFonts w:ascii="Arial" w:hAnsi="Arial" w:cs="Arial"/>
                <w:b/>
                <w:bCs/>
                <w:sz w:val="18"/>
                <w:szCs w:val="18"/>
              </w:rPr>
              <w:t>normohodín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“) na faktúre </w:t>
            </w:r>
            <w:r w:rsidR="00AC29AC">
              <w:rPr>
                <w:rFonts w:ascii="Arial" w:hAnsi="Arial" w:cs="Arial"/>
                <w:sz w:val="18"/>
                <w:szCs w:val="18"/>
              </w:rPr>
              <w:t>neprekročí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 množstvo normohodín stanovených pre danú opravu v programe AUDATEX alebo ekvivalent. Za ekvivalent sa považuje taký software, ktorého ceny používa, alebo akceptuje komerčná poisťovňa pri likvidácii poistných udalostí motorových vozidiel. Túto skutočnosť </w:t>
            </w:r>
            <w:r w:rsidR="005B182E">
              <w:rPr>
                <w:rFonts w:ascii="Arial" w:hAnsi="Arial" w:cs="Arial"/>
                <w:sz w:val="18"/>
                <w:szCs w:val="18"/>
              </w:rPr>
              <w:t>je zhotovi</w:t>
            </w:r>
            <w:r w:rsidR="00601219">
              <w:rPr>
                <w:rFonts w:ascii="Arial" w:hAnsi="Arial" w:cs="Arial"/>
                <w:sz w:val="18"/>
                <w:szCs w:val="18"/>
              </w:rPr>
              <w:t>t</w:t>
            </w:r>
            <w:r w:rsidR="005B182E">
              <w:rPr>
                <w:rFonts w:ascii="Arial" w:hAnsi="Arial" w:cs="Arial"/>
                <w:sz w:val="18"/>
                <w:szCs w:val="18"/>
              </w:rPr>
              <w:t>eľ povinný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 na požiadanie </w:t>
            </w:r>
            <w:r w:rsidR="005B182E">
              <w:rPr>
                <w:rFonts w:ascii="Arial" w:hAnsi="Arial" w:cs="Arial"/>
                <w:sz w:val="18"/>
                <w:szCs w:val="18"/>
              </w:rPr>
              <w:t>o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>bjednávateľa preukázať.</w:t>
            </w:r>
          </w:p>
          <w:p w14:paraId="3F42E5A0" w14:textId="74283B26" w:rsidR="00FB72A7" w:rsidRDefault="0071620D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20D">
              <w:rPr>
                <w:rFonts w:ascii="Arial" w:hAnsi="Arial" w:cs="Arial"/>
                <w:sz w:val="18"/>
                <w:szCs w:val="18"/>
              </w:rPr>
              <w:t xml:space="preserve">V prípade, ak je v rámci servisu potrebné dodanie a montáž náhradných dielov, </w:t>
            </w:r>
            <w:r w:rsidR="00601219">
              <w:rPr>
                <w:rFonts w:ascii="Arial" w:hAnsi="Arial" w:cs="Arial"/>
                <w:sz w:val="18"/>
                <w:szCs w:val="18"/>
              </w:rPr>
              <w:t>zhotoviteľ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sa zaväzuje použiť originálne náhradné diely alebo kvalitatívne porovnateľné certifikované náhradné diely. </w:t>
            </w:r>
            <w:r w:rsidR="00601219">
              <w:rPr>
                <w:rFonts w:ascii="Arial" w:hAnsi="Arial" w:cs="Arial"/>
                <w:sz w:val="18"/>
                <w:szCs w:val="18"/>
              </w:rPr>
              <w:t>Zhotoviteľom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dodané náhradné diely musia byť nové a nepoužité, a cena týchto náhradných dielov musí byť obvyklá na trhu s maximálnou odchýlkou + 5 % od výšky cien </w:t>
            </w:r>
            <w:r w:rsidR="005B182E">
              <w:rPr>
                <w:rFonts w:ascii="Arial" w:hAnsi="Arial" w:cs="Arial"/>
                <w:sz w:val="18"/>
                <w:szCs w:val="18"/>
              </w:rPr>
              <w:t>uvedených v programe AUDATEX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F3C61">
              <w:rPr>
                <w:rFonts w:ascii="Arial" w:hAnsi="Arial" w:cs="Arial"/>
                <w:sz w:val="18"/>
                <w:szCs w:val="18"/>
              </w:rPr>
              <w:t>Zhotoviteľ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je oprávnený dodať </w:t>
            </w:r>
            <w:r w:rsidR="00DF3C61">
              <w:rPr>
                <w:rFonts w:ascii="Arial" w:hAnsi="Arial" w:cs="Arial"/>
                <w:sz w:val="18"/>
                <w:szCs w:val="18"/>
              </w:rPr>
              <w:t>o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bjednávateľovi repasované náhradné diely len po odsúhlasení (e-mailom) oprávnenou osobou </w:t>
            </w:r>
            <w:r w:rsidR="00601219">
              <w:rPr>
                <w:rFonts w:ascii="Arial" w:hAnsi="Arial" w:cs="Arial"/>
                <w:sz w:val="18"/>
                <w:szCs w:val="18"/>
              </w:rPr>
              <w:t>o</w:t>
            </w:r>
            <w:r w:rsidRPr="0071620D">
              <w:rPr>
                <w:rFonts w:ascii="Arial" w:hAnsi="Arial" w:cs="Arial"/>
                <w:sz w:val="18"/>
                <w:szCs w:val="18"/>
              </w:rPr>
              <w:t>bjednávateľa.</w:t>
            </w:r>
          </w:p>
          <w:p w14:paraId="08AEDE3D" w14:textId="69560858" w:rsidR="002D0657" w:rsidRDefault="002D0657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B134ED">
              <w:rPr>
                <w:rFonts w:ascii="Arial" w:hAnsi="Arial" w:cs="Arial"/>
                <w:sz w:val="18"/>
                <w:szCs w:val="18"/>
              </w:rPr>
              <w:t xml:space="preserve">všetky dodatočne zistené </w:t>
            </w:r>
            <w:r w:rsidR="009A227C">
              <w:rPr>
                <w:rFonts w:ascii="Arial" w:hAnsi="Arial" w:cs="Arial"/>
                <w:sz w:val="18"/>
                <w:szCs w:val="18"/>
              </w:rPr>
              <w:t>vady</w:t>
            </w:r>
            <w:r w:rsidR="00B134ED">
              <w:rPr>
                <w:rFonts w:ascii="Arial" w:hAnsi="Arial" w:cs="Arial"/>
                <w:sz w:val="18"/>
                <w:szCs w:val="18"/>
              </w:rPr>
              <w:t xml:space="preserve"> vozidla objednávateľa, ktoré je potrebné odstrániť a</w:t>
            </w:r>
            <w:r w:rsidR="00BE5AB7">
              <w:rPr>
                <w:rFonts w:ascii="Arial" w:hAnsi="Arial" w:cs="Arial"/>
                <w:sz w:val="18"/>
                <w:szCs w:val="18"/>
              </w:rPr>
              <w:t xml:space="preserve"> ktorých odstránenie by prekračovalo cenu objednávky, </w:t>
            </w:r>
            <w:r w:rsidR="00AD14FD">
              <w:rPr>
                <w:rFonts w:ascii="Arial" w:hAnsi="Arial" w:cs="Arial"/>
                <w:sz w:val="18"/>
                <w:szCs w:val="18"/>
              </w:rPr>
              <w:t>zhotoviteľ je povinný</w:t>
            </w:r>
            <w:r w:rsidR="00B979C0">
              <w:rPr>
                <w:rFonts w:ascii="Arial" w:hAnsi="Arial" w:cs="Arial"/>
                <w:sz w:val="18"/>
                <w:szCs w:val="18"/>
              </w:rPr>
              <w:t xml:space="preserve"> oznámiť objednávateľovi a</w:t>
            </w:r>
            <w:r w:rsidR="00AD1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DE6">
              <w:rPr>
                <w:rFonts w:ascii="Arial" w:hAnsi="Arial" w:cs="Arial"/>
                <w:sz w:val="18"/>
                <w:szCs w:val="18"/>
              </w:rPr>
              <w:t>zaslať cenovú ponuku</w:t>
            </w:r>
            <w:r w:rsidR="00AD14FD"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="009478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55112">
              <w:rPr>
                <w:rFonts w:ascii="Arial" w:hAnsi="Arial" w:cs="Arial"/>
                <w:sz w:val="18"/>
                <w:szCs w:val="18"/>
              </w:rPr>
              <w:t xml:space="preserve">Pre vylúčenie pochybností, zhotoviteľ môže pokračovať </w:t>
            </w:r>
            <w:r w:rsidR="00E95D69">
              <w:rPr>
                <w:rFonts w:ascii="Arial" w:hAnsi="Arial" w:cs="Arial"/>
                <w:sz w:val="18"/>
                <w:szCs w:val="18"/>
              </w:rPr>
              <w:t xml:space="preserve">vo vykonaní </w:t>
            </w:r>
            <w:r w:rsidR="001675B5">
              <w:rPr>
                <w:rFonts w:ascii="Arial" w:hAnsi="Arial" w:cs="Arial"/>
                <w:sz w:val="18"/>
                <w:szCs w:val="18"/>
              </w:rPr>
              <w:t>plnenia</w:t>
            </w:r>
            <w:r w:rsidR="00E95D69">
              <w:rPr>
                <w:rFonts w:ascii="Arial" w:hAnsi="Arial" w:cs="Arial"/>
                <w:sz w:val="18"/>
                <w:szCs w:val="18"/>
              </w:rPr>
              <w:t xml:space="preserve"> až po </w:t>
            </w:r>
            <w:r w:rsidR="00CC0798">
              <w:rPr>
                <w:rFonts w:ascii="Arial" w:hAnsi="Arial" w:cs="Arial"/>
                <w:sz w:val="18"/>
                <w:szCs w:val="18"/>
              </w:rPr>
              <w:t xml:space="preserve">obdržaní </w:t>
            </w:r>
            <w:r w:rsidR="004E2798">
              <w:rPr>
                <w:rFonts w:ascii="Arial" w:hAnsi="Arial" w:cs="Arial"/>
                <w:sz w:val="18"/>
                <w:szCs w:val="18"/>
              </w:rPr>
              <w:t>doplnenej objednávky od objednávateľa</w:t>
            </w:r>
            <w:r w:rsidR="00A361BF">
              <w:rPr>
                <w:rFonts w:ascii="Arial" w:hAnsi="Arial" w:cs="Arial"/>
                <w:sz w:val="18"/>
                <w:szCs w:val="18"/>
              </w:rPr>
              <w:t>.</w:t>
            </w:r>
            <w:r w:rsidR="004E27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990A05" w14:textId="738334E3" w:rsidR="00B979C0" w:rsidRDefault="00E216A5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dodať objednávateľovi aj náhradné diely,</w:t>
            </w:r>
            <w:r w:rsidR="00AE5411">
              <w:rPr>
                <w:rFonts w:ascii="Arial" w:hAnsi="Arial" w:cs="Arial"/>
                <w:sz w:val="18"/>
                <w:szCs w:val="18"/>
              </w:rPr>
              <w:t xml:space="preserve"> vrátane pneumatík </w:t>
            </w:r>
            <w:r w:rsidR="003676F4">
              <w:rPr>
                <w:rFonts w:ascii="Arial" w:hAnsi="Arial" w:cs="Arial"/>
                <w:sz w:val="18"/>
                <w:szCs w:val="18"/>
              </w:rPr>
              <w:t> podľa prílohy</w:t>
            </w:r>
            <w:r w:rsidR="00AE5411">
              <w:rPr>
                <w:rFonts w:ascii="Arial" w:hAnsi="Arial" w:cs="Arial"/>
                <w:sz w:val="18"/>
                <w:szCs w:val="18"/>
              </w:rPr>
              <w:t xml:space="preserve"> č. 1b </w:t>
            </w:r>
            <w:r w:rsidR="00E00B54">
              <w:rPr>
                <w:rFonts w:ascii="Arial" w:hAnsi="Arial" w:cs="Arial"/>
                <w:sz w:val="18"/>
                <w:szCs w:val="18"/>
              </w:rPr>
              <w:t>zmluvy,</w:t>
            </w:r>
            <w:r>
              <w:rPr>
                <w:rFonts w:ascii="Arial" w:hAnsi="Arial" w:cs="Arial"/>
                <w:sz w:val="18"/>
                <w:szCs w:val="18"/>
              </w:rPr>
              <w:t xml:space="preserve"> pričom hodnota náhradných dielov </w:t>
            </w:r>
            <w:r w:rsidR="0057675A">
              <w:rPr>
                <w:rFonts w:ascii="Arial" w:hAnsi="Arial" w:cs="Arial"/>
                <w:sz w:val="18"/>
                <w:szCs w:val="18"/>
              </w:rPr>
              <w:t xml:space="preserve">a/alebo pneumatík </w:t>
            </w:r>
            <w:r>
              <w:rPr>
                <w:rFonts w:ascii="Arial" w:hAnsi="Arial" w:cs="Arial"/>
                <w:sz w:val="18"/>
                <w:szCs w:val="18"/>
              </w:rPr>
              <w:t xml:space="preserve">použitých pri jednotlivom vykonaní </w:t>
            </w:r>
            <w:r w:rsidR="001675B5">
              <w:rPr>
                <w:rFonts w:ascii="Arial" w:hAnsi="Arial" w:cs="Arial"/>
                <w:sz w:val="18"/>
                <w:szCs w:val="18"/>
              </w:rPr>
              <w:t>plnenia</w:t>
            </w:r>
            <w:r w:rsidR="00DF2282">
              <w:rPr>
                <w:rFonts w:ascii="Arial" w:hAnsi="Arial" w:cs="Arial"/>
                <w:sz w:val="18"/>
                <w:szCs w:val="18"/>
              </w:rPr>
              <w:t xml:space="preserve"> bude fakturovaná z fixnej časti zmluvnej ceny.</w:t>
            </w:r>
            <w:r w:rsidR="00BD196C">
              <w:rPr>
                <w:rFonts w:ascii="Arial" w:hAnsi="Arial" w:cs="Arial"/>
                <w:sz w:val="18"/>
                <w:szCs w:val="18"/>
              </w:rPr>
              <w:t xml:space="preserve"> Zhotoviteľ je oprávnený fakturovať náhradné diely </w:t>
            </w:r>
            <w:r w:rsidR="0007534E">
              <w:rPr>
                <w:rFonts w:ascii="Arial" w:hAnsi="Arial" w:cs="Arial"/>
                <w:sz w:val="18"/>
                <w:szCs w:val="18"/>
              </w:rPr>
              <w:t xml:space="preserve">a pneumatiky </w:t>
            </w:r>
            <w:r w:rsidR="00BD196C">
              <w:rPr>
                <w:rFonts w:ascii="Arial" w:hAnsi="Arial" w:cs="Arial"/>
                <w:sz w:val="18"/>
                <w:szCs w:val="18"/>
              </w:rPr>
              <w:t>len na základe objednávateľom odsúhlasenej cenovej ponuky.</w:t>
            </w:r>
            <w:r w:rsidR="00DF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AD260D" w14:textId="0B10C9CF" w:rsidR="00002D98" w:rsidRDefault="00765111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 vylúčenie akýchkoľvek pochybností, zmluvné strany sa dohodli, že </w:t>
            </w:r>
            <w:r w:rsidR="00FE38F5">
              <w:rPr>
                <w:rFonts w:ascii="Arial" w:hAnsi="Arial" w:cs="Arial"/>
                <w:sz w:val="18"/>
                <w:szCs w:val="18"/>
              </w:rPr>
              <w:t>všetky náklady spojené s plnením tejto zmluvy</w:t>
            </w:r>
            <w:r w:rsidR="00B744E2">
              <w:rPr>
                <w:rFonts w:ascii="Arial" w:hAnsi="Arial" w:cs="Arial"/>
                <w:sz w:val="18"/>
                <w:szCs w:val="18"/>
              </w:rPr>
              <w:t xml:space="preserve">, ako napr. zabezpečenie náhradných dielov, </w:t>
            </w:r>
            <w:r w:rsidR="00FE6C0D">
              <w:rPr>
                <w:rFonts w:ascii="Arial" w:hAnsi="Arial" w:cs="Arial"/>
                <w:sz w:val="18"/>
                <w:szCs w:val="18"/>
              </w:rPr>
              <w:t>sprostredkovanie</w:t>
            </w:r>
            <w:r w:rsidR="00B744E2">
              <w:rPr>
                <w:rFonts w:ascii="Arial" w:hAnsi="Arial" w:cs="Arial"/>
                <w:sz w:val="18"/>
                <w:szCs w:val="18"/>
              </w:rPr>
              <w:t xml:space="preserve"> technickej kontroly a emisnej kontroly, likvidácia pneumatík a použitých mazív budú zohľadnené v cene jednotlivých výkonov</w:t>
            </w:r>
            <w:r w:rsidR="00C516FF">
              <w:rPr>
                <w:rFonts w:ascii="Arial" w:hAnsi="Arial" w:cs="Arial"/>
                <w:sz w:val="18"/>
                <w:szCs w:val="18"/>
              </w:rPr>
              <w:t xml:space="preserve"> diela. Zhotoviteľ nie je oprávnený žiadať od objednávateľa akúkoľvek inú úhradu za prípadné dodatočné náklady, ktoré </w:t>
            </w:r>
            <w:r w:rsidR="00FE6C0D">
              <w:rPr>
                <w:rFonts w:ascii="Arial" w:hAnsi="Arial" w:cs="Arial"/>
                <w:sz w:val="18"/>
                <w:szCs w:val="18"/>
              </w:rPr>
              <w:t xml:space="preserve">nezapočítal do cenovej ponuky. </w:t>
            </w:r>
          </w:p>
          <w:p w14:paraId="1E1ABA28" w14:textId="50796288" w:rsidR="009D3A74" w:rsidRDefault="009D3A74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vykonať technickú</w:t>
            </w:r>
            <w:r w:rsidR="004164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507">
              <w:rPr>
                <w:rFonts w:ascii="Arial" w:hAnsi="Arial" w:cs="Arial"/>
                <w:sz w:val="18"/>
                <w:szCs w:val="18"/>
              </w:rPr>
              <w:t>a emisnú kontrolu</w:t>
            </w:r>
            <w:r w:rsidR="00416417">
              <w:rPr>
                <w:rFonts w:ascii="Arial" w:hAnsi="Arial" w:cs="Arial"/>
                <w:sz w:val="18"/>
                <w:szCs w:val="18"/>
              </w:rPr>
              <w:t xml:space="preserve"> vozidla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73590">
              <w:rPr>
                <w:rFonts w:ascii="Arial" w:hAnsi="Arial" w:cs="Arial"/>
                <w:sz w:val="18"/>
                <w:szCs w:val="18"/>
              </w:rPr>
              <w:t xml:space="preserve"> zabezpečiť prípravu vozidla do piatich (5) pracovných dní od prevzatia </w:t>
            </w:r>
            <w:r w:rsidR="00125057">
              <w:rPr>
                <w:rFonts w:ascii="Arial" w:hAnsi="Arial" w:cs="Arial"/>
                <w:sz w:val="18"/>
                <w:szCs w:val="18"/>
              </w:rPr>
              <w:t>žiadosti objednávat</w:t>
            </w:r>
            <w:r w:rsidR="009849CC">
              <w:rPr>
                <w:rFonts w:ascii="Arial" w:hAnsi="Arial" w:cs="Arial"/>
                <w:sz w:val="18"/>
                <w:szCs w:val="18"/>
              </w:rPr>
              <w:t>e</w:t>
            </w:r>
            <w:r w:rsidR="00125057">
              <w:rPr>
                <w:rFonts w:ascii="Arial" w:hAnsi="Arial" w:cs="Arial"/>
                <w:sz w:val="18"/>
                <w:szCs w:val="18"/>
              </w:rPr>
              <w:t>ľa</w:t>
            </w:r>
            <w:r w:rsidR="00A735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40950">
              <w:rPr>
                <w:rFonts w:ascii="Arial" w:hAnsi="Arial" w:cs="Arial"/>
                <w:sz w:val="18"/>
                <w:szCs w:val="18"/>
              </w:rPr>
              <w:t>Objednávateľ povinný doviesť vozidlo na miesto plnenia tejto zmluvy minimálne štyridsaťosem (48) hodín pred dohodnutým termínom</w:t>
            </w:r>
            <w:r w:rsidR="005505A4">
              <w:rPr>
                <w:rFonts w:ascii="Arial" w:hAnsi="Arial" w:cs="Arial"/>
                <w:sz w:val="18"/>
                <w:szCs w:val="18"/>
              </w:rPr>
              <w:t xml:space="preserve"> technickej a emisnej kontroly</w:t>
            </w:r>
            <w:r w:rsidR="009849CC">
              <w:rPr>
                <w:rFonts w:ascii="Arial" w:hAnsi="Arial" w:cs="Arial"/>
                <w:sz w:val="18"/>
                <w:szCs w:val="18"/>
              </w:rPr>
              <w:t xml:space="preserve"> vozidla</w:t>
            </w:r>
            <w:r w:rsidR="005505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5028B" w14:textId="7572BA2C" w:rsidR="00BC4627" w:rsidRDefault="00BC4627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</w:t>
            </w:r>
            <w:r w:rsidR="00D02018">
              <w:rPr>
                <w:rFonts w:ascii="Arial" w:hAnsi="Arial" w:cs="Arial"/>
                <w:sz w:val="18"/>
                <w:szCs w:val="18"/>
              </w:rPr>
              <w:t>servis pre objednávateľa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 prednostne, s garanciou prevzatia vozidla do servisu do dvadsaťštyri (24) hodín od obdržania objednávky, pričom výnimkou je objednávka vyhotovená na technickú a emisnú kontrolu.</w:t>
            </w:r>
          </w:p>
          <w:p w14:paraId="6F97CEAF" w14:textId="2074A3C4" w:rsidR="00BC4627" w:rsidRDefault="00F56725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</w:t>
            </w:r>
            <w:r w:rsidR="00D02018">
              <w:rPr>
                <w:rFonts w:ascii="Arial" w:hAnsi="Arial" w:cs="Arial"/>
                <w:sz w:val="18"/>
                <w:szCs w:val="18"/>
              </w:rPr>
              <w:t xml:space="preserve">servisné </w:t>
            </w:r>
            <w:r w:rsidR="00CD4B33">
              <w:rPr>
                <w:rFonts w:ascii="Arial" w:hAnsi="Arial" w:cs="Arial"/>
                <w:sz w:val="18"/>
                <w:szCs w:val="18"/>
              </w:rPr>
              <w:t>prehliadky</w:t>
            </w:r>
            <w:r w:rsidR="00D02018">
              <w:rPr>
                <w:rFonts w:ascii="Arial" w:hAnsi="Arial" w:cs="Arial"/>
                <w:sz w:val="18"/>
                <w:szCs w:val="18"/>
              </w:rPr>
              <w:t xml:space="preserve"> pre objednávateľa podľa servisného pl</w:t>
            </w:r>
            <w:r w:rsidR="00843238">
              <w:rPr>
                <w:rFonts w:ascii="Arial" w:hAnsi="Arial" w:cs="Arial"/>
                <w:sz w:val="18"/>
                <w:szCs w:val="18"/>
              </w:rPr>
              <w:t>ánu určeného výrobcom vozidla a</w:t>
            </w:r>
            <w:r w:rsidR="008353EE">
              <w:rPr>
                <w:rFonts w:ascii="Arial" w:hAnsi="Arial" w:cs="Arial"/>
                <w:sz w:val="18"/>
                <w:szCs w:val="18"/>
              </w:rPr>
              <w:t xml:space="preserve"> tieto servisné </w:t>
            </w:r>
            <w:r w:rsidR="00CD4B33">
              <w:rPr>
                <w:rFonts w:ascii="Arial" w:hAnsi="Arial" w:cs="Arial"/>
                <w:sz w:val="18"/>
                <w:szCs w:val="18"/>
              </w:rPr>
              <w:t>prehl</w:t>
            </w:r>
            <w:r w:rsidR="00024B7A">
              <w:rPr>
                <w:rFonts w:ascii="Arial" w:hAnsi="Arial" w:cs="Arial"/>
                <w:sz w:val="18"/>
                <w:szCs w:val="18"/>
              </w:rPr>
              <w:t>i</w:t>
            </w:r>
            <w:r w:rsidR="00CD4B33">
              <w:rPr>
                <w:rFonts w:ascii="Arial" w:hAnsi="Arial" w:cs="Arial"/>
                <w:sz w:val="18"/>
                <w:szCs w:val="18"/>
              </w:rPr>
              <w:t>adky</w:t>
            </w:r>
            <w:r w:rsidR="00843238">
              <w:rPr>
                <w:rFonts w:ascii="Arial" w:hAnsi="Arial" w:cs="Arial"/>
                <w:sz w:val="18"/>
                <w:szCs w:val="18"/>
              </w:rPr>
              <w:t xml:space="preserve"> realizovať do </w:t>
            </w:r>
            <w:r w:rsidR="008353EE">
              <w:rPr>
                <w:rFonts w:ascii="Arial" w:hAnsi="Arial" w:cs="Arial"/>
                <w:sz w:val="18"/>
                <w:szCs w:val="18"/>
              </w:rPr>
              <w:t>ôsmich (8) hodín.</w:t>
            </w:r>
          </w:p>
          <w:p w14:paraId="234C8A02" w14:textId="7B61AE94" w:rsidR="008353EE" w:rsidRDefault="00327C08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941C89">
              <w:rPr>
                <w:rFonts w:ascii="Arial" w:hAnsi="Arial" w:cs="Arial"/>
                <w:sz w:val="18"/>
                <w:szCs w:val="18"/>
              </w:rPr>
              <w:t>je povinný vykonať malé opravy</w:t>
            </w:r>
            <w:r w:rsidR="005557A6">
              <w:rPr>
                <w:rFonts w:ascii="Arial" w:hAnsi="Arial" w:cs="Arial"/>
                <w:sz w:val="18"/>
                <w:szCs w:val="18"/>
              </w:rPr>
              <w:t xml:space="preserve">, t. j. opravy pri ktorých je jednoznačne identifikovaná porucha bez nutnosti demontáže ďalších zariadený, </w:t>
            </w:r>
            <w:r w:rsidR="00F3217A">
              <w:rPr>
                <w:rFonts w:ascii="Arial" w:hAnsi="Arial" w:cs="Arial"/>
                <w:sz w:val="18"/>
                <w:szCs w:val="18"/>
              </w:rPr>
              <w:t>bezodkladne, maximálne do dvoch (2) pracovných dní na mieste plnenia.</w:t>
            </w:r>
          </w:p>
          <w:p w14:paraId="6D736F0E" w14:textId="2BD6330A" w:rsidR="00F3217A" w:rsidRDefault="00566A50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stredné opravy, t. j. opravy pri ktorých je nutné demontovať ďalšie zariadenia, resp. celky, </w:t>
            </w:r>
            <w:r w:rsidR="00DB1FA8">
              <w:rPr>
                <w:rFonts w:ascii="Arial" w:hAnsi="Arial" w:cs="Arial"/>
                <w:sz w:val="18"/>
                <w:szCs w:val="18"/>
              </w:rPr>
              <w:t>montážne práce karosérií, maximálne do siedmich (7) pracovných dní.</w:t>
            </w:r>
          </w:p>
          <w:p w14:paraId="5C17DE16" w14:textId="48CDCDA6" w:rsidR="00FD4822" w:rsidRPr="00FD4822" w:rsidRDefault="00DB1FA8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vykonať veľ</w:t>
            </w:r>
            <w:r w:rsidR="00CE552F">
              <w:rPr>
                <w:rFonts w:ascii="Arial" w:hAnsi="Arial" w:cs="Arial"/>
                <w:sz w:val="18"/>
                <w:szCs w:val="18"/>
              </w:rPr>
              <w:t>ké opravy, t.</w:t>
            </w:r>
            <w:r w:rsidR="007E1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52F">
              <w:rPr>
                <w:rFonts w:ascii="Arial" w:hAnsi="Arial" w:cs="Arial"/>
                <w:sz w:val="18"/>
                <w:szCs w:val="18"/>
              </w:rPr>
              <w:t>j. montáž a</w:t>
            </w:r>
            <w:r w:rsidR="00FD4822">
              <w:rPr>
                <w:rFonts w:ascii="Arial" w:hAnsi="Arial" w:cs="Arial"/>
                <w:sz w:val="18"/>
                <w:szCs w:val="18"/>
              </w:rPr>
              <w:t> </w:t>
            </w:r>
            <w:r w:rsidR="00CE552F">
              <w:rPr>
                <w:rFonts w:ascii="Arial" w:hAnsi="Arial" w:cs="Arial"/>
                <w:sz w:val="18"/>
                <w:szCs w:val="18"/>
              </w:rPr>
              <w:t>demont</w:t>
            </w:r>
            <w:r w:rsidR="00FD4822">
              <w:rPr>
                <w:rFonts w:ascii="Arial" w:hAnsi="Arial" w:cs="Arial"/>
                <w:sz w:val="18"/>
                <w:szCs w:val="18"/>
              </w:rPr>
              <w:t xml:space="preserve">áž 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>celkov a podskupín vozidla max</w:t>
            </w:r>
            <w:r w:rsidR="00FD4822">
              <w:rPr>
                <w:rFonts w:ascii="Arial" w:hAnsi="Arial" w:cs="Arial"/>
                <w:sz w:val="18"/>
                <w:szCs w:val="18"/>
              </w:rPr>
              <w:t>imálne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do štrnástich (14) pracovných dní, </w:t>
            </w:r>
            <w:r w:rsidR="00FD4822">
              <w:rPr>
                <w:rFonts w:ascii="Arial" w:hAnsi="Arial" w:cs="Arial"/>
                <w:sz w:val="18"/>
                <w:szCs w:val="18"/>
              </w:rPr>
              <w:t xml:space="preserve">pričom v prípade mimoriadne veľkých </w:t>
            </w:r>
            <w:r w:rsidR="00144E70">
              <w:rPr>
                <w:rFonts w:ascii="Arial" w:hAnsi="Arial" w:cs="Arial"/>
                <w:sz w:val="18"/>
                <w:szCs w:val="18"/>
              </w:rPr>
              <w:t xml:space="preserve">opráv </w:t>
            </w:r>
            <w:r w:rsidR="00FD4822">
              <w:rPr>
                <w:rFonts w:ascii="Arial" w:hAnsi="Arial" w:cs="Arial"/>
                <w:sz w:val="18"/>
                <w:szCs w:val="18"/>
              </w:rPr>
              <w:t>sa zmluvné strany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dohodn</w:t>
            </w:r>
            <w:r w:rsidR="00FD4822">
              <w:rPr>
                <w:rFonts w:ascii="Arial" w:hAnsi="Arial" w:cs="Arial"/>
                <w:sz w:val="18"/>
                <w:szCs w:val="18"/>
              </w:rPr>
              <w:t>ú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E70">
              <w:rPr>
                <w:rFonts w:ascii="Arial" w:hAnsi="Arial" w:cs="Arial"/>
                <w:sz w:val="18"/>
                <w:szCs w:val="18"/>
              </w:rPr>
              <w:t>na lehote obojstranne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70E365" w14:textId="73FE13E0" w:rsidR="00DB1FA8" w:rsidRDefault="00A72C8B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k dôjde k poškodeniu vozidla pri poistnej udalosti,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 začne s vykonávaním opravy až po vykonaní obhliadky poisťovňou a po doručení písomného vyjadrenia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bjednávateľa, v ktorom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bjednávateľ vykonanie opravy potvrdí a povolí. V prípade opráv, ktoré sú poistnými (škodovými) udalosťami, ktoré budú hradené z KASKO poistenia, ceny za normohodiny a náhradné diely budú určené príslušnou komerčnou poisťovňou, v ktorej má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>bjednávateľ vozidlá poistené.</w:t>
            </w:r>
            <w:r w:rsidR="006E0EB7" w:rsidRPr="006E0EB7">
              <w:rPr>
                <w:rFonts w:ascii="Microsoft Sans Serif" w:eastAsia="Microsoft Sans Serif" w:hAnsi="Microsoft Sans Serif" w:cs="Microsoft Sans Serif"/>
                <w:color w:val="000000"/>
                <w:sz w:val="18"/>
                <w:lang w:eastAsia="sk-SK"/>
              </w:rPr>
              <w:t xml:space="preserve"> </w:t>
            </w:r>
            <w:r w:rsidR="006E0EB7" w:rsidRPr="006E0EB7">
              <w:rPr>
                <w:rFonts w:ascii="Arial" w:hAnsi="Arial" w:cs="Arial"/>
                <w:sz w:val="18"/>
                <w:szCs w:val="18"/>
              </w:rPr>
              <w:t>Lehota na vykonanie opravy, ktorá bude hradená z poistenia, začína plynúť v deň nasledujúci po dni, v ktorom poisťovňa vykonala obhliadku. Lehota sa predlžuje v prípade dodatočnej obhliadky poisťovne a začína plynúť v deň nasledujúci po dni, v ktorom poisťovňa vykonala dodatočnú obhliadku.</w:t>
            </w:r>
          </w:p>
          <w:p w14:paraId="0086BA0E" w14:textId="2787450B" w:rsidR="004941DB" w:rsidRDefault="00313B83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je oprávnen</w:t>
            </w:r>
            <w:r w:rsidR="007A1496">
              <w:rPr>
                <w:rFonts w:ascii="Arial" w:hAnsi="Arial" w:cs="Arial"/>
                <w:sz w:val="18"/>
                <w:szCs w:val="18"/>
              </w:rPr>
              <w:t>ý</w:t>
            </w:r>
            <w:r>
              <w:rPr>
                <w:rFonts w:ascii="Arial" w:hAnsi="Arial" w:cs="Arial"/>
                <w:sz w:val="18"/>
                <w:szCs w:val="18"/>
              </w:rPr>
              <w:t xml:space="preserve"> meniť prílohu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220F68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B92">
              <w:rPr>
                <w:rFonts w:ascii="Arial" w:hAnsi="Arial" w:cs="Arial"/>
                <w:sz w:val="18"/>
                <w:szCs w:val="18"/>
              </w:rPr>
              <w:t>a</w:t>
            </w:r>
            <w:r w:rsidR="00220F68">
              <w:rPr>
                <w:rFonts w:ascii="Arial" w:hAnsi="Arial" w:cs="Arial"/>
                <w:sz w:val="18"/>
                <w:szCs w:val="18"/>
              </w:rPr>
              <w:t xml:space="preserve"> prílohu č. </w:t>
            </w:r>
            <w:r w:rsidR="00232B92">
              <w:rPr>
                <w:rFonts w:ascii="Arial" w:hAnsi="Arial" w:cs="Arial"/>
                <w:sz w:val="18"/>
                <w:szCs w:val="18"/>
              </w:rPr>
              <w:t xml:space="preserve">1b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="00A679A8">
              <w:rPr>
                <w:rFonts w:ascii="Arial" w:hAnsi="Arial" w:cs="Arial"/>
                <w:sz w:val="18"/>
                <w:szCs w:val="18"/>
              </w:rPr>
              <w:t xml:space="preserve">, t. j. zvýšiť alebo znížiť počet vozidiel a/alebo meniť </w:t>
            </w:r>
            <w:r w:rsidR="00A01A8F">
              <w:rPr>
                <w:rFonts w:ascii="Arial" w:hAnsi="Arial" w:cs="Arial"/>
                <w:sz w:val="18"/>
                <w:szCs w:val="18"/>
              </w:rPr>
              <w:t>továrenskú značku, typ vozid</w:t>
            </w:r>
            <w:r w:rsidR="004941DB">
              <w:rPr>
                <w:rFonts w:ascii="Arial" w:hAnsi="Arial" w:cs="Arial"/>
                <w:sz w:val="18"/>
                <w:szCs w:val="18"/>
              </w:rPr>
              <w:t xml:space="preserve">iel uvedených v prílohe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4941DB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232B92">
              <w:rPr>
                <w:rFonts w:ascii="Arial" w:hAnsi="Arial" w:cs="Arial"/>
                <w:sz w:val="18"/>
                <w:szCs w:val="18"/>
              </w:rPr>
              <w:t xml:space="preserve"> a typ pneumatík uvedených v prílohe č. 1b</w:t>
            </w:r>
            <w:r w:rsidR="00201C7C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220F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4D6B16" w14:textId="3431A5FC" w:rsidR="00313B83" w:rsidRDefault="00A679A8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0C33A1">
              <w:rPr>
                <w:rFonts w:ascii="Arial" w:hAnsi="Arial" w:cs="Arial"/>
                <w:sz w:val="18"/>
                <w:szCs w:val="18"/>
              </w:rPr>
              <w:t>V</w:t>
            </w:r>
            <w:r w:rsidR="00131173">
              <w:rPr>
                <w:rFonts w:ascii="Arial" w:hAnsi="Arial" w:cs="Arial"/>
                <w:sz w:val="18"/>
                <w:szCs w:val="18"/>
              </w:rPr>
              <w:t> </w:t>
            </w:r>
            <w:r w:rsidR="000C33A1">
              <w:rPr>
                <w:rFonts w:ascii="Arial" w:hAnsi="Arial" w:cs="Arial"/>
                <w:sz w:val="18"/>
                <w:szCs w:val="18"/>
              </w:rPr>
              <w:t>prípade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, ak servisné práce vykonávané zhotoviteľom </w:t>
            </w:r>
            <w:r w:rsidR="006162FA">
              <w:rPr>
                <w:rFonts w:ascii="Arial" w:hAnsi="Arial" w:cs="Arial"/>
                <w:sz w:val="18"/>
                <w:szCs w:val="18"/>
              </w:rPr>
              <w:t>sú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 v trvaní viac ako štrnásť (14) dní, zhotoviteľ je povinný poskytnúť </w:t>
            </w:r>
            <w:r w:rsidR="00562D52">
              <w:rPr>
                <w:rFonts w:ascii="Arial" w:hAnsi="Arial" w:cs="Arial"/>
                <w:sz w:val="18"/>
                <w:szCs w:val="18"/>
              </w:rPr>
              <w:t xml:space="preserve">bezodplatne 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562D52">
              <w:rPr>
                <w:rFonts w:ascii="Arial" w:hAnsi="Arial" w:cs="Arial"/>
                <w:sz w:val="18"/>
                <w:szCs w:val="18"/>
              </w:rPr>
              <w:t xml:space="preserve">náhradné motorové vozidlo </w:t>
            </w:r>
            <w:r w:rsidR="006162FA">
              <w:rPr>
                <w:rFonts w:ascii="Arial" w:hAnsi="Arial" w:cs="Arial"/>
                <w:sz w:val="18"/>
                <w:szCs w:val="18"/>
              </w:rPr>
              <w:t>v obdobných parametro</w:t>
            </w:r>
            <w:r w:rsidR="006C1251">
              <w:rPr>
                <w:rFonts w:ascii="Arial" w:hAnsi="Arial" w:cs="Arial"/>
                <w:sz w:val="18"/>
                <w:szCs w:val="18"/>
              </w:rPr>
              <w:t>ch</w:t>
            </w:r>
            <w:r w:rsidR="006162FA">
              <w:rPr>
                <w:rFonts w:ascii="Arial" w:hAnsi="Arial" w:cs="Arial"/>
                <w:sz w:val="18"/>
                <w:szCs w:val="18"/>
              </w:rPr>
              <w:t xml:space="preserve"> ako je objednávateľom odovzdané vozidlo.</w:t>
            </w:r>
          </w:p>
          <w:p w14:paraId="05114D25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17E5A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892694" w14:textId="78117A4E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3718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4899B41D" w14:textId="05D5F14A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4B9F86CA" w14:textId="77777777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4202CD72" w14:textId="77777777" w:rsidR="006D2FFB" w:rsidRDefault="006D2FFB" w:rsidP="006D2FFB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3FD8DEFE" w14:textId="5D4351C6" w:rsidR="00DD3FA3" w:rsidRDefault="00DD3FA3" w:rsidP="00DD3FA3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AA512AF" w14:textId="77777777" w:rsidR="00DD3FA3" w:rsidRPr="00DD3FA3" w:rsidRDefault="00DD3FA3" w:rsidP="00DD3FA3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5014D" w14:textId="02B8D4E0" w:rsidR="006D2FFB" w:rsidRPr="006B5971" w:rsidRDefault="00DD3FA3" w:rsidP="006B5971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0469F6">
        <w:rPr>
          <w:rFonts w:ascii="Arial" w:hAnsi="Arial" w:cs="Arial"/>
          <w:sz w:val="18"/>
          <w:szCs w:val="18"/>
        </w:rPr>
        <w:t xml:space="preserve">dvadsaťštyri </w:t>
      </w:r>
      <w:r w:rsidR="006B5971">
        <w:rPr>
          <w:rFonts w:ascii="Arial" w:hAnsi="Arial" w:cs="Arial"/>
          <w:sz w:val="18"/>
          <w:szCs w:val="18"/>
        </w:rPr>
        <w:t>(</w:t>
      </w:r>
      <w:r w:rsidR="000469F6">
        <w:rPr>
          <w:rFonts w:ascii="Arial" w:hAnsi="Arial" w:cs="Arial"/>
          <w:sz w:val="18"/>
          <w:szCs w:val="18"/>
        </w:rPr>
        <w:t>24</w:t>
      </w:r>
      <w:r w:rsidR="006B5971"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</w:p>
    <w:p w14:paraId="180F8F49" w14:textId="77777777" w:rsidR="006B5971" w:rsidRPr="006B5971" w:rsidRDefault="006B5971" w:rsidP="006B5971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39700E2" w14:textId="6F00F900" w:rsidR="00EA3FE9" w:rsidRDefault="00EA3FE9" w:rsidP="00EA3FE9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="006D2FFB">
        <w:rPr>
          <w:b/>
          <w:bCs/>
          <w:sz w:val="18"/>
          <w:szCs w:val="18"/>
        </w:rPr>
        <w:t xml:space="preserve">. </w:t>
      </w:r>
      <w:r w:rsidR="006D2FFB" w:rsidRPr="00FD426D">
        <w:rPr>
          <w:b/>
          <w:bCs/>
          <w:sz w:val="18"/>
          <w:szCs w:val="18"/>
        </w:rPr>
        <w:t xml:space="preserve">Osobitné ustanovenia pre </w:t>
      </w:r>
      <w:r w:rsidR="006D2FFB">
        <w:rPr>
          <w:b/>
          <w:bCs/>
          <w:sz w:val="18"/>
          <w:szCs w:val="18"/>
        </w:rPr>
        <w:t>servisné práce</w:t>
      </w:r>
    </w:p>
    <w:p w14:paraId="07D75C70" w14:textId="77777777" w:rsidR="006D2FFB" w:rsidRPr="00A76D20" w:rsidRDefault="006D2FFB" w:rsidP="006D2FFB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6C01F8DF" w14:textId="77777777" w:rsidR="006D2FFB" w:rsidRPr="00B758D6" w:rsidRDefault="006D2FFB" w:rsidP="006D2FFB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4B863E5F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6EB45AB7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3B96AF2B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0C85CDCC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182B0E2A" w14:textId="7D714123" w:rsidR="006D2FFB" w:rsidRPr="00FF7EA5" w:rsidRDefault="006D2FFB" w:rsidP="00FF7EA5">
      <w:pPr>
        <w:pStyle w:val="Default"/>
        <w:numPr>
          <w:ilvl w:val="1"/>
          <w:numId w:val="9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77BC23E8" w14:textId="77777777" w:rsidR="006D2FFB" w:rsidRPr="00ED42AD" w:rsidRDefault="006D2FFB" w:rsidP="006D2FFB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07BA6C21" w14:textId="77777777" w:rsidR="006D2FFB" w:rsidRPr="008308FF" w:rsidRDefault="006D2FFB" w:rsidP="006D2FFB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581301B" w14:textId="77777777" w:rsidR="006D2FFB" w:rsidRPr="00545B75" w:rsidRDefault="006D2FFB" w:rsidP="002D67FC">
      <w:pPr>
        <w:pStyle w:val="Default"/>
        <w:jc w:val="both"/>
        <w:rPr>
          <w:sz w:val="18"/>
          <w:szCs w:val="18"/>
        </w:rPr>
      </w:pPr>
    </w:p>
    <w:p w14:paraId="781F77E3" w14:textId="3F1D2D49" w:rsidR="006D2FFB" w:rsidRPr="002F0E62" w:rsidRDefault="001318C5" w:rsidP="006D2FFB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6D2FFB"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6A4737DF" w14:textId="77777777" w:rsidR="006D2FFB" w:rsidRPr="00F37691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49376251" w14:textId="77777777" w:rsidR="006D2FFB" w:rsidRPr="008D32B8" w:rsidRDefault="006D2FFB" w:rsidP="00DF3C61">
      <w:pPr>
        <w:pStyle w:val="Odsekzoznamu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CC3A460" w14:textId="0E2F81BC" w:rsidR="006D2FFB" w:rsidRPr="00403EC7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2885E6BF" w14:textId="58590D0E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33F1E835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62660348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7E98CCAD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6F0FBCA" w14:textId="77777777" w:rsidR="006D2FFB" w:rsidRPr="00403EC7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25F84070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FCCCA2D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E74F0BF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5744A567" w14:textId="5A67A6F3" w:rsidR="006D2FFB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hlásenia, alebo nesplnenia povinností vyplývajúcich zhotoviteľovi zo zákona o nelegálnej práci a nelegálnom zamestnávaní, bude objednávateľovi uložená pokuta, alebo akákoľvek ďalšia sankcia, či uplatnený akýkoľvek nárok, je </w:t>
      </w:r>
      <w:r w:rsidRPr="475ACB03">
        <w:rPr>
          <w:sz w:val="18"/>
          <w:szCs w:val="18"/>
        </w:rPr>
        <w:lastRenderedPageBreak/>
        <w:t>zhotoviteľ povinný tieto v plnom rozsahu uhradiť objednávateľovi. Takéto konanie zhotoviteľa sa bude považovať za podstatné porušenie tejto zmluvy s právom objednávateľa od tejto zmluvy odstúpiť.</w:t>
      </w:r>
    </w:p>
    <w:p w14:paraId="77EC24FC" w14:textId="114EA4FE" w:rsidR="006D2FFB" w:rsidRPr="008D32B8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3953DF8B" w14:textId="77777777" w:rsidR="006D2FFB" w:rsidRPr="002D1858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6D2FFB" w:rsidRPr="00DF6E34" w14:paraId="43CF9720" w14:textId="77777777" w:rsidTr="000737B8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61B3A50C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D2FFB" w:rsidRPr="00DF6E34" w14:paraId="5717B764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DE57155" w14:textId="77777777" w:rsidR="006D2FFB" w:rsidRPr="002D185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36398107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6D2FFB" w:rsidRPr="00DF6E34" w14:paraId="2C5C7C13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3E36CF7" w14:textId="2A6A2316" w:rsidR="006D2FFB" w:rsidRPr="002D1858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  <w:r w:rsidR="006D2FFB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6D82051" w14:textId="1ABA9F41" w:rsidR="006D2FFB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Zoznam vozidiel</w:t>
            </w:r>
          </w:p>
        </w:tc>
      </w:tr>
      <w:tr w:rsidR="008C7ECD" w:rsidRPr="00DF6E34" w14:paraId="01606666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33F0E4D" w14:textId="39990397" w:rsidR="008C7ECD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1b.</w:t>
            </w:r>
          </w:p>
        </w:tc>
        <w:tc>
          <w:tcPr>
            <w:tcW w:w="9101" w:type="dxa"/>
            <w:shd w:val="clear" w:color="auto" w:fill="FFFFFF" w:themeFill="background1"/>
          </w:tcPr>
          <w:p w14:paraId="05149337" w14:textId="651CC7EC" w:rsidR="008C7ECD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Zoznam pneumatík</w:t>
            </w:r>
          </w:p>
        </w:tc>
      </w:tr>
      <w:tr w:rsidR="001849A5" w:rsidRPr="00DF6E34" w14:paraId="2298F40C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B692ABD" w14:textId="24BEA944" w:rsidR="001849A5" w:rsidRDefault="008C7ECD" w:rsidP="001849A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849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C995D30" w14:textId="047C38AA" w:rsidR="001849A5" w:rsidRDefault="008C7ECD" w:rsidP="001849A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413281CA" w14:textId="77777777" w:rsidR="006D2FFB" w:rsidRDefault="006D2FFB" w:rsidP="006D2FFB">
      <w:pPr>
        <w:pStyle w:val="Default"/>
        <w:ind w:left="567"/>
        <w:jc w:val="both"/>
        <w:rPr>
          <w:sz w:val="18"/>
          <w:szCs w:val="18"/>
        </w:rPr>
      </w:pPr>
    </w:p>
    <w:p w14:paraId="16722895" w14:textId="77777777" w:rsidR="006D2FFB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bookmarkStart w:id="4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4"/>
    </w:p>
    <w:p w14:paraId="348BABDB" w14:textId="77777777" w:rsidR="006D2FFB" w:rsidRPr="00281ED6" w:rsidRDefault="006D2FFB" w:rsidP="006D2FFB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6D4CAE39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FFB" w14:paraId="38CED318" w14:textId="77777777" w:rsidTr="000737B8">
        <w:tc>
          <w:tcPr>
            <w:tcW w:w="4814" w:type="dxa"/>
          </w:tcPr>
          <w:p w14:paraId="31C4AD5B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613B3E38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D2FFB" w14:paraId="2E233CAA" w14:textId="77777777" w:rsidTr="000737B8">
        <w:tc>
          <w:tcPr>
            <w:tcW w:w="4814" w:type="dxa"/>
          </w:tcPr>
          <w:p w14:paraId="71851702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D09905" w14:textId="77777777" w:rsidR="006D2FFB" w:rsidRPr="00281ED6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28B20DE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78CC7F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4A1B0C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C7F50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5AD05BE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79C21027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24F2A8F9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C49153A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C01175" w14:textId="77777777" w:rsidR="006D2FFB" w:rsidRPr="00281ED6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56AA8F7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10869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C8794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9EDAA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DDF75BC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0B4AB7B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D2FFB" w14:paraId="30B9C25D" w14:textId="77777777" w:rsidTr="000737B8">
        <w:tc>
          <w:tcPr>
            <w:tcW w:w="4814" w:type="dxa"/>
          </w:tcPr>
          <w:p w14:paraId="18DB1B54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43521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66F963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D7A0440" w14:textId="77777777" w:rsidR="006D2FFB" w:rsidRPr="00F97B37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6D01CCB3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916CF1F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4C3A1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A202EE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0573FA5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E319F51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61623EC1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10E4B35" w14:textId="77777777" w:rsidR="006D2FFB" w:rsidRPr="00DF6E34" w:rsidRDefault="006D2FFB" w:rsidP="006D2FFB">
      <w:pPr>
        <w:rPr>
          <w:rFonts w:ascii="Arial" w:hAnsi="Arial" w:cs="Arial"/>
          <w:sz w:val="18"/>
          <w:szCs w:val="18"/>
        </w:rPr>
      </w:pPr>
    </w:p>
    <w:p w14:paraId="73C10A83" w14:textId="77777777" w:rsidR="00EF081B" w:rsidRDefault="00EF081B"/>
    <w:sectPr w:rsidR="00EF081B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606"/>
    <w:multiLevelType w:val="multilevel"/>
    <w:tmpl w:val="30743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92A8E"/>
    <w:multiLevelType w:val="multilevel"/>
    <w:tmpl w:val="6DD27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683682"/>
    <w:multiLevelType w:val="multilevel"/>
    <w:tmpl w:val="C5329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2EE"/>
    <w:multiLevelType w:val="hybridMultilevel"/>
    <w:tmpl w:val="BCF8EDFE"/>
    <w:lvl w:ilvl="0" w:tplc="6F86F5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0A0467E"/>
    <w:multiLevelType w:val="multilevel"/>
    <w:tmpl w:val="6F188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7B49"/>
    <w:multiLevelType w:val="hybridMultilevel"/>
    <w:tmpl w:val="E348FFAC"/>
    <w:lvl w:ilvl="0" w:tplc="46EC24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lávka Hajčaková">
    <w15:presenceInfo w15:providerId="Windows Live" w15:userId="366d2e894c989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B"/>
    <w:rsid w:val="00002D98"/>
    <w:rsid w:val="00010FED"/>
    <w:rsid w:val="00024B7A"/>
    <w:rsid w:val="000469F6"/>
    <w:rsid w:val="00056249"/>
    <w:rsid w:val="000579E8"/>
    <w:rsid w:val="0006244A"/>
    <w:rsid w:val="00066FE4"/>
    <w:rsid w:val="00071AAE"/>
    <w:rsid w:val="0007534E"/>
    <w:rsid w:val="0008090B"/>
    <w:rsid w:val="00080CD8"/>
    <w:rsid w:val="00083197"/>
    <w:rsid w:val="00085370"/>
    <w:rsid w:val="000943DD"/>
    <w:rsid w:val="000A0228"/>
    <w:rsid w:val="000C33A1"/>
    <w:rsid w:val="000D6544"/>
    <w:rsid w:val="00125057"/>
    <w:rsid w:val="00131173"/>
    <w:rsid w:val="001318C5"/>
    <w:rsid w:val="00144E70"/>
    <w:rsid w:val="0014704C"/>
    <w:rsid w:val="00166BE9"/>
    <w:rsid w:val="001675B5"/>
    <w:rsid w:val="0016783B"/>
    <w:rsid w:val="0017319B"/>
    <w:rsid w:val="001849A5"/>
    <w:rsid w:val="001A4561"/>
    <w:rsid w:val="001A66A7"/>
    <w:rsid w:val="001C6C95"/>
    <w:rsid w:val="001D5941"/>
    <w:rsid w:val="001E3914"/>
    <w:rsid w:val="00201C7C"/>
    <w:rsid w:val="00203967"/>
    <w:rsid w:val="00206D21"/>
    <w:rsid w:val="00212073"/>
    <w:rsid w:val="00215BC7"/>
    <w:rsid w:val="0021682F"/>
    <w:rsid w:val="00220F68"/>
    <w:rsid w:val="00232B92"/>
    <w:rsid w:val="00267D60"/>
    <w:rsid w:val="00272171"/>
    <w:rsid w:val="002C3D7F"/>
    <w:rsid w:val="002D0657"/>
    <w:rsid w:val="002D647E"/>
    <w:rsid w:val="002D67FC"/>
    <w:rsid w:val="00300ECB"/>
    <w:rsid w:val="00313B83"/>
    <w:rsid w:val="00327C08"/>
    <w:rsid w:val="00343BF7"/>
    <w:rsid w:val="0036435A"/>
    <w:rsid w:val="003676F4"/>
    <w:rsid w:val="00373C0B"/>
    <w:rsid w:val="00374C1D"/>
    <w:rsid w:val="003A3C5A"/>
    <w:rsid w:val="003B0B9C"/>
    <w:rsid w:val="003E2C9B"/>
    <w:rsid w:val="003E2EE7"/>
    <w:rsid w:val="004105BA"/>
    <w:rsid w:val="00416417"/>
    <w:rsid w:val="00447972"/>
    <w:rsid w:val="004728D9"/>
    <w:rsid w:val="004941DB"/>
    <w:rsid w:val="004C3298"/>
    <w:rsid w:val="004C3EFC"/>
    <w:rsid w:val="004E0620"/>
    <w:rsid w:val="004E2798"/>
    <w:rsid w:val="004F4C6C"/>
    <w:rsid w:val="00522E57"/>
    <w:rsid w:val="005505A4"/>
    <w:rsid w:val="0055571C"/>
    <w:rsid w:val="005557A6"/>
    <w:rsid w:val="00562D52"/>
    <w:rsid w:val="00566A50"/>
    <w:rsid w:val="00567437"/>
    <w:rsid w:val="0057675A"/>
    <w:rsid w:val="00591917"/>
    <w:rsid w:val="00592D0A"/>
    <w:rsid w:val="005B182E"/>
    <w:rsid w:val="005D4D2A"/>
    <w:rsid w:val="005D4E8A"/>
    <w:rsid w:val="005D7C7A"/>
    <w:rsid w:val="00601219"/>
    <w:rsid w:val="00612E4D"/>
    <w:rsid w:val="006162FA"/>
    <w:rsid w:val="00643A0A"/>
    <w:rsid w:val="006543F0"/>
    <w:rsid w:val="00661331"/>
    <w:rsid w:val="00676610"/>
    <w:rsid w:val="006834B7"/>
    <w:rsid w:val="00694532"/>
    <w:rsid w:val="006B5971"/>
    <w:rsid w:val="006C1251"/>
    <w:rsid w:val="006C5594"/>
    <w:rsid w:val="006D2FFB"/>
    <w:rsid w:val="006E0EB7"/>
    <w:rsid w:val="006F4827"/>
    <w:rsid w:val="0071620D"/>
    <w:rsid w:val="00736864"/>
    <w:rsid w:val="00755112"/>
    <w:rsid w:val="00760B5C"/>
    <w:rsid w:val="00763979"/>
    <w:rsid w:val="00765111"/>
    <w:rsid w:val="00770373"/>
    <w:rsid w:val="0079620C"/>
    <w:rsid w:val="007A1496"/>
    <w:rsid w:val="007E192F"/>
    <w:rsid w:val="00804050"/>
    <w:rsid w:val="00811DAA"/>
    <w:rsid w:val="008353EE"/>
    <w:rsid w:val="00843238"/>
    <w:rsid w:val="008734C2"/>
    <w:rsid w:val="008C7ECD"/>
    <w:rsid w:val="0090038A"/>
    <w:rsid w:val="00930490"/>
    <w:rsid w:val="00941C89"/>
    <w:rsid w:val="009462D6"/>
    <w:rsid w:val="00947804"/>
    <w:rsid w:val="00963B71"/>
    <w:rsid w:val="009849CC"/>
    <w:rsid w:val="009A227C"/>
    <w:rsid w:val="009A6A39"/>
    <w:rsid w:val="009B1D6D"/>
    <w:rsid w:val="009D3A74"/>
    <w:rsid w:val="009F383B"/>
    <w:rsid w:val="009F671F"/>
    <w:rsid w:val="00A01A8F"/>
    <w:rsid w:val="00A361BF"/>
    <w:rsid w:val="00A36259"/>
    <w:rsid w:val="00A51B83"/>
    <w:rsid w:val="00A679A8"/>
    <w:rsid w:val="00A72C8B"/>
    <w:rsid w:val="00A73590"/>
    <w:rsid w:val="00AA34F8"/>
    <w:rsid w:val="00AB0ACD"/>
    <w:rsid w:val="00AC29AC"/>
    <w:rsid w:val="00AC7006"/>
    <w:rsid w:val="00AD14FD"/>
    <w:rsid w:val="00AE3C88"/>
    <w:rsid w:val="00AE5411"/>
    <w:rsid w:val="00AF4361"/>
    <w:rsid w:val="00AF6D64"/>
    <w:rsid w:val="00B134ED"/>
    <w:rsid w:val="00B50D1C"/>
    <w:rsid w:val="00B629B5"/>
    <w:rsid w:val="00B62DFA"/>
    <w:rsid w:val="00B744E2"/>
    <w:rsid w:val="00B81FC2"/>
    <w:rsid w:val="00B90874"/>
    <w:rsid w:val="00B9524F"/>
    <w:rsid w:val="00B979C0"/>
    <w:rsid w:val="00BC4627"/>
    <w:rsid w:val="00BD196C"/>
    <w:rsid w:val="00BE5AB7"/>
    <w:rsid w:val="00C40950"/>
    <w:rsid w:val="00C516FF"/>
    <w:rsid w:val="00C73ED6"/>
    <w:rsid w:val="00CC0798"/>
    <w:rsid w:val="00CD10C1"/>
    <w:rsid w:val="00CD4B33"/>
    <w:rsid w:val="00CE19F6"/>
    <w:rsid w:val="00CE552F"/>
    <w:rsid w:val="00CE68B3"/>
    <w:rsid w:val="00D02018"/>
    <w:rsid w:val="00D11086"/>
    <w:rsid w:val="00D12E66"/>
    <w:rsid w:val="00D143AB"/>
    <w:rsid w:val="00D20D65"/>
    <w:rsid w:val="00D25CFC"/>
    <w:rsid w:val="00DA0DE3"/>
    <w:rsid w:val="00DB1FA8"/>
    <w:rsid w:val="00DB5D76"/>
    <w:rsid w:val="00DB75CB"/>
    <w:rsid w:val="00DD3B0C"/>
    <w:rsid w:val="00DD3FA3"/>
    <w:rsid w:val="00DD75BA"/>
    <w:rsid w:val="00DF1C3D"/>
    <w:rsid w:val="00DF2282"/>
    <w:rsid w:val="00DF3C61"/>
    <w:rsid w:val="00DF6264"/>
    <w:rsid w:val="00E00B54"/>
    <w:rsid w:val="00E216A5"/>
    <w:rsid w:val="00E2318E"/>
    <w:rsid w:val="00E268E1"/>
    <w:rsid w:val="00E415CD"/>
    <w:rsid w:val="00E56B44"/>
    <w:rsid w:val="00E7753D"/>
    <w:rsid w:val="00E9087B"/>
    <w:rsid w:val="00E95D69"/>
    <w:rsid w:val="00E96591"/>
    <w:rsid w:val="00EA292D"/>
    <w:rsid w:val="00EA3FE9"/>
    <w:rsid w:val="00EE22BA"/>
    <w:rsid w:val="00EE4642"/>
    <w:rsid w:val="00EE5E45"/>
    <w:rsid w:val="00EF081B"/>
    <w:rsid w:val="00EF1CFC"/>
    <w:rsid w:val="00EF3718"/>
    <w:rsid w:val="00EF5507"/>
    <w:rsid w:val="00F07F2A"/>
    <w:rsid w:val="00F3217A"/>
    <w:rsid w:val="00F33DE6"/>
    <w:rsid w:val="00F56725"/>
    <w:rsid w:val="00FB72A7"/>
    <w:rsid w:val="00FD0C9D"/>
    <w:rsid w:val="00FD4822"/>
    <w:rsid w:val="00FE38F5"/>
    <w:rsid w:val="00FE6C0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F6E"/>
  <w15:chartTrackingRefBased/>
  <w15:docId w15:val="{5EF7E50B-3C20-40CB-B50D-D093AC1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F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D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D2FFB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2FFB"/>
    <w:pPr>
      <w:widowControl w:val="0"/>
      <w:spacing w:after="200" w:line="276" w:lineRule="auto"/>
      <w:ind w:left="720"/>
      <w:contextualSpacing/>
    </w:pPr>
  </w:style>
  <w:style w:type="character" w:customStyle="1" w:styleId="Predvolenpsmoodseku1">
    <w:name w:val="Predvolené písmo odseku1"/>
    <w:rsid w:val="006D2FFB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2FFB"/>
  </w:style>
  <w:style w:type="character" w:styleId="Odkaznakomentr">
    <w:name w:val="annotation reference"/>
    <w:basedOn w:val="Predvolenpsmoodseku"/>
    <w:uiPriority w:val="99"/>
    <w:semiHidden/>
    <w:unhideWhenUsed/>
    <w:rsid w:val="006543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3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3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3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3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AC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4E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carik@ol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D67D-C7BD-4B67-8532-89FAF11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Hajčáková Slávka</cp:lastModifiedBy>
  <cp:revision>2</cp:revision>
  <dcterms:created xsi:type="dcterms:W3CDTF">2021-08-19T04:12:00Z</dcterms:created>
  <dcterms:modified xsi:type="dcterms:W3CDTF">2021-08-19T04:12:00Z</dcterms:modified>
</cp:coreProperties>
</file>