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6A31" w14:textId="77777777" w:rsidR="00434CEC" w:rsidRPr="00434CEC" w:rsidRDefault="00434CEC" w:rsidP="00434CEC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434CEC">
        <w:rPr>
          <w:rFonts w:ascii="Garamond" w:hAnsi="Garamond"/>
          <w:b/>
          <w:bCs/>
          <w:lang w:val="sk-SK"/>
        </w:rPr>
        <w:t>Príloha č. 1 Rámcovej zmluvy - Opis predmetu Zmluvy</w:t>
      </w:r>
    </w:p>
    <w:bookmarkEnd w:id="0"/>
    <w:p w14:paraId="6A26E8A6" w14:textId="720878AA" w:rsidR="001501F1" w:rsidRPr="00434CEC" w:rsidRDefault="001501F1">
      <w:pPr>
        <w:rPr>
          <w:lang w:val="sk-SK"/>
        </w:rPr>
      </w:pPr>
    </w:p>
    <w:p w14:paraId="1F0E8896" w14:textId="77777777" w:rsidR="00434CEC" w:rsidRPr="00434CEC" w:rsidRDefault="00434CEC" w:rsidP="00434CEC">
      <w:pPr>
        <w:spacing w:before="120" w:after="120"/>
        <w:jc w:val="both"/>
        <w:rPr>
          <w:rFonts w:ascii="Garamond" w:hAnsi="Garamond"/>
          <w:b/>
          <w:lang w:val="sk-SK"/>
        </w:rPr>
      </w:pPr>
      <w:r w:rsidRPr="00434CEC">
        <w:rPr>
          <w:rFonts w:ascii="Garamond" w:hAnsi="Garamond"/>
          <w:b/>
          <w:lang w:val="sk-SK"/>
        </w:rPr>
        <w:t>Časť 7: Mrazená zelenina, mrazené výrobky a ryby</w:t>
      </w:r>
    </w:p>
    <w:p w14:paraId="0B9AA901" w14:textId="77777777" w:rsidR="00434CEC" w:rsidRPr="00434CEC" w:rsidRDefault="00434CEC" w:rsidP="00434CEC">
      <w:pPr>
        <w:spacing w:before="120" w:after="120"/>
        <w:jc w:val="both"/>
        <w:rPr>
          <w:rFonts w:ascii="Garamond" w:hAnsi="Garamond"/>
          <w:lang w:val="sk-SK"/>
        </w:rPr>
      </w:pPr>
      <w:r w:rsidRPr="00434CEC">
        <w:rPr>
          <w:rFonts w:ascii="Garamond" w:hAnsi="Garamond"/>
          <w:lang w:val="sk-SK"/>
        </w:rPr>
        <w:t>Špecifikácia predmetu Zmluvy a požiadavky na predmet Zmluvy :</w:t>
      </w:r>
    </w:p>
    <w:p w14:paraId="47523BEB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>Predmetom Zmluvy je nákup a dodávka hlbokozmrazenej zeleniny, mrazených výrobkov a rýb. Ryby musia byť hlbokozmrazené, nie rozmrazené, percentuálny podiel glazúry v tolerancii najviac do 15 %. V prípade dodania rozmrazených rýb alebo percentuálny podiel glazúry bude viac ako 15 %, bude sa táto skutočnosť považovať za hrubé porušenie rámcovej zmluvy.</w:t>
      </w:r>
    </w:p>
    <w:p w14:paraId="38D174D2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Tovar musí byť dodaný nepoškodený v najvyššej kvalite, prvej akostnej triedy, s </w:t>
      </w:r>
      <w:proofErr w:type="spellStart"/>
      <w:r w:rsidRPr="00434CEC">
        <w:rPr>
          <w:rFonts w:ascii="Garamond" w:hAnsi="Garamond"/>
        </w:rPr>
        <w:t>vysledovateľnosťou</w:t>
      </w:r>
      <w:proofErr w:type="spellEnd"/>
      <w:r w:rsidRPr="00434CEC">
        <w:rPr>
          <w:rFonts w:ascii="Garamond" w:hAnsi="Garamond"/>
        </w:rPr>
        <w:t xml:space="preserve"> pôvodu v súlade s platnou legislatívnou SR a EÚ.</w:t>
      </w:r>
    </w:p>
    <w:p w14:paraId="567B7CF2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5A7535E4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Predmet Zmluvy musí spĺňať všetky zákonom stanovené normy pre daný predmet Zmluvy a musí spĺňať všetky požiadavky na zdravotne nezávadný Tovar.</w:t>
      </w:r>
    </w:p>
    <w:p w14:paraId="5DA14DD5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434CEC">
        <w:rPr>
          <w:rFonts w:ascii="Garamond" w:hAnsi="Garamond"/>
        </w:rPr>
        <w:t>Z.z</w:t>
      </w:r>
      <w:proofErr w:type="spellEnd"/>
      <w:r w:rsidRPr="00434CEC">
        <w:rPr>
          <w:rFonts w:ascii="Garamond" w:hAnsi="Garamond"/>
        </w:rPr>
        <w:t>. v znení neskorších predpisov o potravinách a § 3 Výnosu Ministerstva pôdohospodárstva Slovenskej republiky a Ministerstva zdravotníctva Slovenskej republiky.</w:t>
      </w:r>
    </w:p>
    <w:p w14:paraId="1033D4B3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Odkaz technickej špecifikácie na obchodnú značku alebo výrobcu Tovaru je uvádzaný z dôvodu garantovania vlastností a kvalitatívnych parametrov Tovaru. Pripúšťa sa Tovar podľa špecifikácie nahradiť ekvivalentným Tovarom rovnakých alebo lepších vlastností a kvality. Dôkazné bremeno o súlade vlastností s požadovanými parametrami je na strane uchádzača.</w:t>
      </w:r>
    </w:p>
    <w:p w14:paraId="2F739538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434CEC">
        <w:rPr>
          <w:rFonts w:ascii="Garamond" w:hAnsi="Garamond"/>
          <w:b/>
          <w:bCs/>
        </w:rPr>
        <w:t>hrubé porušenie zmluvných podmienok</w:t>
      </w:r>
      <w:r w:rsidRPr="00434CEC">
        <w:rPr>
          <w:rFonts w:ascii="Garamond" w:hAnsi="Garamond"/>
        </w:rPr>
        <w:t>.</w:t>
      </w:r>
    </w:p>
    <w:p w14:paraId="0030560C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5961AF86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1397851F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Minimálne požiadavky verejného obstarávateľa na Mrazenú zeleninu, mrazené výrobky a ryby:</w:t>
      </w:r>
    </w:p>
    <w:p w14:paraId="36DAA52B" w14:textId="77777777" w:rsidR="00434CEC" w:rsidRPr="00434CEC" w:rsidRDefault="00434CEC" w:rsidP="00434CEC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Hlbokozmrazenou potravinou určenou na ľudskú spotrebu (ďalej len „hlbokozmrazená 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</w:r>
    </w:p>
    <w:p w14:paraId="7CFF3138" w14:textId="77777777" w:rsidR="00434CEC" w:rsidRPr="00434CEC" w:rsidRDefault="00434CEC" w:rsidP="00434CEC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lastRenderedPageBreak/>
        <w:t>Suroviny na výrobu hlbokozmrazenej potraviny musia byť zdravotne neškodné, v požadovanej kvalite a čerstvosti.</w:t>
      </w:r>
    </w:p>
    <w:p w14:paraId="65101FF0" w14:textId="77777777" w:rsidR="00434CEC" w:rsidRPr="00434CEC" w:rsidRDefault="00434CEC" w:rsidP="00434CEC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Príprava a hlboké zmrazenie sa musia realizovať okamžite za použitia vhodného technického zariadenia, aby sa chemické, biochemické a mikrobiologické zmeny obmedzili na minimum.</w:t>
      </w:r>
    </w:p>
    <w:p w14:paraId="36A617EC" w14:textId="77777777" w:rsidR="00434CEC" w:rsidRPr="00434CEC" w:rsidRDefault="00434CEC" w:rsidP="00434CEC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Počas skladovania, uchovávania alebo prepravy hlbokozmrazenej potraviny sa pri zachovaní správnej skladovacej a prepravnej praxe) môže teplota potraviny prechodne zvýšiť najviac na -15 °C. </w:t>
      </w:r>
    </w:p>
    <w:p w14:paraId="1CF09B7E" w14:textId="77777777" w:rsidR="00434CEC" w:rsidRPr="00434CEC" w:rsidRDefault="00434CEC" w:rsidP="00434CEC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Hlbokozmrazená potravina, ktorá je určená na uvedenie na trh konečnému spotrebiteľovi, musí byť balená do vhodného obalu, ktorý ju chráni pred vysušením, znečistením, mikrobiálnou a inou vonkajšou kontamináciou. </w:t>
      </w:r>
    </w:p>
    <w:p w14:paraId="5589F3AF" w14:textId="77777777" w:rsidR="00434CEC" w:rsidRPr="00434CEC" w:rsidRDefault="00434CEC" w:rsidP="00434CEC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Hlbokozmrazená potravina, ktorá je určená na uvedenie na trh konečnému spotrebiteľovi alebo reštaurácii, nemocnici, závodnej jedálni alebo inému zariadeniu spoločného stravovania, musí mať: </w:t>
      </w:r>
    </w:p>
    <w:p w14:paraId="28566248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názov doplnený slovom „hlbokozmrazený“ v príslušnom gramatickom tvare, </w:t>
      </w:r>
    </w:p>
    <w:p w14:paraId="1505389A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okrem dátumu minimálnej trvanlivosti uvedenú aj lehotu, počas ktorej môže konečný spotrebiteľ uchovávať túto potravinu, a teplotu uchovávania alebo druh zariadenia, v akom sa musí uchovávať, </w:t>
      </w:r>
    </w:p>
    <w:p w14:paraId="04593AA0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uvedené upozornenie, že po rozmrazení sa potravina nemá znovu zmrazovať, </w:t>
      </w:r>
    </w:p>
    <w:p w14:paraId="6E2AB4F5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uvedený údaj identifikujúci výrobnú dávku. </w:t>
      </w:r>
    </w:p>
    <w:p w14:paraId="776D1AFA" w14:textId="77777777" w:rsidR="00434CEC" w:rsidRPr="00434CEC" w:rsidRDefault="00434CEC" w:rsidP="00434CE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434CEC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434CEC">
        <w:rPr>
          <w:rFonts w:ascii="Garamond" w:hAnsi="Garamond"/>
          <w:sz w:val="22"/>
          <w:szCs w:val="22"/>
        </w:rPr>
        <w:t>.</w:t>
      </w:r>
    </w:p>
    <w:p w14:paraId="44A2B28D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del w:id="1" w:author="Stanislav Galas" w:date="2021-09-16T16:28:00Z"/>
          <w:rFonts w:ascii="Garamond" w:hAnsi="Garamond"/>
          <w:sz w:val="22"/>
          <w:szCs w:val="22"/>
        </w:rPr>
      </w:pPr>
      <w:del w:id="2" w:author="Stanislav Galas" w:date="2021-09-16T16:28:00Z">
        <w:r w:rsidRPr="00434CEC">
          <w:rPr>
            <w:rFonts w:ascii="Garamond" w:hAnsi="Garamond"/>
            <w:sz w:val="22"/>
            <w:szCs w:val="22"/>
          </w:rPr>
          <w:delText xml:space="preserve">Dodaný Tovar, v prípade ak ide o ryby, musí mať doklad o vykonanej skúške na obsah ťažkých kovov. Dodávateľ túto skutočnosť uvedie aj na dodacom liste. Nesplnenie povinností podľa tohto odseku sa považuje za </w:delText>
        </w:r>
        <w:r w:rsidRPr="00434CEC">
          <w:rPr>
            <w:rFonts w:ascii="Garamond" w:hAnsi="Garamond"/>
            <w:b/>
            <w:bCs/>
            <w:sz w:val="22"/>
            <w:szCs w:val="22"/>
          </w:rPr>
          <w:delText>hrubé porušenie zmluvných podmienok</w:delText>
        </w:r>
        <w:r w:rsidRPr="00434CEC">
          <w:rPr>
            <w:rFonts w:ascii="Garamond" w:hAnsi="Garamond"/>
            <w:sz w:val="22"/>
            <w:szCs w:val="22"/>
          </w:rPr>
          <w:delText>.</w:delText>
        </w:r>
      </w:del>
    </w:p>
    <w:p w14:paraId="324CCCE4" w14:textId="77777777" w:rsidR="00434CEC" w:rsidRPr="00434CEC" w:rsidRDefault="00434CEC" w:rsidP="00024347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Tovar musí mať </w:t>
      </w:r>
      <w:r w:rsidRPr="00434CEC">
        <w:rPr>
          <w:rFonts w:ascii="Garamond" w:hAnsi="Garamond"/>
          <w:b/>
          <w:bCs/>
          <w:sz w:val="22"/>
          <w:szCs w:val="22"/>
        </w:rPr>
        <w:t>pred sebou minimálne tri štvrtiny záručnej doby</w:t>
      </w:r>
      <w:r w:rsidRPr="00434CEC">
        <w:rPr>
          <w:rFonts w:ascii="Garamond" w:hAnsi="Garamond"/>
          <w:sz w:val="22"/>
          <w:szCs w:val="22"/>
        </w:rPr>
        <w:t xml:space="preserve">.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434CEC">
        <w:rPr>
          <w:rFonts w:ascii="Garamond" w:hAnsi="Garamond"/>
          <w:sz w:val="22"/>
          <w:szCs w:val="22"/>
        </w:rPr>
        <w:t>Z.z</w:t>
      </w:r>
      <w:proofErr w:type="spellEnd"/>
      <w:r w:rsidRPr="00434CEC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434CEC">
        <w:rPr>
          <w:rFonts w:ascii="Garamond" w:hAnsi="Garamond"/>
          <w:sz w:val="22"/>
          <w:szCs w:val="22"/>
        </w:rPr>
        <w:t>Z.z</w:t>
      </w:r>
      <w:proofErr w:type="spellEnd"/>
      <w:r w:rsidRPr="00434CEC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434CEC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434CEC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434CEC">
        <w:rPr>
          <w:rFonts w:ascii="Garamond" w:hAnsi="Garamond" w:cs="Times New Roman"/>
          <w:sz w:val="22"/>
          <w:szCs w:val="22"/>
        </w:rPr>
        <w:t xml:space="preserve">zmluvných podmienok. </w:t>
      </w:r>
      <w:r w:rsidRPr="00434CEC">
        <w:rPr>
          <w:rFonts w:ascii="Garamond" w:hAnsi="Garamond"/>
          <w:sz w:val="22"/>
          <w:szCs w:val="22"/>
        </w:rPr>
        <w:t xml:space="preserve">Kupujúci pri realizácii dodávok Tovaru predávajúcim, bude vykonávať kontrolu preberaného Tovaru z dôvodu overenia, či dodaný Tovar má požadovanú kvalitu a spĺňa požadované parametre napr. overením aký čas zostáva do dátumu spotreby resp. dátumu minimálnej trvanlivosti. </w:t>
      </w:r>
    </w:p>
    <w:p w14:paraId="475D1AE6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59DDBBC0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4A09F723" w14:textId="77777777" w:rsidR="00434CEC" w:rsidRPr="00434CEC" w:rsidRDefault="00434CEC">
      <w:pPr>
        <w:rPr>
          <w:lang w:val="sk-SK"/>
        </w:rPr>
      </w:pPr>
    </w:p>
    <w:sectPr w:rsidR="00434CEC" w:rsidRPr="00434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B21"/>
    <w:multiLevelType w:val="hybridMultilevel"/>
    <w:tmpl w:val="2AE63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708"/>
    <w:multiLevelType w:val="hybridMultilevel"/>
    <w:tmpl w:val="E0B06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2B4E"/>
    <w:multiLevelType w:val="hybridMultilevel"/>
    <w:tmpl w:val="3B0A7F74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2"/>
    <w:rsid w:val="00024347"/>
    <w:rsid w:val="001501F1"/>
    <w:rsid w:val="00434CEC"/>
    <w:rsid w:val="004A6F83"/>
    <w:rsid w:val="0081678E"/>
    <w:rsid w:val="009848B0"/>
    <w:rsid w:val="00B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C73"/>
  <w15:chartTrackingRefBased/>
  <w15:docId w15:val="{D65B69E1-A58C-4684-B637-917E5D7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4C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34CEC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2021-09-16T14:23:00Z</dcterms:created>
  <dcterms:modified xsi:type="dcterms:W3CDTF">2021-09-16T14:28:00Z</dcterms:modified>
</cp:coreProperties>
</file>