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D957B" w14:textId="1387043E" w:rsidR="008F0E24" w:rsidRPr="0002690A" w:rsidRDefault="008F0E24" w:rsidP="008F0E24">
      <w:pPr>
        <w:pStyle w:val="Nadpis1"/>
        <w:jc w:val="right"/>
        <w:rPr>
          <w:rFonts w:ascii="Verdana" w:hAnsi="Verdana" w:cs="Times New Roman"/>
          <w:sz w:val="20"/>
          <w:szCs w:val="20"/>
        </w:rPr>
      </w:pPr>
      <w:r w:rsidRPr="0002690A">
        <w:rPr>
          <w:rFonts w:ascii="Verdana" w:hAnsi="Verdana" w:cs="Times New Roman"/>
          <w:sz w:val="20"/>
          <w:szCs w:val="20"/>
        </w:rPr>
        <w:t>Príloha 3</w:t>
      </w:r>
      <w:r w:rsidR="00B22471" w:rsidRPr="0002690A">
        <w:rPr>
          <w:rFonts w:ascii="Verdana" w:hAnsi="Verdana" w:cs="Times New Roman"/>
          <w:sz w:val="20"/>
          <w:szCs w:val="20"/>
        </w:rPr>
        <w:t>b SP</w:t>
      </w:r>
    </w:p>
    <w:p w14:paraId="3B3A4D09" w14:textId="77777777" w:rsidR="00302C82" w:rsidRPr="0002690A" w:rsidRDefault="00EF04E9" w:rsidP="00690C10">
      <w:pPr>
        <w:pStyle w:val="Nadpis1"/>
        <w:keepNext w:val="0"/>
        <w:spacing w:after="0"/>
        <w:rPr>
          <w:rFonts w:ascii="Verdana" w:hAnsi="Verdana" w:cs="Times New Roman"/>
          <w:smallCaps/>
          <w:sz w:val="20"/>
          <w:szCs w:val="20"/>
        </w:rPr>
      </w:pPr>
      <w:r w:rsidRPr="0002690A">
        <w:rPr>
          <w:rFonts w:ascii="Verdana" w:hAnsi="Verdana" w:cs="Times New Roman"/>
          <w:smallCaps/>
          <w:sz w:val="20"/>
          <w:szCs w:val="20"/>
        </w:rPr>
        <w:t>Rámcová dohoda</w:t>
      </w:r>
      <w:r w:rsidR="00606422" w:rsidRPr="0002690A">
        <w:rPr>
          <w:rFonts w:ascii="Verdana" w:hAnsi="Verdana" w:cs="Times New Roman"/>
          <w:smallCaps/>
          <w:sz w:val="20"/>
          <w:szCs w:val="20"/>
        </w:rPr>
        <w:t xml:space="preserve"> </w:t>
      </w:r>
    </w:p>
    <w:p w14:paraId="46AA1C60" w14:textId="77777777" w:rsidR="00EF04E9" w:rsidRPr="0002690A" w:rsidRDefault="00EF04E9" w:rsidP="00690C10">
      <w:pPr>
        <w:spacing w:after="0"/>
        <w:jc w:val="center"/>
        <w:rPr>
          <w:rFonts w:ascii="Verdana" w:hAnsi="Verdana"/>
          <w:sz w:val="20"/>
          <w:szCs w:val="20"/>
        </w:rPr>
      </w:pPr>
    </w:p>
    <w:p w14:paraId="070F5B02" w14:textId="27D8C5FF" w:rsidR="00EF04E9" w:rsidRPr="0002690A" w:rsidRDefault="00D36F77" w:rsidP="00690C10">
      <w:pPr>
        <w:spacing w:after="0"/>
        <w:jc w:val="center"/>
        <w:rPr>
          <w:rFonts w:ascii="Verdana" w:hAnsi="Verdana"/>
          <w:b/>
          <w:caps/>
          <w:sz w:val="20"/>
          <w:szCs w:val="20"/>
        </w:rPr>
      </w:pPr>
      <w:r w:rsidRPr="0002690A">
        <w:rPr>
          <w:rFonts w:ascii="Verdana" w:hAnsi="Verdana"/>
          <w:b/>
          <w:caps/>
          <w:sz w:val="20"/>
          <w:szCs w:val="20"/>
        </w:rPr>
        <w:t>na poistenie motorových vozidiel</w:t>
      </w:r>
    </w:p>
    <w:p w14:paraId="7322FDD1" w14:textId="6C1B049D" w:rsidR="002053DB" w:rsidRPr="0002690A" w:rsidRDefault="00C11A4F" w:rsidP="00690C10">
      <w:pPr>
        <w:spacing w:after="0"/>
        <w:jc w:val="center"/>
        <w:rPr>
          <w:rFonts w:ascii="Verdana" w:hAnsi="Verdana"/>
          <w:sz w:val="20"/>
          <w:szCs w:val="20"/>
        </w:rPr>
      </w:pPr>
      <w:r w:rsidRPr="0002690A">
        <w:rPr>
          <w:rFonts w:ascii="Verdana" w:hAnsi="Verdana"/>
          <w:sz w:val="20"/>
          <w:szCs w:val="20"/>
        </w:rPr>
        <w:t xml:space="preserve">(ďalej </w:t>
      </w:r>
      <w:r w:rsidR="00E931AA" w:rsidRPr="0002690A">
        <w:rPr>
          <w:rFonts w:ascii="Verdana" w:hAnsi="Verdana"/>
          <w:sz w:val="20"/>
          <w:szCs w:val="20"/>
        </w:rPr>
        <w:t>ako</w:t>
      </w:r>
      <w:r w:rsidR="00EF04E9" w:rsidRPr="0002690A">
        <w:rPr>
          <w:rFonts w:ascii="Verdana" w:hAnsi="Verdana"/>
          <w:sz w:val="20"/>
          <w:szCs w:val="20"/>
        </w:rPr>
        <w:t xml:space="preserve"> „rámcová dohoda</w:t>
      </w:r>
      <w:r w:rsidR="002053DB" w:rsidRPr="0002690A">
        <w:rPr>
          <w:rFonts w:ascii="Verdana" w:hAnsi="Verdana"/>
          <w:sz w:val="20"/>
          <w:szCs w:val="20"/>
        </w:rPr>
        <w:t>“)</w:t>
      </w:r>
    </w:p>
    <w:p w14:paraId="20702D91" w14:textId="77777777" w:rsidR="00302C82" w:rsidRPr="0002690A" w:rsidRDefault="00302C82" w:rsidP="00690C10">
      <w:pPr>
        <w:pStyle w:val="Nzov"/>
        <w:keepNext w:val="0"/>
        <w:tabs>
          <w:tab w:val="left" w:pos="3420"/>
        </w:tabs>
        <w:spacing w:before="0" w:after="0"/>
        <w:rPr>
          <w:rFonts w:ascii="Verdana" w:hAnsi="Verdana" w:cs="Times New Roman"/>
          <w:bCs/>
          <w:sz w:val="20"/>
          <w:szCs w:val="20"/>
        </w:rPr>
      </w:pPr>
    </w:p>
    <w:p w14:paraId="452736B4" w14:textId="77777777" w:rsidR="00295978" w:rsidRPr="0002690A" w:rsidRDefault="00295978" w:rsidP="00295978">
      <w:pPr>
        <w:pBdr>
          <w:bottom w:val="single" w:sz="6" w:space="1" w:color="auto"/>
        </w:pBdr>
        <w:spacing w:after="0"/>
        <w:jc w:val="center"/>
        <w:rPr>
          <w:rFonts w:ascii="Verdana" w:hAnsi="Verdana"/>
          <w:sz w:val="20"/>
          <w:szCs w:val="20"/>
        </w:rPr>
      </w:pPr>
      <w:r w:rsidRPr="0002690A">
        <w:rPr>
          <w:rFonts w:ascii="Verdana" w:hAnsi="Verdana"/>
          <w:sz w:val="20"/>
          <w:szCs w:val="20"/>
        </w:rPr>
        <w:t xml:space="preserve">v zmysle ustanovení § 262 a 269 ods. 2 zákona č. 513/1991 Zb. Obchodného zákonníka v znení neskorších predpisov (ďalej ako „Obchodný zákonník“) v spojení s </w:t>
      </w:r>
      <w:proofErr w:type="spellStart"/>
      <w:r w:rsidRPr="0002690A">
        <w:rPr>
          <w:rFonts w:ascii="Verdana" w:hAnsi="Verdana"/>
          <w:sz w:val="20"/>
          <w:szCs w:val="20"/>
        </w:rPr>
        <w:t>ust</w:t>
      </w:r>
      <w:proofErr w:type="spellEnd"/>
      <w:r w:rsidRPr="0002690A">
        <w:rPr>
          <w:rFonts w:ascii="Verdana" w:hAnsi="Verdana"/>
          <w:sz w:val="20"/>
          <w:szCs w:val="20"/>
        </w:rPr>
        <w:t>. § 788 a </w:t>
      </w:r>
      <w:proofErr w:type="spellStart"/>
      <w:r w:rsidRPr="0002690A">
        <w:rPr>
          <w:rFonts w:ascii="Verdana" w:hAnsi="Verdana"/>
          <w:sz w:val="20"/>
          <w:szCs w:val="20"/>
        </w:rPr>
        <w:t>nasl</w:t>
      </w:r>
      <w:proofErr w:type="spellEnd"/>
      <w:r w:rsidRPr="0002690A">
        <w:rPr>
          <w:rFonts w:ascii="Verdana" w:hAnsi="Verdana"/>
          <w:sz w:val="20"/>
          <w:szCs w:val="20"/>
        </w:rPr>
        <w:t>. zákona č. 40/1964 Zb. Občianskeho zákonníka v znení neskorších (ďalej ako „Občiansky zákonník“) v spojení s § 83 zákona č. 343/2015 Z. z. o verejnom obstarávaní a o zmene a doplnení niektorých zákonov v znení neskorších predpisov (ďalej ako „zákon o VO“)</w:t>
      </w:r>
    </w:p>
    <w:p w14:paraId="57FDE5B1" w14:textId="77777777" w:rsidR="00295978" w:rsidRPr="0002690A" w:rsidRDefault="00295978" w:rsidP="00690C10">
      <w:pPr>
        <w:spacing w:after="0"/>
        <w:jc w:val="center"/>
        <w:rPr>
          <w:rFonts w:ascii="Verdana" w:hAnsi="Verdana"/>
          <w:sz w:val="20"/>
          <w:szCs w:val="20"/>
        </w:rPr>
      </w:pPr>
    </w:p>
    <w:p w14:paraId="74763850" w14:textId="77777777" w:rsidR="0094698B" w:rsidRPr="0002690A" w:rsidRDefault="0094698B" w:rsidP="00690C10">
      <w:pPr>
        <w:pStyle w:val="Zkladntext"/>
        <w:spacing w:after="0"/>
        <w:rPr>
          <w:rFonts w:ascii="Verdana" w:hAnsi="Verdana"/>
          <w:sz w:val="20"/>
          <w:szCs w:val="20"/>
        </w:rPr>
      </w:pPr>
    </w:p>
    <w:p w14:paraId="765B4A53" w14:textId="77777777" w:rsidR="00B25ADD" w:rsidRPr="0002690A" w:rsidRDefault="00B25ADD" w:rsidP="00690C10">
      <w:pPr>
        <w:spacing w:after="0"/>
        <w:jc w:val="center"/>
        <w:rPr>
          <w:rFonts w:ascii="Verdana" w:hAnsi="Verdana"/>
          <w:b/>
          <w:sz w:val="20"/>
          <w:szCs w:val="20"/>
        </w:rPr>
      </w:pPr>
      <w:r w:rsidRPr="0002690A">
        <w:rPr>
          <w:rFonts w:ascii="Verdana" w:hAnsi="Verdana"/>
          <w:b/>
          <w:sz w:val="20"/>
          <w:szCs w:val="20"/>
        </w:rPr>
        <w:t>medzi nasledovnými zmluvnými stranami:</w:t>
      </w:r>
    </w:p>
    <w:p w14:paraId="273F3655" w14:textId="77777777" w:rsidR="002053DB" w:rsidRPr="0002690A" w:rsidRDefault="002053DB" w:rsidP="00690C10">
      <w:pPr>
        <w:pStyle w:val="Zkladntext"/>
        <w:spacing w:after="0"/>
        <w:rPr>
          <w:rFonts w:ascii="Verdana" w:hAnsi="Verdana"/>
          <w:sz w:val="20"/>
          <w:szCs w:val="20"/>
        </w:rPr>
      </w:pPr>
    </w:p>
    <w:p w14:paraId="4791A94D" w14:textId="77777777" w:rsidR="006056C6" w:rsidRPr="0002690A" w:rsidRDefault="006056C6" w:rsidP="006056C6">
      <w:pPr>
        <w:spacing w:after="0" w:line="240" w:lineRule="auto"/>
        <w:rPr>
          <w:rFonts w:ascii="Verdana" w:hAnsi="Verdana"/>
          <w:b/>
          <w:sz w:val="20"/>
          <w:szCs w:val="20"/>
        </w:rPr>
      </w:pPr>
      <w:r w:rsidRPr="0002690A">
        <w:rPr>
          <w:rFonts w:ascii="Verdana" w:hAnsi="Verdana"/>
          <w:b/>
          <w:sz w:val="20"/>
          <w:szCs w:val="20"/>
          <w:u w:val="single"/>
        </w:rPr>
        <w:t>1. Poistník:</w:t>
      </w:r>
      <w:r w:rsidRPr="0002690A">
        <w:rPr>
          <w:rFonts w:ascii="Verdana" w:hAnsi="Verdana"/>
          <w:b/>
          <w:sz w:val="20"/>
          <w:szCs w:val="20"/>
        </w:rPr>
        <w:tab/>
      </w:r>
      <w:r w:rsidRPr="0002690A">
        <w:rPr>
          <w:rFonts w:ascii="Verdana" w:hAnsi="Verdana"/>
          <w:b/>
          <w:sz w:val="20"/>
          <w:szCs w:val="20"/>
        </w:rPr>
        <w:tab/>
      </w:r>
      <w:r w:rsidRPr="0002690A">
        <w:rPr>
          <w:rFonts w:ascii="Verdana" w:hAnsi="Verdana"/>
          <w:b/>
          <w:sz w:val="20"/>
          <w:szCs w:val="20"/>
        </w:rPr>
        <w:tab/>
      </w:r>
    </w:p>
    <w:p w14:paraId="4D7797CE" w14:textId="77777777" w:rsidR="00C45CC0" w:rsidRPr="0002690A" w:rsidRDefault="00C45CC0" w:rsidP="00C45CC0">
      <w:pPr>
        <w:tabs>
          <w:tab w:val="left" w:pos="993"/>
        </w:tabs>
        <w:spacing w:after="0" w:line="240" w:lineRule="auto"/>
        <w:rPr>
          <w:rFonts w:ascii="Verdana" w:hAnsi="Verdana"/>
          <w:b/>
          <w:sz w:val="20"/>
          <w:szCs w:val="20"/>
        </w:rPr>
      </w:pPr>
      <w:r w:rsidRPr="0002690A">
        <w:rPr>
          <w:rFonts w:ascii="Verdana" w:hAnsi="Verdana"/>
          <w:sz w:val="20"/>
          <w:szCs w:val="20"/>
        </w:rPr>
        <w:t xml:space="preserve">Názov  organizácie: </w:t>
      </w:r>
      <w:r w:rsidRPr="0002690A">
        <w:rPr>
          <w:rFonts w:ascii="Verdana" w:hAnsi="Verdana"/>
          <w:sz w:val="20"/>
          <w:szCs w:val="20"/>
        </w:rPr>
        <w:tab/>
        <w:t>Banskobystrický samosprávny kraj</w:t>
      </w:r>
    </w:p>
    <w:p w14:paraId="09B8245C" w14:textId="0007A1EB" w:rsidR="00C45CC0" w:rsidRPr="0002690A" w:rsidRDefault="00C45CC0" w:rsidP="00C45CC0">
      <w:pPr>
        <w:tabs>
          <w:tab w:val="left" w:pos="993"/>
        </w:tabs>
        <w:spacing w:after="0" w:line="240" w:lineRule="auto"/>
        <w:rPr>
          <w:rFonts w:ascii="Verdana" w:hAnsi="Verdana"/>
          <w:b/>
          <w:sz w:val="20"/>
          <w:szCs w:val="20"/>
        </w:rPr>
      </w:pPr>
      <w:r w:rsidRPr="0002690A">
        <w:rPr>
          <w:rFonts w:ascii="Verdana" w:hAnsi="Verdana"/>
          <w:bCs/>
          <w:sz w:val="20"/>
          <w:szCs w:val="20"/>
        </w:rPr>
        <w:t xml:space="preserve">So sídlom: </w:t>
      </w:r>
      <w:r w:rsidRPr="0002690A">
        <w:rPr>
          <w:rFonts w:ascii="Verdana" w:hAnsi="Verdana"/>
          <w:bCs/>
          <w:sz w:val="20"/>
          <w:szCs w:val="20"/>
        </w:rPr>
        <w:tab/>
      </w:r>
      <w:r w:rsidRPr="0002690A">
        <w:rPr>
          <w:rFonts w:ascii="Verdana" w:hAnsi="Verdana"/>
          <w:bCs/>
          <w:sz w:val="20"/>
          <w:szCs w:val="20"/>
        </w:rPr>
        <w:tab/>
        <w:t>Námestie SNP 23, Banská Bystrica,  974 01 Banská Bystrica</w:t>
      </w:r>
    </w:p>
    <w:p w14:paraId="785781C2" w14:textId="77777777" w:rsidR="00C45CC0" w:rsidRPr="0002690A" w:rsidRDefault="00C45CC0" w:rsidP="00C45CC0">
      <w:pPr>
        <w:spacing w:after="0" w:line="240" w:lineRule="auto"/>
        <w:rPr>
          <w:rFonts w:ascii="Verdana" w:hAnsi="Verdana"/>
          <w:sz w:val="20"/>
          <w:szCs w:val="20"/>
        </w:rPr>
      </w:pPr>
      <w:r w:rsidRPr="0002690A">
        <w:rPr>
          <w:rFonts w:ascii="Verdana" w:hAnsi="Verdana"/>
          <w:bCs/>
          <w:sz w:val="20"/>
          <w:szCs w:val="20"/>
        </w:rPr>
        <w:t xml:space="preserve">V zastúpení:  </w:t>
      </w:r>
      <w:r w:rsidRPr="0002690A">
        <w:rPr>
          <w:rFonts w:ascii="Verdana" w:hAnsi="Verdana"/>
          <w:bCs/>
          <w:sz w:val="20"/>
          <w:szCs w:val="20"/>
        </w:rPr>
        <w:tab/>
      </w:r>
      <w:r w:rsidRPr="0002690A">
        <w:rPr>
          <w:rFonts w:ascii="Verdana" w:hAnsi="Verdana"/>
          <w:bCs/>
          <w:sz w:val="20"/>
          <w:szCs w:val="20"/>
        </w:rPr>
        <w:tab/>
        <w:t xml:space="preserve">Ing. Jánom </w:t>
      </w:r>
      <w:proofErr w:type="spellStart"/>
      <w:r w:rsidRPr="0002690A">
        <w:rPr>
          <w:rFonts w:ascii="Verdana" w:hAnsi="Verdana"/>
          <w:bCs/>
          <w:sz w:val="20"/>
          <w:szCs w:val="20"/>
        </w:rPr>
        <w:t>Lunterom</w:t>
      </w:r>
      <w:proofErr w:type="spellEnd"/>
      <w:r w:rsidRPr="0002690A">
        <w:rPr>
          <w:rFonts w:ascii="Verdana" w:hAnsi="Verdana"/>
          <w:bCs/>
          <w:sz w:val="20"/>
          <w:szCs w:val="20"/>
        </w:rPr>
        <w:t>, predsedom</w:t>
      </w:r>
    </w:p>
    <w:p w14:paraId="5019F35A" w14:textId="25FBFA65" w:rsidR="00C45CC0" w:rsidRPr="0002690A" w:rsidRDefault="00C45CC0" w:rsidP="00C45CC0">
      <w:pPr>
        <w:tabs>
          <w:tab w:val="left" w:pos="993"/>
        </w:tabs>
        <w:spacing w:after="0" w:line="240" w:lineRule="auto"/>
        <w:rPr>
          <w:rFonts w:ascii="Verdana" w:hAnsi="Verdana"/>
          <w:sz w:val="20"/>
          <w:szCs w:val="20"/>
        </w:rPr>
      </w:pPr>
      <w:r w:rsidRPr="0002690A">
        <w:rPr>
          <w:rFonts w:ascii="Verdana" w:hAnsi="Verdana"/>
          <w:bCs/>
          <w:sz w:val="20"/>
          <w:szCs w:val="20"/>
        </w:rPr>
        <w:t xml:space="preserve">IČO: </w:t>
      </w:r>
      <w:r w:rsidRPr="0002690A">
        <w:rPr>
          <w:rFonts w:ascii="Verdana" w:hAnsi="Verdana"/>
          <w:bCs/>
          <w:sz w:val="20"/>
          <w:szCs w:val="20"/>
        </w:rPr>
        <w:tab/>
      </w:r>
      <w:r w:rsidRPr="0002690A">
        <w:rPr>
          <w:rFonts w:ascii="Verdana" w:hAnsi="Verdana"/>
          <w:bCs/>
          <w:sz w:val="20"/>
          <w:szCs w:val="20"/>
        </w:rPr>
        <w:tab/>
      </w:r>
      <w:r w:rsidRPr="0002690A">
        <w:rPr>
          <w:rFonts w:ascii="Verdana" w:hAnsi="Verdana"/>
          <w:bCs/>
          <w:sz w:val="20"/>
          <w:szCs w:val="20"/>
        </w:rPr>
        <w:tab/>
        <w:t>37 828 100</w:t>
      </w:r>
    </w:p>
    <w:p w14:paraId="0E99918D" w14:textId="27323D13" w:rsidR="00C45CC0" w:rsidRPr="0002690A" w:rsidRDefault="00C45CC0" w:rsidP="00C45CC0">
      <w:pPr>
        <w:tabs>
          <w:tab w:val="left" w:pos="993"/>
        </w:tabs>
        <w:spacing w:after="0" w:line="240" w:lineRule="auto"/>
        <w:rPr>
          <w:rFonts w:ascii="Verdana" w:hAnsi="Verdana"/>
          <w:bCs/>
          <w:sz w:val="20"/>
          <w:szCs w:val="20"/>
        </w:rPr>
      </w:pPr>
      <w:r w:rsidRPr="0002690A">
        <w:rPr>
          <w:rFonts w:ascii="Verdana" w:hAnsi="Verdana"/>
          <w:sz w:val="20"/>
          <w:szCs w:val="20"/>
        </w:rPr>
        <w:t xml:space="preserve">DIČ: </w:t>
      </w:r>
      <w:r w:rsidRPr="0002690A">
        <w:rPr>
          <w:rFonts w:ascii="Verdana" w:hAnsi="Verdana"/>
          <w:sz w:val="20"/>
          <w:szCs w:val="20"/>
        </w:rPr>
        <w:tab/>
      </w:r>
      <w:r w:rsidRPr="0002690A">
        <w:rPr>
          <w:rFonts w:ascii="Verdana" w:hAnsi="Verdana"/>
          <w:sz w:val="20"/>
          <w:szCs w:val="20"/>
        </w:rPr>
        <w:tab/>
      </w:r>
      <w:r w:rsidRPr="0002690A">
        <w:rPr>
          <w:rFonts w:ascii="Verdana" w:hAnsi="Verdana"/>
          <w:sz w:val="20"/>
          <w:szCs w:val="20"/>
        </w:rPr>
        <w:tab/>
        <w:t>2021627333</w:t>
      </w:r>
    </w:p>
    <w:p w14:paraId="34717722" w14:textId="77777777" w:rsidR="00C45CC0" w:rsidRPr="0002690A" w:rsidRDefault="00C45CC0" w:rsidP="00C45CC0">
      <w:pPr>
        <w:tabs>
          <w:tab w:val="left" w:pos="993"/>
        </w:tabs>
        <w:spacing w:after="0" w:line="240" w:lineRule="auto"/>
        <w:rPr>
          <w:rFonts w:ascii="Verdana" w:hAnsi="Verdana"/>
          <w:bCs/>
          <w:sz w:val="20"/>
          <w:szCs w:val="20"/>
        </w:rPr>
      </w:pPr>
      <w:r w:rsidRPr="0002690A">
        <w:rPr>
          <w:rFonts w:ascii="Verdana" w:hAnsi="Verdana"/>
          <w:bCs/>
          <w:sz w:val="20"/>
          <w:szCs w:val="20"/>
        </w:rPr>
        <w:t xml:space="preserve">Bankové spojenie: </w:t>
      </w:r>
      <w:r w:rsidRPr="0002690A">
        <w:rPr>
          <w:rFonts w:ascii="Verdana" w:hAnsi="Verdana"/>
          <w:bCs/>
          <w:sz w:val="20"/>
          <w:szCs w:val="20"/>
        </w:rPr>
        <w:tab/>
        <w:t>Štátna pokladnica</w:t>
      </w:r>
    </w:p>
    <w:p w14:paraId="7FF433EE" w14:textId="77777777" w:rsidR="00C45CC0" w:rsidRPr="0002690A" w:rsidRDefault="00C45CC0" w:rsidP="00C45CC0">
      <w:pPr>
        <w:spacing w:after="0" w:line="240" w:lineRule="auto"/>
        <w:ind w:left="2127" w:hanging="2127"/>
        <w:rPr>
          <w:rFonts w:ascii="Verdana" w:hAnsi="Verdana"/>
          <w:bCs/>
          <w:sz w:val="20"/>
          <w:szCs w:val="20"/>
        </w:rPr>
      </w:pPr>
      <w:r w:rsidRPr="0002690A">
        <w:rPr>
          <w:rFonts w:ascii="Verdana" w:hAnsi="Verdana"/>
          <w:bCs/>
          <w:sz w:val="20"/>
          <w:szCs w:val="20"/>
        </w:rPr>
        <w:t>Číslo účtu:</w:t>
      </w:r>
      <w:r w:rsidRPr="0002690A">
        <w:rPr>
          <w:rFonts w:ascii="Verdana" w:hAnsi="Verdana"/>
          <w:bCs/>
          <w:sz w:val="20"/>
          <w:szCs w:val="20"/>
        </w:rPr>
        <w:tab/>
        <w:t>SK92 8180 0000 0070 0038 9679</w:t>
      </w:r>
    </w:p>
    <w:p w14:paraId="220D3EBF" w14:textId="77777777" w:rsidR="006056C6" w:rsidRPr="0002690A" w:rsidRDefault="006056C6" w:rsidP="006056C6">
      <w:pPr>
        <w:spacing w:after="0" w:line="240" w:lineRule="auto"/>
        <w:ind w:left="2127" w:hanging="2127"/>
        <w:rPr>
          <w:rFonts w:ascii="Verdana" w:hAnsi="Verdana"/>
          <w:bCs/>
          <w:sz w:val="20"/>
          <w:szCs w:val="20"/>
        </w:rPr>
      </w:pPr>
    </w:p>
    <w:p w14:paraId="712CE5BF" w14:textId="0A69DC9D" w:rsidR="006056C6" w:rsidRPr="0002690A" w:rsidRDefault="006056C6" w:rsidP="006056C6">
      <w:pPr>
        <w:pStyle w:val="Nzov"/>
        <w:keepNext w:val="0"/>
        <w:tabs>
          <w:tab w:val="left" w:pos="3420"/>
        </w:tabs>
        <w:spacing w:before="0" w:after="0" w:line="240" w:lineRule="auto"/>
        <w:rPr>
          <w:rFonts w:ascii="Verdana" w:hAnsi="Verdana" w:cs="Times New Roman"/>
          <w:bCs/>
          <w:sz w:val="20"/>
          <w:szCs w:val="20"/>
        </w:rPr>
      </w:pPr>
      <w:r w:rsidRPr="0002690A">
        <w:rPr>
          <w:rFonts w:ascii="Verdana" w:hAnsi="Verdana" w:cs="Times New Roman"/>
          <w:bCs/>
          <w:sz w:val="20"/>
          <w:szCs w:val="20"/>
        </w:rPr>
        <w:t>(ďalej ako „poistník“ alebo aj „</w:t>
      </w:r>
      <w:r w:rsidR="00295978" w:rsidRPr="0002690A">
        <w:rPr>
          <w:rFonts w:ascii="Verdana" w:hAnsi="Verdana" w:cs="Times New Roman"/>
          <w:bCs/>
          <w:sz w:val="20"/>
          <w:szCs w:val="20"/>
        </w:rPr>
        <w:t>poistený</w:t>
      </w:r>
      <w:r w:rsidRPr="0002690A">
        <w:rPr>
          <w:rFonts w:ascii="Verdana" w:hAnsi="Verdana" w:cs="Times New Roman"/>
          <w:bCs/>
          <w:sz w:val="20"/>
          <w:szCs w:val="20"/>
        </w:rPr>
        <w:t>“</w:t>
      </w:r>
      <w:r w:rsidR="00295978" w:rsidRPr="0002690A">
        <w:rPr>
          <w:rFonts w:ascii="Verdana" w:hAnsi="Verdana" w:cs="Times New Roman"/>
          <w:bCs/>
          <w:sz w:val="20"/>
          <w:szCs w:val="20"/>
        </w:rPr>
        <w:t xml:space="preserve"> alebo aj „BBSK“</w:t>
      </w:r>
      <w:r w:rsidRPr="0002690A">
        <w:rPr>
          <w:rFonts w:ascii="Verdana" w:hAnsi="Verdana" w:cs="Times New Roman"/>
          <w:bCs/>
          <w:sz w:val="20"/>
          <w:szCs w:val="20"/>
        </w:rPr>
        <w:t>)</w:t>
      </w:r>
    </w:p>
    <w:p w14:paraId="6276D1B6" w14:textId="77777777" w:rsidR="006056C6" w:rsidRPr="0002690A" w:rsidRDefault="006056C6" w:rsidP="006056C6">
      <w:pPr>
        <w:pStyle w:val="Nzov"/>
        <w:keepNext w:val="0"/>
        <w:spacing w:before="0" w:after="0" w:line="240" w:lineRule="auto"/>
        <w:rPr>
          <w:rFonts w:ascii="Verdana" w:hAnsi="Verdana" w:cs="Times New Roman"/>
          <w:sz w:val="20"/>
          <w:szCs w:val="20"/>
        </w:rPr>
      </w:pPr>
    </w:p>
    <w:p w14:paraId="035820BE" w14:textId="77777777" w:rsidR="006056C6" w:rsidRPr="0002690A" w:rsidRDefault="006056C6" w:rsidP="006056C6">
      <w:pPr>
        <w:pStyle w:val="Nzov"/>
        <w:keepNext w:val="0"/>
        <w:spacing w:before="0" w:after="0" w:line="240" w:lineRule="auto"/>
        <w:rPr>
          <w:rFonts w:ascii="Verdana" w:hAnsi="Verdana" w:cs="Times New Roman"/>
          <w:sz w:val="20"/>
          <w:szCs w:val="20"/>
        </w:rPr>
      </w:pPr>
      <w:r w:rsidRPr="0002690A">
        <w:rPr>
          <w:rFonts w:ascii="Verdana" w:hAnsi="Verdana" w:cs="Times New Roman"/>
          <w:sz w:val="20"/>
          <w:szCs w:val="20"/>
        </w:rPr>
        <w:t>a</w:t>
      </w:r>
    </w:p>
    <w:p w14:paraId="66ECC288" w14:textId="77777777" w:rsidR="006056C6" w:rsidRPr="0002690A" w:rsidRDefault="006056C6" w:rsidP="006056C6">
      <w:pPr>
        <w:pStyle w:val="Zkladntext"/>
        <w:spacing w:after="0" w:line="240" w:lineRule="auto"/>
      </w:pPr>
    </w:p>
    <w:p w14:paraId="23EFCD60" w14:textId="77777777" w:rsidR="006056C6" w:rsidRPr="0002690A" w:rsidRDefault="006056C6" w:rsidP="006056C6">
      <w:pPr>
        <w:pStyle w:val="Nzov"/>
        <w:spacing w:before="0" w:after="0" w:line="240" w:lineRule="auto"/>
        <w:rPr>
          <w:rFonts w:ascii="Verdana" w:hAnsi="Verdana" w:cs="Times New Roman"/>
          <w:b/>
          <w:sz w:val="18"/>
          <w:szCs w:val="18"/>
          <w:u w:val="single"/>
        </w:rPr>
      </w:pPr>
      <w:r w:rsidRPr="0002690A">
        <w:rPr>
          <w:rFonts w:ascii="Verdana" w:hAnsi="Verdana" w:cs="Times New Roman"/>
          <w:b/>
          <w:sz w:val="18"/>
          <w:szCs w:val="18"/>
          <w:u w:val="single"/>
        </w:rPr>
        <w:t>2. Poisťovateľ/Poistiteľ:</w:t>
      </w:r>
    </w:p>
    <w:p w14:paraId="41A699EA" w14:textId="77777777" w:rsidR="006056C6" w:rsidRPr="0002690A" w:rsidRDefault="006056C6" w:rsidP="006056C6">
      <w:pPr>
        <w:pStyle w:val="Nzov"/>
        <w:keepNext w:val="0"/>
        <w:spacing w:before="0" w:after="0" w:line="240" w:lineRule="auto"/>
        <w:rPr>
          <w:rFonts w:ascii="Verdana" w:hAnsi="Verdana" w:cs="Times New Roman"/>
          <w:bCs/>
          <w:sz w:val="20"/>
          <w:szCs w:val="20"/>
        </w:rPr>
      </w:pPr>
      <w:r w:rsidRPr="0002690A">
        <w:rPr>
          <w:rFonts w:ascii="Verdana" w:hAnsi="Verdana" w:cs="Times New Roman"/>
          <w:bCs/>
          <w:sz w:val="20"/>
          <w:szCs w:val="20"/>
        </w:rPr>
        <w:t xml:space="preserve">Obchodné meno: </w:t>
      </w:r>
    </w:p>
    <w:p w14:paraId="2F6B8F22" w14:textId="77777777" w:rsidR="006056C6" w:rsidRPr="0002690A" w:rsidRDefault="006056C6" w:rsidP="006056C6">
      <w:pPr>
        <w:pStyle w:val="Nzov"/>
        <w:keepNext w:val="0"/>
        <w:spacing w:before="0" w:after="0" w:line="240" w:lineRule="auto"/>
        <w:rPr>
          <w:rFonts w:ascii="Verdana" w:hAnsi="Verdana" w:cs="Times New Roman"/>
          <w:bCs/>
          <w:sz w:val="20"/>
          <w:szCs w:val="20"/>
        </w:rPr>
      </w:pPr>
      <w:r w:rsidRPr="0002690A">
        <w:rPr>
          <w:rFonts w:ascii="Verdana" w:hAnsi="Verdana" w:cs="Times New Roman"/>
          <w:bCs/>
          <w:sz w:val="20"/>
          <w:szCs w:val="20"/>
        </w:rPr>
        <w:t xml:space="preserve">Sídlo (miesto podnikania): </w:t>
      </w:r>
    </w:p>
    <w:p w14:paraId="4C5EDF1F" w14:textId="77777777" w:rsidR="006056C6" w:rsidRPr="0002690A" w:rsidRDefault="006056C6" w:rsidP="006056C6">
      <w:pPr>
        <w:spacing w:after="0" w:line="240" w:lineRule="auto"/>
        <w:rPr>
          <w:rFonts w:ascii="Verdana" w:hAnsi="Verdana"/>
          <w:sz w:val="20"/>
          <w:szCs w:val="20"/>
        </w:rPr>
      </w:pPr>
      <w:r w:rsidRPr="0002690A">
        <w:rPr>
          <w:rFonts w:ascii="Verdana" w:hAnsi="Verdana"/>
          <w:bCs/>
          <w:sz w:val="20"/>
          <w:szCs w:val="20"/>
        </w:rPr>
        <w:t xml:space="preserve">Zastúpený: </w:t>
      </w:r>
      <w:r w:rsidRPr="0002690A">
        <w:rPr>
          <w:rFonts w:ascii="Verdana" w:hAnsi="Verdana"/>
          <w:sz w:val="20"/>
          <w:szCs w:val="20"/>
        </w:rPr>
        <w:t xml:space="preserve">    </w:t>
      </w:r>
    </w:p>
    <w:p w14:paraId="6EA284F2" w14:textId="77777777" w:rsidR="006056C6" w:rsidRPr="0002690A" w:rsidRDefault="006056C6" w:rsidP="006056C6">
      <w:pPr>
        <w:spacing w:after="0" w:line="240" w:lineRule="auto"/>
        <w:rPr>
          <w:rFonts w:ascii="Verdana" w:hAnsi="Verdana"/>
          <w:sz w:val="20"/>
          <w:szCs w:val="20"/>
        </w:rPr>
      </w:pPr>
      <w:r w:rsidRPr="0002690A">
        <w:rPr>
          <w:rFonts w:ascii="Verdana" w:hAnsi="Verdana" w:cs="Arial"/>
          <w:sz w:val="20"/>
          <w:szCs w:val="20"/>
        </w:rPr>
        <w:t xml:space="preserve">Osoby oprávnené  rokovať vo veciach zmluvných, technických a prevádzkových:   </w:t>
      </w:r>
      <w:r w:rsidRPr="0002690A">
        <w:rPr>
          <w:rFonts w:ascii="Verdana" w:hAnsi="Verdana"/>
          <w:sz w:val="20"/>
          <w:szCs w:val="20"/>
        </w:rPr>
        <w:t xml:space="preserve">    </w:t>
      </w:r>
    </w:p>
    <w:p w14:paraId="6BD32C33" w14:textId="77777777" w:rsidR="006056C6" w:rsidRPr="0002690A" w:rsidRDefault="006056C6" w:rsidP="006056C6">
      <w:pPr>
        <w:tabs>
          <w:tab w:val="left" w:pos="993"/>
        </w:tabs>
        <w:spacing w:after="0" w:line="240" w:lineRule="auto"/>
        <w:rPr>
          <w:rFonts w:ascii="Verdana" w:hAnsi="Verdana"/>
          <w:sz w:val="20"/>
          <w:szCs w:val="20"/>
        </w:rPr>
      </w:pPr>
      <w:r w:rsidRPr="0002690A">
        <w:rPr>
          <w:rFonts w:ascii="Verdana" w:hAnsi="Verdana"/>
          <w:bCs/>
          <w:sz w:val="20"/>
          <w:szCs w:val="20"/>
        </w:rPr>
        <w:t>IČO:</w:t>
      </w:r>
      <w:r w:rsidRPr="0002690A">
        <w:rPr>
          <w:rFonts w:ascii="Verdana" w:hAnsi="Verdana"/>
          <w:sz w:val="20"/>
          <w:szCs w:val="20"/>
        </w:rPr>
        <w:t xml:space="preserve"> </w:t>
      </w:r>
    </w:p>
    <w:p w14:paraId="1F539D23" w14:textId="77777777" w:rsidR="006056C6" w:rsidRPr="0002690A" w:rsidRDefault="006056C6" w:rsidP="006056C6">
      <w:pPr>
        <w:tabs>
          <w:tab w:val="left" w:pos="993"/>
        </w:tabs>
        <w:spacing w:after="0" w:line="240" w:lineRule="auto"/>
        <w:rPr>
          <w:rFonts w:ascii="Verdana" w:hAnsi="Verdana"/>
          <w:bCs/>
          <w:sz w:val="20"/>
          <w:szCs w:val="20"/>
        </w:rPr>
      </w:pPr>
      <w:r w:rsidRPr="0002690A">
        <w:rPr>
          <w:rFonts w:ascii="Verdana" w:hAnsi="Verdana"/>
          <w:sz w:val="20"/>
          <w:szCs w:val="20"/>
        </w:rPr>
        <w:t>DIČ:</w:t>
      </w:r>
    </w:p>
    <w:p w14:paraId="65BFFDE3" w14:textId="77777777" w:rsidR="006056C6" w:rsidRPr="0002690A" w:rsidRDefault="006056C6" w:rsidP="006056C6">
      <w:pPr>
        <w:pStyle w:val="Nzov"/>
        <w:keepNext w:val="0"/>
        <w:spacing w:before="0" w:after="0" w:line="240" w:lineRule="auto"/>
        <w:rPr>
          <w:rFonts w:ascii="Verdana" w:hAnsi="Verdana" w:cs="Times New Roman"/>
          <w:bCs/>
          <w:sz w:val="20"/>
          <w:szCs w:val="20"/>
        </w:rPr>
      </w:pPr>
      <w:r w:rsidRPr="0002690A">
        <w:rPr>
          <w:rFonts w:ascii="Verdana" w:hAnsi="Verdana" w:cs="Times New Roman"/>
          <w:bCs/>
          <w:sz w:val="20"/>
          <w:szCs w:val="20"/>
        </w:rPr>
        <w:t xml:space="preserve">IČ DPH:                               </w:t>
      </w:r>
    </w:p>
    <w:p w14:paraId="117BD3D2" w14:textId="77777777" w:rsidR="006056C6" w:rsidRPr="0002690A" w:rsidRDefault="006056C6" w:rsidP="006056C6">
      <w:pPr>
        <w:pStyle w:val="Nzov"/>
        <w:keepNext w:val="0"/>
        <w:spacing w:before="0" w:after="0" w:line="240" w:lineRule="auto"/>
        <w:rPr>
          <w:rFonts w:ascii="Verdana" w:hAnsi="Verdana" w:cs="Times New Roman"/>
          <w:bCs/>
          <w:sz w:val="20"/>
          <w:szCs w:val="20"/>
        </w:rPr>
      </w:pPr>
      <w:r w:rsidRPr="0002690A">
        <w:rPr>
          <w:rFonts w:ascii="Verdana" w:hAnsi="Verdana" w:cs="Times New Roman"/>
          <w:bCs/>
          <w:sz w:val="20"/>
          <w:szCs w:val="20"/>
        </w:rPr>
        <w:t xml:space="preserve">Bankové spojenie: </w:t>
      </w:r>
    </w:p>
    <w:p w14:paraId="5679D769" w14:textId="77777777" w:rsidR="006056C6" w:rsidRPr="0002690A" w:rsidRDefault="006056C6" w:rsidP="006056C6">
      <w:pPr>
        <w:pStyle w:val="Nzov"/>
        <w:keepNext w:val="0"/>
        <w:spacing w:before="0" w:after="0" w:line="240" w:lineRule="auto"/>
        <w:rPr>
          <w:rFonts w:ascii="Verdana" w:hAnsi="Verdana" w:cs="Times New Roman"/>
          <w:bCs/>
          <w:sz w:val="20"/>
          <w:szCs w:val="20"/>
        </w:rPr>
      </w:pPr>
      <w:r w:rsidRPr="0002690A">
        <w:rPr>
          <w:rFonts w:ascii="Verdana" w:hAnsi="Verdana" w:cs="Times New Roman"/>
          <w:bCs/>
          <w:sz w:val="20"/>
          <w:szCs w:val="20"/>
        </w:rPr>
        <w:t xml:space="preserve">Číslo účtu: </w:t>
      </w:r>
    </w:p>
    <w:p w14:paraId="1B49B2DC" w14:textId="77777777" w:rsidR="006056C6" w:rsidRPr="0002690A" w:rsidRDefault="006056C6" w:rsidP="006056C6">
      <w:pPr>
        <w:pStyle w:val="Zkladntext"/>
        <w:spacing w:after="0" w:line="240" w:lineRule="auto"/>
      </w:pPr>
      <w:r w:rsidRPr="0002690A">
        <w:t>Kontakty:</w:t>
      </w:r>
    </w:p>
    <w:p w14:paraId="755F61FC" w14:textId="77777777" w:rsidR="006056C6" w:rsidRPr="0002690A" w:rsidRDefault="006056C6" w:rsidP="006056C6">
      <w:pPr>
        <w:pStyle w:val="Zkladntext"/>
        <w:spacing w:after="0" w:line="240" w:lineRule="auto"/>
      </w:pPr>
      <w:r w:rsidRPr="0002690A">
        <w:rPr>
          <w:rFonts w:ascii="Verdana" w:hAnsi="Verdana"/>
          <w:sz w:val="20"/>
          <w:szCs w:val="20"/>
        </w:rPr>
        <w:t>Registrovaný:</w:t>
      </w:r>
      <w:r w:rsidRPr="0002690A">
        <w:rPr>
          <w:rFonts w:ascii="Verdana" w:hAnsi="Verdana"/>
          <w:bCs/>
          <w:sz w:val="20"/>
          <w:szCs w:val="20"/>
        </w:rPr>
        <w:t xml:space="preserve"> v Obchodnom registri </w:t>
      </w:r>
      <w:r w:rsidRPr="0002690A">
        <w:rPr>
          <w:rFonts w:ascii="Verdana" w:hAnsi="Verdana"/>
          <w:sz w:val="20"/>
          <w:szCs w:val="20"/>
        </w:rPr>
        <w:t xml:space="preserve">Okresného súdu     </w:t>
      </w:r>
      <w:r w:rsidRPr="0002690A">
        <w:rPr>
          <w:rFonts w:ascii="Verdana" w:hAnsi="Verdana"/>
          <w:bCs/>
          <w:sz w:val="20"/>
          <w:szCs w:val="20"/>
        </w:rPr>
        <w:t xml:space="preserve">, Oddiel:        Vložka č.: </w:t>
      </w:r>
    </w:p>
    <w:p w14:paraId="673EE5FF" w14:textId="77777777" w:rsidR="006056C6" w:rsidRPr="0002690A" w:rsidRDefault="006056C6" w:rsidP="006056C6">
      <w:pPr>
        <w:spacing w:after="0" w:line="240" w:lineRule="auto"/>
        <w:rPr>
          <w:rFonts w:ascii="Verdana" w:hAnsi="Verdana"/>
          <w:sz w:val="20"/>
          <w:szCs w:val="20"/>
        </w:rPr>
      </w:pPr>
      <w:r w:rsidRPr="0002690A">
        <w:rPr>
          <w:rFonts w:ascii="Verdana" w:hAnsi="Verdana"/>
          <w:sz w:val="20"/>
          <w:szCs w:val="20"/>
        </w:rPr>
        <w:t>(ďalej ako „poisťovateľ“ alebo v zmysle Občianskeho zákonníka aj ako „poistiteľ“ a spolu s poistníkom ďalej ako „zmluvné strany“ alebo jednotlivo „zmluvná strana“)</w:t>
      </w:r>
    </w:p>
    <w:p w14:paraId="30FF5C89" w14:textId="317681D4" w:rsidR="007D2955" w:rsidRPr="0002690A" w:rsidRDefault="007D2955" w:rsidP="00690C10">
      <w:pPr>
        <w:spacing w:after="0"/>
        <w:jc w:val="both"/>
        <w:rPr>
          <w:rFonts w:ascii="Verdana" w:hAnsi="Verdana"/>
          <w:b/>
          <w:sz w:val="20"/>
          <w:szCs w:val="20"/>
        </w:rPr>
      </w:pPr>
    </w:p>
    <w:p w14:paraId="2A5F7DBB" w14:textId="4EE914EF" w:rsidR="007D2955" w:rsidRPr="0002690A" w:rsidRDefault="007D2955" w:rsidP="00690C10">
      <w:pPr>
        <w:spacing w:after="0"/>
        <w:jc w:val="both"/>
        <w:rPr>
          <w:rFonts w:ascii="Verdana" w:hAnsi="Verdana"/>
          <w:b/>
          <w:sz w:val="20"/>
          <w:szCs w:val="20"/>
        </w:rPr>
      </w:pPr>
    </w:p>
    <w:p w14:paraId="4D5DBF6B" w14:textId="77777777" w:rsidR="00C45CC0" w:rsidRPr="0002690A" w:rsidRDefault="00C45CC0" w:rsidP="00690C10">
      <w:pPr>
        <w:spacing w:after="0"/>
        <w:jc w:val="both"/>
        <w:rPr>
          <w:rFonts w:ascii="Verdana" w:hAnsi="Verdana"/>
          <w:b/>
          <w:sz w:val="20"/>
          <w:szCs w:val="20"/>
        </w:rPr>
      </w:pPr>
    </w:p>
    <w:p w14:paraId="20854A95" w14:textId="77777777" w:rsidR="00C45CC0" w:rsidRPr="0002690A" w:rsidRDefault="00C45CC0" w:rsidP="00690C10">
      <w:pPr>
        <w:spacing w:after="0"/>
        <w:jc w:val="both"/>
        <w:rPr>
          <w:rFonts w:ascii="Verdana" w:hAnsi="Verdana"/>
          <w:b/>
          <w:sz w:val="20"/>
          <w:szCs w:val="20"/>
        </w:rPr>
      </w:pPr>
    </w:p>
    <w:p w14:paraId="348B0062" w14:textId="77777777" w:rsidR="00C45CC0" w:rsidRPr="0002690A" w:rsidRDefault="00C45CC0" w:rsidP="00690C10">
      <w:pPr>
        <w:spacing w:after="0"/>
        <w:jc w:val="both"/>
        <w:rPr>
          <w:rFonts w:ascii="Verdana" w:hAnsi="Verdana"/>
          <w:b/>
          <w:sz w:val="20"/>
          <w:szCs w:val="20"/>
        </w:rPr>
      </w:pPr>
    </w:p>
    <w:p w14:paraId="539A89AA" w14:textId="77777777" w:rsidR="00C45CC0" w:rsidRPr="0002690A" w:rsidRDefault="00C45CC0" w:rsidP="00690C10">
      <w:pPr>
        <w:spacing w:after="0"/>
        <w:jc w:val="both"/>
        <w:rPr>
          <w:rFonts w:ascii="Verdana" w:hAnsi="Verdana"/>
          <w:b/>
          <w:sz w:val="20"/>
          <w:szCs w:val="20"/>
        </w:rPr>
      </w:pPr>
    </w:p>
    <w:p w14:paraId="5ED50464" w14:textId="77777777" w:rsidR="007D2955" w:rsidRPr="0002690A" w:rsidRDefault="007D2955" w:rsidP="00690C10">
      <w:pPr>
        <w:spacing w:after="0"/>
        <w:jc w:val="both"/>
        <w:rPr>
          <w:rFonts w:ascii="Verdana" w:hAnsi="Verdana"/>
          <w:b/>
          <w:sz w:val="20"/>
          <w:szCs w:val="20"/>
        </w:rPr>
      </w:pPr>
    </w:p>
    <w:p w14:paraId="471F0CB3" w14:textId="77777777" w:rsidR="00302C82" w:rsidRPr="0002690A" w:rsidRDefault="006F1C4C" w:rsidP="00690C10">
      <w:pPr>
        <w:tabs>
          <w:tab w:val="left" w:pos="1240"/>
        </w:tabs>
        <w:spacing w:after="0"/>
        <w:ind w:left="1620" w:hanging="1620"/>
        <w:jc w:val="center"/>
        <w:rPr>
          <w:rFonts w:ascii="Verdana" w:hAnsi="Verdana"/>
          <w:b/>
          <w:sz w:val="20"/>
          <w:szCs w:val="20"/>
        </w:rPr>
      </w:pPr>
      <w:r w:rsidRPr="0002690A">
        <w:rPr>
          <w:rFonts w:ascii="Verdana" w:hAnsi="Verdana"/>
          <w:b/>
          <w:sz w:val="20"/>
          <w:szCs w:val="20"/>
        </w:rPr>
        <w:t>Preambula</w:t>
      </w:r>
    </w:p>
    <w:p w14:paraId="0D370E1E" w14:textId="7A56215D" w:rsidR="006F1C4C" w:rsidRPr="0002690A" w:rsidRDefault="00D36F77" w:rsidP="00690C10">
      <w:pPr>
        <w:tabs>
          <w:tab w:val="left" w:pos="1240"/>
        </w:tabs>
        <w:spacing w:after="0"/>
        <w:jc w:val="both"/>
        <w:rPr>
          <w:rFonts w:ascii="Verdana" w:hAnsi="Verdana"/>
          <w:sz w:val="20"/>
          <w:szCs w:val="20"/>
        </w:rPr>
      </w:pPr>
      <w:r w:rsidRPr="0002690A">
        <w:rPr>
          <w:rFonts w:ascii="Verdana" w:hAnsi="Verdana"/>
          <w:sz w:val="20"/>
          <w:szCs w:val="20"/>
        </w:rPr>
        <w:t>Táto rámcová dohoda na</w:t>
      </w:r>
      <w:r w:rsidR="00691793" w:rsidRPr="0002690A">
        <w:rPr>
          <w:rFonts w:ascii="Verdana" w:hAnsi="Verdana"/>
          <w:sz w:val="20"/>
          <w:szCs w:val="20"/>
        </w:rPr>
        <w:t xml:space="preserve"> </w:t>
      </w:r>
      <w:r w:rsidR="006F1C4C" w:rsidRPr="0002690A">
        <w:rPr>
          <w:rFonts w:ascii="Verdana" w:hAnsi="Verdana"/>
          <w:sz w:val="20"/>
          <w:szCs w:val="20"/>
        </w:rPr>
        <w:t xml:space="preserve"> </w:t>
      </w:r>
      <w:r w:rsidRPr="0002690A">
        <w:rPr>
          <w:rFonts w:ascii="Verdana" w:hAnsi="Verdana"/>
          <w:sz w:val="20"/>
          <w:szCs w:val="20"/>
        </w:rPr>
        <w:t xml:space="preserve">poistenie motorových vozidiel </w:t>
      </w:r>
      <w:r w:rsidR="0054352B" w:rsidRPr="0002690A">
        <w:rPr>
          <w:rFonts w:ascii="Verdana" w:hAnsi="Verdana"/>
          <w:sz w:val="20"/>
          <w:szCs w:val="20"/>
        </w:rPr>
        <w:t xml:space="preserve">sa </w:t>
      </w:r>
      <w:r w:rsidR="006F1C4C" w:rsidRPr="0002690A">
        <w:rPr>
          <w:rFonts w:ascii="Verdana" w:hAnsi="Verdana"/>
          <w:sz w:val="20"/>
          <w:szCs w:val="20"/>
        </w:rPr>
        <w:t>uzatvára ako výsledok verejného obstarávania v</w:t>
      </w:r>
      <w:r w:rsidR="00731539" w:rsidRPr="0002690A">
        <w:rPr>
          <w:rFonts w:ascii="Verdana" w:hAnsi="Verdana"/>
          <w:sz w:val="20"/>
          <w:szCs w:val="20"/>
        </w:rPr>
        <w:t> </w:t>
      </w:r>
      <w:r w:rsidR="006F1C4C" w:rsidRPr="0002690A">
        <w:rPr>
          <w:rFonts w:ascii="Verdana" w:hAnsi="Verdana"/>
          <w:sz w:val="20"/>
          <w:szCs w:val="20"/>
        </w:rPr>
        <w:t>zmysle</w:t>
      </w:r>
      <w:r w:rsidR="00E931AA" w:rsidRPr="0002690A">
        <w:rPr>
          <w:rFonts w:ascii="Verdana" w:hAnsi="Verdana"/>
          <w:sz w:val="20"/>
          <w:szCs w:val="20"/>
        </w:rPr>
        <w:t xml:space="preserve"> ustanovenia</w:t>
      </w:r>
      <w:r w:rsidR="006F1C4C" w:rsidRPr="0002690A">
        <w:rPr>
          <w:rFonts w:ascii="Verdana" w:hAnsi="Verdana"/>
          <w:sz w:val="20"/>
          <w:szCs w:val="20"/>
        </w:rPr>
        <w:t xml:space="preserve"> § 3 zákona č</w:t>
      </w:r>
      <w:r w:rsidR="00F37508" w:rsidRPr="0002690A">
        <w:rPr>
          <w:rFonts w:ascii="Verdana" w:hAnsi="Verdana"/>
          <w:sz w:val="20"/>
          <w:szCs w:val="20"/>
        </w:rPr>
        <w:t>. 343/2015</w:t>
      </w:r>
      <w:r w:rsidR="006F1C4C" w:rsidRPr="0002690A">
        <w:rPr>
          <w:rFonts w:ascii="Verdana" w:hAnsi="Verdana"/>
          <w:sz w:val="20"/>
          <w:szCs w:val="20"/>
        </w:rPr>
        <w:t xml:space="preserve"> Z.</w:t>
      </w:r>
      <w:r w:rsidR="00E931AA" w:rsidRPr="0002690A">
        <w:rPr>
          <w:rFonts w:ascii="Verdana" w:hAnsi="Verdana"/>
          <w:sz w:val="20"/>
          <w:szCs w:val="20"/>
        </w:rPr>
        <w:t xml:space="preserve"> </w:t>
      </w:r>
      <w:r w:rsidR="006F1C4C" w:rsidRPr="0002690A">
        <w:rPr>
          <w:rFonts w:ascii="Verdana" w:hAnsi="Verdana"/>
          <w:sz w:val="20"/>
          <w:szCs w:val="20"/>
        </w:rPr>
        <w:t>z. o verejnom obstarávaní a</w:t>
      </w:r>
      <w:r w:rsidR="00B96F2B" w:rsidRPr="0002690A">
        <w:rPr>
          <w:rFonts w:ascii="Verdana" w:hAnsi="Verdana"/>
          <w:sz w:val="20"/>
          <w:szCs w:val="20"/>
        </w:rPr>
        <w:t xml:space="preserve"> o zmene a </w:t>
      </w:r>
      <w:r w:rsidR="006F1C4C" w:rsidRPr="0002690A">
        <w:rPr>
          <w:rFonts w:ascii="Verdana" w:hAnsi="Verdana"/>
          <w:sz w:val="20"/>
          <w:szCs w:val="20"/>
        </w:rPr>
        <w:t>doplnení niektorých zákono</w:t>
      </w:r>
      <w:r w:rsidR="00E931AA" w:rsidRPr="0002690A">
        <w:rPr>
          <w:rFonts w:ascii="Verdana" w:hAnsi="Verdana"/>
          <w:sz w:val="20"/>
          <w:szCs w:val="20"/>
        </w:rPr>
        <w:t>v v znení neskorších predpisov (ďalej ako „ZVO“).</w:t>
      </w:r>
    </w:p>
    <w:p w14:paraId="142540BC" w14:textId="77777777" w:rsidR="000D2744" w:rsidRPr="0002690A" w:rsidRDefault="000D2744" w:rsidP="00690C10">
      <w:pPr>
        <w:tabs>
          <w:tab w:val="left" w:pos="1240"/>
        </w:tabs>
        <w:spacing w:after="0"/>
        <w:rPr>
          <w:rFonts w:ascii="Verdana" w:hAnsi="Verdana"/>
          <w:sz w:val="20"/>
          <w:szCs w:val="20"/>
        </w:rPr>
      </w:pPr>
    </w:p>
    <w:p w14:paraId="743129BC" w14:textId="77777777" w:rsidR="000D2744" w:rsidRPr="0002690A" w:rsidRDefault="000D2744" w:rsidP="00690C10">
      <w:pPr>
        <w:tabs>
          <w:tab w:val="left" w:pos="1240"/>
        </w:tabs>
        <w:spacing w:after="0"/>
        <w:rPr>
          <w:rFonts w:ascii="Verdana" w:hAnsi="Verdana"/>
          <w:sz w:val="20"/>
          <w:szCs w:val="20"/>
        </w:rPr>
      </w:pPr>
    </w:p>
    <w:p w14:paraId="1D1B0F67" w14:textId="77777777" w:rsidR="00302C82" w:rsidRPr="0002690A" w:rsidRDefault="00302C82" w:rsidP="00690C10">
      <w:pPr>
        <w:spacing w:after="0"/>
        <w:jc w:val="center"/>
        <w:rPr>
          <w:rFonts w:ascii="Verdana" w:hAnsi="Verdana"/>
          <w:b/>
          <w:bCs/>
          <w:sz w:val="20"/>
          <w:szCs w:val="20"/>
          <w:u w:val="single"/>
        </w:rPr>
      </w:pPr>
      <w:r w:rsidRPr="0002690A">
        <w:rPr>
          <w:rFonts w:ascii="Verdana" w:hAnsi="Verdana"/>
          <w:b/>
          <w:bCs/>
          <w:sz w:val="20"/>
          <w:szCs w:val="20"/>
          <w:u w:val="single"/>
        </w:rPr>
        <w:t xml:space="preserve">Článok </w:t>
      </w:r>
      <w:r w:rsidR="006F1C4C" w:rsidRPr="0002690A">
        <w:rPr>
          <w:rFonts w:ascii="Verdana" w:hAnsi="Verdana"/>
          <w:b/>
          <w:bCs/>
          <w:sz w:val="20"/>
          <w:szCs w:val="20"/>
          <w:u w:val="single"/>
        </w:rPr>
        <w:t>I.</w:t>
      </w:r>
    </w:p>
    <w:p w14:paraId="322AB0DE" w14:textId="77777777" w:rsidR="00302C82" w:rsidRPr="0002690A" w:rsidRDefault="00EF04E9" w:rsidP="00690C10">
      <w:pPr>
        <w:spacing w:after="0"/>
        <w:jc w:val="center"/>
        <w:rPr>
          <w:rFonts w:ascii="Verdana" w:hAnsi="Verdana"/>
          <w:b/>
          <w:bCs/>
          <w:sz w:val="20"/>
          <w:szCs w:val="20"/>
          <w:u w:val="single"/>
        </w:rPr>
      </w:pPr>
      <w:r w:rsidRPr="0002690A">
        <w:rPr>
          <w:rFonts w:ascii="Verdana" w:hAnsi="Verdana"/>
          <w:b/>
          <w:bCs/>
          <w:sz w:val="20"/>
          <w:szCs w:val="20"/>
          <w:u w:val="single"/>
        </w:rPr>
        <w:t xml:space="preserve">Predmet </w:t>
      </w:r>
      <w:r w:rsidR="000F6BF0" w:rsidRPr="0002690A">
        <w:rPr>
          <w:rFonts w:ascii="Verdana" w:hAnsi="Verdana"/>
          <w:b/>
          <w:bCs/>
          <w:sz w:val="20"/>
          <w:szCs w:val="20"/>
          <w:u w:val="single"/>
        </w:rPr>
        <w:t>r</w:t>
      </w:r>
      <w:r w:rsidRPr="0002690A">
        <w:rPr>
          <w:rFonts w:ascii="Verdana" w:hAnsi="Verdana"/>
          <w:b/>
          <w:bCs/>
          <w:sz w:val="20"/>
          <w:szCs w:val="20"/>
          <w:u w:val="single"/>
        </w:rPr>
        <w:t>ámcovej dohody</w:t>
      </w:r>
    </w:p>
    <w:p w14:paraId="2AD0154F" w14:textId="77777777" w:rsidR="00302C82" w:rsidRPr="0002690A" w:rsidRDefault="00302C82" w:rsidP="00690C10">
      <w:pPr>
        <w:spacing w:after="0"/>
        <w:contextualSpacing/>
        <w:rPr>
          <w:rFonts w:ascii="Verdana" w:hAnsi="Verdana"/>
          <w:b/>
          <w:bCs/>
          <w:iCs/>
          <w:sz w:val="20"/>
          <w:szCs w:val="20"/>
          <w:u w:val="single"/>
        </w:rPr>
      </w:pPr>
    </w:p>
    <w:p w14:paraId="355D72BA" w14:textId="77777777" w:rsidR="005208B3" w:rsidRPr="0002690A" w:rsidRDefault="005208B3" w:rsidP="00690C10">
      <w:pPr>
        <w:pStyle w:val="Odsekzoznamu"/>
        <w:spacing w:after="0"/>
        <w:ind w:left="720"/>
        <w:contextualSpacing/>
        <w:jc w:val="both"/>
        <w:rPr>
          <w:rFonts w:ascii="Verdana" w:hAnsi="Verdana"/>
          <w:sz w:val="20"/>
          <w:szCs w:val="20"/>
        </w:rPr>
      </w:pPr>
    </w:p>
    <w:p w14:paraId="7A3F139A" w14:textId="7046EE23" w:rsidR="005208B3" w:rsidRPr="0002690A" w:rsidRDefault="005208B3" w:rsidP="00641497">
      <w:pPr>
        <w:pStyle w:val="Odsekzoznamu"/>
        <w:numPr>
          <w:ilvl w:val="0"/>
          <w:numId w:val="1"/>
        </w:numPr>
        <w:spacing w:after="0"/>
        <w:ind w:hanging="436"/>
        <w:contextualSpacing/>
        <w:jc w:val="both"/>
        <w:rPr>
          <w:rFonts w:ascii="Verdana" w:hAnsi="Verdana"/>
          <w:sz w:val="20"/>
          <w:szCs w:val="20"/>
        </w:rPr>
      </w:pPr>
      <w:r w:rsidRPr="0002690A">
        <w:rPr>
          <w:rFonts w:ascii="Verdana" w:hAnsi="Verdana"/>
          <w:sz w:val="20"/>
          <w:szCs w:val="20"/>
        </w:rPr>
        <w:t>Predmetom tejto rámcovej dohody je záväzok poisťovateľa/poist</w:t>
      </w:r>
      <w:r w:rsidR="00836DA7" w:rsidRPr="0002690A">
        <w:rPr>
          <w:rFonts w:ascii="Verdana" w:hAnsi="Verdana"/>
          <w:sz w:val="20"/>
          <w:szCs w:val="20"/>
        </w:rPr>
        <w:t>iteľa zabezpečiť poistníkovi a/</w:t>
      </w:r>
      <w:r w:rsidRPr="0002690A">
        <w:rPr>
          <w:rFonts w:ascii="Verdana" w:hAnsi="Verdana"/>
          <w:sz w:val="20"/>
          <w:szCs w:val="20"/>
        </w:rPr>
        <w:t>alebo</w:t>
      </w:r>
      <w:r w:rsidRPr="0002690A">
        <w:rPr>
          <w:rFonts w:ascii="Verdana" w:hAnsi="Verdana"/>
          <w:iCs/>
          <w:sz w:val="20"/>
          <w:szCs w:val="20"/>
        </w:rPr>
        <w:t xml:space="preserve"> </w:t>
      </w:r>
      <w:r w:rsidR="00E97CF9" w:rsidRPr="0002690A">
        <w:rPr>
          <w:rFonts w:ascii="Verdana" w:hAnsi="Verdana"/>
          <w:sz w:val="20"/>
          <w:szCs w:val="20"/>
        </w:rPr>
        <w:t xml:space="preserve">organizáciám v zriaďovateľskej pôsobnosti </w:t>
      </w:r>
      <w:r w:rsidRPr="0002690A">
        <w:rPr>
          <w:rFonts w:ascii="Verdana" w:hAnsi="Verdana"/>
          <w:sz w:val="20"/>
          <w:szCs w:val="20"/>
        </w:rPr>
        <w:t xml:space="preserve">(uvedeným v Prílohe č. 1) možnosť uzavrieť spôsobom a podľa podmienok dohodnutých v tejto rámcovej dohode čiastkové poistné zmluvy, </w:t>
      </w:r>
      <w:r w:rsidRPr="0002690A">
        <w:rPr>
          <w:rFonts w:ascii="Verdana" w:hAnsi="Verdana"/>
          <w:b/>
          <w:bCs/>
          <w:sz w:val="20"/>
          <w:szCs w:val="20"/>
        </w:rPr>
        <w:t>predmetom ktorých bude povinné zmluvné poistenie zodpovednosti za škodu spôsobenú prevádzkou motorových vozidiel</w:t>
      </w:r>
      <w:r w:rsidRPr="0002690A">
        <w:rPr>
          <w:rFonts w:ascii="Verdana" w:hAnsi="Verdana"/>
          <w:sz w:val="20"/>
          <w:szCs w:val="20"/>
        </w:rPr>
        <w:t>, ktorých vlastníkom a</w:t>
      </w:r>
      <w:r w:rsidR="00836DA7" w:rsidRPr="0002690A">
        <w:rPr>
          <w:rFonts w:ascii="Verdana" w:hAnsi="Verdana"/>
          <w:sz w:val="20"/>
          <w:szCs w:val="20"/>
        </w:rPr>
        <w:t>/alebo</w:t>
      </w:r>
      <w:r w:rsidRPr="0002690A">
        <w:rPr>
          <w:rFonts w:ascii="Verdana" w:hAnsi="Verdana"/>
          <w:sz w:val="20"/>
          <w:szCs w:val="20"/>
        </w:rPr>
        <w:t xml:space="preserve"> držiteľom je poistník a/alebo </w:t>
      </w:r>
      <w:r w:rsidR="00E97CF9" w:rsidRPr="0002690A">
        <w:rPr>
          <w:rFonts w:ascii="Verdana" w:hAnsi="Verdana"/>
          <w:sz w:val="20"/>
          <w:szCs w:val="20"/>
        </w:rPr>
        <w:t>organizácie v zriaďovateľskej pôsobnosti</w:t>
      </w:r>
      <w:r w:rsidRPr="0002690A">
        <w:rPr>
          <w:rFonts w:ascii="Verdana" w:hAnsi="Verdana"/>
          <w:sz w:val="20"/>
          <w:szCs w:val="20"/>
        </w:rPr>
        <w:t xml:space="preserve"> (podľa Prílohy č. 1). </w:t>
      </w:r>
    </w:p>
    <w:p w14:paraId="249566E5" w14:textId="77777777" w:rsidR="00BD1805" w:rsidRPr="0002690A" w:rsidRDefault="00BD1805" w:rsidP="00690C10">
      <w:pPr>
        <w:pStyle w:val="Odsekzoznamu"/>
        <w:spacing w:after="0"/>
        <w:ind w:left="720"/>
        <w:contextualSpacing/>
        <w:jc w:val="both"/>
        <w:rPr>
          <w:rFonts w:ascii="Verdana" w:hAnsi="Verdana"/>
          <w:sz w:val="20"/>
          <w:szCs w:val="20"/>
        </w:rPr>
      </w:pPr>
    </w:p>
    <w:p w14:paraId="012CDA13" w14:textId="7B12DF94" w:rsidR="001A4D22" w:rsidRPr="0002690A" w:rsidRDefault="00302C82" w:rsidP="00641497">
      <w:pPr>
        <w:pStyle w:val="Odsekzoznamu"/>
        <w:numPr>
          <w:ilvl w:val="0"/>
          <w:numId w:val="1"/>
        </w:numPr>
        <w:spacing w:after="0"/>
        <w:ind w:hanging="436"/>
        <w:contextualSpacing/>
        <w:jc w:val="both"/>
        <w:rPr>
          <w:rFonts w:ascii="Verdana" w:hAnsi="Verdana"/>
          <w:sz w:val="20"/>
          <w:szCs w:val="20"/>
        </w:rPr>
      </w:pPr>
      <w:r w:rsidRPr="0002690A">
        <w:rPr>
          <w:rFonts w:ascii="Verdana" w:hAnsi="Verdana"/>
          <w:iCs/>
          <w:sz w:val="20"/>
          <w:szCs w:val="20"/>
        </w:rPr>
        <w:t xml:space="preserve">Poisťovateľ sa za týmto účelom </w:t>
      </w:r>
      <w:r w:rsidR="00DE44B3" w:rsidRPr="0002690A">
        <w:rPr>
          <w:rFonts w:ascii="Verdana" w:hAnsi="Verdana"/>
          <w:iCs/>
          <w:sz w:val="20"/>
          <w:szCs w:val="20"/>
        </w:rPr>
        <w:t xml:space="preserve">zaväzuje v súlade s podmienkami rámcovej dohody </w:t>
      </w:r>
      <w:r w:rsidRPr="0002690A">
        <w:rPr>
          <w:rFonts w:ascii="Verdana" w:hAnsi="Verdana"/>
          <w:iCs/>
          <w:sz w:val="20"/>
          <w:szCs w:val="20"/>
        </w:rPr>
        <w:t xml:space="preserve">v rámci jej platnosti uzavrieť s poisteným </w:t>
      </w:r>
      <w:r w:rsidR="00711C09" w:rsidRPr="0002690A">
        <w:rPr>
          <w:rFonts w:ascii="Verdana" w:hAnsi="Verdana"/>
          <w:iCs/>
          <w:sz w:val="20"/>
          <w:szCs w:val="20"/>
        </w:rPr>
        <w:t xml:space="preserve">jednotlivé </w:t>
      </w:r>
      <w:r w:rsidR="00606422" w:rsidRPr="0002690A">
        <w:rPr>
          <w:rFonts w:ascii="Verdana" w:hAnsi="Verdana"/>
          <w:iCs/>
          <w:sz w:val="20"/>
          <w:szCs w:val="20"/>
        </w:rPr>
        <w:t>poistn</w:t>
      </w:r>
      <w:r w:rsidR="00711C09" w:rsidRPr="0002690A">
        <w:rPr>
          <w:rFonts w:ascii="Verdana" w:hAnsi="Verdana"/>
          <w:iCs/>
          <w:sz w:val="20"/>
          <w:szCs w:val="20"/>
        </w:rPr>
        <w:t>é zmluvy</w:t>
      </w:r>
      <w:r w:rsidR="00606422" w:rsidRPr="0002690A">
        <w:rPr>
          <w:rFonts w:ascii="Verdana" w:hAnsi="Verdana"/>
          <w:iCs/>
          <w:sz w:val="20"/>
          <w:szCs w:val="20"/>
        </w:rPr>
        <w:t>, predmetom ktor</w:t>
      </w:r>
      <w:r w:rsidR="00711C09" w:rsidRPr="0002690A">
        <w:rPr>
          <w:rFonts w:ascii="Verdana" w:hAnsi="Verdana"/>
          <w:iCs/>
          <w:sz w:val="20"/>
          <w:szCs w:val="20"/>
        </w:rPr>
        <w:t xml:space="preserve">ých </w:t>
      </w:r>
      <w:r w:rsidRPr="0002690A">
        <w:rPr>
          <w:rFonts w:ascii="Verdana" w:hAnsi="Verdana"/>
          <w:iCs/>
          <w:sz w:val="20"/>
          <w:szCs w:val="20"/>
        </w:rPr>
        <w:t>b</w:t>
      </w:r>
      <w:r w:rsidR="00AE6BF0" w:rsidRPr="0002690A">
        <w:rPr>
          <w:rFonts w:ascii="Verdana" w:hAnsi="Verdana"/>
          <w:iCs/>
          <w:sz w:val="20"/>
          <w:szCs w:val="20"/>
        </w:rPr>
        <w:t xml:space="preserve">ude poistenie definované v čl. </w:t>
      </w:r>
      <w:r w:rsidR="00EA6607" w:rsidRPr="0002690A">
        <w:rPr>
          <w:rFonts w:ascii="Verdana" w:hAnsi="Verdana"/>
          <w:iCs/>
          <w:sz w:val="20"/>
          <w:szCs w:val="20"/>
        </w:rPr>
        <w:t>I</w:t>
      </w:r>
      <w:r w:rsidRPr="0002690A">
        <w:rPr>
          <w:rFonts w:ascii="Verdana" w:hAnsi="Verdana"/>
          <w:iCs/>
          <w:sz w:val="20"/>
          <w:szCs w:val="20"/>
        </w:rPr>
        <w:t>I</w:t>
      </w:r>
      <w:r w:rsidR="005F4655" w:rsidRPr="0002690A">
        <w:rPr>
          <w:rFonts w:ascii="Verdana" w:hAnsi="Verdana"/>
          <w:iCs/>
          <w:sz w:val="20"/>
          <w:szCs w:val="20"/>
        </w:rPr>
        <w:t>.</w:t>
      </w:r>
      <w:r w:rsidR="005208B3" w:rsidRPr="0002690A">
        <w:rPr>
          <w:rFonts w:ascii="Verdana" w:hAnsi="Verdana"/>
          <w:iCs/>
          <w:sz w:val="20"/>
          <w:szCs w:val="20"/>
        </w:rPr>
        <w:t>, čl. III</w:t>
      </w:r>
      <w:r w:rsidR="005F4655" w:rsidRPr="0002690A">
        <w:rPr>
          <w:rFonts w:ascii="Verdana" w:hAnsi="Verdana"/>
          <w:iCs/>
          <w:sz w:val="20"/>
          <w:szCs w:val="20"/>
        </w:rPr>
        <w:t>.</w:t>
      </w:r>
      <w:r w:rsidR="005208B3" w:rsidRPr="0002690A">
        <w:rPr>
          <w:rFonts w:ascii="Verdana" w:hAnsi="Verdana"/>
          <w:iCs/>
          <w:sz w:val="20"/>
          <w:szCs w:val="20"/>
        </w:rPr>
        <w:t xml:space="preserve"> </w:t>
      </w:r>
      <w:r w:rsidR="00711C09" w:rsidRPr="0002690A">
        <w:rPr>
          <w:rFonts w:ascii="Verdana" w:hAnsi="Verdana"/>
          <w:iCs/>
          <w:sz w:val="20"/>
          <w:szCs w:val="20"/>
        </w:rPr>
        <w:t>tejto rámcovej dohody</w:t>
      </w:r>
      <w:r w:rsidRPr="0002690A">
        <w:rPr>
          <w:rFonts w:ascii="Verdana" w:hAnsi="Verdana"/>
          <w:iCs/>
          <w:sz w:val="20"/>
          <w:szCs w:val="20"/>
        </w:rPr>
        <w:t xml:space="preserve"> </w:t>
      </w:r>
      <w:r w:rsidR="00711C09" w:rsidRPr="0002690A">
        <w:rPr>
          <w:rFonts w:ascii="Verdana" w:hAnsi="Verdana"/>
          <w:iCs/>
          <w:sz w:val="20"/>
          <w:szCs w:val="20"/>
        </w:rPr>
        <w:t xml:space="preserve"> - „</w:t>
      </w:r>
      <w:r w:rsidRPr="0002690A">
        <w:rPr>
          <w:rFonts w:ascii="Verdana" w:hAnsi="Verdana"/>
          <w:iCs/>
          <w:sz w:val="20"/>
          <w:szCs w:val="20"/>
        </w:rPr>
        <w:t>Predmet a rozsah poistenia</w:t>
      </w:r>
      <w:r w:rsidR="00711C09" w:rsidRPr="0002690A">
        <w:rPr>
          <w:rFonts w:ascii="Verdana" w:hAnsi="Verdana"/>
          <w:iCs/>
          <w:sz w:val="20"/>
          <w:szCs w:val="20"/>
        </w:rPr>
        <w:t>“</w:t>
      </w:r>
      <w:r w:rsidRPr="0002690A">
        <w:rPr>
          <w:rFonts w:ascii="Verdana" w:hAnsi="Verdana"/>
          <w:iCs/>
          <w:sz w:val="20"/>
          <w:szCs w:val="20"/>
        </w:rPr>
        <w:t>.</w:t>
      </w:r>
      <w:r w:rsidR="001A4D22" w:rsidRPr="0002690A">
        <w:rPr>
          <w:rFonts w:ascii="Verdana" w:hAnsi="Verdana"/>
          <w:iCs/>
          <w:sz w:val="20"/>
          <w:szCs w:val="20"/>
        </w:rPr>
        <w:t xml:space="preserve"> </w:t>
      </w:r>
    </w:p>
    <w:p w14:paraId="1299373C" w14:textId="77777777" w:rsidR="00BD1805" w:rsidRPr="0002690A" w:rsidRDefault="00BD1805" w:rsidP="00690C10">
      <w:pPr>
        <w:spacing w:after="0"/>
        <w:contextualSpacing/>
        <w:jc w:val="both"/>
        <w:rPr>
          <w:rFonts w:ascii="Verdana" w:hAnsi="Verdana"/>
          <w:sz w:val="20"/>
          <w:szCs w:val="20"/>
        </w:rPr>
      </w:pPr>
    </w:p>
    <w:p w14:paraId="30B6AE7F" w14:textId="4B6F8979" w:rsidR="00302C82" w:rsidRPr="0002690A" w:rsidRDefault="001A4D22" w:rsidP="00641497">
      <w:pPr>
        <w:pStyle w:val="Odsekzoznamu"/>
        <w:numPr>
          <w:ilvl w:val="0"/>
          <w:numId w:val="1"/>
        </w:numPr>
        <w:spacing w:after="0"/>
        <w:ind w:hanging="436"/>
        <w:contextualSpacing/>
        <w:jc w:val="both"/>
        <w:rPr>
          <w:rFonts w:ascii="Verdana" w:hAnsi="Verdana"/>
          <w:sz w:val="20"/>
          <w:szCs w:val="20"/>
        </w:rPr>
      </w:pPr>
      <w:r w:rsidRPr="0002690A">
        <w:rPr>
          <w:rFonts w:ascii="Verdana" w:hAnsi="Verdana"/>
          <w:iCs/>
          <w:sz w:val="20"/>
          <w:szCs w:val="20"/>
        </w:rPr>
        <w:t xml:space="preserve">Poistné zmluvy budú uzavreté na základe výzvy (požiadavky) poistníka, resp. jednotlivých </w:t>
      </w:r>
      <w:r w:rsidR="00E97CF9" w:rsidRPr="0002690A">
        <w:rPr>
          <w:rFonts w:ascii="Verdana" w:hAnsi="Verdana"/>
          <w:iCs/>
          <w:sz w:val="20"/>
          <w:szCs w:val="20"/>
        </w:rPr>
        <w:t>organizácií v zriaďovateľskej pôsobn</w:t>
      </w:r>
      <w:r w:rsidR="00836DA7" w:rsidRPr="0002690A">
        <w:rPr>
          <w:rFonts w:ascii="Verdana" w:hAnsi="Verdana"/>
          <w:iCs/>
          <w:sz w:val="20"/>
          <w:szCs w:val="20"/>
        </w:rPr>
        <w:t>o</w:t>
      </w:r>
      <w:r w:rsidR="00E97CF9" w:rsidRPr="0002690A">
        <w:rPr>
          <w:rFonts w:ascii="Verdana" w:hAnsi="Verdana"/>
          <w:iCs/>
          <w:sz w:val="20"/>
          <w:szCs w:val="20"/>
        </w:rPr>
        <w:t>sti</w:t>
      </w:r>
      <w:r w:rsidRPr="0002690A">
        <w:rPr>
          <w:rFonts w:ascii="Verdana" w:hAnsi="Verdana"/>
          <w:iCs/>
          <w:sz w:val="20"/>
          <w:szCs w:val="20"/>
        </w:rPr>
        <w:t xml:space="preserve"> uvedených v zozname</w:t>
      </w:r>
      <w:r w:rsidR="00302C82" w:rsidRPr="0002690A">
        <w:rPr>
          <w:rFonts w:ascii="Verdana" w:hAnsi="Verdana"/>
          <w:iCs/>
          <w:sz w:val="20"/>
          <w:szCs w:val="20"/>
        </w:rPr>
        <w:t xml:space="preserve"> </w:t>
      </w:r>
      <w:r w:rsidR="00B25ADD" w:rsidRPr="0002690A">
        <w:rPr>
          <w:rFonts w:ascii="Verdana" w:hAnsi="Verdana"/>
          <w:iCs/>
          <w:sz w:val="20"/>
          <w:szCs w:val="20"/>
        </w:rPr>
        <w:t xml:space="preserve">– </w:t>
      </w:r>
      <w:r w:rsidR="008609EB" w:rsidRPr="0002690A">
        <w:rPr>
          <w:rFonts w:ascii="Verdana" w:hAnsi="Verdana"/>
          <w:iCs/>
          <w:sz w:val="20"/>
          <w:szCs w:val="20"/>
        </w:rPr>
        <w:t>P</w:t>
      </w:r>
      <w:r w:rsidR="0010460A" w:rsidRPr="0002690A">
        <w:rPr>
          <w:rFonts w:ascii="Verdana" w:hAnsi="Verdana"/>
          <w:iCs/>
          <w:sz w:val="20"/>
          <w:szCs w:val="20"/>
        </w:rPr>
        <w:t xml:space="preserve">ríloha č. 1 tejto rámcovej dohody. </w:t>
      </w:r>
    </w:p>
    <w:p w14:paraId="0D08603F" w14:textId="77777777" w:rsidR="00BD1805" w:rsidRPr="0002690A" w:rsidRDefault="00BD1805" w:rsidP="00690C10">
      <w:pPr>
        <w:spacing w:after="0"/>
        <w:contextualSpacing/>
        <w:jc w:val="both"/>
        <w:rPr>
          <w:rFonts w:ascii="Verdana" w:hAnsi="Verdana"/>
          <w:sz w:val="20"/>
          <w:szCs w:val="20"/>
        </w:rPr>
      </w:pPr>
    </w:p>
    <w:p w14:paraId="6B50FC53" w14:textId="465A6603" w:rsidR="00096CDC" w:rsidRPr="0002690A" w:rsidRDefault="00096CDC" w:rsidP="00641497">
      <w:pPr>
        <w:pStyle w:val="Zkladntext2"/>
        <w:numPr>
          <w:ilvl w:val="0"/>
          <w:numId w:val="1"/>
        </w:numPr>
        <w:tabs>
          <w:tab w:val="left" w:pos="180"/>
        </w:tabs>
        <w:spacing w:after="0" w:line="259" w:lineRule="auto"/>
        <w:jc w:val="both"/>
        <w:rPr>
          <w:rFonts w:ascii="Verdana" w:hAnsi="Verdana"/>
          <w:iCs/>
          <w:sz w:val="20"/>
          <w:szCs w:val="20"/>
        </w:rPr>
      </w:pPr>
      <w:r w:rsidRPr="0002690A">
        <w:rPr>
          <w:rFonts w:ascii="Verdana" w:hAnsi="Verdana"/>
          <w:iCs/>
          <w:sz w:val="20"/>
          <w:szCs w:val="20"/>
        </w:rPr>
        <w:t>„Poisteným“ je v zmys</w:t>
      </w:r>
      <w:r w:rsidR="002B2D4C" w:rsidRPr="0002690A">
        <w:rPr>
          <w:rFonts w:ascii="Verdana" w:hAnsi="Verdana"/>
          <w:iCs/>
          <w:sz w:val="20"/>
          <w:szCs w:val="20"/>
        </w:rPr>
        <w:t>le Občianskeho zákonníka okrem p</w:t>
      </w:r>
      <w:r w:rsidRPr="0002690A">
        <w:rPr>
          <w:rFonts w:ascii="Verdana" w:hAnsi="Verdana"/>
          <w:iCs/>
          <w:sz w:val="20"/>
          <w:szCs w:val="20"/>
        </w:rPr>
        <w:t>oistníka aj ten, na ktorého sa po podpísaní Poistnej zmluvy poistenie vzťahuje.</w:t>
      </w:r>
      <w:r w:rsidR="00B026B4" w:rsidRPr="0002690A">
        <w:rPr>
          <w:rFonts w:ascii="Verdana" w:hAnsi="Verdana"/>
          <w:iCs/>
          <w:sz w:val="20"/>
          <w:szCs w:val="20"/>
        </w:rPr>
        <w:t xml:space="preserve"> </w:t>
      </w:r>
    </w:p>
    <w:p w14:paraId="1CECFEB8" w14:textId="77777777" w:rsidR="00034CFD" w:rsidRPr="0002690A" w:rsidRDefault="00034CFD" w:rsidP="00690C10">
      <w:pPr>
        <w:pStyle w:val="Odsekzoznamu"/>
        <w:spacing w:after="0"/>
        <w:rPr>
          <w:rFonts w:ascii="Verdana" w:hAnsi="Verdana"/>
          <w:sz w:val="20"/>
          <w:szCs w:val="20"/>
        </w:rPr>
      </w:pPr>
    </w:p>
    <w:p w14:paraId="4AF48CC5" w14:textId="77777777" w:rsidR="00F52721" w:rsidRPr="0002690A" w:rsidRDefault="00F52721" w:rsidP="00690C10">
      <w:pPr>
        <w:pStyle w:val="Odsekzoznamu"/>
        <w:spacing w:after="0"/>
        <w:rPr>
          <w:rFonts w:ascii="Verdana" w:hAnsi="Verdana"/>
          <w:sz w:val="20"/>
          <w:szCs w:val="20"/>
        </w:rPr>
      </w:pPr>
    </w:p>
    <w:p w14:paraId="22C936B0" w14:textId="77777777" w:rsidR="00302C82" w:rsidRPr="0002690A" w:rsidRDefault="00302C82" w:rsidP="00690C10">
      <w:pPr>
        <w:spacing w:after="0"/>
        <w:jc w:val="center"/>
        <w:rPr>
          <w:rFonts w:ascii="Verdana" w:hAnsi="Verdana"/>
          <w:b/>
          <w:bCs/>
          <w:sz w:val="20"/>
          <w:szCs w:val="20"/>
          <w:u w:val="single"/>
        </w:rPr>
      </w:pPr>
      <w:r w:rsidRPr="0002690A">
        <w:rPr>
          <w:rFonts w:ascii="Verdana" w:hAnsi="Verdana"/>
          <w:b/>
          <w:sz w:val="20"/>
          <w:szCs w:val="20"/>
          <w:u w:val="single"/>
        </w:rPr>
        <w:t xml:space="preserve">Článok </w:t>
      </w:r>
      <w:r w:rsidR="00EA6607" w:rsidRPr="0002690A">
        <w:rPr>
          <w:rFonts w:ascii="Verdana" w:hAnsi="Verdana"/>
          <w:b/>
          <w:sz w:val="20"/>
          <w:szCs w:val="20"/>
          <w:u w:val="single"/>
        </w:rPr>
        <w:t>I</w:t>
      </w:r>
      <w:r w:rsidRPr="0002690A">
        <w:rPr>
          <w:rFonts w:ascii="Verdana" w:hAnsi="Verdana"/>
          <w:b/>
          <w:sz w:val="20"/>
          <w:szCs w:val="20"/>
          <w:u w:val="single"/>
        </w:rPr>
        <w:t>I.</w:t>
      </w:r>
    </w:p>
    <w:p w14:paraId="1C43BE9A" w14:textId="7EF5798D" w:rsidR="00302C82" w:rsidRPr="0002690A" w:rsidRDefault="00302C82" w:rsidP="00690C10">
      <w:pPr>
        <w:pStyle w:val="Zarkazkladnhotextu"/>
        <w:spacing w:after="0"/>
        <w:ind w:left="0"/>
        <w:jc w:val="center"/>
        <w:rPr>
          <w:rFonts w:ascii="Verdana" w:hAnsi="Verdana"/>
          <w:b/>
          <w:bCs/>
          <w:u w:val="single"/>
          <w:lang w:val="sk-SK"/>
        </w:rPr>
      </w:pPr>
      <w:r w:rsidRPr="0002690A">
        <w:rPr>
          <w:rFonts w:ascii="Verdana" w:hAnsi="Verdana"/>
          <w:b/>
          <w:bCs/>
          <w:u w:val="single"/>
        </w:rPr>
        <w:t>Predmet a rozsah poistenia</w:t>
      </w:r>
      <w:r w:rsidR="005208B3" w:rsidRPr="0002690A">
        <w:rPr>
          <w:rFonts w:ascii="Verdana" w:hAnsi="Verdana"/>
          <w:b/>
          <w:bCs/>
          <w:u w:val="single"/>
          <w:lang w:val="sk-SK"/>
        </w:rPr>
        <w:t xml:space="preserve"> – havarijné poistenie motorových vozidiel</w:t>
      </w:r>
    </w:p>
    <w:p w14:paraId="1B677C7D" w14:textId="77777777" w:rsidR="005208B3" w:rsidRPr="0002690A" w:rsidRDefault="005208B3" w:rsidP="00690C10">
      <w:pPr>
        <w:pStyle w:val="Zarkazkladnhotextu"/>
        <w:spacing w:after="0"/>
        <w:ind w:left="0"/>
        <w:jc w:val="both"/>
        <w:rPr>
          <w:rFonts w:ascii="Verdana" w:hAnsi="Verdana"/>
          <w:b/>
          <w:bCs/>
          <w:u w:val="single"/>
        </w:rPr>
      </w:pPr>
    </w:p>
    <w:p w14:paraId="72E06D6D" w14:textId="005CCFE2" w:rsidR="00BD1805" w:rsidRPr="0002690A" w:rsidRDefault="00BD1805" w:rsidP="00641497">
      <w:pPr>
        <w:numPr>
          <w:ilvl w:val="0"/>
          <w:numId w:val="12"/>
        </w:numPr>
        <w:tabs>
          <w:tab w:val="left" w:pos="7655"/>
        </w:tabs>
        <w:spacing w:after="0"/>
        <w:ind w:left="426" w:hanging="426"/>
        <w:contextualSpacing/>
        <w:jc w:val="both"/>
        <w:rPr>
          <w:rFonts w:ascii="Verdana" w:hAnsi="Verdana"/>
          <w:sz w:val="20"/>
          <w:szCs w:val="20"/>
        </w:rPr>
      </w:pPr>
      <w:r w:rsidRPr="0002690A">
        <w:rPr>
          <w:rFonts w:ascii="Verdana" w:hAnsi="Verdana"/>
          <w:sz w:val="20"/>
          <w:szCs w:val="20"/>
        </w:rPr>
        <w:t>Predmetom rámcovej doh</w:t>
      </w:r>
      <w:r w:rsidR="008609EB" w:rsidRPr="0002690A">
        <w:rPr>
          <w:rFonts w:ascii="Verdana" w:hAnsi="Verdana"/>
          <w:sz w:val="20"/>
          <w:szCs w:val="20"/>
        </w:rPr>
        <w:t>o</w:t>
      </w:r>
      <w:r w:rsidRPr="0002690A">
        <w:rPr>
          <w:rFonts w:ascii="Verdana" w:hAnsi="Verdana"/>
          <w:sz w:val="20"/>
          <w:szCs w:val="20"/>
        </w:rPr>
        <w:t>dy je povinnosť poistiteľa poskytnúť poistníkovi havarijné poistenie motorových vozidiel, ich časti a príslušenstvá tvoriace štandardnú, povinnú a doplnkovú výbavu (ďalej len „predmet poistenia“), ktorých vlastníkom a/alebo držiteľom je poistník</w:t>
      </w:r>
      <w:r w:rsidR="005F4655" w:rsidRPr="0002690A">
        <w:rPr>
          <w:rFonts w:ascii="Verdana" w:hAnsi="Verdana"/>
          <w:sz w:val="20"/>
          <w:szCs w:val="20"/>
        </w:rPr>
        <w:t xml:space="preserve"> a/</w:t>
      </w:r>
      <w:r w:rsidR="00B02D5D" w:rsidRPr="0002690A">
        <w:rPr>
          <w:rFonts w:ascii="Verdana" w:hAnsi="Verdana"/>
          <w:sz w:val="20"/>
          <w:szCs w:val="20"/>
        </w:rPr>
        <w:t xml:space="preserve">alebo </w:t>
      </w:r>
      <w:r w:rsidR="00E97CF9" w:rsidRPr="0002690A">
        <w:rPr>
          <w:rFonts w:ascii="Verdana" w:hAnsi="Verdana"/>
          <w:sz w:val="20"/>
          <w:szCs w:val="20"/>
        </w:rPr>
        <w:t>organizácie v zriaďovateľskej pôsobnosti</w:t>
      </w:r>
      <w:r w:rsidR="00B02D5D" w:rsidRPr="0002690A">
        <w:rPr>
          <w:rFonts w:ascii="Verdana" w:hAnsi="Verdana"/>
          <w:sz w:val="20"/>
          <w:szCs w:val="20"/>
        </w:rPr>
        <w:t xml:space="preserve"> </w:t>
      </w:r>
      <w:r w:rsidRPr="0002690A">
        <w:rPr>
          <w:rFonts w:ascii="Verdana" w:hAnsi="Verdana"/>
          <w:sz w:val="20"/>
          <w:szCs w:val="20"/>
        </w:rPr>
        <w:t>a povinnosť poistníka platiť poistné v zmysle článku V</w:t>
      </w:r>
      <w:r w:rsidR="00731539" w:rsidRPr="0002690A">
        <w:rPr>
          <w:rFonts w:ascii="Verdana" w:hAnsi="Verdana"/>
          <w:sz w:val="20"/>
          <w:szCs w:val="20"/>
        </w:rPr>
        <w:t>I</w:t>
      </w:r>
      <w:r w:rsidRPr="0002690A">
        <w:rPr>
          <w:rFonts w:ascii="Verdana" w:hAnsi="Verdana"/>
          <w:sz w:val="20"/>
          <w:szCs w:val="20"/>
        </w:rPr>
        <w:t xml:space="preserve">. tejto </w:t>
      </w:r>
      <w:r w:rsidR="008609EB" w:rsidRPr="0002690A">
        <w:rPr>
          <w:rFonts w:ascii="Verdana" w:hAnsi="Verdana"/>
          <w:sz w:val="20"/>
          <w:szCs w:val="20"/>
        </w:rPr>
        <w:t>rámcovej dohody</w:t>
      </w:r>
      <w:r w:rsidRPr="0002690A">
        <w:rPr>
          <w:rFonts w:ascii="Verdana" w:hAnsi="Verdana"/>
          <w:sz w:val="20"/>
          <w:szCs w:val="20"/>
        </w:rPr>
        <w:t xml:space="preserve">.  </w:t>
      </w:r>
    </w:p>
    <w:p w14:paraId="26D2DF71" w14:textId="77777777" w:rsidR="00BD1805" w:rsidRPr="0002690A" w:rsidRDefault="00BD1805" w:rsidP="00690C10">
      <w:pPr>
        <w:tabs>
          <w:tab w:val="left" w:pos="7655"/>
        </w:tabs>
        <w:spacing w:after="0"/>
        <w:ind w:left="426" w:hanging="426"/>
        <w:contextualSpacing/>
        <w:jc w:val="both"/>
        <w:rPr>
          <w:rFonts w:ascii="Verdana" w:hAnsi="Verdana"/>
          <w:sz w:val="20"/>
          <w:szCs w:val="20"/>
        </w:rPr>
      </w:pPr>
    </w:p>
    <w:p w14:paraId="02D2BACF" w14:textId="77777777" w:rsidR="00BD1805" w:rsidRPr="0002690A" w:rsidRDefault="00BD1805" w:rsidP="00641497">
      <w:pPr>
        <w:numPr>
          <w:ilvl w:val="0"/>
          <w:numId w:val="12"/>
        </w:numPr>
        <w:tabs>
          <w:tab w:val="left" w:pos="7655"/>
        </w:tabs>
        <w:spacing w:after="0"/>
        <w:ind w:left="426" w:hanging="426"/>
        <w:contextualSpacing/>
        <w:jc w:val="both"/>
        <w:rPr>
          <w:rFonts w:ascii="Verdana" w:hAnsi="Verdana"/>
          <w:sz w:val="20"/>
          <w:szCs w:val="20"/>
        </w:rPr>
      </w:pPr>
      <w:r w:rsidRPr="0002690A">
        <w:rPr>
          <w:rFonts w:ascii="Verdana" w:hAnsi="Verdana"/>
          <w:b/>
          <w:sz w:val="20"/>
          <w:szCs w:val="20"/>
        </w:rPr>
        <w:t>Motorovým vozidlom</w:t>
      </w:r>
      <w:r w:rsidRPr="0002690A">
        <w:rPr>
          <w:rFonts w:ascii="Verdana" w:hAnsi="Verdana"/>
          <w:sz w:val="20"/>
          <w:szCs w:val="20"/>
        </w:rPr>
        <w:t xml:space="preserve"> sa rozumie samostatné nekoľajové vozidlo s vlastným pohonom, ako aj iné nekoľajové vozidlo bez vlastného pohonu, pre ktoré sa vydáva osvedčenie o evidencii vozidla, technické osvedčenie vozidla alebo obdobný preukaz.</w:t>
      </w:r>
    </w:p>
    <w:p w14:paraId="695558FC" w14:textId="77777777" w:rsidR="00BD1805" w:rsidRPr="0002690A" w:rsidRDefault="00BD1805" w:rsidP="00690C10">
      <w:pPr>
        <w:pStyle w:val="Odsekzoznamu"/>
        <w:spacing w:after="0"/>
        <w:ind w:left="426" w:hanging="426"/>
        <w:rPr>
          <w:rFonts w:ascii="Verdana" w:hAnsi="Verdana"/>
          <w:sz w:val="20"/>
          <w:szCs w:val="20"/>
        </w:rPr>
      </w:pPr>
    </w:p>
    <w:p w14:paraId="0A43A7D3" w14:textId="25675ADE" w:rsidR="00BD1805" w:rsidRPr="0002690A" w:rsidRDefault="00BD1805" w:rsidP="00641497">
      <w:pPr>
        <w:pStyle w:val="Odsekzoznamu"/>
        <w:numPr>
          <w:ilvl w:val="0"/>
          <w:numId w:val="12"/>
        </w:numPr>
        <w:spacing w:after="0"/>
        <w:ind w:left="426" w:hanging="426"/>
        <w:contextualSpacing/>
        <w:jc w:val="both"/>
        <w:rPr>
          <w:rFonts w:ascii="Verdana" w:hAnsi="Verdana"/>
          <w:sz w:val="20"/>
          <w:szCs w:val="20"/>
        </w:rPr>
      </w:pPr>
      <w:r w:rsidRPr="0002690A">
        <w:rPr>
          <w:rFonts w:ascii="Verdana" w:hAnsi="Verdana"/>
          <w:sz w:val="20"/>
          <w:szCs w:val="20"/>
        </w:rPr>
        <w:t xml:space="preserve">Pod pojmom </w:t>
      </w:r>
      <w:r w:rsidRPr="0002690A">
        <w:rPr>
          <w:rFonts w:ascii="Verdana" w:hAnsi="Verdana"/>
          <w:b/>
          <w:sz w:val="20"/>
          <w:szCs w:val="20"/>
        </w:rPr>
        <w:t>motorové vozidlá</w:t>
      </w:r>
      <w:r w:rsidRPr="0002690A">
        <w:rPr>
          <w:rFonts w:ascii="Verdana" w:hAnsi="Verdana"/>
          <w:sz w:val="20"/>
          <w:szCs w:val="20"/>
        </w:rPr>
        <w:t xml:space="preserve"> sa rozumejú všetky vozidlá, ktorých držiteľom a/alebo vlastníkom je poistník a</w:t>
      </w:r>
      <w:r w:rsidR="00B02D5D" w:rsidRPr="0002690A">
        <w:rPr>
          <w:rFonts w:ascii="Verdana" w:hAnsi="Verdana"/>
          <w:sz w:val="20"/>
          <w:szCs w:val="20"/>
        </w:rPr>
        <w:t xml:space="preserve">/alebo </w:t>
      </w:r>
      <w:r w:rsidR="00E97CF9" w:rsidRPr="0002690A">
        <w:rPr>
          <w:rFonts w:ascii="Verdana" w:hAnsi="Verdana"/>
          <w:sz w:val="20"/>
          <w:szCs w:val="20"/>
        </w:rPr>
        <w:t>organizácie v zriaďovateľskej pôsobnosti</w:t>
      </w:r>
      <w:r w:rsidR="00B02D5D" w:rsidRPr="0002690A">
        <w:rPr>
          <w:rFonts w:ascii="Verdana" w:hAnsi="Verdana"/>
          <w:sz w:val="20"/>
          <w:szCs w:val="20"/>
        </w:rPr>
        <w:t xml:space="preserve"> a</w:t>
      </w:r>
      <w:r w:rsidRPr="0002690A">
        <w:rPr>
          <w:rFonts w:ascii="Verdana" w:hAnsi="Verdana"/>
          <w:sz w:val="20"/>
          <w:szCs w:val="20"/>
        </w:rPr>
        <w:t xml:space="preserve"> ktoré sú predmetom poistenia. </w:t>
      </w:r>
    </w:p>
    <w:p w14:paraId="6A59B677" w14:textId="77777777" w:rsidR="00731539" w:rsidRPr="0002690A" w:rsidRDefault="00731539" w:rsidP="00731539">
      <w:pPr>
        <w:spacing w:after="0"/>
        <w:contextualSpacing/>
        <w:jc w:val="both"/>
        <w:rPr>
          <w:rFonts w:ascii="Verdana" w:hAnsi="Verdana"/>
          <w:sz w:val="20"/>
          <w:szCs w:val="20"/>
        </w:rPr>
      </w:pPr>
    </w:p>
    <w:p w14:paraId="6089FFD3" w14:textId="13597BB6" w:rsidR="00BD1805" w:rsidRPr="0002690A" w:rsidRDefault="00BD1805" w:rsidP="00641497">
      <w:pPr>
        <w:numPr>
          <w:ilvl w:val="0"/>
          <w:numId w:val="12"/>
        </w:numPr>
        <w:tabs>
          <w:tab w:val="left" w:pos="180"/>
        </w:tabs>
        <w:spacing w:after="0"/>
        <w:ind w:left="426" w:hanging="426"/>
        <w:jc w:val="both"/>
        <w:rPr>
          <w:rFonts w:ascii="Verdana" w:hAnsi="Verdana"/>
          <w:iCs/>
          <w:sz w:val="20"/>
          <w:szCs w:val="20"/>
        </w:rPr>
      </w:pPr>
      <w:r w:rsidRPr="0002690A">
        <w:rPr>
          <w:rFonts w:ascii="Verdana" w:hAnsi="Verdana" w:cs="Tahoma"/>
          <w:sz w:val="20"/>
          <w:szCs w:val="20"/>
        </w:rPr>
        <w:t xml:space="preserve">Poistiteľ sa </w:t>
      </w:r>
      <w:r w:rsidR="008609EB" w:rsidRPr="0002690A">
        <w:rPr>
          <w:rFonts w:ascii="Verdana" w:hAnsi="Verdana" w:cs="Tahoma"/>
          <w:sz w:val="20"/>
          <w:szCs w:val="20"/>
        </w:rPr>
        <w:t>rámcovou dohodou/</w:t>
      </w:r>
      <w:r w:rsidRPr="0002690A">
        <w:rPr>
          <w:rFonts w:ascii="Verdana" w:hAnsi="Verdana" w:cs="Tahoma"/>
          <w:sz w:val="20"/>
          <w:szCs w:val="20"/>
        </w:rPr>
        <w:t xml:space="preserve">poistnou zmluvou zaväzuje poskytnúť v dohodnutom rozsahu plnenie, ak nastane škodová udalosť, s ktorou je spojená povinnosť poistiteľa plniť a poistník sa zaväzuje platiť poistné. </w:t>
      </w:r>
    </w:p>
    <w:p w14:paraId="29282802" w14:textId="77777777" w:rsidR="00BD1805" w:rsidRPr="0002690A" w:rsidRDefault="00BD1805" w:rsidP="00690C10">
      <w:pPr>
        <w:tabs>
          <w:tab w:val="left" w:pos="180"/>
        </w:tabs>
        <w:spacing w:after="0"/>
        <w:ind w:left="426" w:hanging="426"/>
        <w:jc w:val="both"/>
        <w:rPr>
          <w:rFonts w:ascii="Verdana" w:hAnsi="Verdana"/>
          <w:iCs/>
          <w:sz w:val="20"/>
          <w:szCs w:val="20"/>
        </w:rPr>
      </w:pPr>
    </w:p>
    <w:p w14:paraId="04938CDA" w14:textId="77777777" w:rsidR="00BD1805" w:rsidRPr="0002690A" w:rsidRDefault="00BD1805" w:rsidP="00641497">
      <w:pPr>
        <w:numPr>
          <w:ilvl w:val="0"/>
          <w:numId w:val="12"/>
        </w:numPr>
        <w:tabs>
          <w:tab w:val="left" w:pos="180"/>
        </w:tabs>
        <w:spacing w:after="0"/>
        <w:ind w:left="426" w:hanging="426"/>
        <w:jc w:val="both"/>
        <w:rPr>
          <w:rFonts w:ascii="Verdana" w:hAnsi="Verdana"/>
          <w:iCs/>
          <w:sz w:val="20"/>
          <w:szCs w:val="20"/>
        </w:rPr>
      </w:pPr>
      <w:r w:rsidRPr="0002690A">
        <w:rPr>
          <w:rFonts w:ascii="Verdana" w:hAnsi="Verdana"/>
          <w:b/>
          <w:sz w:val="20"/>
          <w:szCs w:val="20"/>
        </w:rPr>
        <w:t>Škodovou udalosťou</w:t>
      </w:r>
      <w:r w:rsidRPr="0002690A">
        <w:rPr>
          <w:rFonts w:ascii="Verdana" w:hAnsi="Verdana"/>
          <w:sz w:val="20"/>
          <w:szCs w:val="20"/>
        </w:rPr>
        <w:t xml:space="preserve"> je skutočnosť, ktorá môže byť dôvodom vzniku práv poisteného na plnenie poisťovateľa.</w:t>
      </w:r>
    </w:p>
    <w:p w14:paraId="2B8F3C8C" w14:textId="77777777" w:rsidR="00BD1805" w:rsidRPr="0002690A" w:rsidRDefault="00BD1805" w:rsidP="00690C10">
      <w:pPr>
        <w:spacing w:after="0"/>
        <w:ind w:left="426" w:hanging="426"/>
        <w:contextualSpacing/>
        <w:jc w:val="both"/>
        <w:rPr>
          <w:rFonts w:ascii="Verdana" w:eastAsia="Calibri" w:hAnsi="Verdana" w:cs="Tahoma"/>
          <w:b/>
          <w:sz w:val="20"/>
          <w:szCs w:val="20"/>
        </w:rPr>
      </w:pPr>
    </w:p>
    <w:p w14:paraId="311286ED" w14:textId="77777777" w:rsidR="00BD1805" w:rsidRPr="0002690A" w:rsidRDefault="00BD1805" w:rsidP="00641497">
      <w:pPr>
        <w:numPr>
          <w:ilvl w:val="0"/>
          <w:numId w:val="12"/>
        </w:numPr>
        <w:tabs>
          <w:tab w:val="left" w:pos="180"/>
        </w:tabs>
        <w:spacing w:after="0"/>
        <w:ind w:left="426" w:hanging="426"/>
        <w:jc w:val="both"/>
        <w:rPr>
          <w:rFonts w:ascii="Verdana" w:hAnsi="Verdana"/>
          <w:iCs/>
          <w:sz w:val="20"/>
          <w:szCs w:val="20"/>
        </w:rPr>
      </w:pPr>
      <w:r w:rsidRPr="0002690A">
        <w:rPr>
          <w:rFonts w:ascii="Verdana" w:hAnsi="Verdana" w:cs="Tahoma"/>
          <w:b/>
          <w:sz w:val="20"/>
          <w:szCs w:val="20"/>
        </w:rPr>
        <w:t>Územná platnosť poistenia:</w:t>
      </w:r>
      <w:r w:rsidRPr="0002690A">
        <w:rPr>
          <w:rFonts w:ascii="Verdana" w:hAnsi="Verdana" w:cs="Tahoma"/>
          <w:sz w:val="20"/>
          <w:szCs w:val="20"/>
        </w:rPr>
        <w:t xml:space="preserve"> </w:t>
      </w:r>
      <w:r w:rsidRPr="0002690A">
        <w:rPr>
          <w:rFonts w:ascii="Verdana" w:hAnsi="Verdana"/>
          <w:bCs/>
          <w:sz w:val="20"/>
          <w:szCs w:val="20"/>
        </w:rPr>
        <w:t>Poistenie sa vzťahuje na škodové udalosti pre celé geografické územie Európy.</w:t>
      </w:r>
    </w:p>
    <w:p w14:paraId="2ECEF130" w14:textId="77777777" w:rsidR="00BD1805" w:rsidRPr="0002690A" w:rsidRDefault="00BD1805" w:rsidP="00690C10">
      <w:pPr>
        <w:tabs>
          <w:tab w:val="left" w:pos="180"/>
        </w:tabs>
        <w:spacing w:after="0"/>
        <w:ind w:left="426"/>
        <w:jc w:val="both"/>
        <w:rPr>
          <w:rFonts w:ascii="Verdana" w:hAnsi="Verdana"/>
          <w:iCs/>
          <w:sz w:val="20"/>
          <w:szCs w:val="20"/>
        </w:rPr>
      </w:pPr>
    </w:p>
    <w:p w14:paraId="54079607" w14:textId="77777777" w:rsidR="00BD1805" w:rsidRPr="0002690A" w:rsidRDefault="00BD1805" w:rsidP="00641497">
      <w:pPr>
        <w:numPr>
          <w:ilvl w:val="0"/>
          <w:numId w:val="12"/>
        </w:numPr>
        <w:spacing w:after="0"/>
        <w:ind w:left="426" w:hanging="426"/>
        <w:jc w:val="both"/>
        <w:rPr>
          <w:rFonts w:ascii="Verdana" w:hAnsi="Verdana"/>
          <w:sz w:val="20"/>
          <w:szCs w:val="20"/>
        </w:rPr>
      </w:pPr>
      <w:r w:rsidRPr="0002690A">
        <w:rPr>
          <w:rFonts w:ascii="Verdana" w:hAnsi="Verdana"/>
          <w:sz w:val="20"/>
          <w:szCs w:val="20"/>
        </w:rPr>
        <w:lastRenderedPageBreak/>
        <w:t xml:space="preserve">Pod pojmom </w:t>
      </w:r>
      <w:r w:rsidRPr="0002690A">
        <w:rPr>
          <w:rFonts w:ascii="Verdana" w:hAnsi="Verdana"/>
          <w:b/>
          <w:sz w:val="20"/>
          <w:szCs w:val="20"/>
        </w:rPr>
        <w:t>Poistná suma</w:t>
      </w:r>
      <w:r w:rsidRPr="0002690A">
        <w:rPr>
          <w:rFonts w:ascii="Verdana" w:hAnsi="Verdana"/>
          <w:sz w:val="20"/>
          <w:szCs w:val="20"/>
        </w:rPr>
        <w:t xml:space="preserve"> sa rozumie poistná hodnota veci. </w:t>
      </w:r>
    </w:p>
    <w:p w14:paraId="42137158" w14:textId="77777777" w:rsidR="00BD1805" w:rsidRPr="0002690A" w:rsidRDefault="00BD1805" w:rsidP="00690C10">
      <w:pPr>
        <w:spacing w:after="0"/>
        <w:ind w:left="426" w:hanging="426"/>
        <w:jc w:val="both"/>
        <w:rPr>
          <w:rFonts w:ascii="Verdana" w:hAnsi="Verdana"/>
          <w:sz w:val="20"/>
          <w:szCs w:val="20"/>
        </w:rPr>
      </w:pPr>
    </w:p>
    <w:p w14:paraId="7EF01EE6" w14:textId="77777777" w:rsidR="00BD1805" w:rsidRPr="0002690A" w:rsidRDefault="00BD1805" w:rsidP="00641497">
      <w:pPr>
        <w:numPr>
          <w:ilvl w:val="0"/>
          <w:numId w:val="12"/>
        </w:numPr>
        <w:spacing w:after="0"/>
        <w:ind w:left="426" w:hanging="426"/>
        <w:jc w:val="both"/>
        <w:rPr>
          <w:rFonts w:ascii="Verdana" w:hAnsi="Verdana"/>
          <w:sz w:val="20"/>
          <w:szCs w:val="20"/>
        </w:rPr>
      </w:pPr>
      <w:r w:rsidRPr="0002690A">
        <w:rPr>
          <w:rFonts w:ascii="Verdana" w:hAnsi="Verdana"/>
          <w:sz w:val="20"/>
          <w:szCs w:val="20"/>
        </w:rPr>
        <w:t xml:space="preserve">Pod pojmom </w:t>
      </w:r>
      <w:r w:rsidRPr="0002690A">
        <w:rPr>
          <w:rFonts w:ascii="Verdana" w:hAnsi="Verdana"/>
          <w:b/>
          <w:sz w:val="20"/>
          <w:szCs w:val="20"/>
        </w:rPr>
        <w:t>Nová cena</w:t>
      </w:r>
      <w:r w:rsidRPr="0002690A">
        <w:rPr>
          <w:rFonts w:ascii="Verdana" w:hAnsi="Verdana"/>
          <w:sz w:val="20"/>
          <w:szCs w:val="20"/>
        </w:rPr>
        <w:t xml:space="preserve"> sa rozumie nadobúdacia hodnota motorového vozidla pred zľavami vrátane DPH.</w:t>
      </w:r>
    </w:p>
    <w:p w14:paraId="5CDE46E7" w14:textId="77777777" w:rsidR="00BD1805" w:rsidRPr="0002690A" w:rsidRDefault="00BD1805" w:rsidP="00690C10">
      <w:pPr>
        <w:spacing w:after="0"/>
        <w:ind w:left="426" w:hanging="426"/>
        <w:jc w:val="both"/>
        <w:rPr>
          <w:rFonts w:ascii="Verdana" w:hAnsi="Verdana"/>
          <w:sz w:val="20"/>
          <w:szCs w:val="20"/>
        </w:rPr>
      </w:pPr>
    </w:p>
    <w:p w14:paraId="5652F4BE" w14:textId="6664C109" w:rsidR="00BD1805" w:rsidRPr="0002690A" w:rsidRDefault="00BD1805" w:rsidP="00641497">
      <w:pPr>
        <w:numPr>
          <w:ilvl w:val="0"/>
          <w:numId w:val="12"/>
        </w:numPr>
        <w:spacing w:after="0"/>
        <w:ind w:left="426" w:hanging="426"/>
        <w:jc w:val="both"/>
        <w:rPr>
          <w:rFonts w:ascii="Verdana" w:hAnsi="Verdana"/>
          <w:sz w:val="20"/>
          <w:szCs w:val="20"/>
        </w:rPr>
      </w:pPr>
      <w:r w:rsidRPr="0002690A">
        <w:rPr>
          <w:rFonts w:ascii="Verdana" w:hAnsi="Verdana"/>
          <w:bCs/>
          <w:sz w:val="20"/>
          <w:szCs w:val="20"/>
        </w:rPr>
        <w:t>Pod pojmom</w:t>
      </w:r>
      <w:r w:rsidRPr="0002690A">
        <w:rPr>
          <w:rFonts w:ascii="Verdana" w:hAnsi="Verdana"/>
          <w:b/>
          <w:bCs/>
          <w:sz w:val="20"/>
          <w:szCs w:val="20"/>
        </w:rPr>
        <w:t xml:space="preserve"> Totálna škoda </w:t>
      </w:r>
      <w:r w:rsidRPr="0002690A">
        <w:rPr>
          <w:rFonts w:ascii="Verdana" w:hAnsi="Verdana"/>
          <w:bCs/>
          <w:sz w:val="20"/>
          <w:szCs w:val="20"/>
        </w:rPr>
        <w:t>sa rozumie</w:t>
      </w:r>
      <w:r w:rsidRPr="0002690A">
        <w:rPr>
          <w:rFonts w:ascii="Verdana" w:hAnsi="Verdana"/>
          <w:b/>
          <w:bCs/>
          <w:sz w:val="20"/>
          <w:szCs w:val="20"/>
        </w:rPr>
        <w:t xml:space="preserve"> </w:t>
      </w:r>
      <w:r w:rsidRPr="0002690A">
        <w:rPr>
          <w:rFonts w:ascii="Verdana" w:hAnsi="Verdana"/>
          <w:sz w:val="20"/>
          <w:szCs w:val="20"/>
        </w:rPr>
        <w:t>taká škoda, pri ktorej náklady na opravu poisteného motorového vozidla podľa normatívov výrobcu dosiahnu minimálne 95 % všeobecnej hodnoty motorového vozidla</w:t>
      </w:r>
      <w:r w:rsidR="00DA7330" w:rsidRPr="0002690A">
        <w:rPr>
          <w:rFonts w:ascii="Verdana" w:hAnsi="Verdana"/>
          <w:sz w:val="20"/>
          <w:szCs w:val="20"/>
        </w:rPr>
        <w:t>,</w:t>
      </w:r>
      <w:r w:rsidRPr="0002690A">
        <w:rPr>
          <w:rFonts w:ascii="Verdana" w:hAnsi="Verdana"/>
          <w:sz w:val="20"/>
          <w:szCs w:val="20"/>
        </w:rPr>
        <w:t xml:space="preserve"> vrátane príslušenstva tvoriaceho jeho povinnú, štandardnú a doplnkovú výbavu.</w:t>
      </w:r>
    </w:p>
    <w:p w14:paraId="4783FB48" w14:textId="77777777" w:rsidR="00BD1805" w:rsidRPr="0002690A" w:rsidRDefault="00BD1805" w:rsidP="00690C10">
      <w:pPr>
        <w:spacing w:after="0"/>
        <w:jc w:val="both"/>
        <w:rPr>
          <w:rFonts w:ascii="Verdana" w:hAnsi="Verdana"/>
          <w:sz w:val="20"/>
          <w:szCs w:val="20"/>
        </w:rPr>
      </w:pPr>
    </w:p>
    <w:p w14:paraId="2D4BE654" w14:textId="77777777" w:rsidR="00BD1805" w:rsidRPr="0002690A" w:rsidRDefault="00BD1805" w:rsidP="00641497">
      <w:pPr>
        <w:numPr>
          <w:ilvl w:val="0"/>
          <w:numId w:val="12"/>
        </w:numPr>
        <w:spacing w:after="0"/>
        <w:ind w:left="426" w:hanging="426"/>
        <w:jc w:val="both"/>
        <w:rPr>
          <w:rFonts w:ascii="Verdana" w:hAnsi="Verdana"/>
          <w:sz w:val="20"/>
          <w:szCs w:val="20"/>
        </w:rPr>
      </w:pPr>
      <w:r w:rsidRPr="0002690A">
        <w:rPr>
          <w:rFonts w:ascii="Verdana" w:hAnsi="Verdana"/>
          <w:sz w:val="20"/>
          <w:szCs w:val="20"/>
        </w:rPr>
        <w:t xml:space="preserve">Pod pojmom </w:t>
      </w:r>
      <w:r w:rsidRPr="0002690A">
        <w:rPr>
          <w:rFonts w:ascii="Verdana" w:hAnsi="Verdana"/>
          <w:b/>
          <w:bCs/>
          <w:sz w:val="20"/>
          <w:szCs w:val="20"/>
        </w:rPr>
        <w:t xml:space="preserve">Všeobecná hodnota </w:t>
      </w:r>
      <w:r w:rsidRPr="0002690A">
        <w:rPr>
          <w:rFonts w:ascii="Verdana" w:hAnsi="Verdana"/>
          <w:bCs/>
          <w:sz w:val="20"/>
          <w:szCs w:val="20"/>
        </w:rPr>
        <w:t>sa rozumie</w:t>
      </w:r>
      <w:r w:rsidRPr="0002690A">
        <w:rPr>
          <w:rFonts w:ascii="Verdana" w:hAnsi="Verdana"/>
          <w:b/>
          <w:bCs/>
          <w:sz w:val="20"/>
          <w:szCs w:val="20"/>
        </w:rPr>
        <w:t xml:space="preserve"> </w:t>
      </w:r>
      <w:r w:rsidRPr="0002690A">
        <w:rPr>
          <w:rFonts w:ascii="Verdana" w:hAnsi="Verdana"/>
          <w:sz w:val="20"/>
          <w:szCs w:val="20"/>
        </w:rPr>
        <w:t>hodnota poistenej veci v danom mieste a čase, pri stanovení ktorej sú okrem vplyvu opotrebenia či iného znehodnotenia zahrnuté aj vplyvy trhu (predajnosť). Vyjadruje hodnotu poistenej veci pri jej potenciálnom predaji obvyklým spôsobom na voľnom trhu v čase bezprostredne pred škodovou udalosťou.</w:t>
      </w:r>
    </w:p>
    <w:p w14:paraId="53CFF0F1" w14:textId="77777777" w:rsidR="00BD1805" w:rsidRPr="0002690A" w:rsidRDefault="00BD1805" w:rsidP="00731539">
      <w:pPr>
        <w:spacing w:after="0"/>
        <w:ind w:left="426"/>
        <w:jc w:val="both"/>
        <w:rPr>
          <w:rFonts w:ascii="Verdana" w:hAnsi="Verdana"/>
          <w:sz w:val="20"/>
          <w:szCs w:val="20"/>
        </w:rPr>
      </w:pPr>
    </w:p>
    <w:p w14:paraId="72465BD9"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bCs/>
        </w:rPr>
        <w:t xml:space="preserve">Pod pojmom </w:t>
      </w:r>
      <w:r w:rsidRPr="0002690A">
        <w:rPr>
          <w:rFonts w:ascii="Verdana" w:hAnsi="Verdana"/>
          <w:b/>
          <w:bCs/>
        </w:rPr>
        <w:t>Havária</w:t>
      </w:r>
      <w:r w:rsidRPr="0002690A">
        <w:rPr>
          <w:rFonts w:ascii="Verdana" w:hAnsi="Verdana"/>
          <w:bCs/>
        </w:rPr>
        <w:t xml:space="preserve"> sa rozumie náraz alebo stret vozidla, pričom náraz je zrážka vozidla s nepohyblivou prekážkou a stret je zrážka vozidla s pohyblivý objektom.</w:t>
      </w:r>
    </w:p>
    <w:p w14:paraId="4BF2CCBE" w14:textId="77777777" w:rsidR="00690C10" w:rsidRPr="0002690A" w:rsidRDefault="00690C10" w:rsidP="00731539">
      <w:pPr>
        <w:pStyle w:val="Odsekzoznamu"/>
        <w:spacing w:after="0"/>
        <w:jc w:val="both"/>
        <w:rPr>
          <w:rFonts w:ascii="Verdana" w:hAnsi="Verdana"/>
        </w:rPr>
      </w:pPr>
    </w:p>
    <w:p w14:paraId="1E99B8A6"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Poistenie sa riadi všeobecnými poistnými podmienkami poistiteľa a/alebo osobitnými zmluvnými dojednaniami poistiteľa, ktoré tvoria spoločne </w:t>
      </w:r>
      <w:r w:rsidR="008609EB" w:rsidRPr="0002690A">
        <w:rPr>
          <w:rFonts w:ascii="Verdana" w:hAnsi="Verdana"/>
        </w:rPr>
        <w:t>P</w:t>
      </w:r>
      <w:r w:rsidRPr="0002690A">
        <w:rPr>
          <w:rFonts w:ascii="Verdana" w:hAnsi="Verdana"/>
        </w:rPr>
        <w:t xml:space="preserve">rílohu č. 2 tejto </w:t>
      </w:r>
      <w:r w:rsidR="00501FB0" w:rsidRPr="0002690A">
        <w:rPr>
          <w:rFonts w:ascii="Verdana" w:hAnsi="Verdana"/>
        </w:rPr>
        <w:t>rámcovej dohody</w:t>
      </w:r>
      <w:r w:rsidRPr="0002690A">
        <w:rPr>
          <w:rFonts w:ascii="Verdana" w:hAnsi="Verdana"/>
        </w:rPr>
        <w:t xml:space="preserve"> (ďalej spolu len „VOP“), a s ktorými bol poistník oboznámený. </w:t>
      </w:r>
    </w:p>
    <w:p w14:paraId="5B9376A2" w14:textId="77777777" w:rsidR="00690C10" w:rsidRPr="0002690A" w:rsidRDefault="00690C10" w:rsidP="00731539">
      <w:pPr>
        <w:pStyle w:val="Odsekzoznamu"/>
        <w:spacing w:after="0"/>
        <w:jc w:val="both"/>
        <w:rPr>
          <w:rFonts w:ascii="Verdana" w:hAnsi="Verdana"/>
        </w:rPr>
      </w:pPr>
    </w:p>
    <w:p w14:paraId="170101E3"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Zmluvné dojednania uvedené v tomto článku </w:t>
      </w:r>
      <w:r w:rsidR="00501FB0" w:rsidRPr="0002690A">
        <w:rPr>
          <w:rFonts w:ascii="Verdana" w:hAnsi="Verdana"/>
        </w:rPr>
        <w:t>rámcovej dohody</w:t>
      </w:r>
      <w:r w:rsidRPr="0002690A">
        <w:rPr>
          <w:rFonts w:ascii="Verdana" w:hAnsi="Verdana"/>
        </w:rPr>
        <w:t xml:space="preserve"> ako aj ostatné ustanovenia tejto </w:t>
      </w:r>
      <w:r w:rsidR="00501FB0" w:rsidRPr="0002690A">
        <w:rPr>
          <w:rFonts w:ascii="Verdana" w:hAnsi="Verdana"/>
        </w:rPr>
        <w:t>rámcovej dohody</w:t>
      </w:r>
      <w:r w:rsidRPr="0002690A">
        <w:rPr>
          <w:rFonts w:ascii="Verdana" w:hAnsi="Verdana"/>
        </w:rPr>
        <w:t xml:space="preserve"> majú prednosť pred ustanoveniami VOP pre jednotlivé druhy/predmety poistenia špecifikované vo VOP. </w:t>
      </w:r>
    </w:p>
    <w:p w14:paraId="7AE504A9" w14:textId="77777777" w:rsidR="00690C10" w:rsidRPr="0002690A" w:rsidRDefault="00690C10" w:rsidP="00731539">
      <w:pPr>
        <w:pStyle w:val="Odsekzoznamu"/>
        <w:spacing w:after="0"/>
        <w:jc w:val="both"/>
        <w:rPr>
          <w:rFonts w:ascii="Verdana" w:hAnsi="Verdana"/>
        </w:rPr>
      </w:pPr>
    </w:p>
    <w:p w14:paraId="3D87B21E"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Poistiteľ nemôže znížiť požadovaný rozsah poistenia dohodnutý v tejto </w:t>
      </w:r>
      <w:r w:rsidR="00501FB0" w:rsidRPr="0002690A">
        <w:rPr>
          <w:rFonts w:ascii="Verdana" w:hAnsi="Verdana"/>
        </w:rPr>
        <w:t>rámcovej dohode</w:t>
      </w:r>
      <w:r w:rsidRPr="0002690A">
        <w:rPr>
          <w:rFonts w:ascii="Verdana" w:hAnsi="Verdana"/>
        </w:rPr>
        <w:t xml:space="preserve"> svojimi VOP.</w:t>
      </w:r>
    </w:p>
    <w:p w14:paraId="4CEB7BD1" w14:textId="77777777" w:rsidR="00690C10" w:rsidRPr="0002690A" w:rsidRDefault="00690C10" w:rsidP="00731539">
      <w:pPr>
        <w:pStyle w:val="Odsekzoznamu"/>
        <w:spacing w:after="0"/>
        <w:jc w:val="both"/>
        <w:rPr>
          <w:rFonts w:ascii="Verdana" w:hAnsi="Verdana"/>
        </w:rPr>
      </w:pPr>
    </w:p>
    <w:p w14:paraId="6C6411A8"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Náležitosti </w:t>
      </w:r>
      <w:r w:rsidR="00501FB0" w:rsidRPr="0002690A">
        <w:rPr>
          <w:rFonts w:ascii="Verdana" w:hAnsi="Verdana"/>
        </w:rPr>
        <w:t>rámcovej dohody</w:t>
      </w:r>
      <w:r w:rsidRPr="0002690A">
        <w:rPr>
          <w:rFonts w:ascii="Verdana" w:hAnsi="Verdana"/>
        </w:rPr>
        <w:t xml:space="preserve"> ako je najmä poistná suma, spôsob poistenia, výška poistného, ročné sadzby pre poistné a spoluúčasti sú súčasťou </w:t>
      </w:r>
      <w:r w:rsidR="00501FB0" w:rsidRPr="0002690A">
        <w:rPr>
          <w:rFonts w:ascii="Verdana" w:hAnsi="Verdana"/>
        </w:rPr>
        <w:t>P</w:t>
      </w:r>
      <w:r w:rsidRPr="0002690A">
        <w:rPr>
          <w:rFonts w:ascii="Verdana" w:hAnsi="Verdana"/>
        </w:rPr>
        <w:t xml:space="preserve">rílohy č. </w:t>
      </w:r>
      <w:r w:rsidR="00501FB0" w:rsidRPr="0002690A">
        <w:rPr>
          <w:rFonts w:ascii="Verdana" w:hAnsi="Verdana"/>
        </w:rPr>
        <w:t>3</w:t>
      </w:r>
      <w:r w:rsidRPr="0002690A">
        <w:rPr>
          <w:rFonts w:ascii="Verdana" w:hAnsi="Verdana"/>
        </w:rPr>
        <w:t xml:space="preserve"> tejto </w:t>
      </w:r>
      <w:r w:rsidR="00501FB0" w:rsidRPr="0002690A">
        <w:rPr>
          <w:rFonts w:ascii="Verdana" w:hAnsi="Verdana"/>
        </w:rPr>
        <w:t>rámcovej dohody</w:t>
      </w:r>
      <w:r w:rsidRPr="0002690A">
        <w:rPr>
          <w:rFonts w:ascii="Verdana" w:hAnsi="Verdana"/>
        </w:rPr>
        <w:t>.</w:t>
      </w:r>
    </w:p>
    <w:p w14:paraId="4A67BCA6" w14:textId="77777777" w:rsidR="00690C10" w:rsidRPr="0002690A" w:rsidRDefault="00690C10" w:rsidP="00731539">
      <w:pPr>
        <w:pStyle w:val="Odsekzoznamu"/>
        <w:spacing w:after="0"/>
        <w:jc w:val="both"/>
        <w:rPr>
          <w:rFonts w:ascii="Verdana" w:hAnsi="Verdana"/>
        </w:rPr>
      </w:pPr>
    </w:p>
    <w:p w14:paraId="4D1116EF" w14:textId="106DB754"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Poistený si vyhradzuje právo na aktualizáciu zoznamu motorových vozidi</w:t>
      </w:r>
      <w:r w:rsidR="002C040E" w:rsidRPr="0002690A">
        <w:rPr>
          <w:rFonts w:ascii="Verdana" w:hAnsi="Verdana"/>
        </w:rPr>
        <w:t>el, ktoré vstúpia do poistenia</w:t>
      </w:r>
      <w:r w:rsidR="00D21738" w:rsidRPr="0002690A">
        <w:rPr>
          <w:rFonts w:ascii="Verdana" w:hAnsi="Verdana"/>
        </w:rPr>
        <w:t>.</w:t>
      </w:r>
      <w:r w:rsidRPr="0002690A">
        <w:rPr>
          <w:rFonts w:ascii="Verdana" w:hAnsi="Verdana"/>
        </w:rPr>
        <w:t xml:space="preserve"> </w:t>
      </w:r>
    </w:p>
    <w:p w14:paraId="42222C1D" w14:textId="77777777" w:rsidR="00690C10" w:rsidRPr="0002690A" w:rsidRDefault="00690C10" w:rsidP="00731539">
      <w:pPr>
        <w:pStyle w:val="Odsekzoznamu"/>
        <w:spacing w:after="0"/>
        <w:jc w:val="both"/>
        <w:rPr>
          <w:rFonts w:ascii="Verdana" w:hAnsi="Verdana"/>
        </w:rPr>
      </w:pPr>
    </w:p>
    <w:p w14:paraId="2CC47A15"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V prípade zakúpenia motorového vozidla bude motorové vozidlo automaticky poistené okamihom prevzatia vozidla s tým, že túto skutočnosť poistený nahlási do 10 pracovných dní od prevzatia motorového vozidla. </w:t>
      </w:r>
      <w:r w:rsidRPr="0002690A">
        <w:rPr>
          <w:rFonts w:ascii="Verdana" w:hAnsi="Verdana"/>
          <w:bCs/>
        </w:rPr>
        <w:t xml:space="preserve">Motorové vozidlá vstupujúce do poistenia v priebehu platnosti a účinnosti </w:t>
      </w:r>
      <w:r w:rsidR="00501FB0" w:rsidRPr="0002690A">
        <w:rPr>
          <w:rFonts w:ascii="Verdana" w:hAnsi="Verdana"/>
          <w:bCs/>
        </w:rPr>
        <w:t>rámcovej dohody</w:t>
      </w:r>
      <w:r w:rsidRPr="0002690A">
        <w:rPr>
          <w:rFonts w:ascii="Verdana" w:hAnsi="Verdana"/>
          <w:bCs/>
        </w:rPr>
        <w:t xml:space="preserve">, budú zaradené a budú poistené za rovnakých podmienok ako je uvedené v tejto </w:t>
      </w:r>
      <w:r w:rsidR="00501FB0" w:rsidRPr="0002690A">
        <w:rPr>
          <w:rFonts w:ascii="Verdana" w:hAnsi="Verdana"/>
          <w:bCs/>
        </w:rPr>
        <w:t>rámcovej dohode</w:t>
      </w:r>
      <w:r w:rsidRPr="0002690A">
        <w:rPr>
          <w:rFonts w:ascii="Verdana" w:hAnsi="Verdana"/>
          <w:bCs/>
        </w:rPr>
        <w:t>.</w:t>
      </w:r>
    </w:p>
    <w:p w14:paraId="08A2CB57" w14:textId="77777777" w:rsidR="00690C10" w:rsidRPr="0002690A" w:rsidRDefault="00690C10" w:rsidP="00731539">
      <w:pPr>
        <w:pStyle w:val="Odsekzoznamu"/>
        <w:spacing w:after="0"/>
        <w:jc w:val="both"/>
        <w:rPr>
          <w:rFonts w:ascii="Verdana" w:hAnsi="Verdana"/>
        </w:rPr>
      </w:pPr>
    </w:p>
    <w:p w14:paraId="7DD8C394"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Oznámenie o zaradení motorového vozidla do poistenia bude zasielané elektronicky </w:t>
      </w:r>
      <w:r w:rsidRPr="0002690A">
        <w:rPr>
          <w:rFonts w:ascii="Verdana" w:hAnsi="Verdana"/>
          <w:bCs/>
        </w:rPr>
        <w:t>(e-mailom)</w:t>
      </w:r>
      <w:r w:rsidRPr="0002690A">
        <w:rPr>
          <w:rFonts w:ascii="Verdana" w:hAnsi="Verdana"/>
        </w:rPr>
        <w:t xml:space="preserve"> formou prihlášky do poistenia – </w:t>
      </w:r>
      <w:proofErr w:type="spellStart"/>
      <w:r w:rsidRPr="0002690A">
        <w:rPr>
          <w:rFonts w:ascii="Verdana" w:hAnsi="Verdana"/>
        </w:rPr>
        <w:t>zaradenky</w:t>
      </w:r>
      <w:proofErr w:type="spellEnd"/>
      <w:r w:rsidRPr="0002690A">
        <w:rPr>
          <w:rFonts w:ascii="Verdana" w:hAnsi="Verdana"/>
        </w:rPr>
        <w:t xml:space="preserve"> do poistnej zmluvy, bez nutnosti jej podpisu poistníkom.</w:t>
      </w:r>
    </w:p>
    <w:p w14:paraId="0272E78B" w14:textId="77777777" w:rsidR="00690C10" w:rsidRPr="0002690A" w:rsidRDefault="00690C10" w:rsidP="00731539">
      <w:pPr>
        <w:pStyle w:val="Odsekzoznamu"/>
        <w:spacing w:after="0"/>
        <w:jc w:val="both"/>
        <w:rPr>
          <w:rFonts w:ascii="Verdana" w:hAnsi="Verdana"/>
        </w:rPr>
      </w:pPr>
    </w:p>
    <w:p w14:paraId="1C626E1A"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Vyradenie motorového vozidla z poistenia  bude realizované zaslaním dokladu, ktorý preukazuje skutočnosť zániku poistenia </w:t>
      </w:r>
      <w:r w:rsidRPr="0002690A">
        <w:rPr>
          <w:rFonts w:ascii="Verdana" w:hAnsi="Verdana"/>
          <w:bCs/>
        </w:rPr>
        <w:t xml:space="preserve">najneskôr do 30 dní odo dňa </w:t>
      </w:r>
      <w:proofErr w:type="spellStart"/>
      <w:r w:rsidRPr="0002690A">
        <w:rPr>
          <w:rFonts w:ascii="Verdana" w:hAnsi="Verdana"/>
          <w:bCs/>
        </w:rPr>
        <w:t>nastania</w:t>
      </w:r>
      <w:proofErr w:type="spellEnd"/>
      <w:r w:rsidRPr="0002690A">
        <w:rPr>
          <w:rFonts w:ascii="Verdana" w:hAnsi="Verdana"/>
          <w:bCs/>
        </w:rPr>
        <w:t xml:space="preserve"> skutočnosti spôsobujúcej zánik poistenia. Oznámenie uvedenej skutočnosti je možné vykonať zaslaním dokladu preukazujúcim príslušnú skutočnosť (ďalej len „doklad“), pričom zaslanie dokladu je možné vykonať elektronickou formou (e-mailom) alebo zaslaním poštou.</w:t>
      </w:r>
      <w:bookmarkStart w:id="0" w:name="_Hlk22758246"/>
    </w:p>
    <w:p w14:paraId="6DE0FE6C" w14:textId="77777777" w:rsidR="00690C10" w:rsidRPr="0002690A" w:rsidRDefault="00690C10" w:rsidP="00731539">
      <w:pPr>
        <w:pStyle w:val="Odsekzoznamu"/>
        <w:spacing w:after="0"/>
        <w:jc w:val="both"/>
        <w:rPr>
          <w:rFonts w:ascii="Verdana" w:hAnsi="Verdana"/>
        </w:rPr>
      </w:pPr>
    </w:p>
    <w:p w14:paraId="2C8D5A35"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V prípade vyradenia motorového vozidla z poistenia je povinný poistiteľ vrátiť nespotrebované poistné poistníkovi na jeho účet.</w:t>
      </w:r>
      <w:bookmarkEnd w:id="0"/>
    </w:p>
    <w:p w14:paraId="003A00EB" w14:textId="77777777" w:rsidR="00690C10" w:rsidRPr="0002690A" w:rsidRDefault="00690C10" w:rsidP="00690C10">
      <w:pPr>
        <w:pStyle w:val="Odsekzoznamu"/>
        <w:spacing w:after="0"/>
        <w:rPr>
          <w:rFonts w:ascii="Verdana" w:hAnsi="Verdana"/>
        </w:rPr>
      </w:pPr>
    </w:p>
    <w:p w14:paraId="0A2D3E88" w14:textId="5FD5760A" w:rsidR="00690C10" w:rsidRPr="0002690A" w:rsidRDefault="00E97BE5" w:rsidP="00641497">
      <w:pPr>
        <w:pStyle w:val="Zarkazkladnhotextu"/>
        <w:numPr>
          <w:ilvl w:val="0"/>
          <w:numId w:val="12"/>
        </w:numPr>
        <w:spacing w:after="0"/>
        <w:ind w:left="426" w:hanging="426"/>
        <w:rPr>
          <w:rFonts w:ascii="Verdana" w:hAnsi="Verdana"/>
          <w:bCs/>
        </w:rPr>
      </w:pPr>
      <w:r w:rsidRPr="0002690A">
        <w:rPr>
          <w:rFonts w:ascii="Verdana" w:hAnsi="Verdana"/>
        </w:rPr>
        <w:t>V prípade zaradenia</w:t>
      </w:r>
      <w:r w:rsidR="00BD1805" w:rsidRPr="0002690A">
        <w:rPr>
          <w:rFonts w:ascii="Verdana" w:hAnsi="Verdana"/>
        </w:rPr>
        <w:t xml:space="preserve">/vyradenia motorového vozidla z poistenia, nie je potrené uzatvárať dodatok k poistnej zmluve.  </w:t>
      </w:r>
    </w:p>
    <w:p w14:paraId="08A41D2E" w14:textId="77777777" w:rsidR="00690C10" w:rsidRPr="0002690A" w:rsidRDefault="00690C10" w:rsidP="00690C10">
      <w:pPr>
        <w:pStyle w:val="Odsekzoznamu"/>
        <w:spacing w:after="0"/>
        <w:rPr>
          <w:rFonts w:ascii="Verdana" w:hAnsi="Verdana"/>
          <w:bCs/>
        </w:rPr>
      </w:pPr>
    </w:p>
    <w:p w14:paraId="07255611" w14:textId="04C4B017" w:rsidR="00BD1805" w:rsidRPr="0002690A" w:rsidRDefault="00BD1805" w:rsidP="00641497">
      <w:pPr>
        <w:pStyle w:val="Zarkazkladnhotextu"/>
        <w:numPr>
          <w:ilvl w:val="0"/>
          <w:numId w:val="12"/>
        </w:numPr>
        <w:spacing w:after="0"/>
        <w:ind w:left="426" w:hanging="426"/>
        <w:rPr>
          <w:rFonts w:ascii="Verdana" w:hAnsi="Verdana"/>
          <w:bCs/>
        </w:rPr>
      </w:pPr>
      <w:r w:rsidRPr="0002690A">
        <w:rPr>
          <w:rFonts w:ascii="Verdana" w:hAnsi="Verdana"/>
          <w:bCs/>
        </w:rPr>
        <w:t>Poistenie sa dojednáva pre prípad:</w:t>
      </w:r>
    </w:p>
    <w:p w14:paraId="3E637962" w14:textId="77777777" w:rsidR="00BD1805" w:rsidRPr="0002690A" w:rsidRDefault="00BD1805" w:rsidP="00641497">
      <w:pPr>
        <w:numPr>
          <w:ilvl w:val="0"/>
          <w:numId w:val="8"/>
        </w:numPr>
        <w:spacing w:after="0"/>
        <w:ind w:left="851" w:hanging="425"/>
        <w:jc w:val="both"/>
        <w:rPr>
          <w:rFonts w:ascii="Verdana" w:hAnsi="Verdana"/>
          <w:sz w:val="20"/>
          <w:szCs w:val="20"/>
        </w:rPr>
      </w:pPr>
      <w:r w:rsidRPr="0002690A">
        <w:rPr>
          <w:rFonts w:ascii="Verdana" w:hAnsi="Verdana"/>
          <w:sz w:val="20"/>
          <w:szCs w:val="20"/>
        </w:rPr>
        <w:t>poškodenia alebo zničenia predmetu poistenia v dôsledku havárie,</w:t>
      </w:r>
    </w:p>
    <w:p w14:paraId="093468B7" w14:textId="77777777" w:rsidR="00BD1805" w:rsidRPr="0002690A" w:rsidRDefault="00BD1805" w:rsidP="00641497">
      <w:pPr>
        <w:numPr>
          <w:ilvl w:val="0"/>
          <w:numId w:val="8"/>
        </w:numPr>
        <w:spacing w:after="0"/>
        <w:ind w:left="851" w:hanging="425"/>
        <w:jc w:val="both"/>
        <w:rPr>
          <w:rFonts w:ascii="Verdana" w:hAnsi="Verdana"/>
          <w:sz w:val="20"/>
          <w:szCs w:val="20"/>
        </w:rPr>
      </w:pPr>
      <w:r w:rsidRPr="0002690A">
        <w:rPr>
          <w:rFonts w:ascii="Verdana" w:hAnsi="Verdana"/>
          <w:sz w:val="20"/>
          <w:szCs w:val="20"/>
        </w:rPr>
        <w:t>odcudzenia celého predmetu poistenia alebo jeho časti,</w:t>
      </w:r>
    </w:p>
    <w:p w14:paraId="3AA1EC3A" w14:textId="77777777" w:rsidR="00BD1805" w:rsidRPr="0002690A" w:rsidRDefault="00BD1805" w:rsidP="00641497">
      <w:pPr>
        <w:numPr>
          <w:ilvl w:val="0"/>
          <w:numId w:val="8"/>
        </w:numPr>
        <w:spacing w:after="0"/>
        <w:ind w:left="851" w:hanging="425"/>
        <w:jc w:val="both"/>
        <w:rPr>
          <w:rFonts w:ascii="Verdana" w:hAnsi="Verdana"/>
          <w:sz w:val="20"/>
          <w:szCs w:val="20"/>
        </w:rPr>
      </w:pPr>
      <w:r w:rsidRPr="0002690A">
        <w:rPr>
          <w:rFonts w:ascii="Verdana" w:hAnsi="Verdana"/>
          <w:sz w:val="20"/>
          <w:szCs w:val="20"/>
        </w:rPr>
        <w:t>poškodenia alebo zničenia predmetu poistenia v dôsledku živelnej udalosti,</w:t>
      </w:r>
    </w:p>
    <w:p w14:paraId="70F04C4D" w14:textId="174C2B1C" w:rsidR="00BD1805" w:rsidRPr="0002690A" w:rsidRDefault="00BD1805" w:rsidP="00641497">
      <w:pPr>
        <w:numPr>
          <w:ilvl w:val="0"/>
          <w:numId w:val="8"/>
        </w:numPr>
        <w:spacing w:after="0"/>
        <w:ind w:left="851" w:hanging="425"/>
        <w:jc w:val="both"/>
        <w:rPr>
          <w:rFonts w:ascii="Verdana" w:hAnsi="Verdana"/>
          <w:sz w:val="20"/>
          <w:szCs w:val="20"/>
        </w:rPr>
      </w:pPr>
      <w:r w:rsidRPr="0002690A">
        <w:rPr>
          <w:rFonts w:ascii="Verdana" w:hAnsi="Verdana"/>
          <w:sz w:val="20"/>
          <w:szCs w:val="20"/>
        </w:rPr>
        <w:t>úmyselného poškodenia alebo zničenia predmetu poistenia</w:t>
      </w:r>
      <w:r w:rsidR="00DA7330" w:rsidRPr="0002690A">
        <w:rPr>
          <w:rFonts w:ascii="Verdana" w:hAnsi="Verdana"/>
          <w:sz w:val="20"/>
          <w:szCs w:val="20"/>
        </w:rPr>
        <w:t xml:space="preserve"> </w:t>
      </w:r>
      <w:r w:rsidRPr="0002690A">
        <w:rPr>
          <w:rFonts w:ascii="Verdana" w:hAnsi="Verdana"/>
          <w:sz w:val="20"/>
          <w:szCs w:val="20"/>
        </w:rPr>
        <w:t>– vandalizmus (zistený – nezistený).</w:t>
      </w:r>
    </w:p>
    <w:p w14:paraId="4DAC2101" w14:textId="77777777" w:rsidR="00BD1805" w:rsidRPr="0002690A" w:rsidRDefault="00BD1805" w:rsidP="00690C10">
      <w:pPr>
        <w:spacing w:after="0"/>
        <w:jc w:val="both"/>
        <w:rPr>
          <w:rFonts w:ascii="Verdana" w:hAnsi="Verdana"/>
          <w:sz w:val="20"/>
          <w:szCs w:val="20"/>
        </w:rPr>
      </w:pPr>
    </w:p>
    <w:p w14:paraId="5F7B0717" w14:textId="6CA77B65" w:rsidR="00BD1805" w:rsidRPr="0002690A" w:rsidRDefault="00BD1805" w:rsidP="00641497">
      <w:pPr>
        <w:pStyle w:val="Zarkazkladnhotextu"/>
        <w:numPr>
          <w:ilvl w:val="0"/>
          <w:numId w:val="12"/>
        </w:numPr>
        <w:spacing w:after="0"/>
        <w:rPr>
          <w:rFonts w:ascii="Verdana" w:hAnsi="Verdana"/>
          <w:bCs/>
        </w:rPr>
      </w:pPr>
      <w:r w:rsidRPr="0002690A">
        <w:rPr>
          <w:rFonts w:ascii="Verdana" w:hAnsi="Verdana"/>
          <w:bCs/>
        </w:rPr>
        <w:t>Osobitné dojednania:</w:t>
      </w:r>
    </w:p>
    <w:p w14:paraId="69A34177"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Poistenie je dojednané so spoluúčasťou: pre všetky motorové vozidlá 5%, minimálne 65,-€.</w:t>
      </w:r>
    </w:p>
    <w:p w14:paraId="0846A0B5"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V rámci poistenia je poistením kryté aj poistenie čelnýc</w:t>
      </w:r>
      <w:r w:rsidR="00690C10" w:rsidRPr="0002690A">
        <w:rPr>
          <w:rFonts w:ascii="Verdana" w:hAnsi="Verdana"/>
          <w:sz w:val="20"/>
          <w:szCs w:val="20"/>
        </w:rPr>
        <w:t>h skiel s nulovou spoluúčasťou.</w:t>
      </w:r>
    </w:p>
    <w:p w14:paraId="7A8F2615"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V rámci poistenia je dojednané aj poistenie batožiny v osobných motorových vozidlách do sumy 1</w:t>
      </w:r>
      <w:r w:rsidR="00E24220" w:rsidRPr="0002690A">
        <w:rPr>
          <w:rFonts w:ascii="Verdana" w:hAnsi="Verdana"/>
          <w:sz w:val="20"/>
          <w:szCs w:val="20"/>
        </w:rPr>
        <w:t xml:space="preserve"> </w:t>
      </w:r>
      <w:r w:rsidRPr="0002690A">
        <w:rPr>
          <w:rFonts w:ascii="Verdana" w:hAnsi="Verdana"/>
          <w:sz w:val="20"/>
          <w:szCs w:val="20"/>
        </w:rPr>
        <w:t>000 €. Bez spoluúčasti.</w:t>
      </w:r>
    </w:p>
    <w:p w14:paraId="51473DA9" w14:textId="77777777" w:rsidR="00690C10" w:rsidRPr="00481104"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V rámci poistenia je dojednané aj úrazové poistenie (poistenie smrti na poistnú sumu 5 000 € a poistenie trvalých následkov úrazu na poistnú sumu 5 000 €</w:t>
      </w:r>
      <w:r w:rsidRPr="0002690A">
        <w:rPr>
          <w:rFonts w:ascii="Verdana" w:hAnsi="Verdana"/>
          <w:sz w:val="20"/>
          <w:szCs w:val="20"/>
          <w:lang w:val="en-US"/>
        </w:rPr>
        <w:t xml:space="preserve">). </w:t>
      </w:r>
      <w:r w:rsidRPr="0002690A">
        <w:rPr>
          <w:rFonts w:ascii="Verdana" w:hAnsi="Verdana"/>
          <w:sz w:val="20"/>
          <w:szCs w:val="20"/>
        </w:rPr>
        <w:t xml:space="preserve">Poistná suma je </w:t>
      </w:r>
      <w:r w:rsidRPr="00481104">
        <w:rPr>
          <w:rFonts w:ascii="Verdana" w:hAnsi="Verdana"/>
          <w:sz w:val="20"/>
          <w:szCs w:val="20"/>
        </w:rPr>
        <w:t>stanovená na 1 sedadlo.</w:t>
      </w:r>
    </w:p>
    <w:p w14:paraId="1E962023" w14:textId="77777777" w:rsidR="00690C10" w:rsidRPr="00481104" w:rsidRDefault="00BD1805" w:rsidP="00641497">
      <w:pPr>
        <w:pStyle w:val="Odsekzoznamu"/>
        <w:numPr>
          <w:ilvl w:val="1"/>
          <w:numId w:val="13"/>
        </w:numPr>
        <w:spacing w:after="0"/>
        <w:contextualSpacing/>
        <w:jc w:val="both"/>
        <w:rPr>
          <w:rFonts w:ascii="Verdana" w:hAnsi="Verdana"/>
          <w:sz w:val="20"/>
          <w:szCs w:val="20"/>
        </w:rPr>
      </w:pPr>
      <w:r w:rsidRPr="00481104">
        <w:rPr>
          <w:rFonts w:ascii="Verdana" w:hAnsi="Verdana"/>
          <w:sz w:val="20"/>
          <w:szCs w:val="20"/>
        </w:rPr>
        <w:t>Pri svojpomocnej oprave nie je obmedzená „suma za opravu”, za materiál je nutné predložiť doklady o nákupe.</w:t>
      </w:r>
    </w:p>
    <w:p w14:paraId="7E26817C" w14:textId="77777777" w:rsidR="00690C10" w:rsidRPr="00542BDD" w:rsidRDefault="00BD1805" w:rsidP="00641497">
      <w:pPr>
        <w:pStyle w:val="Odsekzoznamu"/>
        <w:numPr>
          <w:ilvl w:val="1"/>
          <w:numId w:val="13"/>
        </w:numPr>
        <w:spacing w:after="0"/>
        <w:contextualSpacing/>
        <w:jc w:val="both"/>
        <w:rPr>
          <w:rFonts w:ascii="Verdana" w:hAnsi="Verdana"/>
          <w:sz w:val="20"/>
          <w:szCs w:val="20"/>
        </w:rPr>
      </w:pPr>
      <w:r w:rsidRPr="00481104">
        <w:rPr>
          <w:rFonts w:ascii="Verdana" w:hAnsi="Verdana"/>
          <w:sz w:val="20"/>
          <w:szCs w:val="20"/>
        </w:rPr>
        <w:t xml:space="preserve">Parciálne </w:t>
      </w:r>
      <w:r w:rsidRPr="00542BDD">
        <w:rPr>
          <w:rFonts w:ascii="Verdana" w:hAnsi="Verdana"/>
          <w:sz w:val="20"/>
          <w:szCs w:val="20"/>
        </w:rPr>
        <w:t xml:space="preserve">škody (hradené v nových cenách) sa budú hradiť do výšky 95% všeobecnej hodnoty predmetu poistenia motorového vozidla. </w:t>
      </w:r>
    </w:p>
    <w:p w14:paraId="1A2A5123" w14:textId="77777777" w:rsidR="00690C10" w:rsidRPr="00542BDD" w:rsidRDefault="00BD1805" w:rsidP="00641497">
      <w:pPr>
        <w:pStyle w:val="Odsekzoznamu"/>
        <w:numPr>
          <w:ilvl w:val="1"/>
          <w:numId w:val="13"/>
        </w:numPr>
        <w:spacing w:after="0"/>
        <w:contextualSpacing/>
        <w:jc w:val="both"/>
        <w:rPr>
          <w:rFonts w:ascii="Verdana" w:hAnsi="Verdana"/>
          <w:sz w:val="20"/>
          <w:szCs w:val="20"/>
        </w:rPr>
      </w:pPr>
      <w:r w:rsidRPr="00542BDD">
        <w:rPr>
          <w:rFonts w:ascii="Verdana" w:hAnsi="Verdana"/>
          <w:sz w:val="20"/>
          <w:szCs w:val="20"/>
        </w:rPr>
        <w:t xml:space="preserve">Hodinová sadzba za opravu motorového vozidla je maximálne do výšky ceny opravy v autorizovanom servise. </w:t>
      </w:r>
    </w:p>
    <w:p w14:paraId="155B0C3C" w14:textId="63B036C9" w:rsidR="00690C10" w:rsidRPr="00542BDD" w:rsidRDefault="00BC281D" w:rsidP="00641497">
      <w:pPr>
        <w:pStyle w:val="Odsekzoznamu"/>
        <w:numPr>
          <w:ilvl w:val="1"/>
          <w:numId w:val="13"/>
        </w:numPr>
        <w:spacing w:after="0"/>
        <w:contextualSpacing/>
        <w:jc w:val="both"/>
        <w:rPr>
          <w:rFonts w:ascii="Verdana" w:hAnsi="Verdana"/>
          <w:sz w:val="20"/>
          <w:szCs w:val="20"/>
          <w:highlight w:val="yellow"/>
          <w:rPrChange w:id="1" w:author="Hláčik Ľuboš" w:date="2021-10-25T18:35:00Z">
            <w:rPr>
              <w:rFonts w:ascii="Verdana" w:hAnsi="Verdana"/>
              <w:sz w:val="20"/>
              <w:szCs w:val="20"/>
              <w:highlight w:val="yellow"/>
            </w:rPr>
          </w:rPrChange>
        </w:rPr>
      </w:pPr>
      <w:ins w:id="2" w:author="Janette Kuštánová" w:date="2021-10-21T19:01:00Z">
        <w:r w:rsidRPr="000D0F65">
          <w:rPr>
            <w:rFonts w:ascii="Verdana" w:hAnsi="Verdana"/>
            <w:color w:val="33CC33"/>
            <w:sz w:val="20"/>
            <w:szCs w:val="20"/>
            <w:highlight w:val="yellow"/>
          </w:rPr>
          <w:t>Opravu s hodnotou vyššou ako je dojednaná spoluúčasť na motorovom vozidle bude hradiť poisťovňa priamo servisu – vystavenie krycieho listu. Ak nie je možné vykonať úhradu na základe krycieho listu do servisu, poistné plnenie sa poukáže na účet poistenej organizácie v zriaďovateľskej pôsobnosti. Oznámenie o poistnom plnení bude zaslané poistenému a na vedomie poistníkovi.</w:t>
        </w:r>
        <w:r w:rsidRPr="00542BDD">
          <w:rPr>
            <w:rFonts w:ascii="Verdana" w:hAnsi="Verdana"/>
            <w:sz w:val="20"/>
            <w:szCs w:val="20"/>
            <w:highlight w:val="yellow"/>
          </w:rPr>
          <w:t xml:space="preserve"> </w:t>
        </w:r>
      </w:ins>
      <w:del w:id="3" w:author="Janette Kuštánová" w:date="2021-10-21T19:01:00Z">
        <w:r w:rsidR="00BD1805" w:rsidRPr="00542BDD" w:rsidDel="00BC281D">
          <w:rPr>
            <w:rFonts w:ascii="Verdana" w:hAnsi="Verdana"/>
            <w:sz w:val="20"/>
            <w:szCs w:val="20"/>
            <w:highlight w:val="yellow"/>
          </w:rPr>
          <w:delText>Opravu s hodnotou vyššou ako je dojednaná spoluúčasť na motorovom vozidle bude hradiť poisťovňa priamo servisu – vystavenie krycieho listu.</w:delText>
        </w:r>
      </w:del>
      <w:r w:rsidR="00BD1805" w:rsidRPr="00542BDD">
        <w:rPr>
          <w:rFonts w:ascii="Verdana" w:hAnsi="Verdana"/>
          <w:sz w:val="20"/>
          <w:szCs w:val="20"/>
          <w:highlight w:val="yellow"/>
          <w:rPrChange w:id="4" w:author="Hláčik Ľuboš" w:date="2021-10-25T18:35:00Z">
            <w:rPr>
              <w:rFonts w:ascii="Verdana" w:hAnsi="Verdana"/>
              <w:sz w:val="20"/>
              <w:szCs w:val="20"/>
              <w:highlight w:val="yellow"/>
            </w:rPr>
          </w:rPrChange>
        </w:rPr>
        <w:t xml:space="preserve"> </w:t>
      </w:r>
    </w:p>
    <w:p w14:paraId="4940BE9D" w14:textId="77777777" w:rsidR="00690C10" w:rsidRPr="00542BDD" w:rsidRDefault="00BD1805" w:rsidP="00641497">
      <w:pPr>
        <w:pStyle w:val="Odsekzoznamu"/>
        <w:numPr>
          <w:ilvl w:val="1"/>
          <w:numId w:val="13"/>
        </w:numPr>
        <w:spacing w:after="0"/>
        <w:contextualSpacing/>
        <w:jc w:val="both"/>
        <w:rPr>
          <w:rFonts w:ascii="Verdana" w:hAnsi="Verdana"/>
          <w:sz w:val="20"/>
          <w:szCs w:val="20"/>
          <w:rPrChange w:id="5" w:author="Hláčik Ľuboš" w:date="2021-10-25T18:35:00Z">
            <w:rPr>
              <w:rFonts w:ascii="Verdana" w:hAnsi="Verdana"/>
              <w:sz w:val="20"/>
              <w:szCs w:val="20"/>
            </w:rPr>
          </w:rPrChange>
        </w:rPr>
      </w:pPr>
      <w:r w:rsidRPr="00542BDD">
        <w:rPr>
          <w:rFonts w:ascii="Verdana" w:hAnsi="Verdana"/>
          <w:sz w:val="20"/>
          <w:szCs w:val="20"/>
          <w:rPrChange w:id="6" w:author="Hláčik Ľuboš" w:date="2021-10-25T18:35:00Z">
            <w:rPr>
              <w:rFonts w:ascii="Verdana" w:hAnsi="Verdana"/>
              <w:sz w:val="20"/>
              <w:szCs w:val="20"/>
            </w:rPr>
          </w:rPrChange>
        </w:rPr>
        <w:t xml:space="preserve">V prípade havárie bude </w:t>
      </w:r>
      <w:proofErr w:type="spellStart"/>
      <w:r w:rsidRPr="00542BDD">
        <w:rPr>
          <w:rFonts w:ascii="Verdana" w:hAnsi="Verdana"/>
          <w:sz w:val="20"/>
          <w:szCs w:val="20"/>
          <w:rPrChange w:id="7" w:author="Hláčik Ľuboš" w:date="2021-10-25T18:35:00Z">
            <w:rPr>
              <w:rFonts w:ascii="Verdana" w:hAnsi="Verdana"/>
              <w:sz w:val="20"/>
              <w:szCs w:val="20"/>
            </w:rPr>
          </w:rPrChange>
        </w:rPr>
        <w:t>odťah</w:t>
      </w:r>
      <w:proofErr w:type="spellEnd"/>
      <w:r w:rsidRPr="00542BDD">
        <w:rPr>
          <w:rFonts w:ascii="Verdana" w:hAnsi="Verdana"/>
          <w:sz w:val="20"/>
          <w:szCs w:val="20"/>
          <w:rPrChange w:id="8" w:author="Hláčik Ľuboš" w:date="2021-10-25T18:35:00Z">
            <w:rPr>
              <w:rFonts w:ascii="Verdana" w:hAnsi="Verdana"/>
              <w:sz w:val="20"/>
              <w:szCs w:val="20"/>
            </w:rPr>
          </w:rPrChange>
        </w:rPr>
        <w:t xml:space="preserve"> motorového vozidla preplatený do najbližšieho servisu „schopného vykonať opravu“.</w:t>
      </w:r>
    </w:p>
    <w:p w14:paraId="70F672CC" w14:textId="77777777" w:rsidR="00690C10" w:rsidRPr="00542BDD" w:rsidRDefault="00BD1805" w:rsidP="00641497">
      <w:pPr>
        <w:pStyle w:val="Odsekzoznamu"/>
        <w:numPr>
          <w:ilvl w:val="1"/>
          <w:numId w:val="13"/>
        </w:numPr>
        <w:spacing w:after="0"/>
        <w:contextualSpacing/>
        <w:jc w:val="both"/>
        <w:rPr>
          <w:rFonts w:ascii="Verdana" w:hAnsi="Verdana"/>
          <w:sz w:val="20"/>
          <w:szCs w:val="20"/>
          <w:rPrChange w:id="9" w:author="Hláčik Ľuboš" w:date="2021-10-25T18:35:00Z">
            <w:rPr>
              <w:rFonts w:ascii="Verdana" w:hAnsi="Verdana"/>
              <w:sz w:val="20"/>
              <w:szCs w:val="20"/>
            </w:rPr>
          </w:rPrChange>
        </w:rPr>
      </w:pPr>
      <w:r w:rsidRPr="00542BDD">
        <w:rPr>
          <w:rFonts w:ascii="Verdana" w:hAnsi="Verdana"/>
          <w:sz w:val="20"/>
          <w:szCs w:val="20"/>
          <w:rPrChange w:id="10" w:author="Hláčik Ľuboš" w:date="2021-10-25T18:35:00Z">
            <w:rPr>
              <w:rFonts w:ascii="Verdana" w:hAnsi="Verdana"/>
              <w:sz w:val="20"/>
              <w:szCs w:val="20"/>
            </w:rPr>
          </w:rPrChange>
        </w:rPr>
        <w:t xml:space="preserve">V rámci poistenia sú dojednané asistenčné služby pre motorové vozidlá do 3,5 tony. </w:t>
      </w:r>
    </w:p>
    <w:p w14:paraId="11F677F4" w14:textId="77777777" w:rsidR="00690C10" w:rsidRPr="00542BDD" w:rsidRDefault="00BD1805" w:rsidP="00641497">
      <w:pPr>
        <w:pStyle w:val="Odsekzoznamu"/>
        <w:numPr>
          <w:ilvl w:val="1"/>
          <w:numId w:val="13"/>
        </w:numPr>
        <w:spacing w:after="0"/>
        <w:contextualSpacing/>
        <w:jc w:val="both"/>
        <w:rPr>
          <w:rFonts w:ascii="Verdana" w:hAnsi="Verdana"/>
          <w:sz w:val="20"/>
          <w:szCs w:val="20"/>
          <w:rPrChange w:id="11" w:author="Hláčik Ľuboš" w:date="2021-10-25T18:35:00Z">
            <w:rPr>
              <w:rFonts w:ascii="Verdana" w:hAnsi="Verdana"/>
              <w:sz w:val="20"/>
              <w:szCs w:val="20"/>
            </w:rPr>
          </w:rPrChange>
        </w:rPr>
      </w:pPr>
      <w:r w:rsidRPr="00542BDD">
        <w:rPr>
          <w:rFonts w:ascii="Verdana" w:hAnsi="Verdana"/>
          <w:sz w:val="20"/>
          <w:szCs w:val="20"/>
          <w:rPrChange w:id="12" w:author="Hláčik Ľuboš" w:date="2021-10-25T18:35:00Z">
            <w:rPr>
              <w:rFonts w:ascii="Verdana" w:hAnsi="Verdana"/>
              <w:sz w:val="20"/>
              <w:szCs w:val="20"/>
            </w:rPr>
          </w:rPrChange>
        </w:rPr>
        <w:t xml:space="preserve">Poisťovateľ bude akceptovať existujúci spôsob zabezpečenia motorových vozidiel poisteného a poistné sumy (vstupné hodnoty) poistených motorových vozidiel ako nové ceny – vzťahuje sa to na motorové vozidlá  vstupujúce do poistenia od počiatku a taktiež na motorové vozidlá vstupujúce do poistenia v priebehu trvania </w:t>
      </w:r>
      <w:r w:rsidR="00E24220" w:rsidRPr="00542BDD">
        <w:rPr>
          <w:rFonts w:ascii="Verdana" w:hAnsi="Verdana"/>
          <w:sz w:val="20"/>
          <w:szCs w:val="20"/>
          <w:rPrChange w:id="13" w:author="Hláčik Ľuboš" w:date="2021-10-25T18:35:00Z">
            <w:rPr>
              <w:rFonts w:ascii="Verdana" w:hAnsi="Verdana"/>
              <w:sz w:val="20"/>
              <w:szCs w:val="20"/>
            </w:rPr>
          </w:rPrChange>
        </w:rPr>
        <w:t>rámcovej dohody/</w:t>
      </w:r>
      <w:r w:rsidRPr="00542BDD">
        <w:rPr>
          <w:rFonts w:ascii="Verdana" w:hAnsi="Verdana"/>
          <w:sz w:val="20"/>
          <w:szCs w:val="20"/>
          <w:rPrChange w:id="14" w:author="Hláčik Ľuboš" w:date="2021-10-25T18:35:00Z">
            <w:rPr>
              <w:rFonts w:ascii="Verdana" w:hAnsi="Verdana"/>
              <w:sz w:val="20"/>
              <w:szCs w:val="20"/>
            </w:rPr>
          </w:rPrChange>
        </w:rPr>
        <w:t xml:space="preserve">poistnej zmluvy. </w:t>
      </w:r>
    </w:p>
    <w:p w14:paraId="7F75B36D" w14:textId="2D504722" w:rsidR="00690C10" w:rsidRPr="00542BDD" w:rsidRDefault="00BC281D" w:rsidP="00641497">
      <w:pPr>
        <w:pStyle w:val="Odsekzoznamu"/>
        <w:numPr>
          <w:ilvl w:val="1"/>
          <w:numId w:val="13"/>
        </w:numPr>
        <w:spacing w:after="0"/>
        <w:contextualSpacing/>
        <w:jc w:val="both"/>
        <w:rPr>
          <w:rFonts w:ascii="Verdana" w:hAnsi="Verdana"/>
          <w:sz w:val="20"/>
          <w:szCs w:val="20"/>
          <w:highlight w:val="yellow"/>
        </w:rPr>
      </w:pPr>
      <w:ins w:id="15" w:author="Janette Kuštánová" w:date="2021-10-21T19:01:00Z">
        <w:r w:rsidRPr="00542BDD">
          <w:rPr>
            <w:rFonts w:ascii="Verdana" w:hAnsi="Verdana"/>
            <w:color w:val="33CC33"/>
            <w:sz w:val="20"/>
            <w:szCs w:val="20"/>
            <w:highlight w:val="yellow"/>
          </w:rPr>
          <w:t>Výška poistného za vozidlá, ktoré sú prevádzkované v režime autoškoly, bude jedennásobok základného poistného, t.j. poisťovateľ nebude uplatňovať zvýšenú sadzbu poistného za tieto vozidlá.</w:t>
        </w:r>
      </w:ins>
      <w:del w:id="16" w:author="Janette Kuštánová" w:date="2021-10-21T19:01:00Z">
        <w:r w:rsidR="00BD1805" w:rsidRPr="00542BDD" w:rsidDel="00BC281D">
          <w:rPr>
            <w:rFonts w:ascii="Verdana" w:hAnsi="Verdana"/>
            <w:sz w:val="20"/>
            <w:szCs w:val="20"/>
            <w:highlight w:val="yellow"/>
          </w:rPr>
          <w:delText>Výška poistného za vozidlá, ktoré sú prevádzkované v režime s právom prednostnej jazdy za použitia výstražného zvukového a svetelného zariadenia, autoškoly, autopožičovne, taxislužby a pre vozidlá určené na prepravu nebezpečných vecí bude jedennásobok základného poistného, t.j. poisťovateľ nebude uplatňovať zvýšenú sadzbu poistného za tieto vozidlá</w:delText>
        </w:r>
        <w:r w:rsidR="002B22DC" w:rsidRPr="00542BDD" w:rsidDel="00BC281D">
          <w:rPr>
            <w:rFonts w:ascii="Verdana" w:hAnsi="Verdana"/>
            <w:sz w:val="20"/>
            <w:szCs w:val="20"/>
            <w:highlight w:val="yellow"/>
          </w:rPr>
          <w:delText>.</w:delText>
        </w:r>
      </w:del>
    </w:p>
    <w:p w14:paraId="16C1A16E" w14:textId="77777777" w:rsidR="00690C10" w:rsidRPr="00542BDD" w:rsidRDefault="00BD1805" w:rsidP="00641497">
      <w:pPr>
        <w:pStyle w:val="Odsekzoznamu"/>
        <w:numPr>
          <w:ilvl w:val="1"/>
          <w:numId w:val="13"/>
        </w:numPr>
        <w:spacing w:after="0"/>
        <w:contextualSpacing/>
        <w:jc w:val="both"/>
        <w:rPr>
          <w:rFonts w:ascii="Verdana" w:hAnsi="Verdana"/>
          <w:sz w:val="20"/>
          <w:szCs w:val="20"/>
          <w:rPrChange w:id="17" w:author="Hláčik Ľuboš" w:date="2021-10-25T18:35:00Z">
            <w:rPr>
              <w:rFonts w:ascii="Verdana" w:hAnsi="Verdana"/>
              <w:sz w:val="20"/>
              <w:szCs w:val="20"/>
            </w:rPr>
          </w:rPrChange>
        </w:rPr>
      </w:pPr>
      <w:r w:rsidRPr="00542BDD">
        <w:rPr>
          <w:rFonts w:ascii="Verdana" w:hAnsi="Verdana"/>
          <w:sz w:val="20"/>
          <w:szCs w:val="20"/>
          <w:rPrChange w:id="18" w:author="Hláčik Ľuboš" w:date="2021-10-25T18:35:00Z">
            <w:rPr>
              <w:rFonts w:ascii="Verdana" w:hAnsi="Verdana"/>
              <w:sz w:val="20"/>
              <w:szCs w:val="20"/>
            </w:rPr>
          </w:rPrChange>
        </w:rPr>
        <w:lastRenderedPageBreak/>
        <w:t xml:space="preserve">Poisťovateľ nebude uplatňovať princíp </w:t>
      </w:r>
      <w:proofErr w:type="spellStart"/>
      <w:r w:rsidRPr="00542BDD">
        <w:rPr>
          <w:rFonts w:ascii="Verdana" w:hAnsi="Verdana"/>
          <w:sz w:val="20"/>
          <w:szCs w:val="20"/>
          <w:rPrChange w:id="19" w:author="Hláčik Ľuboš" w:date="2021-10-25T18:35:00Z">
            <w:rPr>
              <w:rFonts w:ascii="Verdana" w:hAnsi="Verdana"/>
              <w:sz w:val="20"/>
              <w:szCs w:val="20"/>
            </w:rPr>
          </w:rPrChange>
        </w:rPr>
        <w:t>podpoistenia</w:t>
      </w:r>
      <w:proofErr w:type="spellEnd"/>
      <w:r w:rsidRPr="00542BDD">
        <w:rPr>
          <w:rFonts w:ascii="Verdana" w:hAnsi="Verdana"/>
          <w:sz w:val="20"/>
          <w:szCs w:val="20"/>
          <w:rPrChange w:id="20" w:author="Hláčik Ľuboš" w:date="2021-10-25T18:35:00Z">
            <w:rPr>
              <w:rFonts w:ascii="Verdana" w:hAnsi="Verdana"/>
              <w:sz w:val="20"/>
              <w:szCs w:val="20"/>
            </w:rPr>
          </w:rPrChange>
        </w:rPr>
        <w:t xml:space="preserve">. </w:t>
      </w:r>
    </w:p>
    <w:p w14:paraId="093941DD" w14:textId="77777777" w:rsidR="00690C10" w:rsidRPr="00542BDD" w:rsidRDefault="00BD1805" w:rsidP="00641497">
      <w:pPr>
        <w:pStyle w:val="Odsekzoznamu"/>
        <w:numPr>
          <w:ilvl w:val="1"/>
          <w:numId w:val="13"/>
        </w:numPr>
        <w:spacing w:after="0"/>
        <w:contextualSpacing/>
        <w:jc w:val="both"/>
        <w:rPr>
          <w:rFonts w:ascii="Verdana" w:hAnsi="Verdana"/>
          <w:sz w:val="20"/>
          <w:szCs w:val="20"/>
          <w:rPrChange w:id="21" w:author="Hláčik Ľuboš" w:date="2021-10-25T18:35:00Z">
            <w:rPr>
              <w:rFonts w:ascii="Verdana" w:hAnsi="Verdana"/>
              <w:sz w:val="20"/>
              <w:szCs w:val="20"/>
            </w:rPr>
          </w:rPrChange>
        </w:rPr>
      </w:pPr>
      <w:r w:rsidRPr="00542BDD">
        <w:rPr>
          <w:rFonts w:ascii="Verdana" w:hAnsi="Verdana"/>
          <w:sz w:val="20"/>
          <w:szCs w:val="20"/>
          <w:rPrChange w:id="22" w:author="Hláčik Ľuboš" w:date="2021-10-25T18:35:00Z">
            <w:rPr>
              <w:rFonts w:ascii="Verdana" w:hAnsi="Verdana"/>
              <w:sz w:val="20"/>
              <w:szCs w:val="20"/>
            </w:rPr>
          </w:rPrChange>
        </w:rPr>
        <w:t xml:space="preserve">Poisťovateľ nebude vyžadovať vstupné obhliadky motorových vozidiel pri vstupe do poistenia.  </w:t>
      </w:r>
    </w:p>
    <w:p w14:paraId="5751FA74"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542BDD">
        <w:rPr>
          <w:rFonts w:ascii="Verdana" w:hAnsi="Verdana"/>
          <w:sz w:val="20"/>
          <w:szCs w:val="20"/>
          <w:rPrChange w:id="23" w:author="Hláčik Ľuboš" w:date="2021-10-25T18:35:00Z">
            <w:rPr>
              <w:rFonts w:ascii="Verdana" w:hAnsi="Verdana"/>
              <w:sz w:val="20"/>
              <w:szCs w:val="20"/>
            </w:rPr>
          </w:rPrChange>
        </w:rPr>
        <w:t xml:space="preserve">Poistenie sa vzťahuje aj na škody spôsobené </w:t>
      </w:r>
      <w:r w:rsidRPr="0002690A">
        <w:rPr>
          <w:rFonts w:ascii="Verdana" w:hAnsi="Verdana"/>
          <w:sz w:val="20"/>
          <w:szCs w:val="20"/>
        </w:rPr>
        <w:t>zvieratami.</w:t>
      </w:r>
    </w:p>
    <w:p w14:paraId="06100C57" w14:textId="7F021A6A" w:rsidR="00BD1805"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Poistenie sa vzťahuje aj na škody spôsobené na predmete poistenia alebo jeho časti požiarom alebo výbuchom, pokiaľ sa preukáže neoprávnený zásah inej osoby, ktorej totožnosť nemusí byť zistená.</w:t>
      </w:r>
    </w:p>
    <w:p w14:paraId="689E11E2" w14:textId="77777777" w:rsidR="00BD1805" w:rsidRPr="0002690A" w:rsidRDefault="00BD1805" w:rsidP="00690C10">
      <w:pPr>
        <w:pStyle w:val="Zkladntext"/>
        <w:spacing w:after="0"/>
        <w:rPr>
          <w:rFonts w:ascii="Verdana" w:hAnsi="Verdana"/>
          <w:bCs/>
          <w:sz w:val="20"/>
          <w:szCs w:val="20"/>
        </w:rPr>
      </w:pPr>
    </w:p>
    <w:p w14:paraId="39FAE94F" w14:textId="69B17FCC" w:rsidR="005208B3" w:rsidRPr="0002690A" w:rsidRDefault="005208B3" w:rsidP="00690C10">
      <w:pPr>
        <w:spacing w:after="0"/>
        <w:jc w:val="center"/>
        <w:rPr>
          <w:rFonts w:ascii="Verdana" w:hAnsi="Verdana"/>
          <w:b/>
          <w:bCs/>
          <w:sz w:val="20"/>
          <w:szCs w:val="20"/>
          <w:u w:val="single"/>
        </w:rPr>
      </w:pPr>
      <w:r w:rsidRPr="0002690A">
        <w:rPr>
          <w:rFonts w:ascii="Verdana" w:hAnsi="Verdana"/>
          <w:b/>
          <w:sz w:val="20"/>
          <w:szCs w:val="20"/>
          <w:u w:val="single"/>
        </w:rPr>
        <w:t>Článok I</w:t>
      </w:r>
      <w:r w:rsidR="00690C10" w:rsidRPr="0002690A">
        <w:rPr>
          <w:rFonts w:ascii="Verdana" w:hAnsi="Verdana"/>
          <w:b/>
          <w:sz w:val="20"/>
          <w:szCs w:val="20"/>
          <w:u w:val="single"/>
        </w:rPr>
        <w:t>II</w:t>
      </w:r>
      <w:r w:rsidRPr="0002690A">
        <w:rPr>
          <w:rFonts w:ascii="Verdana" w:hAnsi="Verdana"/>
          <w:b/>
          <w:sz w:val="20"/>
          <w:szCs w:val="20"/>
          <w:u w:val="single"/>
        </w:rPr>
        <w:t>.</w:t>
      </w:r>
    </w:p>
    <w:p w14:paraId="69D54307" w14:textId="77777777" w:rsidR="005208B3" w:rsidRPr="0002690A" w:rsidRDefault="005208B3" w:rsidP="00690C10">
      <w:pPr>
        <w:pStyle w:val="Zarkazkladnhotextu"/>
        <w:spacing w:after="0"/>
        <w:ind w:left="0"/>
        <w:jc w:val="center"/>
        <w:rPr>
          <w:rFonts w:ascii="Verdana" w:hAnsi="Verdana"/>
          <w:b/>
          <w:u w:val="single"/>
        </w:rPr>
      </w:pPr>
      <w:r w:rsidRPr="0002690A">
        <w:rPr>
          <w:rFonts w:ascii="Verdana" w:hAnsi="Verdana"/>
          <w:b/>
          <w:bCs/>
          <w:u w:val="single"/>
        </w:rPr>
        <w:t>Predmet a rozsah poistenia</w:t>
      </w:r>
      <w:r w:rsidRPr="0002690A">
        <w:rPr>
          <w:rFonts w:ascii="Verdana" w:hAnsi="Verdana"/>
          <w:b/>
          <w:bCs/>
          <w:u w:val="single"/>
          <w:lang w:val="sk-SK"/>
        </w:rPr>
        <w:t xml:space="preserve"> -  </w:t>
      </w:r>
      <w:r w:rsidRPr="0002690A">
        <w:rPr>
          <w:rFonts w:ascii="Verdana" w:hAnsi="Verdana"/>
          <w:b/>
          <w:u w:val="single"/>
        </w:rPr>
        <w:t xml:space="preserve">povinné zmluvné poistenie </w:t>
      </w:r>
    </w:p>
    <w:p w14:paraId="357960C0" w14:textId="77777777" w:rsidR="005208B3" w:rsidRPr="0002690A" w:rsidRDefault="005208B3" w:rsidP="00690C10">
      <w:pPr>
        <w:pStyle w:val="Zarkazkladnhotextu"/>
        <w:spacing w:after="0"/>
        <w:ind w:left="0"/>
        <w:jc w:val="center"/>
        <w:rPr>
          <w:rFonts w:ascii="Verdana" w:hAnsi="Verdana"/>
          <w:b/>
          <w:bCs/>
          <w:u w:val="single"/>
          <w:lang w:val="sk-SK"/>
        </w:rPr>
      </w:pPr>
      <w:r w:rsidRPr="0002690A">
        <w:rPr>
          <w:rFonts w:ascii="Verdana" w:hAnsi="Verdana"/>
          <w:b/>
          <w:u w:val="single"/>
        </w:rPr>
        <w:t>zodpovednosti za škodu spôsobenú prevádzkou motorových vozidiel</w:t>
      </w:r>
    </w:p>
    <w:p w14:paraId="0C816D3C" w14:textId="77777777" w:rsidR="005208B3" w:rsidRPr="0002690A" w:rsidRDefault="005208B3" w:rsidP="00690C10">
      <w:pPr>
        <w:pStyle w:val="Zarkazkladnhotextu"/>
        <w:spacing w:after="0"/>
        <w:ind w:left="0"/>
        <w:jc w:val="center"/>
        <w:rPr>
          <w:rFonts w:ascii="Verdana" w:hAnsi="Verdana"/>
          <w:b/>
          <w:bCs/>
          <w:u w:val="single"/>
        </w:rPr>
      </w:pPr>
    </w:p>
    <w:p w14:paraId="5C485536" w14:textId="77777777" w:rsidR="005208B3" w:rsidRPr="00542BDD" w:rsidRDefault="005208B3" w:rsidP="00641497">
      <w:pPr>
        <w:pStyle w:val="Zarkazkladnhotextu"/>
        <w:numPr>
          <w:ilvl w:val="0"/>
          <w:numId w:val="7"/>
        </w:numPr>
        <w:autoSpaceDE w:val="0"/>
        <w:autoSpaceDN w:val="0"/>
        <w:adjustRightInd w:val="0"/>
        <w:spacing w:after="0"/>
        <w:ind w:left="426" w:hanging="426"/>
        <w:jc w:val="both"/>
        <w:rPr>
          <w:rFonts w:ascii="Verdana" w:hAnsi="Verdana"/>
          <w:b/>
          <w:bCs/>
          <w:lang w:val="sk-SK"/>
        </w:rPr>
      </w:pPr>
      <w:r w:rsidRPr="0002690A">
        <w:rPr>
          <w:rFonts w:ascii="Verdana" w:hAnsi="Verdana"/>
          <w:bCs/>
          <w:lang w:val="sk-SK"/>
        </w:rPr>
        <w:t xml:space="preserve">V zmysle zákona č. 381/2001 Z. z. o povinnom zmluvnom poistení zodpovednosti za škodu spôsobenú prevádzkou motorového vozidla a o zmene a doplnení niektorých zákonov v znení neskorších predpisov (ďalej ako „zákon č. 381/2001 Z. z.“) - poistený ma nárok, aby poisťovateľ za neho nahradil poškodeným uplatnené </w:t>
      </w:r>
      <w:r w:rsidRPr="00542BDD">
        <w:rPr>
          <w:rFonts w:ascii="Verdana" w:hAnsi="Verdana"/>
          <w:bCs/>
          <w:lang w:val="sk-SK"/>
        </w:rPr>
        <w:t>a preukázané nároky na náhradu:</w:t>
      </w:r>
    </w:p>
    <w:p w14:paraId="5DF9DE38" w14:textId="77777777" w:rsidR="005208B3" w:rsidRPr="00542BDD" w:rsidRDefault="005208B3" w:rsidP="00641497">
      <w:pPr>
        <w:pStyle w:val="Zarkazkladnhotextu"/>
        <w:numPr>
          <w:ilvl w:val="0"/>
          <w:numId w:val="6"/>
        </w:numPr>
        <w:autoSpaceDE w:val="0"/>
        <w:autoSpaceDN w:val="0"/>
        <w:adjustRightInd w:val="0"/>
        <w:spacing w:after="0"/>
        <w:ind w:left="709" w:hanging="283"/>
        <w:jc w:val="both"/>
        <w:rPr>
          <w:rFonts w:ascii="Verdana" w:hAnsi="Verdana"/>
          <w:b/>
          <w:bCs/>
          <w:lang w:val="sk-SK"/>
          <w:rPrChange w:id="24" w:author="Hláčik Ľuboš" w:date="2021-10-25T18:35:00Z">
            <w:rPr>
              <w:rFonts w:ascii="Verdana" w:hAnsi="Verdana"/>
              <w:b/>
              <w:bCs/>
              <w:lang w:val="sk-SK"/>
            </w:rPr>
          </w:rPrChange>
        </w:rPr>
      </w:pPr>
      <w:r w:rsidRPr="00542BDD">
        <w:rPr>
          <w:rFonts w:ascii="Verdana" w:hAnsi="Verdana"/>
          <w:bCs/>
          <w:lang w:val="sk-SK"/>
          <w:rPrChange w:id="25" w:author="Hláčik Ľuboš" w:date="2021-10-25T18:35:00Z">
            <w:rPr>
              <w:rFonts w:ascii="Verdana" w:hAnsi="Verdana"/>
              <w:bCs/>
              <w:lang w:val="sk-SK"/>
            </w:rPr>
          </w:rPrChange>
        </w:rPr>
        <w:t>škody na zdraví alebo usmrtením,</w:t>
      </w:r>
    </w:p>
    <w:p w14:paraId="55CEEFDF" w14:textId="77777777" w:rsidR="005208B3" w:rsidRPr="00542BDD" w:rsidRDefault="005208B3" w:rsidP="00641497">
      <w:pPr>
        <w:pStyle w:val="Zarkazkladnhotextu"/>
        <w:numPr>
          <w:ilvl w:val="0"/>
          <w:numId w:val="6"/>
        </w:numPr>
        <w:autoSpaceDE w:val="0"/>
        <w:autoSpaceDN w:val="0"/>
        <w:adjustRightInd w:val="0"/>
        <w:spacing w:after="0"/>
        <w:ind w:left="709" w:hanging="283"/>
        <w:jc w:val="both"/>
        <w:rPr>
          <w:rFonts w:ascii="Verdana" w:hAnsi="Verdana"/>
          <w:b/>
          <w:bCs/>
          <w:lang w:val="sk-SK"/>
          <w:rPrChange w:id="26" w:author="Hláčik Ľuboš" w:date="2021-10-25T18:35:00Z">
            <w:rPr>
              <w:rFonts w:ascii="Verdana" w:hAnsi="Verdana"/>
              <w:b/>
              <w:bCs/>
              <w:lang w:val="sk-SK"/>
            </w:rPr>
          </w:rPrChange>
        </w:rPr>
      </w:pPr>
      <w:r w:rsidRPr="00542BDD">
        <w:rPr>
          <w:rFonts w:ascii="Verdana" w:hAnsi="Verdana"/>
          <w:bCs/>
          <w:lang w:val="sk-SK"/>
          <w:rPrChange w:id="27" w:author="Hláčik Ľuboš" w:date="2021-10-25T18:35:00Z">
            <w:rPr>
              <w:rFonts w:ascii="Verdana" w:hAnsi="Verdana"/>
              <w:bCs/>
              <w:lang w:val="sk-SK"/>
            </w:rPr>
          </w:rPrChange>
        </w:rPr>
        <w:t>škody vzniknuté poškodením, zničením alebo stratou veci,</w:t>
      </w:r>
    </w:p>
    <w:p w14:paraId="7ED51C91" w14:textId="1FF1104A" w:rsidR="005208B3" w:rsidRPr="00542BDD" w:rsidRDefault="005208B3" w:rsidP="00641497">
      <w:pPr>
        <w:pStyle w:val="Zarkazkladnhotextu"/>
        <w:numPr>
          <w:ilvl w:val="0"/>
          <w:numId w:val="6"/>
        </w:numPr>
        <w:autoSpaceDE w:val="0"/>
        <w:autoSpaceDN w:val="0"/>
        <w:adjustRightInd w:val="0"/>
        <w:spacing w:after="0"/>
        <w:ind w:left="709" w:hanging="283"/>
        <w:jc w:val="both"/>
        <w:rPr>
          <w:rFonts w:ascii="Verdana" w:hAnsi="Verdana"/>
          <w:b/>
          <w:bCs/>
          <w:lang w:val="sk-SK"/>
          <w:rPrChange w:id="28" w:author="Hláčik Ľuboš" w:date="2021-10-25T18:35:00Z">
            <w:rPr>
              <w:rFonts w:ascii="Verdana" w:hAnsi="Verdana"/>
              <w:b/>
              <w:bCs/>
              <w:lang w:val="sk-SK"/>
            </w:rPr>
          </w:rPrChange>
        </w:rPr>
      </w:pPr>
      <w:r w:rsidRPr="00542BDD">
        <w:rPr>
          <w:rFonts w:ascii="Verdana" w:hAnsi="Verdana"/>
          <w:bCs/>
          <w:lang w:val="sk-SK"/>
          <w:rPrChange w:id="29" w:author="Hláčik Ľuboš" w:date="2021-10-25T18:35:00Z">
            <w:rPr>
              <w:rFonts w:ascii="Verdana" w:hAnsi="Verdana"/>
              <w:bCs/>
              <w:lang w:val="sk-SK"/>
            </w:rPr>
          </w:rPrChange>
        </w:rPr>
        <w:t>účelne vynaložených nákladov spojených s právnym zastúpením pri uplatňovaní nárokov podľa písmen a), b) a d), ak poisťovateľ nesplnil povinnosti uvedené v</w:t>
      </w:r>
      <w:r w:rsidR="003D6EDA" w:rsidRPr="00542BDD">
        <w:rPr>
          <w:rFonts w:ascii="Verdana" w:hAnsi="Verdana"/>
          <w:bCs/>
          <w:lang w:val="sk-SK"/>
          <w:rPrChange w:id="30" w:author="Hláčik Ľuboš" w:date="2021-10-25T18:35:00Z">
            <w:rPr>
              <w:rFonts w:ascii="Verdana" w:hAnsi="Verdana"/>
              <w:bCs/>
              <w:lang w:val="sk-SK"/>
            </w:rPr>
          </w:rPrChange>
        </w:rPr>
        <w:t> ustanovení</w:t>
      </w:r>
      <w:r w:rsidR="00731539" w:rsidRPr="00542BDD">
        <w:rPr>
          <w:rFonts w:ascii="Verdana" w:hAnsi="Verdana"/>
          <w:bCs/>
          <w:lang w:val="sk-SK"/>
          <w:rPrChange w:id="31" w:author="Hláčik Ľuboš" w:date="2021-10-25T18:35:00Z">
            <w:rPr>
              <w:rFonts w:ascii="Verdana" w:hAnsi="Verdana"/>
              <w:bCs/>
              <w:lang w:val="sk-SK"/>
            </w:rPr>
          </w:rPrChange>
        </w:rPr>
        <w:t xml:space="preserve"> </w:t>
      </w:r>
      <w:r w:rsidRPr="00542BDD">
        <w:rPr>
          <w:rFonts w:ascii="Verdana" w:hAnsi="Verdana"/>
          <w:bCs/>
          <w:lang w:val="sk-SK"/>
          <w:rPrChange w:id="32" w:author="Hláčik Ľuboš" w:date="2021-10-25T18:35:00Z">
            <w:rPr>
              <w:rFonts w:ascii="Verdana" w:hAnsi="Verdana"/>
              <w:bCs/>
              <w:lang w:val="sk-SK"/>
            </w:rPr>
          </w:rPrChange>
        </w:rPr>
        <w:t>§ 11 ods. 6 písm. a) alebo písm. b) zákona č. 381/2001 Z. z., alebo poisťovateľ neoprávnene odmietol poskytnúť poistné plnenie, alebo neoprávnene krátil poskytnuté poistné plnenie,</w:t>
      </w:r>
    </w:p>
    <w:p w14:paraId="50B5EFB8" w14:textId="77777777" w:rsidR="005208B3" w:rsidRPr="00542BDD" w:rsidRDefault="005208B3" w:rsidP="00641497">
      <w:pPr>
        <w:pStyle w:val="Zarkazkladnhotextu"/>
        <w:numPr>
          <w:ilvl w:val="0"/>
          <w:numId w:val="6"/>
        </w:numPr>
        <w:autoSpaceDE w:val="0"/>
        <w:autoSpaceDN w:val="0"/>
        <w:adjustRightInd w:val="0"/>
        <w:spacing w:after="0"/>
        <w:ind w:left="709" w:hanging="283"/>
        <w:jc w:val="both"/>
        <w:rPr>
          <w:rFonts w:ascii="Verdana" w:hAnsi="Verdana"/>
          <w:b/>
          <w:bCs/>
          <w:lang w:val="sk-SK"/>
          <w:rPrChange w:id="33" w:author="Hláčik Ľuboš" w:date="2021-10-25T18:35:00Z">
            <w:rPr>
              <w:rFonts w:ascii="Verdana" w:hAnsi="Verdana"/>
              <w:b/>
              <w:bCs/>
              <w:lang w:val="sk-SK"/>
            </w:rPr>
          </w:rPrChange>
        </w:rPr>
      </w:pPr>
      <w:r w:rsidRPr="00542BDD">
        <w:rPr>
          <w:rFonts w:ascii="Verdana" w:hAnsi="Verdana"/>
          <w:bCs/>
          <w:lang w:val="sk-SK"/>
          <w:rPrChange w:id="34" w:author="Hláčik Ľuboš" w:date="2021-10-25T18:35:00Z">
            <w:rPr>
              <w:rFonts w:ascii="Verdana" w:hAnsi="Verdana"/>
              <w:bCs/>
              <w:lang w:val="sk-SK"/>
            </w:rPr>
          </w:rPrChange>
        </w:rPr>
        <w:t>ušlého zisku.</w:t>
      </w:r>
    </w:p>
    <w:p w14:paraId="32583F04" w14:textId="77777777" w:rsidR="00731539" w:rsidRPr="00542BDD" w:rsidRDefault="00731539" w:rsidP="00731539">
      <w:pPr>
        <w:pStyle w:val="Zarkazkladnhotextu"/>
        <w:autoSpaceDE w:val="0"/>
        <w:autoSpaceDN w:val="0"/>
        <w:adjustRightInd w:val="0"/>
        <w:spacing w:after="0"/>
        <w:ind w:left="709"/>
        <w:jc w:val="both"/>
        <w:rPr>
          <w:rFonts w:ascii="Verdana" w:hAnsi="Verdana"/>
          <w:b/>
          <w:bCs/>
          <w:lang w:val="sk-SK"/>
          <w:rPrChange w:id="35" w:author="Hláčik Ľuboš" w:date="2021-10-25T18:35:00Z">
            <w:rPr>
              <w:rFonts w:ascii="Verdana" w:hAnsi="Verdana"/>
              <w:b/>
              <w:bCs/>
              <w:lang w:val="sk-SK"/>
            </w:rPr>
          </w:rPrChange>
        </w:rPr>
      </w:pPr>
    </w:p>
    <w:p w14:paraId="6EBA4839" w14:textId="755C23E1" w:rsidR="005208B3" w:rsidRPr="00542BDD" w:rsidRDefault="005208B3" w:rsidP="00641497">
      <w:pPr>
        <w:pStyle w:val="Zarkazkladnhotextu"/>
        <w:numPr>
          <w:ilvl w:val="0"/>
          <w:numId w:val="7"/>
        </w:numPr>
        <w:autoSpaceDE w:val="0"/>
        <w:autoSpaceDN w:val="0"/>
        <w:adjustRightInd w:val="0"/>
        <w:spacing w:after="0"/>
        <w:ind w:left="426" w:hanging="426"/>
        <w:jc w:val="both"/>
        <w:rPr>
          <w:rFonts w:ascii="Verdana" w:hAnsi="Verdana"/>
          <w:b/>
          <w:bCs/>
          <w:lang w:val="sk-SK"/>
          <w:rPrChange w:id="36" w:author="Hláčik Ľuboš" w:date="2021-10-25T18:35:00Z">
            <w:rPr>
              <w:rFonts w:ascii="Verdana" w:hAnsi="Verdana"/>
              <w:b/>
              <w:bCs/>
              <w:lang w:val="sk-SK"/>
            </w:rPr>
          </w:rPrChange>
        </w:rPr>
      </w:pPr>
      <w:r w:rsidRPr="00542BDD">
        <w:rPr>
          <w:rFonts w:ascii="Verdana" w:hAnsi="Verdana"/>
          <w:bCs/>
          <w:lang w:val="sk-SK"/>
          <w:rPrChange w:id="37" w:author="Hláčik Ľuboš" w:date="2021-10-25T18:35:00Z">
            <w:rPr>
              <w:rFonts w:ascii="Verdana" w:hAnsi="Verdana"/>
              <w:bCs/>
              <w:lang w:val="sk-SK"/>
            </w:rPr>
          </w:rPrChange>
        </w:rPr>
        <w:t>V</w:t>
      </w:r>
      <w:r w:rsidR="00731539" w:rsidRPr="00542BDD">
        <w:rPr>
          <w:rFonts w:ascii="Verdana" w:hAnsi="Verdana"/>
          <w:bCs/>
          <w:lang w:val="sk-SK"/>
          <w:rPrChange w:id="38" w:author="Hláčik Ľuboš" w:date="2021-10-25T18:35:00Z">
            <w:rPr>
              <w:rFonts w:ascii="Verdana" w:hAnsi="Verdana"/>
              <w:bCs/>
              <w:lang w:val="sk-SK"/>
            </w:rPr>
          </w:rPrChange>
        </w:rPr>
        <w:t> </w:t>
      </w:r>
      <w:r w:rsidRPr="00542BDD">
        <w:rPr>
          <w:rFonts w:ascii="Verdana" w:hAnsi="Verdana"/>
          <w:bCs/>
          <w:lang w:val="sk-SK"/>
          <w:rPrChange w:id="39" w:author="Hláčik Ľuboš" w:date="2021-10-25T18:35:00Z">
            <w:rPr>
              <w:rFonts w:ascii="Verdana" w:hAnsi="Verdana"/>
              <w:bCs/>
              <w:lang w:val="sk-SK"/>
            </w:rPr>
          </w:rPrChange>
        </w:rPr>
        <w:t>zmysle</w:t>
      </w:r>
      <w:r w:rsidR="000D6A0C" w:rsidRPr="00542BDD">
        <w:rPr>
          <w:rFonts w:ascii="Verdana" w:hAnsi="Verdana"/>
          <w:bCs/>
          <w:lang w:val="sk-SK"/>
          <w:rPrChange w:id="40" w:author="Hláčik Ľuboš" w:date="2021-10-25T18:35:00Z">
            <w:rPr>
              <w:rFonts w:ascii="Verdana" w:hAnsi="Verdana"/>
              <w:bCs/>
              <w:lang w:val="sk-SK"/>
            </w:rPr>
          </w:rPrChange>
        </w:rPr>
        <w:t xml:space="preserve"> ustanovenia</w:t>
      </w:r>
      <w:r w:rsidRPr="00542BDD">
        <w:rPr>
          <w:rFonts w:ascii="Verdana" w:hAnsi="Verdana"/>
          <w:bCs/>
          <w:lang w:val="sk-SK"/>
          <w:rPrChange w:id="41" w:author="Hláčik Ľuboš" w:date="2021-10-25T18:35:00Z">
            <w:rPr>
              <w:rFonts w:ascii="Verdana" w:hAnsi="Verdana"/>
              <w:bCs/>
              <w:lang w:val="sk-SK"/>
            </w:rPr>
          </w:rPrChange>
        </w:rPr>
        <w:t xml:space="preserve"> § 4 ods. 3 zákona č. 381/2001 Z. z. má poistený z poistenia zodpovednosti právo, aby poisťovňa za neho nahradila príslušným subjektom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poistený je povinný ich nahradiť týmto subjektom.</w:t>
      </w:r>
    </w:p>
    <w:p w14:paraId="65E9E3C2" w14:textId="77777777" w:rsidR="00731539" w:rsidRPr="00542BDD" w:rsidRDefault="00731539" w:rsidP="00731539">
      <w:pPr>
        <w:pStyle w:val="Zarkazkladnhotextu"/>
        <w:autoSpaceDE w:val="0"/>
        <w:autoSpaceDN w:val="0"/>
        <w:adjustRightInd w:val="0"/>
        <w:spacing w:after="0"/>
        <w:ind w:left="426"/>
        <w:jc w:val="both"/>
        <w:rPr>
          <w:rFonts w:ascii="Verdana" w:hAnsi="Verdana"/>
          <w:b/>
          <w:bCs/>
          <w:lang w:val="sk-SK"/>
          <w:rPrChange w:id="42" w:author="Hláčik Ľuboš" w:date="2021-10-25T18:35:00Z">
            <w:rPr>
              <w:rFonts w:ascii="Verdana" w:hAnsi="Verdana"/>
              <w:b/>
              <w:bCs/>
              <w:lang w:val="sk-SK"/>
            </w:rPr>
          </w:rPrChange>
        </w:rPr>
      </w:pPr>
    </w:p>
    <w:p w14:paraId="7B719F80" w14:textId="71F03D33" w:rsidR="005208B3" w:rsidRPr="00542BDD"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Change w:id="43" w:author="Hláčik Ľuboš" w:date="2021-10-25T18:35:00Z">
            <w:rPr>
              <w:rFonts w:ascii="Verdana" w:hAnsi="Verdana"/>
              <w:bCs/>
              <w:lang w:val="sk-SK"/>
            </w:rPr>
          </w:rPrChange>
        </w:rPr>
      </w:pPr>
      <w:r w:rsidRPr="00542BDD">
        <w:rPr>
          <w:rFonts w:ascii="Verdana" w:hAnsi="Verdana"/>
          <w:bCs/>
          <w:lang w:val="sk-SK"/>
          <w:rPrChange w:id="44" w:author="Hláčik Ľuboš" w:date="2021-10-25T18:35:00Z">
            <w:rPr>
              <w:rFonts w:ascii="Verdana" w:hAnsi="Verdana"/>
              <w:bCs/>
              <w:lang w:val="sk-SK"/>
            </w:rPr>
          </w:rPrChange>
        </w:rPr>
        <w:t xml:space="preserve">V rámci poistenia sú dojednané aj bezplatné asistenčné služby pre motorové vozidlá do 3,5 tony poskytované 24 hodín denne, ktorých súčasťou bude minimálne pomoc na ceste pri poruche alebo nehode, vrátane </w:t>
      </w:r>
      <w:proofErr w:type="spellStart"/>
      <w:r w:rsidRPr="00542BDD">
        <w:rPr>
          <w:rFonts w:ascii="Verdana" w:hAnsi="Verdana"/>
          <w:bCs/>
          <w:lang w:val="sk-SK"/>
          <w:rPrChange w:id="45" w:author="Hláčik Ľuboš" w:date="2021-10-25T18:35:00Z">
            <w:rPr>
              <w:rFonts w:ascii="Verdana" w:hAnsi="Verdana"/>
              <w:bCs/>
              <w:lang w:val="sk-SK"/>
            </w:rPr>
          </w:rPrChange>
        </w:rPr>
        <w:t>odťahu</w:t>
      </w:r>
      <w:proofErr w:type="spellEnd"/>
      <w:r w:rsidRPr="00542BDD">
        <w:rPr>
          <w:rFonts w:ascii="Verdana" w:hAnsi="Verdana"/>
          <w:bCs/>
          <w:lang w:val="sk-SK"/>
          <w:rPrChange w:id="46" w:author="Hláčik Ľuboš" w:date="2021-10-25T18:35:00Z">
            <w:rPr>
              <w:rFonts w:ascii="Verdana" w:hAnsi="Verdana"/>
              <w:bCs/>
              <w:lang w:val="sk-SK"/>
            </w:rPr>
          </w:rPrChange>
        </w:rPr>
        <w:t xml:space="preserve"> vozidla do najbližšieho autorizovaného servisu „schopného opravu vykonať“</w:t>
      </w:r>
      <w:r w:rsidR="009120CF" w:rsidRPr="00542BDD">
        <w:rPr>
          <w:rFonts w:ascii="Verdana" w:hAnsi="Verdana"/>
          <w:bCs/>
          <w:lang w:val="sk-SK"/>
          <w:rPrChange w:id="47" w:author="Hláčik Ľuboš" w:date="2021-10-25T18:35:00Z">
            <w:rPr>
              <w:rFonts w:ascii="Verdana" w:hAnsi="Verdana"/>
              <w:bCs/>
              <w:lang w:val="sk-SK"/>
            </w:rPr>
          </w:rPrChange>
        </w:rPr>
        <w:t>,</w:t>
      </w:r>
      <w:r w:rsidRPr="00542BDD">
        <w:rPr>
          <w:rFonts w:ascii="Verdana" w:hAnsi="Verdana"/>
          <w:bCs/>
          <w:lang w:val="sk-SK"/>
          <w:rPrChange w:id="48" w:author="Hláčik Ľuboš" w:date="2021-10-25T18:35:00Z">
            <w:rPr>
              <w:rFonts w:ascii="Verdana" w:hAnsi="Verdana"/>
              <w:bCs/>
              <w:lang w:val="sk-SK"/>
            </w:rPr>
          </w:rPrChange>
        </w:rPr>
        <w:t xml:space="preserve"> uschovania vozidla, poskytnutia ubytovania, zapožičania náhradného vozidla.</w:t>
      </w:r>
    </w:p>
    <w:p w14:paraId="58D36F3A" w14:textId="77777777" w:rsidR="00731539" w:rsidRPr="00542BDD" w:rsidRDefault="00731539" w:rsidP="00731539">
      <w:pPr>
        <w:pStyle w:val="Zarkazkladnhotextu"/>
        <w:autoSpaceDE w:val="0"/>
        <w:autoSpaceDN w:val="0"/>
        <w:adjustRightInd w:val="0"/>
        <w:spacing w:after="0"/>
        <w:ind w:left="0"/>
        <w:jc w:val="both"/>
        <w:rPr>
          <w:rFonts w:ascii="Verdana" w:hAnsi="Verdana"/>
          <w:bCs/>
          <w:lang w:val="sk-SK"/>
          <w:rPrChange w:id="49" w:author="Hláčik Ľuboš" w:date="2021-10-25T18:35:00Z">
            <w:rPr>
              <w:rFonts w:ascii="Verdana" w:hAnsi="Verdana"/>
              <w:bCs/>
              <w:lang w:val="sk-SK"/>
            </w:rPr>
          </w:rPrChange>
        </w:rPr>
      </w:pPr>
    </w:p>
    <w:p w14:paraId="5100E7D0" w14:textId="428EED17" w:rsidR="005208B3" w:rsidRPr="00542BDD"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Change w:id="50" w:author="Hláčik Ľuboš" w:date="2021-10-25T18:35:00Z">
            <w:rPr>
              <w:rFonts w:ascii="Verdana" w:hAnsi="Verdana"/>
              <w:bCs/>
              <w:lang w:val="sk-SK"/>
            </w:rPr>
          </w:rPrChange>
        </w:rPr>
      </w:pPr>
      <w:r w:rsidRPr="00542BDD">
        <w:rPr>
          <w:rFonts w:ascii="Verdana" w:hAnsi="Verdana"/>
          <w:bCs/>
          <w:lang w:val="sk-SK"/>
          <w:rPrChange w:id="51" w:author="Hláčik Ľuboš" w:date="2021-10-25T18:35:00Z">
            <w:rPr>
              <w:rFonts w:ascii="Verdana" w:hAnsi="Verdana"/>
              <w:bCs/>
              <w:lang w:val="sk-SK"/>
            </w:rPr>
          </w:rPrChange>
        </w:rPr>
        <w:t>Poistený si vyhradzuje právo na aktualizáciu zoznamu motorových vozidi</w:t>
      </w:r>
      <w:r w:rsidR="002C040E" w:rsidRPr="00542BDD">
        <w:rPr>
          <w:rFonts w:ascii="Verdana" w:hAnsi="Verdana"/>
          <w:bCs/>
          <w:lang w:val="sk-SK"/>
          <w:rPrChange w:id="52" w:author="Hláčik Ľuboš" w:date="2021-10-25T18:35:00Z">
            <w:rPr>
              <w:rFonts w:ascii="Verdana" w:hAnsi="Verdana"/>
              <w:bCs/>
              <w:lang w:val="sk-SK"/>
            </w:rPr>
          </w:rPrChange>
        </w:rPr>
        <w:t>el, ktoré vstúpia do poistenia</w:t>
      </w:r>
      <w:r w:rsidRPr="00542BDD">
        <w:rPr>
          <w:rFonts w:ascii="Verdana" w:hAnsi="Verdana"/>
          <w:bCs/>
          <w:lang w:val="sk-SK"/>
          <w:rPrChange w:id="53" w:author="Hláčik Ľuboš" w:date="2021-10-25T18:35:00Z">
            <w:rPr>
              <w:rFonts w:ascii="Verdana" w:hAnsi="Verdana"/>
              <w:bCs/>
              <w:lang w:val="sk-SK"/>
            </w:rPr>
          </w:rPrChange>
        </w:rPr>
        <w:t>. Motorové vozidlá vstupujúce do poistenia v priebehu účinnosti rámcovej dohody, budú zaradené do poistnej zmluvy uvedenej v článku I. tejto rámcovej dohody a budú poistené za rovnakých podmienok ako je uvedené v rámcovej dohode.</w:t>
      </w:r>
    </w:p>
    <w:p w14:paraId="7A63BE7E" w14:textId="77777777" w:rsidR="00731539" w:rsidRPr="00542BDD" w:rsidRDefault="00731539" w:rsidP="00731539">
      <w:pPr>
        <w:pStyle w:val="Zarkazkladnhotextu"/>
        <w:autoSpaceDE w:val="0"/>
        <w:autoSpaceDN w:val="0"/>
        <w:adjustRightInd w:val="0"/>
        <w:spacing w:after="0"/>
        <w:ind w:left="0"/>
        <w:jc w:val="both"/>
        <w:rPr>
          <w:rFonts w:ascii="Verdana" w:hAnsi="Verdana"/>
          <w:bCs/>
          <w:lang w:val="sk-SK"/>
          <w:rPrChange w:id="54" w:author="Hláčik Ľuboš" w:date="2021-10-25T18:35:00Z">
            <w:rPr>
              <w:rFonts w:ascii="Verdana" w:hAnsi="Verdana"/>
              <w:bCs/>
              <w:lang w:val="sk-SK"/>
            </w:rPr>
          </w:rPrChange>
        </w:rPr>
      </w:pPr>
    </w:p>
    <w:p w14:paraId="2AC9E936" w14:textId="77777777" w:rsidR="005208B3" w:rsidRPr="00542BDD" w:rsidRDefault="005208B3" w:rsidP="00641497">
      <w:pPr>
        <w:pStyle w:val="Zarkazkladnhotextu"/>
        <w:numPr>
          <w:ilvl w:val="0"/>
          <w:numId w:val="7"/>
        </w:numPr>
        <w:autoSpaceDE w:val="0"/>
        <w:autoSpaceDN w:val="0"/>
        <w:adjustRightInd w:val="0"/>
        <w:spacing w:after="0"/>
        <w:ind w:left="426" w:hanging="426"/>
        <w:jc w:val="both"/>
        <w:rPr>
          <w:rFonts w:ascii="Verdana" w:hAnsi="Verdana"/>
          <w:b/>
          <w:bCs/>
          <w:rPrChange w:id="55" w:author="Hláčik Ľuboš" w:date="2021-10-25T18:35:00Z">
            <w:rPr>
              <w:rFonts w:ascii="Verdana" w:hAnsi="Verdana"/>
              <w:b/>
              <w:bCs/>
            </w:rPr>
          </w:rPrChange>
        </w:rPr>
      </w:pPr>
      <w:r w:rsidRPr="00542BDD">
        <w:rPr>
          <w:rFonts w:ascii="Verdana" w:hAnsi="Verdana"/>
          <w:bCs/>
          <w:lang w:val="sk-SK"/>
          <w:rPrChange w:id="56" w:author="Hláčik Ľuboš" w:date="2021-10-25T18:35:00Z">
            <w:rPr>
              <w:rFonts w:ascii="Verdana" w:hAnsi="Verdana"/>
              <w:bCs/>
              <w:lang w:val="sk-SK"/>
            </w:rPr>
          </w:rPrChange>
        </w:rPr>
        <w:t>V prípade zakúpenia motorového vozidla bude vozidlo automaticky poistené okamihom prevzatia vozidla s tým, že túto skutočnosť poistený nahlási do 10 pracovných dní od zakúpenia motorového vozidla.</w:t>
      </w:r>
    </w:p>
    <w:p w14:paraId="3027A388" w14:textId="77777777" w:rsidR="00731539" w:rsidRPr="00542BDD" w:rsidRDefault="00731539" w:rsidP="00731539">
      <w:pPr>
        <w:pStyle w:val="Zarkazkladnhotextu"/>
        <w:autoSpaceDE w:val="0"/>
        <w:autoSpaceDN w:val="0"/>
        <w:adjustRightInd w:val="0"/>
        <w:spacing w:after="0"/>
        <w:ind w:left="0"/>
        <w:jc w:val="both"/>
        <w:rPr>
          <w:rFonts w:ascii="Verdana" w:hAnsi="Verdana"/>
          <w:b/>
          <w:bCs/>
          <w:rPrChange w:id="57" w:author="Hláčik Ľuboš" w:date="2021-10-25T18:35:00Z">
            <w:rPr>
              <w:rFonts w:ascii="Verdana" w:hAnsi="Verdana"/>
              <w:b/>
              <w:bCs/>
            </w:rPr>
          </w:rPrChange>
        </w:rPr>
      </w:pPr>
    </w:p>
    <w:p w14:paraId="1F047D82" w14:textId="77777777" w:rsidR="005208B3" w:rsidRPr="00542BDD"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Change w:id="58" w:author="Hláčik Ľuboš" w:date="2021-10-25T18:35:00Z">
            <w:rPr>
              <w:rFonts w:ascii="Verdana" w:hAnsi="Verdana"/>
              <w:bCs/>
              <w:lang w:val="sk-SK"/>
            </w:rPr>
          </w:rPrChange>
        </w:rPr>
      </w:pPr>
      <w:r w:rsidRPr="00542BDD">
        <w:rPr>
          <w:rFonts w:ascii="Verdana" w:hAnsi="Verdana"/>
          <w:bCs/>
          <w:lang w:val="sk-SK"/>
          <w:rPrChange w:id="59" w:author="Hláčik Ľuboš" w:date="2021-10-25T18:35:00Z">
            <w:rPr>
              <w:rFonts w:ascii="Verdana" w:hAnsi="Verdana"/>
              <w:bCs/>
              <w:lang w:val="sk-SK"/>
            </w:rPr>
          </w:rPrChange>
        </w:rPr>
        <w:t>Poistený je povinný oznámiť Poisťovateľovi skutočnosť, ktorá ma za následok zánik poistenia najneskôr do 30 dní odo dňa jej vzniku. Oznámenie uvedenej skutočnosti sa vykoná zaslaním dokladu preukazujúcim príslušnú skutočnosť (ďalej len „doklad“), pričom zaslanie dokladu je možné vykonať elektronickou formou (e-mailom) alebo zaslaním poštou.</w:t>
      </w:r>
    </w:p>
    <w:p w14:paraId="13835685" w14:textId="77777777" w:rsidR="00731539" w:rsidRPr="00542BDD" w:rsidRDefault="00731539" w:rsidP="00731539">
      <w:pPr>
        <w:pStyle w:val="Zarkazkladnhotextu"/>
        <w:autoSpaceDE w:val="0"/>
        <w:autoSpaceDN w:val="0"/>
        <w:adjustRightInd w:val="0"/>
        <w:spacing w:after="0"/>
        <w:ind w:left="0"/>
        <w:jc w:val="both"/>
        <w:rPr>
          <w:rFonts w:ascii="Verdana" w:hAnsi="Verdana"/>
          <w:bCs/>
          <w:lang w:val="sk-SK"/>
          <w:rPrChange w:id="60" w:author="Hláčik Ľuboš" w:date="2021-10-25T18:35:00Z">
            <w:rPr>
              <w:rFonts w:ascii="Verdana" w:hAnsi="Verdana"/>
              <w:bCs/>
              <w:lang w:val="sk-SK"/>
            </w:rPr>
          </w:rPrChange>
        </w:rPr>
      </w:pPr>
    </w:p>
    <w:p w14:paraId="0A4FA33F" w14:textId="002A7442" w:rsidR="005208B3" w:rsidRPr="00542BDD"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Change w:id="61" w:author="Hláčik Ľuboš" w:date="2021-10-25T18:35:00Z">
            <w:rPr>
              <w:rFonts w:ascii="Verdana" w:hAnsi="Verdana"/>
              <w:bCs/>
              <w:lang w:val="sk-SK"/>
            </w:rPr>
          </w:rPrChange>
        </w:rPr>
      </w:pPr>
      <w:r w:rsidRPr="00542BDD">
        <w:rPr>
          <w:rFonts w:ascii="Verdana" w:hAnsi="Verdana"/>
          <w:bCs/>
          <w:lang w:val="sk-SK"/>
          <w:rPrChange w:id="62" w:author="Hláčik Ľuboš" w:date="2021-10-25T18:35:00Z">
            <w:rPr>
              <w:rFonts w:ascii="Verdana" w:hAnsi="Verdana"/>
              <w:bCs/>
              <w:lang w:val="sk-SK"/>
            </w:rPr>
          </w:rPrChange>
        </w:rPr>
        <w:lastRenderedPageBreak/>
        <w:t>Poisťovateľ vydá poistenému na každé vozidlo potvrdenie o poistení zodpovednosti - zelenú kartu.  Zelené karty budú doručené na adresu poistených subjektov podľa držiteľa vozidla. Identifikačné údaje o držiteľovi budú správne uvádzané, tak ako budú uvedené v Prílohe č.1.</w:t>
      </w:r>
    </w:p>
    <w:p w14:paraId="42096F17" w14:textId="77777777" w:rsidR="00731539" w:rsidRPr="00542BDD" w:rsidRDefault="00731539" w:rsidP="00731539">
      <w:pPr>
        <w:pStyle w:val="Zarkazkladnhotextu"/>
        <w:autoSpaceDE w:val="0"/>
        <w:autoSpaceDN w:val="0"/>
        <w:adjustRightInd w:val="0"/>
        <w:spacing w:after="0"/>
        <w:ind w:left="0"/>
        <w:jc w:val="both"/>
        <w:rPr>
          <w:rFonts w:ascii="Verdana" w:hAnsi="Verdana"/>
          <w:bCs/>
          <w:lang w:val="sk-SK"/>
          <w:rPrChange w:id="63" w:author="Hláčik Ľuboš" w:date="2021-10-25T18:35:00Z">
            <w:rPr>
              <w:rFonts w:ascii="Verdana" w:hAnsi="Verdana"/>
              <w:bCs/>
              <w:lang w:val="sk-SK"/>
            </w:rPr>
          </w:rPrChange>
        </w:rPr>
      </w:pPr>
    </w:p>
    <w:p w14:paraId="2C365226" w14:textId="6CBAFDD8" w:rsidR="005208B3" w:rsidRPr="00542BDD"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Change w:id="64" w:author="Hláčik Ľuboš" w:date="2021-10-25T18:35:00Z">
            <w:rPr>
              <w:rFonts w:ascii="Verdana" w:hAnsi="Verdana"/>
              <w:bCs/>
              <w:lang w:val="sk-SK"/>
            </w:rPr>
          </w:rPrChange>
        </w:rPr>
      </w:pPr>
      <w:r w:rsidRPr="00542BDD">
        <w:rPr>
          <w:rFonts w:ascii="Verdana" w:hAnsi="Verdana"/>
          <w:bCs/>
          <w:lang w:val="sk-SK"/>
          <w:rPrChange w:id="65" w:author="Hláčik Ľuboš" w:date="2021-10-25T18:35:00Z">
            <w:rPr>
              <w:rFonts w:ascii="Verdana" w:hAnsi="Verdana"/>
              <w:bCs/>
              <w:lang w:val="sk-SK"/>
            </w:rPr>
          </w:rPrChange>
        </w:rPr>
        <w:t xml:space="preserve">Sadzby pre výpočet poistného a výška poistného uvedené </w:t>
      </w:r>
      <w:r w:rsidR="00731539" w:rsidRPr="00542BDD">
        <w:rPr>
          <w:rFonts w:ascii="Verdana" w:hAnsi="Verdana"/>
          <w:bCs/>
          <w:lang w:val="sk-SK"/>
          <w:rPrChange w:id="66" w:author="Hláčik Ľuboš" w:date="2021-10-25T18:35:00Z">
            <w:rPr>
              <w:rFonts w:ascii="Verdana" w:hAnsi="Verdana"/>
              <w:bCs/>
              <w:lang w:val="sk-SK"/>
            </w:rPr>
          </w:rPrChange>
        </w:rPr>
        <w:t>v Prílohe č.</w:t>
      </w:r>
      <w:r w:rsidR="005E5FC6" w:rsidRPr="00542BDD">
        <w:rPr>
          <w:rFonts w:ascii="Verdana" w:hAnsi="Verdana"/>
          <w:bCs/>
          <w:lang w:val="sk-SK"/>
          <w:rPrChange w:id="67" w:author="Hláčik Ľuboš" w:date="2021-10-25T18:35:00Z">
            <w:rPr>
              <w:rFonts w:ascii="Verdana" w:hAnsi="Verdana"/>
              <w:bCs/>
              <w:lang w:val="sk-SK"/>
            </w:rPr>
          </w:rPrChange>
        </w:rPr>
        <w:t xml:space="preserve"> 4 r</w:t>
      </w:r>
      <w:r w:rsidR="00731539" w:rsidRPr="00542BDD">
        <w:rPr>
          <w:rFonts w:ascii="Verdana" w:hAnsi="Verdana"/>
          <w:bCs/>
          <w:lang w:val="sk-SK"/>
          <w:rPrChange w:id="68" w:author="Hláčik Ľuboš" w:date="2021-10-25T18:35:00Z">
            <w:rPr>
              <w:rFonts w:ascii="Verdana" w:hAnsi="Verdana"/>
              <w:bCs/>
              <w:lang w:val="sk-SK"/>
            </w:rPr>
          </w:rPrChange>
        </w:rPr>
        <w:t>ámcovej dohody</w:t>
      </w:r>
      <w:r w:rsidRPr="00542BDD">
        <w:rPr>
          <w:rFonts w:ascii="Verdana" w:hAnsi="Verdana"/>
          <w:bCs/>
          <w:lang w:val="sk-SK"/>
          <w:rPrChange w:id="69" w:author="Hláčik Ľuboš" w:date="2021-10-25T18:35:00Z">
            <w:rPr>
              <w:rFonts w:ascii="Verdana" w:hAnsi="Verdana"/>
              <w:bCs/>
              <w:lang w:val="sk-SK"/>
            </w:rPr>
          </w:rPrChange>
        </w:rPr>
        <w:t xml:space="preserve"> sú záväzné po celú dobu poistenia.</w:t>
      </w:r>
    </w:p>
    <w:p w14:paraId="1A48C477" w14:textId="77777777" w:rsidR="00731539" w:rsidRPr="00542BDD" w:rsidRDefault="00731539" w:rsidP="00731539">
      <w:pPr>
        <w:pStyle w:val="Zarkazkladnhotextu"/>
        <w:autoSpaceDE w:val="0"/>
        <w:autoSpaceDN w:val="0"/>
        <w:adjustRightInd w:val="0"/>
        <w:spacing w:after="0"/>
        <w:ind w:left="0"/>
        <w:jc w:val="both"/>
        <w:rPr>
          <w:rFonts w:ascii="Verdana" w:hAnsi="Verdana"/>
          <w:bCs/>
          <w:lang w:val="sk-SK"/>
          <w:rPrChange w:id="70" w:author="Hláčik Ľuboš" w:date="2021-10-25T18:35:00Z">
            <w:rPr>
              <w:rFonts w:ascii="Verdana" w:hAnsi="Verdana"/>
              <w:bCs/>
              <w:lang w:val="sk-SK"/>
            </w:rPr>
          </w:rPrChange>
        </w:rPr>
      </w:pPr>
    </w:p>
    <w:p w14:paraId="31F8D355" w14:textId="587D00D6" w:rsidR="00731539" w:rsidRPr="000D0F65" w:rsidRDefault="00BC281D" w:rsidP="00082EA4">
      <w:pPr>
        <w:pStyle w:val="Zarkazkladnhotextu"/>
        <w:numPr>
          <w:ilvl w:val="0"/>
          <w:numId w:val="7"/>
        </w:numPr>
        <w:autoSpaceDE w:val="0"/>
        <w:autoSpaceDN w:val="0"/>
        <w:adjustRightInd w:val="0"/>
        <w:spacing w:after="0"/>
        <w:ind w:left="426" w:hanging="426"/>
        <w:jc w:val="both"/>
        <w:rPr>
          <w:rFonts w:ascii="Verdana" w:hAnsi="Verdana"/>
          <w:bCs/>
          <w:highlight w:val="yellow"/>
          <w:lang w:val="sk-SK"/>
        </w:rPr>
      </w:pPr>
      <w:ins w:id="71" w:author="Janette Kuštánová" w:date="2021-10-21T19:02:00Z">
        <w:r w:rsidRPr="000D0F65">
          <w:rPr>
            <w:rFonts w:ascii="Verdana" w:hAnsi="Verdana"/>
            <w:bCs/>
            <w:color w:val="33CC33"/>
            <w:highlight w:val="yellow"/>
            <w:lang w:val="sk-SK"/>
          </w:rPr>
          <w:t>Výška poistného za vozidlá, ktoré sú prevádzkované v  autoškoly bude jeden násobok základného poistného t.j. poisťovateľ nebude uplatňovať zvýšenú sadzbu poistného za tieto vozidlá.</w:t>
        </w:r>
      </w:ins>
      <w:del w:id="72" w:author="Janette Kuštánová" w:date="2021-10-21T19:02:00Z">
        <w:r w:rsidR="005208B3" w:rsidRPr="00542BDD" w:rsidDel="00BC281D">
          <w:rPr>
            <w:rFonts w:ascii="Verdana" w:hAnsi="Verdana"/>
            <w:bCs/>
            <w:highlight w:val="yellow"/>
            <w:lang w:val="sk-SK"/>
          </w:rPr>
          <w:delText>Výška poistného za vozidlá, ktoré sú prevádzkované v režime s právom prednostnej jazdy za použitia výstražného zvukového a svetelného zariadenia, autopožičovne, autoškoly, taxislužby a pre vozidlá určené na prepravu nebezpečných vecí bude jeden násobok základného poistného t.j. poisťovateľ nebude uplatňovať zvýšenú sadzbu poistného za tieto vozidlá.</w:delText>
        </w:r>
      </w:del>
    </w:p>
    <w:p w14:paraId="15567CA7" w14:textId="77777777" w:rsidR="00731539" w:rsidRPr="00542BDD" w:rsidRDefault="00731539" w:rsidP="00731539">
      <w:pPr>
        <w:pStyle w:val="Zarkazkladnhotextu"/>
        <w:autoSpaceDE w:val="0"/>
        <w:autoSpaceDN w:val="0"/>
        <w:adjustRightInd w:val="0"/>
        <w:spacing w:after="0"/>
        <w:ind w:left="426"/>
        <w:jc w:val="both"/>
        <w:rPr>
          <w:rFonts w:ascii="Verdana" w:hAnsi="Verdana"/>
          <w:bCs/>
          <w:lang w:val="sk-SK"/>
          <w:rPrChange w:id="73" w:author="Hláčik Ľuboš" w:date="2021-10-25T18:35:00Z">
            <w:rPr>
              <w:rFonts w:ascii="Verdana" w:hAnsi="Verdana"/>
              <w:bCs/>
              <w:lang w:val="sk-SK"/>
            </w:rPr>
          </w:rPrChange>
        </w:rPr>
      </w:pPr>
    </w:p>
    <w:p w14:paraId="2D841158" w14:textId="77777777" w:rsidR="005208B3" w:rsidRPr="00542BDD"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Change w:id="74" w:author="Hláčik Ľuboš" w:date="2021-10-25T18:35:00Z">
            <w:rPr>
              <w:rFonts w:ascii="Verdana" w:hAnsi="Verdana"/>
              <w:bCs/>
              <w:lang w:val="sk-SK"/>
            </w:rPr>
          </w:rPrChange>
        </w:rPr>
      </w:pPr>
      <w:r w:rsidRPr="00542BDD">
        <w:rPr>
          <w:rFonts w:ascii="Verdana" w:hAnsi="Verdana"/>
          <w:bCs/>
          <w:lang w:val="sk-SK"/>
          <w:rPrChange w:id="75" w:author="Hláčik Ľuboš" w:date="2021-10-25T18:35:00Z">
            <w:rPr>
              <w:rFonts w:ascii="Verdana" w:hAnsi="Verdana"/>
              <w:bCs/>
              <w:lang w:val="sk-SK"/>
            </w:rPr>
          </w:rPrChange>
        </w:rPr>
        <w:t>Poistenie sa dojednáva bez spoluúčasti.</w:t>
      </w:r>
    </w:p>
    <w:p w14:paraId="31D0345A" w14:textId="77777777" w:rsidR="00731539" w:rsidRPr="00542BDD" w:rsidRDefault="00731539" w:rsidP="00731539">
      <w:pPr>
        <w:pStyle w:val="Zarkazkladnhotextu"/>
        <w:autoSpaceDE w:val="0"/>
        <w:autoSpaceDN w:val="0"/>
        <w:adjustRightInd w:val="0"/>
        <w:spacing w:after="0"/>
        <w:ind w:left="426"/>
        <w:jc w:val="both"/>
        <w:rPr>
          <w:rFonts w:ascii="Verdana" w:hAnsi="Verdana"/>
          <w:bCs/>
          <w:lang w:val="sk-SK"/>
          <w:rPrChange w:id="76" w:author="Hláčik Ľuboš" w:date="2021-10-25T18:35:00Z">
            <w:rPr>
              <w:rFonts w:ascii="Verdana" w:hAnsi="Verdana"/>
              <w:bCs/>
              <w:lang w:val="sk-SK"/>
            </w:rPr>
          </w:rPrChange>
        </w:rPr>
      </w:pPr>
      <w:bookmarkStart w:id="77" w:name="_GoBack"/>
      <w:bookmarkEnd w:id="77"/>
    </w:p>
    <w:p w14:paraId="3E9A237A" w14:textId="6B6F10BC" w:rsidR="005208B3" w:rsidRPr="00542BDD"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Change w:id="78" w:author="Hláčik Ľuboš" w:date="2021-10-25T18:35:00Z">
            <w:rPr>
              <w:rFonts w:ascii="Verdana" w:hAnsi="Verdana"/>
              <w:bCs/>
              <w:lang w:val="sk-SK"/>
            </w:rPr>
          </w:rPrChange>
        </w:rPr>
      </w:pPr>
      <w:r w:rsidRPr="00542BDD">
        <w:rPr>
          <w:rFonts w:ascii="Verdana" w:hAnsi="Verdana"/>
          <w:bCs/>
          <w:lang w:val="sk-SK"/>
          <w:rPrChange w:id="79" w:author="Hláčik Ľuboš" w:date="2021-10-25T18:35:00Z">
            <w:rPr>
              <w:rFonts w:ascii="Verdana" w:hAnsi="Verdana"/>
              <w:bCs/>
              <w:lang w:val="sk-SK"/>
            </w:rPr>
          </w:rPrChange>
        </w:rPr>
        <w:t>Poisťovateľ zašle oznámenie o poistnom plnení poistníkovi aj poist</w:t>
      </w:r>
      <w:r w:rsidR="00D96CAC" w:rsidRPr="00542BDD">
        <w:rPr>
          <w:rFonts w:ascii="Verdana" w:hAnsi="Verdana"/>
          <w:bCs/>
          <w:lang w:val="sk-SK"/>
          <w:rPrChange w:id="80" w:author="Hláčik Ľuboš" w:date="2021-10-25T18:35:00Z">
            <w:rPr>
              <w:rFonts w:ascii="Verdana" w:hAnsi="Verdana"/>
              <w:bCs/>
              <w:lang w:val="sk-SK"/>
            </w:rPr>
          </w:rPrChange>
        </w:rPr>
        <w:t>e</w:t>
      </w:r>
      <w:r w:rsidRPr="00542BDD">
        <w:rPr>
          <w:rFonts w:ascii="Verdana" w:hAnsi="Verdana"/>
          <w:bCs/>
          <w:lang w:val="sk-SK"/>
          <w:rPrChange w:id="81" w:author="Hláčik Ľuboš" w:date="2021-10-25T18:35:00Z">
            <w:rPr>
              <w:rFonts w:ascii="Verdana" w:hAnsi="Verdana"/>
              <w:bCs/>
              <w:lang w:val="sk-SK"/>
            </w:rPr>
          </w:rPrChange>
        </w:rPr>
        <w:t>nému.</w:t>
      </w:r>
    </w:p>
    <w:p w14:paraId="1B753DAF" w14:textId="77777777" w:rsidR="00731539" w:rsidRPr="00542BDD" w:rsidRDefault="00731539" w:rsidP="00731539">
      <w:pPr>
        <w:pStyle w:val="Zarkazkladnhotextu"/>
        <w:autoSpaceDE w:val="0"/>
        <w:autoSpaceDN w:val="0"/>
        <w:adjustRightInd w:val="0"/>
        <w:spacing w:after="0"/>
        <w:ind w:left="0"/>
        <w:jc w:val="both"/>
        <w:rPr>
          <w:rFonts w:ascii="Verdana" w:hAnsi="Verdana"/>
          <w:bCs/>
          <w:lang w:val="sk-SK"/>
          <w:rPrChange w:id="82" w:author="Hláčik Ľuboš" w:date="2021-10-25T18:35:00Z">
            <w:rPr>
              <w:rFonts w:ascii="Verdana" w:hAnsi="Verdana"/>
              <w:bCs/>
              <w:lang w:val="sk-SK"/>
            </w:rPr>
          </w:rPrChange>
        </w:rPr>
      </w:pPr>
    </w:p>
    <w:p w14:paraId="3A4FD63D" w14:textId="260E3463" w:rsidR="005208B3" w:rsidRPr="00542BDD"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Change w:id="83" w:author="Hláčik Ľuboš" w:date="2021-10-25T18:35:00Z">
            <w:rPr>
              <w:rFonts w:ascii="Verdana" w:hAnsi="Verdana"/>
              <w:bCs/>
              <w:lang w:val="sk-SK"/>
            </w:rPr>
          </w:rPrChange>
        </w:rPr>
      </w:pPr>
      <w:r w:rsidRPr="00542BDD">
        <w:rPr>
          <w:rFonts w:ascii="Verdana" w:hAnsi="Verdana"/>
          <w:rPrChange w:id="84" w:author="Hláčik Ľuboš" w:date="2021-10-25T18:35:00Z">
            <w:rPr>
              <w:rFonts w:ascii="Verdana" w:hAnsi="Verdana"/>
            </w:rPr>
          </w:rPrChange>
        </w:rPr>
        <w:t xml:space="preserve">Minimálne limity poistného plnenia pre škody na zdraví alebo usmrtení </w:t>
      </w:r>
      <w:r w:rsidRPr="00542BDD">
        <w:rPr>
          <w:rFonts w:ascii="Verdana" w:hAnsi="Verdana"/>
          <w:lang w:val="sk-SK"/>
          <w:rPrChange w:id="85" w:author="Hláčik Ľuboš" w:date="2021-10-25T18:35:00Z">
            <w:rPr>
              <w:rFonts w:ascii="Verdana" w:hAnsi="Verdana"/>
              <w:lang w:val="sk-SK"/>
            </w:rPr>
          </w:rPrChange>
        </w:rPr>
        <w:t xml:space="preserve">(bez ohľadu na počet zranených alebo usmrtených) </w:t>
      </w:r>
      <w:r w:rsidRPr="00542BDD">
        <w:rPr>
          <w:rFonts w:ascii="Verdana" w:hAnsi="Verdana"/>
          <w:rPrChange w:id="86" w:author="Hláčik Ľuboš" w:date="2021-10-25T18:35:00Z">
            <w:rPr>
              <w:rFonts w:ascii="Verdana" w:hAnsi="Verdana"/>
            </w:rPr>
          </w:rPrChange>
        </w:rPr>
        <w:t>— 5</w:t>
      </w:r>
      <w:r w:rsidR="00295978" w:rsidRPr="00542BDD">
        <w:rPr>
          <w:rFonts w:ascii="Verdana" w:hAnsi="Verdana"/>
          <w:lang w:val="sk-SK"/>
          <w:rPrChange w:id="87" w:author="Hláčik Ľuboš" w:date="2021-10-25T18:35:00Z">
            <w:rPr>
              <w:rFonts w:ascii="Verdana" w:hAnsi="Verdana"/>
              <w:lang w:val="sk-SK"/>
            </w:rPr>
          </w:rPrChange>
        </w:rPr>
        <w:t>.</w:t>
      </w:r>
      <w:r w:rsidRPr="00542BDD">
        <w:rPr>
          <w:rFonts w:ascii="Verdana" w:hAnsi="Verdana"/>
          <w:lang w:val="sk-SK"/>
          <w:rPrChange w:id="88" w:author="Hláčik Ľuboš" w:date="2021-10-25T18:35:00Z">
            <w:rPr>
              <w:rFonts w:ascii="Verdana" w:hAnsi="Verdana"/>
              <w:lang w:val="sk-SK"/>
            </w:rPr>
          </w:rPrChange>
        </w:rPr>
        <w:t>240</w:t>
      </w:r>
      <w:r w:rsidR="00295978" w:rsidRPr="00542BDD">
        <w:rPr>
          <w:rFonts w:ascii="Verdana" w:hAnsi="Verdana"/>
          <w:lang w:val="sk-SK"/>
          <w:rPrChange w:id="89" w:author="Hláčik Ľuboš" w:date="2021-10-25T18:35:00Z">
            <w:rPr>
              <w:rFonts w:ascii="Verdana" w:hAnsi="Verdana"/>
              <w:lang w:val="sk-SK"/>
            </w:rPr>
          </w:rPrChange>
        </w:rPr>
        <w:t>.</w:t>
      </w:r>
      <w:r w:rsidRPr="00542BDD">
        <w:rPr>
          <w:rFonts w:ascii="Verdana" w:hAnsi="Verdana"/>
          <w:rPrChange w:id="90" w:author="Hláčik Ľuboš" w:date="2021-10-25T18:35:00Z">
            <w:rPr>
              <w:rFonts w:ascii="Verdana" w:hAnsi="Verdana"/>
            </w:rPr>
          </w:rPrChange>
        </w:rPr>
        <w:t>000,- €</w:t>
      </w:r>
      <w:r w:rsidR="00C764B2" w:rsidRPr="00542BDD">
        <w:rPr>
          <w:rFonts w:ascii="Verdana" w:hAnsi="Verdana"/>
          <w:lang w:val="sk-SK"/>
          <w:rPrChange w:id="91" w:author="Hláčik Ľuboš" w:date="2021-10-25T18:35:00Z">
            <w:rPr>
              <w:rFonts w:ascii="Verdana" w:hAnsi="Verdana"/>
              <w:lang w:val="sk-SK"/>
            </w:rPr>
          </w:rPrChange>
        </w:rPr>
        <w:t>,</w:t>
      </w:r>
      <w:r w:rsidRPr="00542BDD">
        <w:rPr>
          <w:rFonts w:ascii="Verdana" w:hAnsi="Verdana"/>
          <w:rPrChange w:id="92" w:author="Hláčik Ľuboš" w:date="2021-10-25T18:35:00Z">
            <w:rPr>
              <w:rFonts w:ascii="Verdana" w:hAnsi="Verdana"/>
            </w:rPr>
          </w:rPrChange>
        </w:rPr>
        <w:t xml:space="preserve"> pre vecné škody, ušlý zisk a náklady právneho zastúpenia</w:t>
      </w:r>
      <w:r w:rsidRPr="00542BDD">
        <w:rPr>
          <w:rFonts w:ascii="Verdana" w:hAnsi="Verdana"/>
          <w:lang w:val="sk-SK"/>
          <w:rPrChange w:id="93" w:author="Hláčik Ľuboš" w:date="2021-10-25T18:35:00Z">
            <w:rPr>
              <w:rFonts w:ascii="Verdana" w:hAnsi="Verdana"/>
              <w:lang w:val="sk-SK"/>
            </w:rPr>
          </w:rPrChange>
        </w:rPr>
        <w:t xml:space="preserve"> (bez ohľadu na počet poškodených)</w:t>
      </w:r>
      <w:r w:rsidRPr="00542BDD">
        <w:rPr>
          <w:rFonts w:ascii="Verdana" w:hAnsi="Verdana"/>
          <w:rPrChange w:id="94" w:author="Hláčik Ľuboš" w:date="2021-10-25T18:35:00Z">
            <w:rPr>
              <w:rFonts w:ascii="Verdana" w:hAnsi="Verdana"/>
            </w:rPr>
          </w:rPrChange>
        </w:rPr>
        <w:t xml:space="preserve"> — 1</w:t>
      </w:r>
      <w:r w:rsidR="00295978" w:rsidRPr="00542BDD">
        <w:rPr>
          <w:rFonts w:ascii="Verdana" w:hAnsi="Verdana"/>
          <w:lang w:val="sk-SK"/>
          <w:rPrChange w:id="95" w:author="Hláčik Ľuboš" w:date="2021-10-25T18:35:00Z">
            <w:rPr>
              <w:rFonts w:ascii="Verdana" w:hAnsi="Verdana"/>
              <w:lang w:val="sk-SK"/>
            </w:rPr>
          </w:rPrChange>
        </w:rPr>
        <w:t>.</w:t>
      </w:r>
      <w:r w:rsidRPr="00542BDD">
        <w:rPr>
          <w:rFonts w:ascii="Verdana" w:hAnsi="Verdana"/>
          <w:rPrChange w:id="96" w:author="Hláčik Ľuboš" w:date="2021-10-25T18:35:00Z">
            <w:rPr>
              <w:rFonts w:ascii="Verdana" w:hAnsi="Verdana"/>
            </w:rPr>
          </w:rPrChange>
        </w:rPr>
        <w:t>0</w:t>
      </w:r>
      <w:r w:rsidRPr="00542BDD">
        <w:rPr>
          <w:rFonts w:ascii="Verdana" w:hAnsi="Verdana"/>
          <w:lang w:val="sk-SK"/>
          <w:rPrChange w:id="97" w:author="Hláčik Ľuboš" w:date="2021-10-25T18:35:00Z">
            <w:rPr>
              <w:rFonts w:ascii="Verdana" w:hAnsi="Verdana"/>
              <w:lang w:val="sk-SK"/>
            </w:rPr>
          </w:rPrChange>
        </w:rPr>
        <w:t>5</w:t>
      </w:r>
      <w:r w:rsidRPr="00542BDD">
        <w:rPr>
          <w:rFonts w:ascii="Verdana" w:hAnsi="Verdana"/>
          <w:rPrChange w:id="98" w:author="Hláčik Ľuboš" w:date="2021-10-25T18:35:00Z">
            <w:rPr>
              <w:rFonts w:ascii="Verdana" w:hAnsi="Verdana"/>
            </w:rPr>
          </w:rPrChange>
        </w:rPr>
        <w:t>0</w:t>
      </w:r>
      <w:r w:rsidR="00295978" w:rsidRPr="00542BDD">
        <w:rPr>
          <w:rFonts w:ascii="Verdana" w:hAnsi="Verdana"/>
          <w:lang w:val="sk-SK"/>
          <w:rPrChange w:id="99" w:author="Hláčik Ľuboš" w:date="2021-10-25T18:35:00Z">
            <w:rPr>
              <w:rFonts w:ascii="Verdana" w:hAnsi="Verdana"/>
              <w:lang w:val="sk-SK"/>
            </w:rPr>
          </w:rPrChange>
        </w:rPr>
        <w:t>.</w:t>
      </w:r>
      <w:r w:rsidRPr="00542BDD">
        <w:rPr>
          <w:rFonts w:ascii="Verdana" w:hAnsi="Verdana"/>
          <w:rPrChange w:id="100" w:author="Hláčik Ľuboš" w:date="2021-10-25T18:35:00Z">
            <w:rPr>
              <w:rFonts w:ascii="Verdana" w:hAnsi="Verdana"/>
            </w:rPr>
          </w:rPrChange>
        </w:rPr>
        <w:t>000,- €.</w:t>
      </w:r>
    </w:p>
    <w:p w14:paraId="56EDD466" w14:textId="77777777" w:rsidR="00034CFD" w:rsidRPr="00542BDD" w:rsidRDefault="00034CFD" w:rsidP="00690C10">
      <w:pPr>
        <w:pStyle w:val="Zkladntext21"/>
        <w:shd w:val="clear" w:color="auto" w:fill="auto"/>
        <w:tabs>
          <w:tab w:val="left" w:pos="284"/>
        </w:tabs>
        <w:spacing w:before="0" w:after="0" w:line="259" w:lineRule="auto"/>
        <w:ind w:left="567" w:firstLine="0"/>
        <w:rPr>
          <w:rFonts w:ascii="Verdana" w:hAnsi="Verdana" w:cs="Times New Roman"/>
          <w:sz w:val="20"/>
          <w:szCs w:val="20"/>
          <w:rPrChange w:id="101" w:author="Hláčik Ľuboš" w:date="2021-10-25T18:35:00Z">
            <w:rPr>
              <w:rFonts w:ascii="Verdana" w:hAnsi="Verdana" w:cs="Times New Roman"/>
              <w:sz w:val="20"/>
              <w:szCs w:val="20"/>
            </w:rPr>
          </w:rPrChange>
        </w:rPr>
      </w:pPr>
    </w:p>
    <w:p w14:paraId="7CFA3CB2" w14:textId="546D2300" w:rsidR="00AE6BF0" w:rsidRPr="00542BDD" w:rsidRDefault="00AE6BF0" w:rsidP="00690C10">
      <w:pPr>
        <w:spacing w:after="0"/>
        <w:jc w:val="center"/>
        <w:rPr>
          <w:rFonts w:ascii="Verdana" w:hAnsi="Verdana"/>
          <w:b/>
          <w:bCs/>
          <w:sz w:val="20"/>
          <w:szCs w:val="20"/>
          <w:u w:val="single"/>
          <w:rPrChange w:id="102" w:author="Hláčik Ľuboš" w:date="2021-10-25T18:35:00Z">
            <w:rPr>
              <w:rFonts w:ascii="Verdana" w:hAnsi="Verdana"/>
              <w:b/>
              <w:bCs/>
              <w:sz w:val="20"/>
              <w:szCs w:val="20"/>
              <w:u w:val="single"/>
            </w:rPr>
          </w:rPrChange>
        </w:rPr>
      </w:pPr>
      <w:r w:rsidRPr="00542BDD">
        <w:rPr>
          <w:rFonts w:ascii="Verdana" w:hAnsi="Verdana"/>
          <w:b/>
          <w:bCs/>
          <w:sz w:val="20"/>
          <w:szCs w:val="20"/>
          <w:u w:val="single"/>
          <w:rPrChange w:id="103" w:author="Hláčik Ľuboš" w:date="2021-10-25T18:35:00Z">
            <w:rPr>
              <w:rFonts w:ascii="Verdana" w:hAnsi="Verdana"/>
              <w:b/>
              <w:bCs/>
              <w:sz w:val="20"/>
              <w:szCs w:val="20"/>
              <w:u w:val="single"/>
            </w:rPr>
          </w:rPrChange>
        </w:rPr>
        <w:t>Článok I</w:t>
      </w:r>
      <w:r w:rsidR="00731539" w:rsidRPr="00542BDD">
        <w:rPr>
          <w:rFonts w:ascii="Verdana" w:hAnsi="Verdana"/>
          <w:b/>
          <w:bCs/>
          <w:sz w:val="20"/>
          <w:szCs w:val="20"/>
          <w:u w:val="single"/>
          <w:rPrChange w:id="104" w:author="Hláčik Ľuboš" w:date="2021-10-25T18:35:00Z">
            <w:rPr>
              <w:rFonts w:ascii="Verdana" w:hAnsi="Verdana"/>
              <w:b/>
              <w:bCs/>
              <w:sz w:val="20"/>
              <w:szCs w:val="20"/>
              <w:u w:val="single"/>
            </w:rPr>
          </w:rPrChange>
        </w:rPr>
        <w:t>V</w:t>
      </w:r>
      <w:r w:rsidRPr="00542BDD">
        <w:rPr>
          <w:rFonts w:ascii="Verdana" w:hAnsi="Verdana"/>
          <w:b/>
          <w:bCs/>
          <w:sz w:val="20"/>
          <w:szCs w:val="20"/>
          <w:u w:val="single"/>
          <w:rPrChange w:id="105" w:author="Hláčik Ľuboš" w:date="2021-10-25T18:35:00Z">
            <w:rPr>
              <w:rFonts w:ascii="Verdana" w:hAnsi="Verdana"/>
              <w:b/>
              <w:bCs/>
              <w:sz w:val="20"/>
              <w:szCs w:val="20"/>
              <w:u w:val="single"/>
            </w:rPr>
          </w:rPrChange>
        </w:rPr>
        <w:t>.</w:t>
      </w:r>
    </w:p>
    <w:p w14:paraId="26F76B3B" w14:textId="77777777" w:rsidR="00AE6BF0" w:rsidRPr="00542BDD" w:rsidRDefault="00AE6BF0" w:rsidP="00690C10">
      <w:pPr>
        <w:spacing w:after="0"/>
        <w:jc w:val="center"/>
        <w:rPr>
          <w:rFonts w:ascii="Verdana" w:hAnsi="Verdana"/>
          <w:b/>
          <w:bCs/>
          <w:sz w:val="20"/>
          <w:szCs w:val="20"/>
          <w:u w:val="single"/>
          <w:rPrChange w:id="106" w:author="Hláčik Ľuboš" w:date="2021-10-25T18:35:00Z">
            <w:rPr>
              <w:rFonts w:ascii="Verdana" w:hAnsi="Verdana"/>
              <w:b/>
              <w:bCs/>
              <w:sz w:val="20"/>
              <w:szCs w:val="20"/>
              <w:u w:val="single"/>
            </w:rPr>
          </w:rPrChange>
        </w:rPr>
      </w:pPr>
      <w:r w:rsidRPr="00542BDD">
        <w:rPr>
          <w:rFonts w:ascii="Verdana" w:hAnsi="Verdana"/>
          <w:b/>
          <w:bCs/>
          <w:sz w:val="20"/>
          <w:szCs w:val="20"/>
          <w:u w:val="single"/>
          <w:rPrChange w:id="107" w:author="Hláčik Ľuboš" w:date="2021-10-25T18:35:00Z">
            <w:rPr>
              <w:rFonts w:ascii="Verdana" w:hAnsi="Verdana"/>
              <w:b/>
              <w:bCs/>
              <w:sz w:val="20"/>
              <w:szCs w:val="20"/>
              <w:u w:val="single"/>
            </w:rPr>
          </w:rPrChange>
        </w:rPr>
        <w:t>Miesto poskytnutia služby</w:t>
      </w:r>
    </w:p>
    <w:p w14:paraId="7CD985EE" w14:textId="77777777" w:rsidR="00AE6BF0" w:rsidRPr="00542BDD" w:rsidRDefault="00AE6BF0" w:rsidP="00690C10">
      <w:pPr>
        <w:spacing w:after="0"/>
        <w:rPr>
          <w:rFonts w:ascii="Verdana" w:hAnsi="Verdana"/>
          <w:bCs/>
          <w:sz w:val="20"/>
          <w:szCs w:val="20"/>
          <w:rPrChange w:id="108" w:author="Hláčik Ľuboš" w:date="2021-10-25T18:35:00Z">
            <w:rPr>
              <w:rFonts w:ascii="Verdana" w:hAnsi="Verdana"/>
              <w:bCs/>
              <w:sz w:val="20"/>
              <w:szCs w:val="20"/>
            </w:rPr>
          </w:rPrChange>
        </w:rPr>
      </w:pPr>
    </w:p>
    <w:p w14:paraId="31AD8A93" w14:textId="233133E2" w:rsidR="00690C10" w:rsidRPr="00542BDD" w:rsidRDefault="00690C10" w:rsidP="00641497">
      <w:pPr>
        <w:pStyle w:val="Zarkazkladnhotextu"/>
        <w:numPr>
          <w:ilvl w:val="0"/>
          <w:numId w:val="4"/>
        </w:numPr>
        <w:spacing w:after="0"/>
        <w:jc w:val="both"/>
        <w:rPr>
          <w:rFonts w:ascii="Verdana" w:hAnsi="Verdana"/>
          <w:bCs/>
          <w:lang w:val="sk-SK"/>
          <w:rPrChange w:id="109" w:author="Hláčik Ľuboš" w:date="2021-10-25T18:35:00Z">
            <w:rPr>
              <w:rFonts w:ascii="Verdana" w:hAnsi="Verdana"/>
              <w:bCs/>
              <w:lang w:val="sk-SK"/>
            </w:rPr>
          </w:rPrChange>
        </w:rPr>
      </w:pPr>
      <w:r w:rsidRPr="00542BDD">
        <w:rPr>
          <w:rFonts w:ascii="Verdana" w:hAnsi="Verdana"/>
          <w:bCs/>
          <w:lang w:val="sk-SK"/>
          <w:rPrChange w:id="110" w:author="Hláčik Ľuboš" w:date="2021-10-25T18:35:00Z">
            <w:rPr>
              <w:rFonts w:ascii="Verdana" w:hAnsi="Verdana"/>
              <w:bCs/>
              <w:lang w:val="sk-SK"/>
            </w:rPr>
          </w:rPrChange>
        </w:rPr>
        <w:t>Havarijné poistenie motorových vozidiel - p</w:t>
      </w:r>
      <w:r w:rsidR="00A731E4" w:rsidRPr="00542BDD">
        <w:rPr>
          <w:rFonts w:ascii="Verdana" w:hAnsi="Verdana"/>
          <w:bCs/>
          <w:lang w:val="sk-SK"/>
          <w:rPrChange w:id="111" w:author="Hláčik Ľuboš" w:date="2021-10-25T18:35:00Z">
            <w:rPr>
              <w:rFonts w:ascii="Verdana" w:hAnsi="Verdana"/>
              <w:bCs/>
              <w:lang w:val="sk-SK"/>
            </w:rPr>
          </w:rPrChange>
        </w:rPr>
        <w:t>oistenie s</w:t>
      </w:r>
      <w:r w:rsidR="00251E29" w:rsidRPr="00542BDD">
        <w:rPr>
          <w:rFonts w:ascii="Verdana" w:hAnsi="Verdana"/>
          <w:bCs/>
          <w:lang w:val="sk-SK"/>
          <w:rPrChange w:id="112" w:author="Hláčik Ľuboš" w:date="2021-10-25T18:35:00Z">
            <w:rPr>
              <w:rFonts w:ascii="Verdana" w:hAnsi="Verdana"/>
              <w:bCs/>
              <w:lang w:val="sk-SK"/>
            </w:rPr>
          </w:rPrChange>
        </w:rPr>
        <w:t>a vzťahuje na škodové udalosti pre celé geografické územie Európy.</w:t>
      </w:r>
    </w:p>
    <w:p w14:paraId="1CE6C2B1" w14:textId="77777777" w:rsidR="00731539" w:rsidRPr="00542BDD" w:rsidRDefault="00731539" w:rsidP="00731539">
      <w:pPr>
        <w:pStyle w:val="Zarkazkladnhotextu"/>
        <w:spacing w:after="0"/>
        <w:ind w:left="720"/>
        <w:jc w:val="both"/>
        <w:rPr>
          <w:rFonts w:ascii="Verdana" w:hAnsi="Verdana"/>
          <w:bCs/>
          <w:lang w:val="sk-SK"/>
          <w:rPrChange w:id="113" w:author="Hláčik Ľuboš" w:date="2021-10-25T18:35:00Z">
            <w:rPr>
              <w:rFonts w:ascii="Verdana" w:hAnsi="Verdana"/>
              <w:bCs/>
              <w:lang w:val="sk-SK"/>
            </w:rPr>
          </w:rPrChange>
        </w:rPr>
      </w:pPr>
    </w:p>
    <w:p w14:paraId="780BEA9B" w14:textId="2B323B39" w:rsidR="005208B3" w:rsidRPr="00542BDD" w:rsidRDefault="00690C10" w:rsidP="00641497">
      <w:pPr>
        <w:pStyle w:val="Zarkazkladnhotextu"/>
        <w:numPr>
          <w:ilvl w:val="0"/>
          <w:numId w:val="4"/>
        </w:numPr>
        <w:spacing w:after="0"/>
        <w:jc w:val="both"/>
        <w:rPr>
          <w:rFonts w:ascii="Verdana" w:hAnsi="Verdana"/>
          <w:bCs/>
          <w:lang w:val="sk-SK"/>
          <w:rPrChange w:id="114" w:author="Hláčik Ľuboš" w:date="2021-10-25T18:35:00Z">
            <w:rPr>
              <w:rFonts w:ascii="Verdana" w:hAnsi="Verdana"/>
              <w:bCs/>
              <w:lang w:val="sk-SK"/>
            </w:rPr>
          </w:rPrChange>
        </w:rPr>
      </w:pPr>
      <w:r w:rsidRPr="00542BDD">
        <w:rPr>
          <w:rFonts w:ascii="Verdana" w:hAnsi="Verdana"/>
          <w:lang w:val="sk-SK"/>
          <w:rPrChange w:id="115" w:author="Hláčik Ľuboš" w:date="2021-10-25T18:35:00Z">
            <w:rPr>
              <w:rFonts w:ascii="Verdana" w:hAnsi="Verdana"/>
              <w:lang w:val="sk-SK"/>
            </w:rPr>
          </w:rPrChange>
        </w:rPr>
        <w:t>P</w:t>
      </w:r>
      <w:proofErr w:type="spellStart"/>
      <w:r w:rsidRPr="00542BDD">
        <w:rPr>
          <w:rFonts w:ascii="Verdana" w:hAnsi="Verdana"/>
          <w:rPrChange w:id="116" w:author="Hláčik Ľuboš" w:date="2021-10-25T18:35:00Z">
            <w:rPr>
              <w:rFonts w:ascii="Verdana" w:hAnsi="Verdana"/>
            </w:rPr>
          </w:rPrChange>
        </w:rPr>
        <w:t>ovinné</w:t>
      </w:r>
      <w:proofErr w:type="spellEnd"/>
      <w:r w:rsidRPr="00542BDD">
        <w:rPr>
          <w:rFonts w:ascii="Verdana" w:hAnsi="Verdana"/>
          <w:rPrChange w:id="117" w:author="Hláčik Ľuboš" w:date="2021-10-25T18:35:00Z">
            <w:rPr>
              <w:rFonts w:ascii="Verdana" w:hAnsi="Verdana"/>
            </w:rPr>
          </w:rPrChange>
        </w:rPr>
        <w:t xml:space="preserve"> zmluvné poistenie zodpovednosti za škodu spôsobenú prevádzkou motorových vozidiel</w:t>
      </w:r>
      <w:r w:rsidRPr="00542BDD">
        <w:rPr>
          <w:rFonts w:ascii="Verdana" w:hAnsi="Verdana"/>
          <w:bCs/>
          <w:lang w:val="sk-SK"/>
          <w:rPrChange w:id="118" w:author="Hláčik Ľuboš" w:date="2021-10-25T18:35:00Z">
            <w:rPr>
              <w:rFonts w:ascii="Verdana" w:hAnsi="Verdana"/>
              <w:bCs/>
              <w:lang w:val="sk-SK"/>
            </w:rPr>
          </w:rPrChange>
        </w:rPr>
        <w:t xml:space="preserve"> - p</w:t>
      </w:r>
      <w:r w:rsidR="005208B3" w:rsidRPr="00542BDD">
        <w:rPr>
          <w:rFonts w:ascii="Verdana" w:hAnsi="Verdana"/>
          <w:bCs/>
          <w:lang w:val="sk-SK"/>
          <w:rPrChange w:id="119" w:author="Hláčik Ľuboš" w:date="2021-10-25T18:35:00Z">
            <w:rPr>
              <w:rFonts w:ascii="Verdana" w:hAnsi="Verdana"/>
              <w:bCs/>
              <w:lang w:val="sk-SK"/>
            </w:rPr>
          </w:rPrChange>
        </w:rPr>
        <w:t>oistenie sa vzťahuje na škodové udalosti, ktoré nastali na území Slovenskej republiky a/ alebo cudzieho štátu, s ktorým Slovenská kancelária poisťovateľov uzavrela dohodu o vzájomnom vyrovnaní nárokov na náhradu škody spôsobenej prevádzkou motorového vozidla.</w:t>
      </w:r>
    </w:p>
    <w:p w14:paraId="0C6F6CED" w14:textId="77777777" w:rsidR="00AE6BF0" w:rsidRPr="00542BDD" w:rsidRDefault="00AE6BF0" w:rsidP="00690C10">
      <w:pPr>
        <w:spacing w:after="0"/>
        <w:ind w:left="360"/>
        <w:rPr>
          <w:rFonts w:ascii="Verdana" w:hAnsi="Verdana"/>
          <w:bCs/>
          <w:sz w:val="20"/>
          <w:szCs w:val="20"/>
          <w:rPrChange w:id="120" w:author="Hláčik Ľuboš" w:date="2021-10-25T18:35:00Z">
            <w:rPr>
              <w:rFonts w:ascii="Verdana" w:hAnsi="Verdana"/>
              <w:bCs/>
              <w:sz w:val="20"/>
              <w:szCs w:val="20"/>
            </w:rPr>
          </w:rPrChange>
        </w:rPr>
      </w:pPr>
    </w:p>
    <w:p w14:paraId="29B280FD" w14:textId="77777777" w:rsidR="00BE0299" w:rsidRPr="00542BDD" w:rsidRDefault="00BE0299" w:rsidP="00690C10">
      <w:pPr>
        <w:pStyle w:val="Odsekzoznamu"/>
        <w:spacing w:after="0"/>
        <w:ind w:left="1080"/>
        <w:rPr>
          <w:rFonts w:ascii="Verdana" w:hAnsi="Verdana"/>
          <w:bCs/>
          <w:sz w:val="20"/>
          <w:szCs w:val="20"/>
          <w:rPrChange w:id="121" w:author="Hláčik Ľuboš" w:date="2021-10-25T18:35:00Z">
            <w:rPr>
              <w:rFonts w:ascii="Verdana" w:hAnsi="Verdana"/>
              <w:bCs/>
              <w:sz w:val="20"/>
              <w:szCs w:val="20"/>
            </w:rPr>
          </w:rPrChange>
        </w:rPr>
      </w:pPr>
    </w:p>
    <w:p w14:paraId="400B28ED" w14:textId="501C9F35" w:rsidR="00BE0299" w:rsidRPr="00542BDD" w:rsidRDefault="00731539" w:rsidP="00690C10">
      <w:pPr>
        <w:spacing w:after="0"/>
        <w:jc w:val="center"/>
        <w:rPr>
          <w:rFonts w:ascii="Verdana" w:hAnsi="Verdana"/>
          <w:b/>
          <w:bCs/>
          <w:sz w:val="20"/>
          <w:szCs w:val="20"/>
          <w:u w:val="single"/>
          <w:rPrChange w:id="122" w:author="Hláčik Ľuboš" w:date="2021-10-25T18:35:00Z">
            <w:rPr>
              <w:rFonts w:ascii="Verdana" w:hAnsi="Verdana"/>
              <w:b/>
              <w:bCs/>
              <w:sz w:val="20"/>
              <w:szCs w:val="20"/>
              <w:u w:val="single"/>
            </w:rPr>
          </w:rPrChange>
        </w:rPr>
      </w:pPr>
      <w:r w:rsidRPr="00542BDD">
        <w:rPr>
          <w:rFonts w:ascii="Verdana" w:hAnsi="Verdana"/>
          <w:b/>
          <w:bCs/>
          <w:sz w:val="20"/>
          <w:szCs w:val="20"/>
          <w:u w:val="single"/>
          <w:rPrChange w:id="123" w:author="Hláčik Ľuboš" w:date="2021-10-25T18:35:00Z">
            <w:rPr>
              <w:rFonts w:ascii="Verdana" w:hAnsi="Verdana"/>
              <w:b/>
              <w:bCs/>
              <w:sz w:val="20"/>
              <w:szCs w:val="20"/>
              <w:u w:val="single"/>
            </w:rPr>
          </w:rPrChange>
        </w:rPr>
        <w:t xml:space="preserve">Článok </w:t>
      </w:r>
      <w:r w:rsidR="00BE0299" w:rsidRPr="00542BDD">
        <w:rPr>
          <w:rFonts w:ascii="Verdana" w:hAnsi="Verdana"/>
          <w:b/>
          <w:bCs/>
          <w:sz w:val="20"/>
          <w:szCs w:val="20"/>
          <w:u w:val="single"/>
          <w:rPrChange w:id="124" w:author="Hláčik Ľuboš" w:date="2021-10-25T18:35:00Z">
            <w:rPr>
              <w:rFonts w:ascii="Verdana" w:hAnsi="Verdana"/>
              <w:b/>
              <w:bCs/>
              <w:sz w:val="20"/>
              <w:szCs w:val="20"/>
              <w:u w:val="single"/>
            </w:rPr>
          </w:rPrChange>
        </w:rPr>
        <w:t>V.</w:t>
      </w:r>
    </w:p>
    <w:p w14:paraId="072DDCB9" w14:textId="77777777" w:rsidR="007E5A22" w:rsidRPr="00542BDD" w:rsidRDefault="00845F37" w:rsidP="00690C10">
      <w:pPr>
        <w:spacing w:after="0"/>
        <w:jc w:val="center"/>
        <w:rPr>
          <w:rFonts w:ascii="Verdana" w:hAnsi="Verdana"/>
          <w:b/>
          <w:bCs/>
          <w:sz w:val="20"/>
          <w:szCs w:val="20"/>
          <w:u w:val="single"/>
          <w:rPrChange w:id="125" w:author="Hláčik Ľuboš" w:date="2021-10-25T18:35:00Z">
            <w:rPr>
              <w:rFonts w:ascii="Verdana" w:hAnsi="Verdana"/>
              <w:b/>
              <w:bCs/>
              <w:sz w:val="20"/>
              <w:szCs w:val="20"/>
              <w:u w:val="single"/>
            </w:rPr>
          </w:rPrChange>
        </w:rPr>
      </w:pPr>
      <w:r w:rsidRPr="00542BDD">
        <w:rPr>
          <w:rFonts w:ascii="Verdana" w:hAnsi="Verdana"/>
          <w:b/>
          <w:bCs/>
          <w:sz w:val="20"/>
          <w:szCs w:val="20"/>
          <w:u w:val="single"/>
          <w:rPrChange w:id="126" w:author="Hláčik Ľuboš" w:date="2021-10-25T18:35:00Z">
            <w:rPr>
              <w:rFonts w:ascii="Verdana" w:hAnsi="Verdana"/>
              <w:b/>
              <w:bCs/>
              <w:sz w:val="20"/>
              <w:szCs w:val="20"/>
              <w:u w:val="single"/>
            </w:rPr>
          </w:rPrChange>
        </w:rPr>
        <w:t>Spôsob a podmienky dojednávania poistných zmlúv, poistenia</w:t>
      </w:r>
    </w:p>
    <w:p w14:paraId="057969C5" w14:textId="77777777" w:rsidR="00845F37" w:rsidRPr="00542BDD" w:rsidRDefault="00845F37" w:rsidP="00690C10">
      <w:pPr>
        <w:spacing w:after="0"/>
        <w:rPr>
          <w:rFonts w:ascii="Verdana" w:hAnsi="Verdana"/>
          <w:b/>
          <w:bCs/>
          <w:sz w:val="20"/>
          <w:szCs w:val="20"/>
          <w:u w:val="single"/>
          <w:rPrChange w:id="127" w:author="Hláčik Ľuboš" w:date="2021-10-25T18:35:00Z">
            <w:rPr>
              <w:rFonts w:ascii="Verdana" w:hAnsi="Verdana"/>
              <w:b/>
              <w:bCs/>
              <w:sz w:val="20"/>
              <w:szCs w:val="20"/>
              <w:u w:val="single"/>
            </w:rPr>
          </w:rPrChange>
        </w:rPr>
      </w:pPr>
    </w:p>
    <w:p w14:paraId="1DDB65C3" w14:textId="33A11E42" w:rsidR="00845F37" w:rsidRPr="00542BDD" w:rsidRDefault="00C56136" w:rsidP="00641497">
      <w:pPr>
        <w:pStyle w:val="Odsekzoznamu"/>
        <w:numPr>
          <w:ilvl w:val="0"/>
          <w:numId w:val="5"/>
        </w:numPr>
        <w:spacing w:after="0"/>
        <w:jc w:val="both"/>
        <w:rPr>
          <w:rFonts w:ascii="Verdana" w:hAnsi="Verdana"/>
          <w:sz w:val="20"/>
          <w:szCs w:val="20"/>
          <w:rPrChange w:id="128" w:author="Hláčik Ľuboš" w:date="2021-10-25T18:35:00Z">
            <w:rPr>
              <w:rFonts w:ascii="Verdana" w:hAnsi="Verdana"/>
              <w:sz w:val="20"/>
              <w:szCs w:val="20"/>
            </w:rPr>
          </w:rPrChange>
        </w:rPr>
      </w:pPr>
      <w:r w:rsidRPr="00542BDD">
        <w:rPr>
          <w:rFonts w:ascii="Verdana" w:hAnsi="Verdana"/>
          <w:sz w:val="20"/>
          <w:szCs w:val="20"/>
          <w:rPrChange w:id="129" w:author="Hláčik Ľuboš" w:date="2021-10-25T18:35:00Z">
            <w:rPr>
              <w:rFonts w:ascii="Verdana" w:hAnsi="Verdana"/>
              <w:sz w:val="20"/>
              <w:szCs w:val="20"/>
            </w:rPr>
          </w:rPrChange>
        </w:rPr>
        <w:t>Na základe r</w:t>
      </w:r>
      <w:r w:rsidR="00845F37" w:rsidRPr="00542BDD">
        <w:rPr>
          <w:rFonts w:ascii="Verdana" w:hAnsi="Verdana"/>
          <w:sz w:val="20"/>
          <w:szCs w:val="20"/>
          <w:rPrChange w:id="130" w:author="Hláčik Ľuboš" w:date="2021-10-25T18:35:00Z">
            <w:rPr>
              <w:rFonts w:ascii="Verdana" w:hAnsi="Verdana"/>
              <w:sz w:val="20"/>
              <w:szCs w:val="20"/>
            </w:rPr>
          </w:rPrChange>
        </w:rPr>
        <w:t xml:space="preserve">ámcovej dohody budú uzatvorené </w:t>
      </w:r>
      <w:r w:rsidR="00EA30BB" w:rsidRPr="00542BDD">
        <w:rPr>
          <w:rFonts w:ascii="Verdana" w:hAnsi="Verdana"/>
          <w:sz w:val="20"/>
          <w:szCs w:val="20"/>
          <w:rPrChange w:id="131" w:author="Hláčik Ľuboš" w:date="2021-10-25T18:35:00Z">
            <w:rPr>
              <w:rFonts w:ascii="Verdana" w:hAnsi="Verdana"/>
              <w:sz w:val="20"/>
              <w:szCs w:val="20"/>
            </w:rPr>
          </w:rPrChange>
        </w:rPr>
        <w:t>p</w:t>
      </w:r>
      <w:r w:rsidR="00845F37" w:rsidRPr="00542BDD">
        <w:rPr>
          <w:rFonts w:ascii="Verdana" w:hAnsi="Verdana"/>
          <w:sz w:val="20"/>
          <w:szCs w:val="20"/>
          <w:rPrChange w:id="132" w:author="Hláčik Ľuboš" w:date="2021-10-25T18:35:00Z">
            <w:rPr>
              <w:rFonts w:ascii="Verdana" w:hAnsi="Verdana"/>
              <w:sz w:val="20"/>
              <w:szCs w:val="20"/>
            </w:rPr>
          </w:rPrChange>
        </w:rPr>
        <w:t xml:space="preserve">oistné zmluvy pre </w:t>
      </w:r>
      <w:r w:rsidR="00EA30BB" w:rsidRPr="00542BDD">
        <w:rPr>
          <w:rFonts w:ascii="Verdana" w:hAnsi="Verdana"/>
          <w:sz w:val="20"/>
          <w:szCs w:val="20"/>
          <w:rPrChange w:id="133" w:author="Hláčik Ľuboš" w:date="2021-10-25T18:35:00Z">
            <w:rPr>
              <w:rFonts w:ascii="Verdana" w:hAnsi="Verdana"/>
              <w:sz w:val="20"/>
              <w:szCs w:val="20"/>
            </w:rPr>
          </w:rPrChange>
        </w:rPr>
        <w:t>p</w:t>
      </w:r>
      <w:r w:rsidRPr="00542BDD">
        <w:rPr>
          <w:rFonts w:ascii="Verdana" w:hAnsi="Verdana"/>
          <w:sz w:val="20"/>
          <w:szCs w:val="20"/>
          <w:rPrChange w:id="134" w:author="Hláčik Ľuboš" w:date="2021-10-25T18:35:00Z">
            <w:rPr>
              <w:rFonts w:ascii="Verdana" w:hAnsi="Verdana"/>
              <w:sz w:val="20"/>
              <w:szCs w:val="20"/>
            </w:rPr>
          </w:rPrChange>
        </w:rPr>
        <w:t>oistníka v súlade s r</w:t>
      </w:r>
      <w:r w:rsidR="00845F37" w:rsidRPr="00542BDD">
        <w:rPr>
          <w:rFonts w:ascii="Verdana" w:hAnsi="Verdana"/>
          <w:sz w:val="20"/>
          <w:szCs w:val="20"/>
          <w:rPrChange w:id="135" w:author="Hláčik Ľuboš" w:date="2021-10-25T18:35:00Z">
            <w:rPr>
              <w:rFonts w:ascii="Verdana" w:hAnsi="Verdana"/>
              <w:sz w:val="20"/>
              <w:szCs w:val="20"/>
            </w:rPr>
          </w:rPrChange>
        </w:rPr>
        <w:t xml:space="preserve">ámcovou dohodou, pričom v každej </w:t>
      </w:r>
      <w:r w:rsidR="00EA30BB" w:rsidRPr="00542BDD">
        <w:rPr>
          <w:rFonts w:ascii="Verdana" w:hAnsi="Verdana"/>
          <w:sz w:val="20"/>
          <w:szCs w:val="20"/>
          <w:rPrChange w:id="136" w:author="Hláčik Ľuboš" w:date="2021-10-25T18:35:00Z">
            <w:rPr>
              <w:rFonts w:ascii="Verdana" w:hAnsi="Verdana"/>
              <w:sz w:val="20"/>
              <w:szCs w:val="20"/>
            </w:rPr>
          </w:rPrChange>
        </w:rPr>
        <w:t>p</w:t>
      </w:r>
      <w:r w:rsidR="00845F37" w:rsidRPr="00542BDD">
        <w:rPr>
          <w:rFonts w:ascii="Verdana" w:hAnsi="Verdana"/>
          <w:sz w:val="20"/>
          <w:szCs w:val="20"/>
          <w:rPrChange w:id="137" w:author="Hláčik Ľuboš" w:date="2021-10-25T18:35:00Z">
            <w:rPr>
              <w:rFonts w:ascii="Verdana" w:hAnsi="Verdana"/>
              <w:sz w:val="20"/>
              <w:szCs w:val="20"/>
            </w:rPr>
          </w:rPrChange>
        </w:rPr>
        <w:t>oistnej zmluv</w:t>
      </w:r>
      <w:r w:rsidR="001E1574" w:rsidRPr="00542BDD">
        <w:rPr>
          <w:rFonts w:ascii="Verdana" w:hAnsi="Verdana"/>
          <w:sz w:val="20"/>
          <w:szCs w:val="20"/>
          <w:rPrChange w:id="138" w:author="Hláčik Ľuboš" w:date="2021-10-25T18:35:00Z">
            <w:rPr>
              <w:rFonts w:ascii="Verdana" w:hAnsi="Verdana"/>
              <w:sz w:val="20"/>
              <w:szCs w:val="20"/>
            </w:rPr>
          </w:rPrChange>
        </w:rPr>
        <w:t>e</w:t>
      </w:r>
      <w:r w:rsidR="00845F37" w:rsidRPr="00542BDD">
        <w:rPr>
          <w:rFonts w:ascii="Verdana" w:hAnsi="Verdana"/>
          <w:sz w:val="20"/>
          <w:szCs w:val="20"/>
          <w:rPrChange w:id="139" w:author="Hláčik Ľuboš" w:date="2021-10-25T18:35:00Z">
            <w:rPr>
              <w:rFonts w:ascii="Verdana" w:hAnsi="Verdana"/>
              <w:sz w:val="20"/>
              <w:szCs w:val="20"/>
            </w:rPr>
          </w:rPrChange>
        </w:rPr>
        <w:t xml:space="preserve"> budú použité poistné </w:t>
      </w:r>
      <w:r w:rsidR="0036493C" w:rsidRPr="00542BDD">
        <w:rPr>
          <w:rFonts w:ascii="Verdana" w:hAnsi="Verdana"/>
          <w:sz w:val="20"/>
          <w:szCs w:val="20"/>
          <w:rPrChange w:id="140" w:author="Hláčik Ľuboš" w:date="2021-10-25T18:35:00Z">
            <w:rPr>
              <w:rFonts w:ascii="Verdana" w:hAnsi="Verdana"/>
              <w:sz w:val="20"/>
              <w:szCs w:val="20"/>
            </w:rPr>
          </w:rPrChange>
        </w:rPr>
        <w:t>sadzby</w:t>
      </w:r>
      <w:r w:rsidR="00845F37" w:rsidRPr="00542BDD">
        <w:rPr>
          <w:rFonts w:ascii="Verdana" w:hAnsi="Verdana"/>
          <w:sz w:val="20"/>
          <w:szCs w:val="20"/>
          <w:rPrChange w:id="141" w:author="Hláčik Ľuboš" w:date="2021-10-25T18:35:00Z">
            <w:rPr>
              <w:rFonts w:ascii="Verdana" w:hAnsi="Verdana"/>
              <w:sz w:val="20"/>
              <w:szCs w:val="20"/>
            </w:rPr>
          </w:rPrChange>
        </w:rPr>
        <w:t xml:space="preserve"> a rozsa</w:t>
      </w:r>
      <w:r w:rsidRPr="00542BDD">
        <w:rPr>
          <w:rFonts w:ascii="Verdana" w:hAnsi="Verdana"/>
          <w:sz w:val="20"/>
          <w:szCs w:val="20"/>
          <w:rPrChange w:id="142" w:author="Hláčik Ľuboš" w:date="2021-10-25T18:35:00Z">
            <w:rPr>
              <w:rFonts w:ascii="Verdana" w:hAnsi="Verdana"/>
              <w:sz w:val="20"/>
              <w:szCs w:val="20"/>
            </w:rPr>
          </w:rPrChange>
        </w:rPr>
        <w:t>h poistených rizík dohodnuté v r</w:t>
      </w:r>
      <w:r w:rsidR="00845F37" w:rsidRPr="00542BDD">
        <w:rPr>
          <w:rFonts w:ascii="Verdana" w:hAnsi="Verdana"/>
          <w:sz w:val="20"/>
          <w:szCs w:val="20"/>
          <w:rPrChange w:id="143" w:author="Hláčik Ľuboš" w:date="2021-10-25T18:35:00Z">
            <w:rPr>
              <w:rFonts w:ascii="Verdana" w:hAnsi="Verdana"/>
              <w:sz w:val="20"/>
              <w:szCs w:val="20"/>
            </w:rPr>
          </w:rPrChange>
        </w:rPr>
        <w:t>ámcovej dohode.</w:t>
      </w:r>
    </w:p>
    <w:p w14:paraId="5BC7B4F9" w14:textId="77777777" w:rsidR="00731539" w:rsidRPr="00542BDD" w:rsidRDefault="00731539" w:rsidP="00731539">
      <w:pPr>
        <w:pStyle w:val="Odsekzoznamu"/>
        <w:spacing w:after="0"/>
        <w:ind w:left="720"/>
        <w:jc w:val="both"/>
        <w:rPr>
          <w:rFonts w:ascii="Verdana" w:hAnsi="Verdana"/>
          <w:sz w:val="20"/>
          <w:szCs w:val="20"/>
          <w:rPrChange w:id="144" w:author="Hláčik Ľuboš" w:date="2021-10-25T18:35:00Z">
            <w:rPr>
              <w:rFonts w:ascii="Verdana" w:hAnsi="Verdana"/>
              <w:sz w:val="20"/>
              <w:szCs w:val="20"/>
            </w:rPr>
          </w:rPrChange>
        </w:rPr>
      </w:pPr>
    </w:p>
    <w:p w14:paraId="04DBB05A" w14:textId="16E09C73" w:rsidR="007E5A22" w:rsidRPr="00542BDD" w:rsidRDefault="00845F37" w:rsidP="00641497">
      <w:pPr>
        <w:pStyle w:val="Odsekzoznamu"/>
        <w:numPr>
          <w:ilvl w:val="0"/>
          <w:numId w:val="5"/>
        </w:numPr>
        <w:spacing w:after="0"/>
        <w:jc w:val="both"/>
        <w:rPr>
          <w:rFonts w:ascii="Verdana" w:hAnsi="Verdana"/>
          <w:sz w:val="20"/>
          <w:szCs w:val="20"/>
          <w:rPrChange w:id="145" w:author="Hláčik Ľuboš" w:date="2021-10-25T18:35:00Z">
            <w:rPr>
              <w:rFonts w:ascii="Verdana" w:hAnsi="Verdana"/>
              <w:sz w:val="20"/>
              <w:szCs w:val="20"/>
            </w:rPr>
          </w:rPrChange>
        </w:rPr>
      </w:pPr>
      <w:r w:rsidRPr="00542BDD">
        <w:rPr>
          <w:rFonts w:ascii="Verdana" w:hAnsi="Verdana"/>
          <w:sz w:val="20"/>
          <w:szCs w:val="20"/>
          <w:rPrChange w:id="146" w:author="Hláčik Ľuboš" w:date="2021-10-25T18:35:00Z">
            <w:rPr>
              <w:rFonts w:ascii="Verdana" w:hAnsi="Verdana"/>
              <w:sz w:val="20"/>
              <w:szCs w:val="20"/>
            </w:rPr>
          </w:rPrChange>
        </w:rPr>
        <w:t>Poistné zmluvy budú uzatvárané v súlade s príslušnými ustanoveniami</w:t>
      </w:r>
      <w:r w:rsidR="00C56136" w:rsidRPr="00542BDD">
        <w:rPr>
          <w:rFonts w:ascii="Verdana" w:hAnsi="Verdana"/>
          <w:sz w:val="20"/>
          <w:szCs w:val="20"/>
          <w:rPrChange w:id="147" w:author="Hláčik Ľuboš" w:date="2021-10-25T18:35:00Z">
            <w:rPr>
              <w:rFonts w:ascii="Verdana" w:hAnsi="Verdana"/>
              <w:sz w:val="20"/>
              <w:szCs w:val="20"/>
            </w:rPr>
          </w:rPrChange>
        </w:rPr>
        <w:t xml:space="preserve"> Občianskeho zákonníka a touto r</w:t>
      </w:r>
      <w:r w:rsidRPr="00542BDD">
        <w:rPr>
          <w:rFonts w:ascii="Verdana" w:hAnsi="Verdana"/>
          <w:sz w:val="20"/>
          <w:szCs w:val="20"/>
          <w:rPrChange w:id="148" w:author="Hláčik Ľuboš" w:date="2021-10-25T18:35:00Z">
            <w:rPr>
              <w:rFonts w:ascii="Verdana" w:hAnsi="Verdana"/>
              <w:sz w:val="20"/>
              <w:szCs w:val="20"/>
            </w:rPr>
          </w:rPrChange>
        </w:rPr>
        <w:t>ám</w:t>
      </w:r>
      <w:r w:rsidR="002960F8" w:rsidRPr="00542BDD">
        <w:rPr>
          <w:rFonts w:ascii="Verdana" w:hAnsi="Verdana"/>
          <w:sz w:val="20"/>
          <w:szCs w:val="20"/>
          <w:rPrChange w:id="149" w:author="Hláčik Ľuboš" w:date="2021-10-25T18:35:00Z">
            <w:rPr>
              <w:rFonts w:ascii="Verdana" w:hAnsi="Verdana"/>
              <w:sz w:val="20"/>
              <w:szCs w:val="20"/>
            </w:rPr>
          </w:rPrChange>
        </w:rPr>
        <w:t>c</w:t>
      </w:r>
      <w:r w:rsidRPr="00542BDD">
        <w:rPr>
          <w:rFonts w:ascii="Verdana" w:hAnsi="Verdana"/>
          <w:sz w:val="20"/>
          <w:szCs w:val="20"/>
          <w:rPrChange w:id="150" w:author="Hláčik Ľuboš" w:date="2021-10-25T18:35:00Z">
            <w:rPr>
              <w:rFonts w:ascii="Verdana" w:hAnsi="Verdana"/>
              <w:sz w:val="20"/>
              <w:szCs w:val="20"/>
            </w:rPr>
          </w:rPrChange>
        </w:rPr>
        <w:t xml:space="preserve">ovou dohodou. Súčasťou poistných  zmlúv budú vždy Všeobecné poistné podmienky </w:t>
      </w:r>
      <w:r w:rsidR="00EA30BB" w:rsidRPr="00542BDD">
        <w:rPr>
          <w:rFonts w:ascii="Verdana" w:hAnsi="Verdana"/>
          <w:sz w:val="20"/>
          <w:szCs w:val="20"/>
          <w:rPrChange w:id="151" w:author="Hláčik Ľuboš" w:date="2021-10-25T18:35:00Z">
            <w:rPr>
              <w:rFonts w:ascii="Verdana" w:hAnsi="Verdana"/>
              <w:sz w:val="20"/>
              <w:szCs w:val="20"/>
            </w:rPr>
          </w:rPrChange>
        </w:rPr>
        <w:t>p</w:t>
      </w:r>
      <w:r w:rsidRPr="00542BDD">
        <w:rPr>
          <w:rFonts w:ascii="Verdana" w:hAnsi="Verdana"/>
          <w:sz w:val="20"/>
          <w:szCs w:val="20"/>
          <w:rPrChange w:id="152" w:author="Hláčik Ľuboš" w:date="2021-10-25T18:35:00Z">
            <w:rPr>
              <w:rFonts w:ascii="Verdana" w:hAnsi="Verdana"/>
              <w:sz w:val="20"/>
              <w:szCs w:val="20"/>
            </w:rPr>
          </w:rPrChange>
        </w:rPr>
        <w:t xml:space="preserve">oisťovateľa pre jednotlivé druhy poistenia, ktoré  sú zároveň aj Prílohou č. </w:t>
      </w:r>
      <w:r w:rsidR="00E24220" w:rsidRPr="00542BDD">
        <w:rPr>
          <w:rFonts w:ascii="Verdana" w:hAnsi="Verdana"/>
          <w:sz w:val="20"/>
          <w:szCs w:val="20"/>
          <w:rPrChange w:id="153" w:author="Hláčik Ľuboš" w:date="2021-10-25T18:35:00Z">
            <w:rPr>
              <w:rFonts w:ascii="Verdana" w:hAnsi="Verdana"/>
              <w:sz w:val="20"/>
              <w:szCs w:val="20"/>
            </w:rPr>
          </w:rPrChange>
        </w:rPr>
        <w:t>2</w:t>
      </w:r>
      <w:r w:rsidR="00C56136" w:rsidRPr="00542BDD">
        <w:rPr>
          <w:rFonts w:ascii="Verdana" w:hAnsi="Verdana"/>
          <w:sz w:val="20"/>
          <w:szCs w:val="20"/>
          <w:rPrChange w:id="154" w:author="Hláčik Ľuboš" w:date="2021-10-25T18:35:00Z">
            <w:rPr>
              <w:rFonts w:ascii="Verdana" w:hAnsi="Verdana"/>
              <w:sz w:val="20"/>
              <w:szCs w:val="20"/>
            </w:rPr>
          </w:rPrChange>
        </w:rPr>
        <w:t xml:space="preserve"> tejto r</w:t>
      </w:r>
      <w:r w:rsidRPr="00542BDD">
        <w:rPr>
          <w:rFonts w:ascii="Verdana" w:hAnsi="Verdana"/>
          <w:sz w:val="20"/>
          <w:szCs w:val="20"/>
          <w:rPrChange w:id="155" w:author="Hláčik Ľuboš" w:date="2021-10-25T18:35:00Z">
            <w:rPr>
              <w:rFonts w:ascii="Verdana" w:hAnsi="Verdana"/>
              <w:sz w:val="20"/>
              <w:szCs w:val="20"/>
            </w:rPr>
          </w:rPrChange>
        </w:rPr>
        <w:t>ámovej d</w:t>
      </w:r>
      <w:r w:rsidR="00C56136" w:rsidRPr="00542BDD">
        <w:rPr>
          <w:rFonts w:ascii="Verdana" w:hAnsi="Verdana"/>
          <w:sz w:val="20"/>
          <w:szCs w:val="20"/>
          <w:rPrChange w:id="156" w:author="Hláčik Ľuboš" w:date="2021-10-25T18:35:00Z">
            <w:rPr>
              <w:rFonts w:ascii="Verdana" w:hAnsi="Verdana"/>
              <w:sz w:val="20"/>
              <w:szCs w:val="20"/>
            </w:rPr>
          </w:rPrChange>
        </w:rPr>
        <w:t>ohody, pričom dojednania tejto r</w:t>
      </w:r>
      <w:r w:rsidRPr="00542BDD">
        <w:rPr>
          <w:rFonts w:ascii="Verdana" w:hAnsi="Verdana"/>
          <w:sz w:val="20"/>
          <w:szCs w:val="20"/>
          <w:rPrChange w:id="157" w:author="Hláčik Ľuboš" w:date="2021-10-25T18:35:00Z">
            <w:rPr>
              <w:rFonts w:ascii="Verdana" w:hAnsi="Verdana"/>
              <w:sz w:val="20"/>
              <w:szCs w:val="20"/>
            </w:rPr>
          </w:rPrChange>
        </w:rPr>
        <w:t>ámcovej dohody majú prednosť pred ust</w:t>
      </w:r>
      <w:r w:rsidR="00BD72DE" w:rsidRPr="00542BDD">
        <w:rPr>
          <w:rFonts w:ascii="Verdana" w:hAnsi="Verdana"/>
          <w:sz w:val="20"/>
          <w:szCs w:val="20"/>
          <w:rPrChange w:id="158" w:author="Hláčik Ľuboš" w:date="2021-10-25T18:35:00Z">
            <w:rPr>
              <w:rFonts w:ascii="Verdana" w:hAnsi="Verdana"/>
              <w:sz w:val="20"/>
              <w:szCs w:val="20"/>
            </w:rPr>
          </w:rPrChange>
        </w:rPr>
        <w:t>anoveniami poistných podmienok p</w:t>
      </w:r>
      <w:r w:rsidRPr="00542BDD">
        <w:rPr>
          <w:rFonts w:ascii="Verdana" w:hAnsi="Verdana"/>
          <w:sz w:val="20"/>
          <w:szCs w:val="20"/>
          <w:rPrChange w:id="159" w:author="Hláčik Ľuboš" w:date="2021-10-25T18:35:00Z">
            <w:rPr>
              <w:rFonts w:ascii="Verdana" w:hAnsi="Verdana"/>
              <w:sz w:val="20"/>
              <w:szCs w:val="20"/>
            </w:rPr>
          </w:rPrChange>
        </w:rPr>
        <w:t>oisťovateľa pre jednotlivé druhy poistenia.</w:t>
      </w:r>
      <w:r w:rsidR="007E5A22" w:rsidRPr="00542BDD">
        <w:rPr>
          <w:rFonts w:ascii="Verdana" w:hAnsi="Verdana"/>
          <w:sz w:val="20"/>
          <w:szCs w:val="20"/>
          <w:rPrChange w:id="160" w:author="Hláčik Ľuboš" w:date="2021-10-25T18:35:00Z">
            <w:rPr>
              <w:rFonts w:ascii="Verdana" w:hAnsi="Verdana"/>
              <w:sz w:val="20"/>
              <w:szCs w:val="20"/>
            </w:rPr>
          </w:rPrChange>
        </w:rPr>
        <w:t xml:space="preserve"> </w:t>
      </w:r>
    </w:p>
    <w:p w14:paraId="1776A8E6" w14:textId="77777777" w:rsidR="00731539" w:rsidRPr="00542BDD" w:rsidRDefault="00731539" w:rsidP="00731539">
      <w:pPr>
        <w:spacing w:after="0"/>
        <w:jc w:val="both"/>
        <w:rPr>
          <w:rFonts w:ascii="Verdana" w:hAnsi="Verdana"/>
          <w:sz w:val="20"/>
          <w:szCs w:val="20"/>
          <w:rPrChange w:id="161" w:author="Hláčik Ľuboš" w:date="2021-10-25T18:35:00Z">
            <w:rPr>
              <w:rFonts w:ascii="Verdana" w:hAnsi="Verdana"/>
              <w:sz w:val="20"/>
              <w:szCs w:val="20"/>
            </w:rPr>
          </w:rPrChange>
        </w:rPr>
      </w:pPr>
    </w:p>
    <w:p w14:paraId="3D54A265" w14:textId="77777777" w:rsidR="00882077" w:rsidRPr="00542BDD" w:rsidRDefault="00845F37" w:rsidP="00882077">
      <w:pPr>
        <w:pStyle w:val="Odsekzoznamu"/>
        <w:numPr>
          <w:ilvl w:val="0"/>
          <w:numId w:val="5"/>
        </w:numPr>
        <w:spacing w:after="0"/>
        <w:jc w:val="both"/>
        <w:rPr>
          <w:rFonts w:ascii="Verdana" w:hAnsi="Verdana"/>
          <w:sz w:val="20"/>
          <w:szCs w:val="20"/>
          <w:rPrChange w:id="162" w:author="Hláčik Ľuboš" w:date="2021-10-25T18:35:00Z">
            <w:rPr>
              <w:rFonts w:ascii="Verdana" w:hAnsi="Verdana"/>
              <w:sz w:val="20"/>
              <w:szCs w:val="20"/>
            </w:rPr>
          </w:rPrChange>
        </w:rPr>
      </w:pPr>
      <w:r w:rsidRPr="00542BDD">
        <w:rPr>
          <w:rFonts w:ascii="Verdana" w:hAnsi="Verdana"/>
          <w:sz w:val="20"/>
          <w:szCs w:val="20"/>
          <w:rPrChange w:id="163" w:author="Hláčik Ľuboš" w:date="2021-10-25T18:35:00Z">
            <w:rPr>
              <w:rFonts w:ascii="Verdana" w:hAnsi="Verdana"/>
              <w:sz w:val="20"/>
              <w:szCs w:val="20"/>
            </w:rPr>
          </w:rPrChange>
        </w:rPr>
        <w:t xml:space="preserve">Súčasťou poistných zmlúv budú aj zoznamy poistených motorových </w:t>
      </w:r>
      <w:r w:rsidR="0036493C" w:rsidRPr="00542BDD">
        <w:rPr>
          <w:rFonts w:ascii="Verdana" w:hAnsi="Verdana"/>
          <w:sz w:val="20"/>
          <w:szCs w:val="20"/>
          <w:rPrChange w:id="164" w:author="Hláčik Ľuboš" w:date="2021-10-25T18:35:00Z">
            <w:rPr>
              <w:rFonts w:ascii="Verdana" w:hAnsi="Verdana"/>
              <w:sz w:val="20"/>
              <w:szCs w:val="20"/>
            </w:rPr>
          </w:rPrChange>
        </w:rPr>
        <w:t>vozidiel</w:t>
      </w:r>
      <w:r w:rsidR="00D86D77" w:rsidRPr="00542BDD">
        <w:rPr>
          <w:rFonts w:ascii="Verdana" w:hAnsi="Verdana"/>
          <w:sz w:val="20"/>
          <w:szCs w:val="20"/>
          <w:rPrChange w:id="165" w:author="Hláčik Ľuboš" w:date="2021-10-25T18:35:00Z">
            <w:rPr>
              <w:rFonts w:ascii="Verdana" w:hAnsi="Verdana"/>
              <w:sz w:val="20"/>
              <w:szCs w:val="20"/>
            </w:rPr>
          </w:rPrChange>
        </w:rPr>
        <w:t xml:space="preserve"> s definovaním spôsobu zabezpečenia.</w:t>
      </w:r>
    </w:p>
    <w:p w14:paraId="1A0F101E" w14:textId="77777777" w:rsidR="00882077" w:rsidRPr="00542BDD" w:rsidRDefault="00882077" w:rsidP="00882077">
      <w:pPr>
        <w:pStyle w:val="Odsekzoznamu"/>
        <w:rPr>
          <w:rFonts w:ascii="Verdana" w:hAnsi="Verdana"/>
          <w:sz w:val="20"/>
          <w:rPrChange w:id="166" w:author="Hláčik Ľuboš" w:date="2021-10-25T18:35:00Z">
            <w:rPr>
              <w:rFonts w:ascii="Verdana" w:hAnsi="Verdana"/>
              <w:sz w:val="20"/>
            </w:rPr>
          </w:rPrChange>
        </w:rPr>
      </w:pPr>
    </w:p>
    <w:p w14:paraId="0476CB4F" w14:textId="7738BD54" w:rsidR="00882077" w:rsidRPr="00542BDD" w:rsidRDefault="009D147E" w:rsidP="00882077">
      <w:pPr>
        <w:pStyle w:val="Odsekzoznamu"/>
        <w:numPr>
          <w:ilvl w:val="0"/>
          <w:numId w:val="5"/>
        </w:numPr>
        <w:spacing w:after="0"/>
        <w:jc w:val="both"/>
        <w:rPr>
          <w:rFonts w:ascii="Verdana" w:hAnsi="Verdana"/>
          <w:sz w:val="20"/>
          <w:szCs w:val="20"/>
          <w:rPrChange w:id="167" w:author="Hláčik Ľuboš" w:date="2021-10-25T18:35:00Z">
            <w:rPr>
              <w:rFonts w:ascii="Verdana" w:hAnsi="Verdana"/>
              <w:sz w:val="20"/>
              <w:szCs w:val="20"/>
            </w:rPr>
          </w:rPrChange>
        </w:rPr>
      </w:pPr>
      <w:r w:rsidRPr="00542BDD">
        <w:rPr>
          <w:rFonts w:ascii="Verdana" w:hAnsi="Verdana"/>
          <w:sz w:val="20"/>
          <w:rPrChange w:id="168" w:author="Hláčik Ľuboš" w:date="2021-10-25T18:35:00Z">
            <w:rPr>
              <w:rFonts w:ascii="Verdana" w:hAnsi="Verdana"/>
              <w:sz w:val="20"/>
            </w:rPr>
          </w:rPrChange>
        </w:rPr>
        <w:lastRenderedPageBreak/>
        <w:t>Neoddeliteľnou súčasťou r</w:t>
      </w:r>
      <w:r w:rsidR="00882077" w:rsidRPr="00542BDD">
        <w:rPr>
          <w:rFonts w:ascii="Verdana" w:hAnsi="Verdana"/>
          <w:sz w:val="20"/>
          <w:rPrChange w:id="169" w:author="Hláčik Ľuboš" w:date="2021-10-25T18:35:00Z">
            <w:rPr>
              <w:rFonts w:ascii="Verdana" w:hAnsi="Verdana"/>
              <w:sz w:val="20"/>
            </w:rPr>
          </w:rPrChange>
        </w:rPr>
        <w:t xml:space="preserve">ámcovej dohody/poistnej zmluvy bude Príloha č. 4 – Zoznam poistených vozidiel – rozpis poistného za poistné obdobie v  EUR a taktiež Príloha č. </w:t>
      </w:r>
      <w:r w:rsidR="00C70FB4" w:rsidRPr="00542BDD">
        <w:rPr>
          <w:rFonts w:ascii="Verdana" w:hAnsi="Verdana"/>
          <w:sz w:val="20"/>
          <w:rPrChange w:id="170" w:author="Hláčik Ľuboš" w:date="2021-10-25T18:35:00Z">
            <w:rPr>
              <w:rFonts w:ascii="Verdana" w:hAnsi="Verdana"/>
              <w:sz w:val="20"/>
            </w:rPr>
          </w:rPrChange>
        </w:rPr>
        <w:t>6</w:t>
      </w:r>
      <w:r w:rsidR="00882077" w:rsidRPr="00542BDD">
        <w:rPr>
          <w:rFonts w:ascii="Verdana" w:hAnsi="Verdana"/>
          <w:sz w:val="20"/>
          <w:rPrChange w:id="171" w:author="Hláčik Ľuboš" w:date="2021-10-25T18:35:00Z">
            <w:rPr>
              <w:rFonts w:ascii="Verdana" w:hAnsi="Verdana"/>
              <w:sz w:val="20"/>
            </w:rPr>
          </w:rPrChange>
        </w:rPr>
        <w:t xml:space="preserve"> -  sadzobník poistného na povinné zmluvné poistenie zodpovednosti za škodu spôsobenú prevádzkou motorového vozidla na všetky vozidlá s evidenčným číslom a niektoré špeciálne vozidlá bez čísla, pohybujúce sa po cestných komunikáciách (vysokozdvižné vozíky, poľnohospodárske a stavebné stroje</w:t>
      </w:r>
      <w:r w:rsidR="00882077" w:rsidRPr="00542BDD">
        <w:rPr>
          <w:rFonts w:ascii="Verdana" w:hAnsi="Verdana"/>
          <w:sz w:val="20"/>
          <w:lang w:val="en-US"/>
          <w:rPrChange w:id="172" w:author="Hláčik Ľuboš" w:date="2021-10-25T18:35:00Z">
            <w:rPr>
              <w:rFonts w:ascii="Verdana" w:hAnsi="Verdana"/>
              <w:sz w:val="20"/>
              <w:lang w:val="en-US"/>
            </w:rPr>
          </w:rPrChange>
        </w:rPr>
        <w:t>)</w:t>
      </w:r>
      <w:r w:rsidR="00882077" w:rsidRPr="00542BDD">
        <w:rPr>
          <w:rFonts w:ascii="Verdana" w:hAnsi="Verdana"/>
          <w:sz w:val="20"/>
          <w:rPrChange w:id="173" w:author="Hláčik Ľuboš" w:date="2021-10-25T18:35:00Z">
            <w:rPr>
              <w:rFonts w:ascii="Verdana" w:hAnsi="Verdana"/>
              <w:sz w:val="20"/>
            </w:rPr>
          </w:rPrChange>
        </w:rPr>
        <w:t xml:space="preserve"> s uplatnením rovnakej výšky zľavy a bonus ako sa uplatnili v rámci ponuky. Sadzobník predkladá poisťovateľ.</w:t>
      </w:r>
    </w:p>
    <w:p w14:paraId="6E1E78A8" w14:textId="77777777" w:rsidR="00731539" w:rsidRPr="00542BDD" w:rsidRDefault="00731539" w:rsidP="00731539">
      <w:pPr>
        <w:spacing w:after="0"/>
        <w:jc w:val="both"/>
        <w:rPr>
          <w:rFonts w:ascii="Verdana" w:hAnsi="Verdana"/>
          <w:sz w:val="20"/>
          <w:szCs w:val="20"/>
          <w:rPrChange w:id="174" w:author="Hláčik Ľuboš" w:date="2021-10-25T18:35:00Z">
            <w:rPr>
              <w:rFonts w:ascii="Verdana" w:hAnsi="Verdana"/>
              <w:sz w:val="20"/>
              <w:szCs w:val="20"/>
            </w:rPr>
          </w:rPrChange>
        </w:rPr>
      </w:pPr>
    </w:p>
    <w:p w14:paraId="27B3EEB4" w14:textId="2298EEF5" w:rsidR="00845F37" w:rsidRPr="00542BDD" w:rsidRDefault="00845F37" w:rsidP="00641497">
      <w:pPr>
        <w:pStyle w:val="Odsekzoznamu"/>
        <w:numPr>
          <w:ilvl w:val="0"/>
          <w:numId w:val="5"/>
        </w:numPr>
        <w:spacing w:after="0"/>
        <w:jc w:val="both"/>
        <w:rPr>
          <w:rFonts w:ascii="Verdana" w:hAnsi="Verdana"/>
          <w:sz w:val="20"/>
          <w:szCs w:val="20"/>
          <w:rPrChange w:id="175" w:author="Hláčik Ľuboš" w:date="2021-10-25T18:35:00Z">
            <w:rPr>
              <w:rFonts w:ascii="Verdana" w:hAnsi="Verdana"/>
              <w:sz w:val="20"/>
              <w:szCs w:val="20"/>
            </w:rPr>
          </w:rPrChange>
        </w:rPr>
      </w:pPr>
      <w:r w:rsidRPr="00542BDD">
        <w:rPr>
          <w:rFonts w:ascii="Verdana" w:hAnsi="Verdana"/>
          <w:sz w:val="20"/>
          <w:szCs w:val="20"/>
          <w:rPrChange w:id="176" w:author="Hláčik Ľuboš" w:date="2021-10-25T18:35:00Z">
            <w:rPr>
              <w:rFonts w:ascii="Verdana" w:hAnsi="Verdana"/>
              <w:sz w:val="20"/>
              <w:szCs w:val="20"/>
            </w:rPr>
          </w:rPrChange>
        </w:rPr>
        <w:t xml:space="preserve">Poisťovateľ nemôže znížiť požadovaný rozsah poistenia svojimi Všeobecnými poistným podmienkami. Osobitnými poistnými podmienkami (ďalej len „OPP“) ani zmluvnými </w:t>
      </w:r>
      <w:r w:rsidR="0036493C" w:rsidRPr="00542BDD">
        <w:rPr>
          <w:rFonts w:ascii="Verdana" w:hAnsi="Verdana"/>
          <w:sz w:val="20"/>
          <w:szCs w:val="20"/>
          <w:rPrChange w:id="177" w:author="Hláčik Ľuboš" w:date="2021-10-25T18:35:00Z">
            <w:rPr>
              <w:rFonts w:ascii="Verdana" w:hAnsi="Verdana"/>
              <w:sz w:val="20"/>
              <w:szCs w:val="20"/>
            </w:rPr>
          </w:rPrChange>
        </w:rPr>
        <w:t>dojednaniami</w:t>
      </w:r>
      <w:r w:rsidRPr="00542BDD">
        <w:rPr>
          <w:rFonts w:ascii="Verdana" w:hAnsi="Verdana"/>
          <w:sz w:val="20"/>
          <w:szCs w:val="20"/>
          <w:rPrChange w:id="178" w:author="Hláčik Ľuboš" w:date="2021-10-25T18:35:00Z">
            <w:rPr>
              <w:rFonts w:ascii="Verdana" w:hAnsi="Verdana"/>
              <w:sz w:val="20"/>
              <w:szCs w:val="20"/>
            </w:rPr>
          </w:rPrChange>
        </w:rPr>
        <w:t xml:space="preserve"> (ďalej len „Zmluvné dojednania“). V</w:t>
      </w:r>
      <w:r w:rsidR="0036493C" w:rsidRPr="00542BDD">
        <w:rPr>
          <w:rFonts w:ascii="Verdana" w:hAnsi="Verdana"/>
          <w:sz w:val="20"/>
          <w:szCs w:val="20"/>
          <w:rPrChange w:id="179" w:author="Hláčik Ľuboš" w:date="2021-10-25T18:35:00Z">
            <w:rPr>
              <w:rFonts w:ascii="Verdana" w:hAnsi="Verdana"/>
              <w:sz w:val="20"/>
              <w:szCs w:val="20"/>
            </w:rPr>
          </w:rPrChange>
        </w:rPr>
        <w:t> </w:t>
      </w:r>
      <w:r w:rsidRPr="00542BDD">
        <w:rPr>
          <w:rFonts w:ascii="Verdana" w:hAnsi="Verdana"/>
          <w:sz w:val="20"/>
          <w:szCs w:val="20"/>
          <w:rPrChange w:id="180" w:author="Hláčik Ľuboš" w:date="2021-10-25T18:35:00Z">
            <w:rPr>
              <w:rFonts w:ascii="Verdana" w:hAnsi="Verdana"/>
              <w:sz w:val="20"/>
              <w:szCs w:val="20"/>
            </w:rPr>
          </w:rPrChange>
        </w:rPr>
        <w:t>prípade</w:t>
      </w:r>
      <w:r w:rsidR="0036493C" w:rsidRPr="00542BDD">
        <w:rPr>
          <w:rFonts w:ascii="Verdana" w:hAnsi="Verdana"/>
          <w:sz w:val="20"/>
          <w:szCs w:val="20"/>
          <w:rPrChange w:id="181" w:author="Hláčik Ľuboš" w:date="2021-10-25T18:35:00Z">
            <w:rPr>
              <w:rFonts w:ascii="Verdana" w:hAnsi="Verdana"/>
              <w:sz w:val="20"/>
              <w:szCs w:val="20"/>
            </w:rPr>
          </w:rPrChange>
        </w:rPr>
        <w:t xml:space="preserve"> ak by Všeobecné poistné podmienky, OPP a Zmluvné dojednania obsahovali výluky, ktoré by akýmkoľvek spôsobom menili alebo obmedzovali rozsah poistného krytia v rozsahu poistenia podľa č</w:t>
      </w:r>
      <w:r w:rsidR="00731539" w:rsidRPr="00542BDD">
        <w:rPr>
          <w:rFonts w:ascii="Verdana" w:hAnsi="Verdana"/>
          <w:sz w:val="20"/>
          <w:szCs w:val="20"/>
          <w:rPrChange w:id="182" w:author="Hláčik Ľuboš" w:date="2021-10-25T18:35:00Z">
            <w:rPr>
              <w:rFonts w:ascii="Verdana" w:hAnsi="Verdana"/>
              <w:sz w:val="20"/>
              <w:szCs w:val="20"/>
            </w:rPr>
          </w:rPrChange>
        </w:rPr>
        <w:t>l. II</w:t>
      </w:r>
      <w:r w:rsidR="00EC4128" w:rsidRPr="00542BDD">
        <w:rPr>
          <w:rFonts w:ascii="Verdana" w:hAnsi="Verdana"/>
          <w:sz w:val="20"/>
          <w:szCs w:val="20"/>
          <w:rPrChange w:id="183" w:author="Hláčik Ľuboš" w:date="2021-10-25T18:35:00Z">
            <w:rPr>
              <w:rFonts w:ascii="Verdana" w:hAnsi="Verdana"/>
              <w:sz w:val="20"/>
              <w:szCs w:val="20"/>
            </w:rPr>
          </w:rPrChange>
        </w:rPr>
        <w:t>.</w:t>
      </w:r>
      <w:r w:rsidR="00731539" w:rsidRPr="00542BDD">
        <w:rPr>
          <w:rFonts w:ascii="Verdana" w:hAnsi="Verdana"/>
          <w:sz w:val="20"/>
          <w:szCs w:val="20"/>
          <w:rPrChange w:id="184" w:author="Hláčik Ľuboš" w:date="2021-10-25T18:35:00Z">
            <w:rPr>
              <w:rFonts w:ascii="Verdana" w:hAnsi="Verdana"/>
              <w:sz w:val="20"/>
              <w:szCs w:val="20"/>
            </w:rPr>
          </w:rPrChange>
        </w:rPr>
        <w:t xml:space="preserve"> a čl. III</w:t>
      </w:r>
      <w:r w:rsidR="00EC4128" w:rsidRPr="00542BDD">
        <w:rPr>
          <w:rFonts w:ascii="Verdana" w:hAnsi="Verdana"/>
          <w:sz w:val="20"/>
          <w:szCs w:val="20"/>
          <w:rPrChange w:id="185" w:author="Hláčik Ľuboš" w:date="2021-10-25T18:35:00Z">
            <w:rPr>
              <w:rFonts w:ascii="Verdana" w:hAnsi="Verdana"/>
              <w:sz w:val="20"/>
              <w:szCs w:val="20"/>
            </w:rPr>
          </w:rPrChange>
        </w:rPr>
        <w:t>. r</w:t>
      </w:r>
      <w:r w:rsidR="0036493C" w:rsidRPr="00542BDD">
        <w:rPr>
          <w:rFonts w:ascii="Verdana" w:hAnsi="Verdana"/>
          <w:sz w:val="20"/>
          <w:szCs w:val="20"/>
          <w:rPrChange w:id="186" w:author="Hláčik Ľuboš" w:date="2021-10-25T18:35:00Z">
            <w:rPr>
              <w:rFonts w:ascii="Verdana" w:hAnsi="Verdana"/>
              <w:sz w:val="20"/>
              <w:szCs w:val="20"/>
            </w:rPr>
          </w:rPrChange>
        </w:rPr>
        <w:t>ámcovej dohody, majú ustanove</w:t>
      </w:r>
      <w:r w:rsidR="00EC4128" w:rsidRPr="00542BDD">
        <w:rPr>
          <w:rFonts w:ascii="Verdana" w:hAnsi="Verdana"/>
          <w:sz w:val="20"/>
          <w:szCs w:val="20"/>
          <w:rPrChange w:id="187" w:author="Hláčik Ľuboš" w:date="2021-10-25T18:35:00Z">
            <w:rPr>
              <w:rFonts w:ascii="Verdana" w:hAnsi="Verdana"/>
              <w:sz w:val="20"/>
              <w:szCs w:val="20"/>
            </w:rPr>
          </w:rPrChange>
        </w:rPr>
        <w:t>nia definované v rozsahu podľa r</w:t>
      </w:r>
      <w:r w:rsidR="0036493C" w:rsidRPr="00542BDD">
        <w:rPr>
          <w:rFonts w:ascii="Verdana" w:hAnsi="Verdana"/>
          <w:sz w:val="20"/>
          <w:szCs w:val="20"/>
          <w:rPrChange w:id="188" w:author="Hláčik Ľuboš" w:date="2021-10-25T18:35:00Z">
            <w:rPr>
              <w:rFonts w:ascii="Verdana" w:hAnsi="Verdana"/>
              <w:sz w:val="20"/>
              <w:szCs w:val="20"/>
            </w:rPr>
          </w:rPrChange>
        </w:rPr>
        <w:t>ámcovej dohody prednosť pred akýmikoľvek ustanoveniami a výlukami obsiahnutými vo Všeobecných poistných podmienkach, OPP a </w:t>
      </w:r>
      <w:r w:rsidR="00BD3409" w:rsidRPr="00542BDD">
        <w:rPr>
          <w:rFonts w:ascii="Verdana" w:hAnsi="Verdana"/>
          <w:sz w:val="20"/>
          <w:szCs w:val="20"/>
          <w:rPrChange w:id="189" w:author="Hláčik Ľuboš" w:date="2021-10-25T18:35:00Z">
            <w:rPr>
              <w:rFonts w:ascii="Verdana" w:hAnsi="Verdana"/>
              <w:sz w:val="20"/>
              <w:szCs w:val="20"/>
            </w:rPr>
          </w:rPrChange>
        </w:rPr>
        <w:t>Z</w:t>
      </w:r>
      <w:r w:rsidR="0036493C" w:rsidRPr="00542BDD">
        <w:rPr>
          <w:rFonts w:ascii="Verdana" w:hAnsi="Verdana"/>
          <w:sz w:val="20"/>
          <w:szCs w:val="20"/>
          <w:rPrChange w:id="190" w:author="Hláčik Ľuboš" w:date="2021-10-25T18:35:00Z">
            <w:rPr>
              <w:rFonts w:ascii="Verdana" w:hAnsi="Verdana"/>
              <w:sz w:val="20"/>
              <w:szCs w:val="20"/>
            </w:rPr>
          </w:rPrChange>
        </w:rPr>
        <w:t>mluvných dojednaniach.</w:t>
      </w:r>
    </w:p>
    <w:p w14:paraId="33364926" w14:textId="77777777" w:rsidR="00731539" w:rsidRPr="00542BDD" w:rsidRDefault="00731539" w:rsidP="00731539">
      <w:pPr>
        <w:spacing w:after="0"/>
        <w:jc w:val="both"/>
        <w:rPr>
          <w:rFonts w:ascii="Verdana" w:hAnsi="Verdana"/>
          <w:sz w:val="20"/>
          <w:szCs w:val="20"/>
          <w:rPrChange w:id="191" w:author="Hláčik Ľuboš" w:date="2021-10-25T18:35:00Z">
            <w:rPr>
              <w:rFonts w:ascii="Verdana" w:hAnsi="Verdana"/>
              <w:sz w:val="20"/>
              <w:szCs w:val="20"/>
            </w:rPr>
          </w:rPrChange>
        </w:rPr>
      </w:pPr>
    </w:p>
    <w:p w14:paraId="77D30C7C" w14:textId="538A4F61" w:rsidR="00731539" w:rsidRPr="00542BDD" w:rsidRDefault="0036493C" w:rsidP="004734CD">
      <w:pPr>
        <w:pStyle w:val="Odsekzoznamu"/>
        <w:numPr>
          <w:ilvl w:val="0"/>
          <w:numId w:val="5"/>
        </w:numPr>
        <w:spacing w:after="0"/>
        <w:jc w:val="both"/>
        <w:rPr>
          <w:rFonts w:ascii="Verdana" w:hAnsi="Verdana"/>
          <w:sz w:val="20"/>
          <w:szCs w:val="20"/>
          <w:rPrChange w:id="192" w:author="Hláčik Ľuboš" w:date="2021-10-25T18:35:00Z">
            <w:rPr>
              <w:rFonts w:ascii="Verdana" w:hAnsi="Verdana"/>
              <w:sz w:val="20"/>
              <w:szCs w:val="20"/>
            </w:rPr>
          </w:rPrChange>
        </w:rPr>
      </w:pPr>
      <w:r w:rsidRPr="00542BDD">
        <w:rPr>
          <w:rFonts w:ascii="Verdana" w:hAnsi="Verdana"/>
          <w:sz w:val="20"/>
          <w:szCs w:val="20"/>
          <w:rPrChange w:id="193" w:author="Hláčik Ľuboš" w:date="2021-10-25T18:35:00Z">
            <w:rPr>
              <w:rFonts w:ascii="Verdana" w:hAnsi="Verdana"/>
              <w:sz w:val="20"/>
              <w:szCs w:val="20"/>
            </w:rPr>
          </w:rPrChange>
        </w:rPr>
        <w:t xml:space="preserve">Počet poistených motorových vozidiel sa môže priebežne meniť podľa potreby a požiadavky </w:t>
      </w:r>
      <w:r w:rsidR="00EA30BB" w:rsidRPr="00542BDD">
        <w:rPr>
          <w:rFonts w:ascii="Verdana" w:hAnsi="Verdana"/>
          <w:sz w:val="20"/>
          <w:szCs w:val="20"/>
          <w:rPrChange w:id="194" w:author="Hláčik Ľuboš" w:date="2021-10-25T18:35:00Z">
            <w:rPr>
              <w:rFonts w:ascii="Verdana" w:hAnsi="Verdana"/>
              <w:sz w:val="20"/>
              <w:szCs w:val="20"/>
            </w:rPr>
          </w:rPrChange>
        </w:rPr>
        <w:t>p</w:t>
      </w:r>
      <w:r w:rsidRPr="00542BDD">
        <w:rPr>
          <w:rFonts w:ascii="Verdana" w:hAnsi="Verdana"/>
          <w:sz w:val="20"/>
          <w:szCs w:val="20"/>
          <w:rPrChange w:id="195" w:author="Hláčik Ľuboš" w:date="2021-10-25T18:35:00Z">
            <w:rPr>
              <w:rFonts w:ascii="Verdana" w:hAnsi="Verdana"/>
              <w:sz w:val="20"/>
              <w:szCs w:val="20"/>
            </w:rPr>
          </w:rPrChange>
        </w:rPr>
        <w:t>oistníka. Poistník si vyhradzuje právo pripoistiť, resp. dopoistiť motorové vozidlá v súlade s aktuálnym stavom</w:t>
      </w:r>
      <w:r w:rsidR="00C70FB4" w:rsidRPr="00542BDD">
        <w:rPr>
          <w:rFonts w:ascii="Verdana" w:hAnsi="Verdana"/>
          <w:sz w:val="20"/>
          <w:szCs w:val="20"/>
          <w:rPrChange w:id="196" w:author="Hláčik Ľuboš" w:date="2021-10-25T18:35:00Z">
            <w:rPr>
              <w:rFonts w:ascii="Verdana" w:hAnsi="Verdana"/>
              <w:sz w:val="20"/>
              <w:szCs w:val="20"/>
            </w:rPr>
          </w:rPrChange>
        </w:rPr>
        <w:t xml:space="preserve"> formou prijatia samostatnej čiastkovej poistnej zmluvy alebo </w:t>
      </w:r>
      <w:proofErr w:type="spellStart"/>
      <w:r w:rsidR="00C70FB4" w:rsidRPr="00542BDD">
        <w:rPr>
          <w:rFonts w:ascii="Verdana" w:hAnsi="Verdana"/>
          <w:sz w:val="20"/>
          <w:szCs w:val="20"/>
          <w:rPrChange w:id="197" w:author="Hláčik Ľuboš" w:date="2021-10-25T18:35:00Z">
            <w:rPr>
              <w:rFonts w:ascii="Verdana" w:hAnsi="Verdana"/>
              <w:sz w:val="20"/>
              <w:szCs w:val="20"/>
            </w:rPr>
          </w:rPrChange>
        </w:rPr>
        <w:t>zaradenky</w:t>
      </w:r>
      <w:proofErr w:type="spellEnd"/>
      <w:r w:rsidR="00C70FB4" w:rsidRPr="00542BDD">
        <w:rPr>
          <w:rFonts w:ascii="Verdana" w:hAnsi="Verdana"/>
          <w:sz w:val="20"/>
          <w:szCs w:val="20"/>
          <w:rPrChange w:id="198" w:author="Hláčik Ľuboš" w:date="2021-10-25T18:35:00Z">
            <w:rPr>
              <w:rFonts w:ascii="Verdana" w:hAnsi="Verdana"/>
              <w:sz w:val="20"/>
              <w:szCs w:val="20"/>
            </w:rPr>
          </w:rPrChange>
        </w:rPr>
        <w:t xml:space="preserve"> k čiastkovej poistnej zmluve. </w:t>
      </w:r>
    </w:p>
    <w:p w14:paraId="191FE64E" w14:textId="77777777" w:rsidR="00731539" w:rsidRPr="00542BDD" w:rsidRDefault="00731539" w:rsidP="00731539">
      <w:pPr>
        <w:pStyle w:val="Odsekzoznamu"/>
        <w:spacing w:after="0"/>
        <w:ind w:left="720"/>
        <w:jc w:val="both"/>
        <w:rPr>
          <w:rFonts w:ascii="Verdana" w:hAnsi="Verdana"/>
          <w:sz w:val="20"/>
          <w:szCs w:val="20"/>
          <w:rPrChange w:id="199" w:author="Hláčik Ľuboš" w:date="2021-10-25T18:35:00Z">
            <w:rPr>
              <w:rFonts w:ascii="Verdana" w:hAnsi="Verdana"/>
              <w:sz w:val="20"/>
              <w:szCs w:val="20"/>
            </w:rPr>
          </w:rPrChange>
        </w:rPr>
      </w:pPr>
    </w:p>
    <w:p w14:paraId="7223E46B" w14:textId="3055D802" w:rsidR="0036493C" w:rsidRPr="00542BDD" w:rsidRDefault="0036493C" w:rsidP="00641497">
      <w:pPr>
        <w:pStyle w:val="Odsekzoznamu"/>
        <w:numPr>
          <w:ilvl w:val="0"/>
          <w:numId w:val="5"/>
        </w:numPr>
        <w:spacing w:after="0"/>
        <w:jc w:val="both"/>
        <w:rPr>
          <w:rFonts w:ascii="Verdana" w:hAnsi="Verdana"/>
          <w:sz w:val="20"/>
          <w:szCs w:val="20"/>
          <w:rPrChange w:id="200" w:author="Hláčik Ľuboš" w:date="2021-10-25T18:35:00Z">
            <w:rPr>
              <w:rFonts w:ascii="Verdana" w:hAnsi="Verdana"/>
              <w:sz w:val="20"/>
              <w:szCs w:val="20"/>
            </w:rPr>
          </w:rPrChange>
        </w:rPr>
      </w:pPr>
      <w:r w:rsidRPr="00542BDD">
        <w:rPr>
          <w:rFonts w:ascii="Verdana" w:hAnsi="Verdana"/>
          <w:sz w:val="20"/>
          <w:szCs w:val="20"/>
          <w:rPrChange w:id="201" w:author="Hláčik Ľuboš" w:date="2021-10-25T18:35:00Z">
            <w:rPr>
              <w:rFonts w:ascii="Verdana" w:hAnsi="Verdana"/>
              <w:sz w:val="20"/>
              <w:szCs w:val="20"/>
            </w:rPr>
          </w:rPrChange>
        </w:rPr>
        <w:t xml:space="preserve">V prípade vzniku </w:t>
      </w:r>
      <w:r w:rsidR="005F22B1" w:rsidRPr="00542BDD">
        <w:rPr>
          <w:rFonts w:ascii="Verdana" w:hAnsi="Verdana"/>
          <w:sz w:val="20"/>
          <w:szCs w:val="20"/>
          <w:rPrChange w:id="202" w:author="Hláčik Ľuboš" w:date="2021-10-25T18:35:00Z">
            <w:rPr>
              <w:rFonts w:ascii="Verdana" w:hAnsi="Verdana"/>
              <w:sz w:val="20"/>
              <w:szCs w:val="20"/>
            </w:rPr>
          </w:rPrChange>
        </w:rPr>
        <w:t xml:space="preserve">novej </w:t>
      </w:r>
      <w:r w:rsidR="00E97CF9" w:rsidRPr="00542BDD">
        <w:rPr>
          <w:rFonts w:ascii="Verdana" w:hAnsi="Verdana"/>
          <w:sz w:val="20"/>
          <w:szCs w:val="20"/>
          <w:rPrChange w:id="203" w:author="Hláčik Ľuboš" w:date="2021-10-25T18:35:00Z">
            <w:rPr>
              <w:rFonts w:ascii="Verdana" w:hAnsi="Verdana"/>
              <w:sz w:val="20"/>
              <w:szCs w:val="20"/>
            </w:rPr>
          </w:rPrChange>
        </w:rPr>
        <w:t>organizácie v zriaďovateľskej pôsobnosti</w:t>
      </w:r>
      <w:r w:rsidRPr="00542BDD">
        <w:rPr>
          <w:rFonts w:ascii="Verdana" w:hAnsi="Verdana"/>
          <w:sz w:val="20"/>
          <w:szCs w:val="20"/>
          <w:rPrChange w:id="204" w:author="Hláčik Ľuboš" w:date="2021-10-25T18:35:00Z">
            <w:rPr>
              <w:rFonts w:ascii="Verdana" w:hAnsi="Verdana"/>
              <w:sz w:val="20"/>
              <w:szCs w:val="20"/>
            </w:rPr>
          </w:rPrChange>
        </w:rPr>
        <w:t xml:space="preserve"> sa bude poistenie </w:t>
      </w:r>
      <w:r w:rsidR="00F01C0D" w:rsidRPr="00542BDD">
        <w:rPr>
          <w:rFonts w:ascii="Verdana" w:hAnsi="Verdana"/>
          <w:sz w:val="20"/>
          <w:szCs w:val="20"/>
          <w:rPrChange w:id="205" w:author="Hláčik Ľuboš" w:date="2021-10-25T18:35:00Z">
            <w:rPr>
              <w:rFonts w:ascii="Verdana" w:hAnsi="Verdana"/>
              <w:sz w:val="20"/>
              <w:szCs w:val="20"/>
            </w:rPr>
          </w:rPrChange>
        </w:rPr>
        <w:t>riadiť podmienkami dohodnutými r</w:t>
      </w:r>
      <w:r w:rsidRPr="00542BDD">
        <w:rPr>
          <w:rFonts w:ascii="Verdana" w:hAnsi="Verdana"/>
          <w:sz w:val="20"/>
          <w:szCs w:val="20"/>
          <w:rPrChange w:id="206" w:author="Hláčik Ľuboš" w:date="2021-10-25T18:35:00Z">
            <w:rPr>
              <w:rFonts w:ascii="Verdana" w:hAnsi="Verdana"/>
              <w:sz w:val="20"/>
              <w:szCs w:val="20"/>
            </w:rPr>
          </w:rPrChange>
        </w:rPr>
        <w:t>ámcovou dohodou pre havarijné poistenie motorových vozidiel. Nový subjekt bude automaticky zahrnutý do zoznamu poistených, zaslaním oznámenia poisťovateľovi.</w:t>
      </w:r>
    </w:p>
    <w:p w14:paraId="4CA54560" w14:textId="77777777" w:rsidR="00731539" w:rsidRPr="00542BDD" w:rsidRDefault="00731539" w:rsidP="00731539">
      <w:pPr>
        <w:pStyle w:val="Odsekzoznamu"/>
        <w:spacing w:after="0"/>
        <w:ind w:left="720"/>
        <w:jc w:val="both"/>
        <w:rPr>
          <w:rFonts w:ascii="Verdana" w:hAnsi="Verdana"/>
          <w:sz w:val="20"/>
          <w:szCs w:val="20"/>
          <w:rPrChange w:id="207" w:author="Hláčik Ľuboš" w:date="2021-10-25T18:35:00Z">
            <w:rPr>
              <w:rFonts w:ascii="Verdana" w:hAnsi="Verdana"/>
              <w:sz w:val="20"/>
              <w:szCs w:val="20"/>
            </w:rPr>
          </w:rPrChange>
        </w:rPr>
      </w:pPr>
    </w:p>
    <w:p w14:paraId="65FEE11E" w14:textId="5CF686BF" w:rsidR="0036493C" w:rsidRPr="00542BDD" w:rsidRDefault="0036493C" w:rsidP="00641497">
      <w:pPr>
        <w:pStyle w:val="Odsekzoznamu"/>
        <w:numPr>
          <w:ilvl w:val="0"/>
          <w:numId w:val="5"/>
        </w:numPr>
        <w:spacing w:after="0"/>
        <w:jc w:val="both"/>
        <w:rPr>
          <w:rFonts w:ascii="Verdana" w:hAnsi="Verdana"/>
          <w:bCs/>
          <w:sz w:val="20"/>
          <w:szCs w:val="20"/>
          <w:rPrChange w:id="208" w:author="Hláčik Ľuboš" w:date="2021-10-25T18:35:00Z">
            <w:rPr>
              <w:rFonts w:ascii="Verdana" w:hAnsi="Verdana"/>
              <w:bCs/>
              <w:sz w:val="20"/>
              <w:szCs w:val="20"/>
            </w:rPr>
          </w:rPrChange>
        </w:rPr>
      </w:pPr>
      <w:r w:rsidRPr="00542BDD">
        <w:rPr>
          <w:rFonts w:ascii="Verdana" w:hAnsi="Verdana"/>
          <w:sz w:val="20"/>
          <w:szCs w:val="20"/>
          <w:rPrChange w:id="209" w:author="Hláčik Ľuboš" w:date="2021-10-25T18:35:00Z">
            <w:rPr>
              <w:rFonts w:ascii="Verdana" w:hAnsi="Verdana"/>
              <w:sz w:val="20"/>
              <w:szCs w:val="20"/>
            </w:rPr>
          </w:rPrChange>
        </w:rPr>
        <w:t xml:space="preserve">Poisťovateľ sa zaväzuje, že na žiadosť </w:t>
      </w:r>
      <w:r w:rsidR="00EA30BB" w:rsidRPr="00542BDD">
        <w:rPr>
          <w:rFonts w:ascii="Verdana" w:hAnsi="Verdana"/>
          <w:sz w:val="20"/>
          <w:szCs w:val="20"/>
          <w:rPrChange w:id="210" w:author="Hláčik Ľuboš" w:date="2021-10-25T18:35:00Z">
            <w:rPr>
              <w:rFonts w:ascii="Verdana" w:hAnsi="Verdana"/>
              <w:sz w:val="20"/>
              <w:szCs w:val="20"/>
            </w:rPr>
          </w:rPrChange>
        </w:rPr>
        <w:t>p</w:t>
      </w:r>
      <w:r w:rsidRPr="00542BDD">
        <w:rPr>
          <w:rFonts w:ascii="Verdana" w:hAnsi="Verdana"/>
          <w:sz w:val="20"/>
          <w:szCs w:val="20"/>
          <w:rPrChange w:id="211" w:author="Hláčik Ľuboš" w:date="2021-10-25T18:35:00Z">
            <w:rPr>
              <w:rFonts w:ascii="Verdana" w:hAnsi="Verdana"/>
              <w:sz w:val="20"/>
              <w:szCs w:val="20"/>
            </w:rPr>
          </w:rPrChange>
        </w:rPr>
        <w:t>oistníka/</w:t>
      </w:r>
      <w:r w:rsidR="00EA30BB" w:rsidRPr="00542BDD">
        <w:rPr>
          <w:rFonts w:ascii="Verdana" w:hAnsi="Verdana"/>
          <w:sz w:val="20"/>
          <w:szCs w:val="20"/>
          <w:rPrChange w:id="212" w:author="Hláčik Ľuboš" w:date="2021-10-25T18:35:00Z">
            <w:rPr>
              <w:rFonts w:ascii="Verdana" w:hAnsi="Verdana"/>
              <w:sz w:val="20"/>
              <w:szCs w:val="20"/>
            </w:rPr>
          </w:rPrChange>
        </w:rPr>
        <w:t>p</w:t>
      </w:r>
      <w:r w:rsidRPr="00542BDD">
        <w:rPr>
          <w:rFonts w:ascii="Verdana" w:hAnsi="Verdana"/>
          <w:sz w:val="20"/>
          <w:szCs w:val="20"/>
          <w:rPrChange w:id="213" w:author="Hláčik Ľuboš" w:date="2021-10-25T18:35:00Z">
            <w:rPr>
              <w:rFonts w:ascii="Verdana" w:hAnsi="Verdana"/>
              <w:sz w:val="20"/>
              <w:szCs w:val="20"/>
            </w:rPr>
          </w:rPrChange>
        </w:rPr>
        <w:t>oisteného vystaví potvrdenie o  poistení</w:t>
      </w:r>
      <w:r w:rsidRPr="00542BDD">
        <w:rPr>
          <w:rFonts w:ascii="Verdana" w:hAnsi="Verdana"/>
          <w:bCs/>
          <w:sz w:val="20"/>
          <w:szCs w:val="20"/>
          <w:rPrChange w:id="214" w:author="Hláčik Ľuboš" w:date="2021-10-25T18:35:00Z">
            <w:rPr>
              <w:rFonts w:ascii="Verdana" w:hAnsi="Verdana"/>
              <w:bCs/>
              <w:sz w:val="20"/>
              <w:szCs w:val="20"/>
            </w:rPr>
          </w:rPrChange>
        </w:rPr>
        <w:t xml:space="preserve"> motorových vozidiel </w:t>
      </w:r>
      <w:r w:rsidR="00EA30BB" w:rsidRPr="00542BDD">
        <w:rPr>
          <w:rFonts w:ascii="Verdana" w:hAnsi="Verdana"/>
          <w:bCs/>
          <w:sz w:val="20"/>
          <w:szCs w:val="20"/>
          <w:rPrChange w:id="215" w:author="Hláčik Ľuboš" w:date="2021-10-25T18:35:00Z">
            <w:rPr>
              <w:rFonts w:ascii="Verdana" w:hAnsi="Verdana"/>
              <w:bCs/>
              <w:sz w:val="20"/>
              <w:szCs w:val="20"/>
            </w:rPr>
          </w:rPrChange>
        </w:rPr>
        <w:t>p</w:t>
      </w:r>
      <w:r w:rsidRPr="00542BDD">
        <w:rPr>
          <w:rFonts w:ascii="Verdana" w:hAnsi="Verdana"/>
          <w:bCs/>
          <w:sz w:val="20"/>
          <w:szCs w:val="20"/>
          <w:rPrChange w:id="216" w:author="Hláčik Ľuboš" w:date="2021-10-25T18:35:00Z">
            <w:rPr>
              <w:rFonts w:ascii="Verdana" w:hAnsi="Verdana"/>
              <w:bCs/>
              <w:sz w:val="20"/>
              <w:szCs w:val="20"/>
            </w:rPr>
          </w:rPrChange>
        </w:rPr>
        <w:t>oistníka/</w:t>
      </w:r>
      <w:r w:rsidR="00EA30BB" w:rsidRPr="00542BDD">
        <w:rPr>
          <w:rFonts w:ascii="Verdana" w:hAnsi="Verdana"/>
          <w:bCs/>
          <w:sz w:val="20"/>
          <w:szCs w:val="20"/>
          <w:rPrChange w:id="217" w:author="Hláčik Ľuboš" w:date="2021-10-25T18:35:00Z">
            <w:rPr>
              <w:rFonts w:ascii="Verdana" w:hAnsi="Verdana"/>
              <w:bCs/>
              <w:sz w:val="20"/>
              <w:szCs w:val="20"/>
            </w:rPr>
          </w:rPrChange>
        </w:rPr>
        <w:t>p</w:t>
      </w:r>
      <w:r w:rsidRPr="00542BDD">
        <w:rPr>
          <w:rFonts w:ascii="Verdana" w:hAnsi="Verdana"/>
          <w:bCs/>
          <w:sz w:val="20"/>
          <w:szCs w:val="20"/>
          <w:rPrChange w:id="218" w:author="Hláčik Ľuboš" w:date="2021-10-25T18:35:00Z">
            <w:rPr>
              <w:rFonts w:ascii="Verdana" w:hAnsi="Verdana"/>
              <w:bCs/>
              <w:sz w:val="20"/>
              <w:szCs w:val="20"/>
            </w:rPr>
          </w:rPrChange>
        </w:rPr>
        <w:t>oisteného poistených Poistnou zmluvou.</w:t>
      </w:r>
    </w:p>
    <w:p w14:paraId="7B635979" w14:textId="77777777" w:rsidR="00731539" w:rsidRPr="00542BDD" w:rsidRDefault="00731539" w:rsidP="00731539">
      <w:pPr>
        <w:spacing w:after="0"/>
        <w:jc w:val="both"/>
        <w:rPr>
          <w:rFonts w:ascii="Verdana" w:hAnsi="Verdana"/>
          <w:bCs/>
          <w:sz w:val="20"/>
          <w:szCs w:val="20"/>
          <w:rPrChange w:id="219" w:author="Hláčik Ľuboš" w:date="2021-10-25T18:35:00Z">
            <w:rPr>
              <w:rFonts w:ascii="Verdana" w:hAnsi="Verdana"/>
              <w:bCs/>
              <w:sz w:val="20"/>
              <w:szCs w:val="20"/>
            </w:rPr>
          </w:rPrChange>
        </w:rPr>
      </w:pPr>
    </w:p>
    <w:p w14:paraId="7E0F2CA9" w14:textId="324A8BC7" w:rsidR="0036493C" w:rsidRPr="00542BDD" w:rsidRDefault="0036493C" w:rsidP="00641497">
      <w:pPr>
        <w:pStyle w:val="Odsekzoznamu"/>
        <w:numPr>
          <w:ilvl w:val="0"/>
          <w:numId w:val="5"/>
        </w:numPr>
        <w:spacing w:after="0"/>
        <w:jc w:val="both"/>
        <w:rPr>
          <w:rFonts w:ascii="Verdana" w:hAnsi="Verdana"/>
          <w:sz w:val="20"/>
          <w:szCs w:val="20"/>
          <w:rPrChange w:id="220" w:author="Hláčik Ľuboš" w:date="2021-10-25T18:35:00Z">
            <w:rPr>
              <w:rFonts w:ascii="Verdana" w:hAnsi="Verdana"/>
              <w:sz w:val="20"/>
              <w:szCs w:val="20"/>
            </w:rPr>
          </w:rPrChange>
        </w:rPr>
      </w:pPr>
      <w:r w:rsidRPr="00542BDD">
        <w:rPr>
          <w:rFonts w:ascii="Verdana" w:hAnsi="Verdana"/>
          <w:bCs/>
          <w:sz w:val="20"/>
          <w:szCs w:val="20"/>
          <w:rPrChange w:id="221" w:author="Hláčik Ľuboš" w:date="2021-10-25T18:35:00Z">
            <w:rPr>
              <w:rFonts w:ascii="Verdana" w:hAnsi="Verdana"/>
              <w:bCs/>
              <w:sz w:val="20"/>
              <w:szCs w:val="20"/>
            </w:rPr>
          </w:rPrChange>
        </w:rPr>
        <w:t xml:space="preserve">Poistné plnenie z havarijného poistenia motorových vozidiel sa </w:t>
      </w:r>
      <w:r w:rsidR="0035762A" w:rsidRPr="00542BDD">
        <w:rPr>
          <w:rFonts w:ascii="Verdana" w:hAnsi="Verdana"/>
          <w:bCs/>
          <w:sz w:val="20"/>
          <w:szCs w:val="20"/>
          <w:rPrChange w:id="222" w:author="Hláčik Ľuboš" w:date="2021-10-25T18:35:00Z">
            <w:rPr>
              <w:rFonts w:ascii="Verdana" w:hAnsi="Verdana"/>
              <w:bCs/>
              <w:sz w:val="20"/>
              <w:szCs w:val="20"/>
            </w:rPr>
          </w:rPrChange>
        </w:rPr>
        <w:t>poukazuje</w:t>
      </w:r>
      <w:r w:rsidR="005F22B1" w:rsidRPr="00542BDD">
        <w:rPr>
          <w:rFonts w:ascii="Verdana" w:hAnsi="Verdana"/>
          <w:bCs/>
          <w:sz w:val="20"/>
          <w:szCs w:val="20"/>
          <w:rPrChange w:id="223" w:author="Hláčik Ľuboš" w:date="2021-10-25T18:35:00Z">
            <w:rPr>
              <w:rFonts w:ascii="Verdana" w:hAnsi="Verdana"/>
              <w:bCs/>
              <w:sz w:val="20"/>
              <w:szCs w:val="20"/>
            </w:rPr>
          </w:rPrChange>
        </w:rPr>
        <w:t xml:space="preserve"> na účet poistenej </w:t>
      </w:r>
      <w:r w:rsidR="00E97CF9" w:rsidRPr="00542BDD">
        <w:rPr>
          <w:rFonts w:ascii="Verdana" w:hAnsi="Verdana"/>
          <w:bCs/>
          <w:sz w:val="20"/>
          <w:szCs w:val="20"/>
          <w:rPrChange w:id="224" w:author="Hláčik Ľuboš" w:date="2021-10-25T18:35:00Z">
            <w:rPr>
              <w:rFonts w:ascii="Verdana" w:hAnsi="Verdana"/>
              <w:bCs/>
              <w:sz w:val="20"/>
              <w:szCs w:val="20"/>
            </w:rPr>
          </w:rPrChange>
        </w:rPr>
        <w:t>organizácie v zriaďovateľskej pôsobnosti</w:t>
      </w:r>
      <w:r w:rsidRPr="00542BDD">
        <w:rPr>
          <w:rFonts w:ascii="Verdana" w:hAnsi="Verdana"/>
          <w:bCs/>
          <w:sz w:val="20"/>
          <w:szCs w:val="20"/>
          <w:rPrChange w:id="225" w:author="Hláčik Ľuboš" w:date="2021-10-25T18:35:00Z">
            <w:rPr>
              <w:rFonts w:ascii="Verdana" w:hAnsi="Verdana"/>
              <w:bCs/>
              <w:sz w:val="20"/>
              <w:szCs w:val="20"/>
            </w:rPr>
          </w:rPrChange>
        </w:rPr>
        <w:t xml:space="preserve">. </w:t>
      </w:r>
      <w:r w:rsidR="00382D26" w:rsidRPr="00542BDD">
        <w:rPr>
          <w:rFonts w:ascii="Verdana" w:hAnsi="Verdana"/>
          <w:bCs/>
          <w:sz w:val="20"/>
          <w:szCs w:val="20"/>
          <w:rPrChange w:id="226" w:author="Hláčik Ľuboš" w:date="2021-10-25T18:35:00Z">
            <w:rPr>
              <w:rFonts w:ascii="Verdana" w:hAnsi="Verdana"/>
              <w:bCs/>
              <w:sz w:val="20"/>
              <w:szCs w:val="20"/>
            </w:rPr>
          </w:rPrChange>
        </w:rPr>
        <w:t>O</w:t>
      </w:r>
      <w:r w:rsidRPr="00542BDD">
        <w:rPr>
          <w:rFonts w:ascii="Verdana" w:hAnsi="Verdana"/>
          <w:bCs/>
          <w:sz w:val="20"/>
          <w:szCs w:val="20"/>
          <w:rPrChange w:id="227" w:author="Hláčik Ľuboš" w:date="2021-10-25T18:35:00Z">
            <w:rPr>
              <w:rFonts w:ascii="Verdana" w:hAnsi="Verdana"/>
              <w:bCs/>
              <w:sz w:val="20"/>
              <w:szCs w:val="20"/>
            </w:rPr>
          </w:rPrChange>
        </w:rPr>
        <w:t>známeni</w:t>
      </w:r>
      <w:r w:rsidR="00F01C0D" w:rsidRPr="00542BDD">
        <w:rPr>
          <w:rFonts w:ascii="Verdana" w:hAnsi="Verdana"/>
          <w:bCs/>
          <w:sz w:val="20"/>
          <w:szCs w:val="20"/>
          <w:rPrChange w:id="228" w:author="Hláčik Ľuboš" w:date="2021-10-25T18:35:00Z">
            <w:rPr>
              <w:rFonts w:ascii="Verdana" w:hAnsi="Verdana"/>
              <w:bCs/>
              <w:sz w:val="20"/>
              <w:szCs w:val="20"/>
            </w:rPr>
          </w:rPrChange>
        </w:rPr>
        <w:t>e o poistnom plnení bude zaslané</w:t>
      </w:r>
      <w:r w:rsidRPr="00542BDD">
        <w:rPr>
          <w:rFonts w:ascii="Verdana" w:hAnsi="Verdana"/>
          <w:bCs/>
          <w:sz w:val="20"/>
          <w:szCs w:val="20"/>
          <w:rPrChange w:id="229" w:author="Hláčik Ľuboš" w:date="2021-10-25T18:35:00Z">
            <w:rPr>
              <w:rFonts w:ascii="Verdana" w:hAnsi="Verdana"/>
              <w:bCs/>
              <w:sz w:val="20"/>
              <w:szCs w:val="20"/>
            </w:rPr>
          </w:rPrChange>
        </w:rPr>
        <w:t xml:space="preserve"> </w:t>
      </w:r>
      <w:r w:rsidRPr="00542BDD">
        <w:rPr>
          <w:rFonts w:ascii="Verdana" w:hAnsi="Verdana"/>
          <w:sz w:val="20"/>
          <w:szCs w:val="20"/>
          <w:rPrChange w:id="230" w:author="Hláčik Ľuboš" w:date="2021-10-25T18:35:00Z">
            <w:rPr>
              <w:rFonts w:ascii="Verdana" w:hAnsi="Verdana"/>
              <w:sz w:val="20"/>
              <w:szCs w:val="20"/>
            </w:rPr>
          </w:rPrChange>
        </w:rPr>
        <w:t>poistenému a na vedomie poistníkovi.</w:t>
      </w:r>
    </w:p>
    <w:p w14:paraId="7D9D8496" w14:textId="77777777" w:rsidR="00731539" w:rsidRPr="00542BDD" w:rsidRDefault="00731539" w:rsidP="00731539">
      <w:pPr>
        <w:spacing w:after="0"/>
        <w:jc w:val="both"/>
        <w:rPr>
          <w:rFonts w:ascii="Verdana" w:hAnsi="Verdana"/>
          <w:sz w:val="20"/>
          <w:szCs w:val="20"/>
          <w:rPrChange w:id="231" w:author="Hláčik Ľuboš" w:date="2021-10-25T18:35:00Z">
            <w:rPr>
              <w:rFonts w:ascii="Verdana" w:hAnsi="Verdana"/>
              <w:sz w:val="20"/>
              <w:szCs w:val="20"/>
            </w:rPr>
          </w:rPrChange>
        </w:rPr>
      </w:pPr>
    </w:p>
    <w:p w14:paraId="62C23EDE" w14:textId="05F36D87" w:rsidR="00731539" w:rsidRPr="00542BDD" w:rsidRDefault="00731539" w:rsidP="00641497">
      <w:pPr>
        <w:pStyle w:val="Odsekzoznamu"/>
        <w:numPr>
          <w:ilvl w:val="0"/>
          <w:numId w:val="5"/>
        </w:numPr>
        <w:autoSpaceDE w:val="0"/>
        <w:autoSpaceDN w:val="0"/>
        <w:adjustRightInd w:val="0"/>
        <w:spacing w:after="0" w:line="256" w:lineRule="auto"/>
        <w:jc w:val="both"/>
        <w:rPr>
          <w:rFonts w:ascii="Verdana" w:hAnsi="Verdana"/>
          <w:sz w:val="20"/>
          <w:szCs w:val="20"/>
          <w:rPrChange w:id="232" w:author="Hláčik Ľuboš" w:date="2021-10-25T18:35:00Z">
            <w:rPr>
              <w:rFonts w:ascii="Verdana" w:hAnsi="Verdana"/>
              <w:sz w:val="20"/>
              <w:szCs w:val="20"/>
            </w:rPr>
          </w:rPrChange>
        </w:rPr>
      </w:pPr>
      <w:r w:rsidRPr="00542BDD">
        <w:rPr>
          <w:rFonts w:ascii="Verdana" w:hAnsi="Verdana"/>
          <w:bCs/>
          <w:sz w:val="20"/>
          <w:szCs w:val="20"/>
          <w:rPrChange w:id="233" w:author="Hláčik Ľuboš" w:date="2021-10-25T18:35:00Z">
            <w:rPr>
              <w:rFonts w:ascii="Verdana" w:hAnsi="Verdana"/>
              <w:bCs/>
              <w:sz w:val="20"/>
              <w:szCs w:val="20"/>
            </w:rPr>
          </w:rPrChange>
        </w:rPr>
        <w:t>Poistné plnenie z  poistenia zodpovednosti za škodu spôsobenú prevádzkou motorového vozidla  sa poukazuje poškodenému. Oznámeni</w:t>
      </w:r>
      <w:r w:rsidR="00F01C0D" w:rsidRPr="00542BDD">
        <w:rPr>
          <w:rFonts w:ascii="Verdana" w:hAnsi="Verdana"/>
          <w:bCs/>
          <w:sz w:val="20"/>
          <w:szCs w:val="20"/>
          <w:rPrChange w:id="234" w:author="Hláčik Ľuboš" w:date="2021-10-25T18:35:00Z">
            <w:rPr>
              <w:rFonts w:ascii="Verdana" w:hAnsi="Verdana"/>
              <w:bCs/>
              <w:sz w:val="20"/>
              <w:szCs w:val="20"/>
            </w:rPr>
          </w:rPrChange>
        </w:rPr>
        <w:t>e o poistnom plnení bude zaslané</w:t>
      </w:r>
      <w:r w:rsidRPr="00542BDD">
        <w:rPr>
          <w:rFonts w:ascii="Verdana" w:hAnsi="Verdana"/>
          <w:bCs/>
          <w:sz w:val="20"/>
          <w:szCs w:val="20"/>
          <w:rPrChange w:id="235" w:author="Hláčik Ľuboš" w:date="2021-10-25T18:35:00Z">
            <w:rPr>
              <w:rFonts w:ascii="Verdana" w:hAnsi="Verdana"/>
              <w:bCs/>
              <w:sz w:val="20"/>
              <w:szCs w:val="20"/>
            </w:rPr>
          </w:rPrChange>
        </w:rPr>
        <w:t xml:space="preserve"> poškodenému, poistenému </w:t>
      </w:r>
      <w:r w:rsidRPr="00542BDD">
        <w:rPr>
          <w:rFonts w:ascii="Verdana" w:hAnsi="Verdana"/>
          <w:sz w:val="20"/>
          <w:szCs w:val="20"/>
          <w:rPrChange w:id="236" w:author="Hláčik Ľuboš" w:date="2021-10-25T18:35:00Z">
            <w:rPr>
              <w:rFonts w:ascii="Verdana" w:hAnsi="Verdana"/>
              <w:sz w:val="20"/>
              <w:szCs w:val="20"/>
            </w:rPr>
          </w:rPrChange>
        </w:rPr>
        <w:t>a na vedomie poistníkovi.</w:t>
      </w:r>
    </w:p>
    <w:p w14:paraId="64F4E823" w14:textId="77777777" w:rsidR="00731539" w:rsidRPr="00542BDD" w:rsidRDefault="00731539" w:rsidP="00731539">
      <w:pPr>
        <w:autoSpaceDE w:val="0"/>
        <w:autoSpaceDN w:val="0"/>
        <w:adjustRightInd w:val="0"/>
        <w:spacing w:after="0" w:line="256" w:lineRule="auto"/>
        <w:jc w:val="both"/>
        <w:rPr>
          <w:rFonts w:ascii="Verdana" w:hAnsi="Verdana"/>
          <w:sz w:val="20"/>
          <w:szCs w:val="20"/>
          <w:rPrChange w:id="237" w:author="Hláčik Ľuboš" w:date="2021-10-25T18:35:00Z">
            <w:rPr>
              <w:rFonts w:ascii="Verdana" w:hAnsi="Verdana"/>
              <w:sz w:val="20"/>
              <w:szCs w:val="20"/>
            </w:rPr>
          </w:rPrChange>
        </w:rPr>
      </w:pPr>
    </w:p>
    <w:p w14:paraId="27315DC3" w14:textId="6C6517E2" w:rsidR="0035762A" w:rsidRPr="00542BDD" w:rsidRDefault="0035762A" w:rsidP="00641497">
      <w:pPr>
        <w:pStyle w:val="Odsekzoznamu"/>
        <w:numPr>
          <w:ilvl w:val="0"/>
          <w:numId w:val="5"/>
        </w:numPr>
        <w:spacing w:after="0"/>
        <w:jc w:val="both"/>
        <w:rPr>
          <w:rFonts w:ascii="Verdana" w:hAnsi="Verdana"/>
          <w:sz w:val="20"/>
          <w:szCs w:val="20"/>
          <w:rPrChange w:id="238" w:author="Hláčik Ľuboš" w:date="2021-10-25T18:35:00Z">
            <w:rPr>
              <w:rFonts w:ascii="Verdana" w:hAnsi="Verdana"/>
              <w:sz w:val="20"/>
              <w:szCs w:val="20"/>
            </w:rPr>
          </w:rPrChange>
        </w:rPr>
      </w:pPr>
      <w:r w:rsidRPr="00542BDD">
        <w:rPr>
          <w:rFonts w:ascii="Verdana" w:hAnsi="Verdana"/>
          <w:sz w:val="20"/>
          <w:szCs w:val="20"/>
          <w:rPrChange w:id="239" w:author="Hláčik Ľuboš" w:date="2021-10-25T18:35:00Z">
            <w:rPr>
              <w:rFonts w:ascii="Verdana" w:hAnsi="Verdana"/>
              <w:sz w:val="20"/>
              <w:szCs w:val="20"/>
            </w:rPr>
          </w:rPrChange>
        </w:rPr>
        <w:t xml:space="preserve">Poisťovateľ je povinný zasielať zoznam poistných udalostí </w:t>
      </w:r>
      <w:r w:rsidR="00EA30BB" w:rsidRPr="00542BDD">
        <w:rPr>
          <w:rFonts w:ascii="Verdana" w:hAnsi="Verdana"/>
          <w:sz w:val="20"/>
          <w:szCs w:val="20"/>
          <w:rPrChange w:id="240" w:author="Hláčik Ľuboš" w:date="2021-10-25T18:35:00Z">
            <w:rPr>
              <w:rFonts w:ascii="Verdana" w:hAnsi="Verdana"/>
              <w:sz w:val="20"/>
              <w:szCs w:val="20"/>
            </w:rPr>
          </w:rPrChange>
        </w:rPr>
        <w:t>p</w:t>
      </w:r>
      <w:r w:rsidRPr="00542BDD">
        <w:rPr>
          <w:rFonts w:ascii="Verdana" w:hAnsi="Verdana"/>
          <w:sz w:val="20"/>
          <w:szCs w:val="20"/>
          <w:rPrChange w:id="241" w:author="Hláčik Ľuboš" w:date="2021-10-25T18:35:00Z">
            <w:rPr>
              <w:rFonts w:ascii="Verdana" w:hAnsi="Verdana"/>
              <w:sz w:val="20"/>
              <w:szCs w:val="20"/>
            </w:rPr>
          </w:rPrChange>
        </w:rPr>
        <w:t>oistníkovi štvrťročne do 10-tich kalendárnych dní nasledovn</w:t>
      </w:r>
      <w:r w:rsidR="00633665" w:rsidRPr="00542BDD">
        <w:rPr>
          <w:rFonts w:ascii="Verdana" w:hAnsi="Verdana"/>
          <w:sz w:val="20"/>
          <w:szCs w:val="20"/>
          <w:rPrChange w:id="242" w:author="Hláčik Ľuboš" w:date="2021-10-25T18:35:00Z">
            <w:rPr>
              <w:rFonts w:ascii="Verdana" w:hAnsi="Verdana"/>
              <w:sz w:val="20"/>
              <w:szCs w:val="20"/>
            </w:rPr>
          </w:rPrChange>
        </w:rPr>
        <w:t>ého miesiaca</w:t>
      </w:r>
      <w:r w:rsidRPr="00542BDD">
        <w:rPr>
          <w:rFonts w:ascii="Verdana" w:hAnsi="Verdana"/>
          <w:sz w:val="20"/>
          <w:szCs w:val="20"/>
          <w:rPrChange w:id="243" w:author="Hláčik Ľuboš" w:date="2021-10-25T18:35:00Z">
            <w:rPr>
              <w:rFonts w:ascii="Verdana" w:hAnsi="Verdana"/>
              <w:sz w:val="20"/>
              <w:szCs w:val="20"/>
            </w:rPr>
          </w:rPrChange>
        </w:rPr>
        <w:t xml:space="preserve">. </w:t>
      </w:r>
      <w:r w:rsidR="00633665" w:rsidRPr="00542BDD">
        <w:rPr>
          <w:rFonts w:ascii="Verdana" w:hAnsi="Verdana"/>
          <w:sz w:val="20"/>
          <w:szCs w:val="20"/>
          <w:rPrChange w:id="244" w:author="Hláčik Ľuboš" w:date="2021-10-25T18:35:00Z">
            <w:rPr>
              <w:rFonts w:ascii="Verdana" w:hAnsi="Verdana"/>
              <w:sz w:val="20"/>
              <w:szCs w:val="20"/>
            </w:rPr>
          </w:rPrChange>
        </w:rPr>
        <w:t>Súčasťou zoznamu je vyhodnotenie</w:t>
      </w:r>
      <w:r w:rsidRPr="00542BDD">
        <w:rPr>
          <w:rFonts w:ascii="Verdana" w:hAnsi="Verdana"/>
          <w:sz w:val="20"/>
          <w:szCs w:val="20"/>
          <w:rPrChange w:id="245" w:author="Hláčik Ľuboš" w:date="2021-10-25T18:35:00Z">
            <w:rPr>
              <w:rFonts w:ascii="Verdana" w:hAnsi="Verdana"/>
              <w:sz w:val="20"/>
              <w:szCs w:val="20"/>
            </w:rPr>
          </w:rPrChange>
        </w:rPr>
        <w:t xml:space="preserve"> aktuálne</w:t>
      </w:r>
      <w:r w:rsidR="00633665" w:rsidRPr="00542BDD">
        <w:rPr>
          <w:rFonts w:ascii="Verdana" w:hAnsi="Verdana"/>
          <w:sz w:val="20"/>
          <w:szCs w:val="20"/>
          <w:rPrChange w:id="246" w:author="Hláčik Ľuboš" w:date="2021-10-25T18:35:00Z">
            <w:rPr>
              <w:rFonts w:ascii="Verdana" w:hAnsi="Verdana"/>
              <w:sz w:val="20"/>
              <w:szCs w:val="20"/>
            </w:rPr>
          </w:rPrChange>
        </w:rPr>
        <w:t>j</w:t>
      </w:r>
      <w:r w:rsidRPr="00542BDD">
        <w:rPr>
          <w:rFonts w:ascii="Verdana" w:hAnsi="Verdana"/>
          <w:sz w:val="20"/>
          <w:szCs w:val="20"/>
          <w:rPrChange w:id="247" w:author="Hláčik Ľuboš" w:date="2021-10-25T18:35:00Z">
            <w:rPr>
              <w:rFonts w:ascii="Verdana" w:hAnsi="Verdana"/>
              <w:sz w:val="20"/>
              <w:szCs w:val="20"/>
            </w:rPr>
          </w:rPrChange>
        </w:rPr>
        <w:t xml:space="preserve"> </w:t>
      </w:r>
      <w:proofErr w:type="spellStart"/>
      <w:r w:rsidRPr="00542BDD">
        <w:rPr>
          <w:rFonts w:ascii="Verdana" w:hAnsi="Verdana"/>
          <w:sz w:val="20"/>
          <w:szCs w:val="20"/>
          <w:rPrChange w:id="248" w:author="Hláčik Ľuboš" w:date="2021-10-25T18:35:00Z">
            <w:rPr>
              <w:rFonts w:ascii="Verdana" w:hAnsi="Verdana"/>
              <w:sz w:val="20"/>
              <w:szCs w:val="20"/>
            </w:rPr>
          </w:rPrChange>
        </w:rPr>
        <w:t>škodovosti</w:t>
      </w:r>
      <w:proofErr w:type="spellEnd"/>
      <w:r w:rsidRPr="00542BDD">
        <w:rPr>
          <w:rFonts w:ascii="Verdana" w:hAnsi="Verdana"/>
          <w:sz w:val="20"/>
          <w:szCs w:val="20"/>
          <w:rPrChange w:id="249" w:author="Hláčik Ľuboš" w:date="2021-10-25T18:35:00Z">
            <w:rPr>
              <w:rFonts w:ascii="Verdana" w:hAnsi="Verdana"/>
              <w:sz w:val="20"/>
              <w:szCs w:val="20"/>
            </w:rPr>
          </w:rPrChange>
        </w:rPr>
        <w:t>.</w:t>
      </w:r>
    </w:p>
    <w:p w14:paraId="37E90C30" w14:textId="77777777" w:rsidR="00731539" w:rsidRPr="00542BDD" w:rsidRDefault="00731539" w:rsidP="00731539">
      <w:pPr>
        <w:spacing w:after="0"/>
        <w:jc w:val="both"/>
        <w:rPr>
          <w:rFonts w:ascii="Verdana" w:hAnsi="Verdana"/>
          <w:sz w:val="20"/>
          <w:szCs w:val="20"/>
          <w:rPrChange w:id="250" w:author="Hláčik Ľuboš" w:date="2021-10-25T18:35:00Z">
            <w:rPr>
              <w:rFonts w:ascii="Verdana" w:hAnsi="Verdana"/>
              <w:sz w:val="20"/>
              <w:szCs w:val="20"/>
            </w:rPr>
          </w:rPrChange>
        </w:rPr>
      </w:pPr>
    </w:p>
    <w:p w14:paraId="2BE6B9D0" w14:textId="77777777" w:rsidR="00173C51" w:rsidRPr="00542BDD" w:rsidRDefault="00173C51" w:rsidP="00641497">
      <w:pPr>
        <w:pStyle w:val="Odsekzoznamu"/>
        <w:numPr>
          <w:ilvl w:val="0"/>
          <w:numId w:val="5"/>
        </w:numPr>
        <w:spacing w:after="0"/>
        <w:jc w:val="both"/>
        <w:rPr>
          <w:ins w:id="251" w:author="Janette Kuštánová" w:date="2021-10-21T19:02:00Z"/>
          <w:rFonts w:ascii="Verdana" w:hAnsi="Verdana"/>
          <w:sz w:val="20"/>
          <w:szCs w:val="20"/>
          <w:rPrChange w:id="252" w:author="Hláčik Ľuboš" w:date="2021-10-25T18:35:00Z">
            <w:rPr>
              <w:ins w:id="253" w:author="Janette Kuštánová" w:date="2021-10-21T19:02:00Z"/>
              <w:rFonts w:ascii="Verdana" w:hAnsi="Verdana"/>
              <w:sz w:val="20"/>
              <w:szCs w:val="20"/>
            </w:rPr>
          </w:rPrChange>
        </w:rPr>
      </w:pPr>
      <w:r w:rsidRPr="00542BDD">
        <w:rPr>
          <w:rFonts w:ascii="Verdana" w:hAnsi="Verdana"/>
          <w:sz w:val="20"/>
          <w:szCs w:val="20"/>
          <w:rPrChange w:id="254" w:author="Hláčik Ľuboš" w:date="2021-10-25T18:35:00Z">
            <w:rPr>
              <w:rFonts w:ascii="Verdana" w:hAnsi="Verdana"/>
              <w:sz w:val="20"/>
              <w:szCs w:val="20"/>
            </w:rPr>
          </w:rPrChange>
        </w:rPr>
        <w:t>Poisťovateľ je povinný zasielať potvrdenia o povinnom zmluvnom poistení na základe požiadaviek poistníka.</w:t>
      </w:r>
    </w:p>
    <w:p w14:paraId="6B42289B" w14:textId="77777777" w:rsidR="00BC281D" w:rsidRPr="00542BDD" w:rsidRDefault="00BC281D" w:rsidP="00481104">
      <w:pPr>
        <w:pStyle w:val="Odsekzoznamu"/>
        <w:rPr>
          <w:ins w:id="255" w:author="Janette Kuštánová" w:date="2021-10-21T19:02:00Z"/>
          <w:rFonts w:ascii="Verdana" w:hAnsi="Verdana"/>
          <w:sz w:val="20"/>
          <w:szCs w:val="20"/>
          <w:rPrChange w:id="256" w:author="Hláčik Ľuboš" w:date="2021-10-25T18:35:00Z">
            <w:rPr>
              <w:ins w:id="257" w:author="Janette Kuštánová" w:date="2021-10-21T19:02:00Z"/>
              <w:rFonts w:ascii="Verdana" w:hAnsi="Verdana"/>
              <w:sz w:val="20"/>
              <w:szCs w:val="20"/>
            </w:rPr>
          </w:rPrChange>
        </w:rPr>
      </w:pPr>
    </w:p>
    <w:p w14:paraId="47679168" w14:textId="695DCB39" w:rsidR="00BC281D" w:rsidRPr="00542BDD" w:rsidRDefault="00BC281D" w:rsidP="00641497">
      <w:pPr>
        <w:pStyle w:val="Odsekzoznamu"/>
        <w:numPr>
          <w:ilvl w:val="0"/>
          <w:numId w:val="5"/>
        </w:numPr>
        <w:spacing w:after="0"/>
        <w:jc w:val="both"/>
        <w:rPr>
          <w:rFonts w:ascii="Verdana" w:hAnsi="Verdana"/>
          <w:sz w:val="20"/>
          <w:szCs w:val="20"/>
          <w:highlight w:val="yellow"/>
        </w:rPr>
      </w:pPr>
      <w:ins w:id="258" w:author="Janette Kuštánová" w:date="2021-10-21T19:02:00Z">
        <w:r w:rsidRPr="00542BDD">
          <w:rPr>
            <w:rFonts w:ascii="Verdana" w:hAnsi="Verdana"/>
            <w:color w:val="33CC33"/>
            <w:sz w:val="20"/>
            <w:szCs w:val="20"/>
            <w:highlight w:val="yellow"/>
          </w:rPr>
          <w:t>Súčasťou poistných zmlúv na havarijné poistenie motorových vozidiel budú aj zoznamy poistených motorových vozidiel s definovaním spôsobu zabezpečenia - Príloha č.3  a kompletný sadzobník poistného na havarijné poistenie s uplatnením rovnakej výšky zľavy a bonusov ako sa uplatnili v rámci ponuky - Príloha č. 7 tejto rámcovej dohody. Sadzobník predloží uchádzač.</w:t>
        </w:r>
      </w:ins>
    </w:p>
    <w:p w14:paraId="4D732E56" w14:textId="77777777" w:rsidR="007E5A22" w:rsidRPr="00542BDD" w:rsidRDefault="007E5A22" w:rsidP="00690C10">
      <w:pPr>
        <w:spacing w:after="0"/>
        <w:rPr>
          <w:rFonts w:ascii="Verdana" w:hAnsi="Verdana"/>
          <w:bCs/>
          <w:sz w:val="20"/>
          <w:szCs w:val="20"/>
        </w:rPr>
      </w:pPr>
    </w:p>
    <w:p w14:paraId="56C587E9" w14:textId="77777777" w:rsidR="00DB6D44" w:rsidRPr="00542BDD" w:rsidRDefault="00DB6D44" w:rsidP="00690C10">
      <w:pPr>
        <w:spacing w:after="0"/>
        <w:rPr>
          <w:rFonts w:ascii="Verdana" w:hAnsi="Verdana"/>
          <w:bCs/>
          <w:sz w:val="20"/>
          <w:szCs w:val="20"/>
        </w:rPr>
      </w:pPr>
    </w:p>
    <w:p w14:paraId="72FBDA58" w14:textId="063107DF" w:rsidR="007E5A22" w:rsidRPr="00542BDD" w:rsidRDefault="007E5A22" w:rsidP="00690C10">
      <w:pPr>
        <w:spacing w:after="0"/>
        <w:jc w:val="center"/>
        <w:rPr>
          <w:rFonts w:ascii="Verdana" w:hAnsi="Verdana"/>
          <w:b/>
          <w:bCs/>
          <w:sz w:val="20"/>
          <w:szCs w:val="20"/>
          <w:u w:val="single"/>
        </w:rPr>
      </w:pPr>
      <w:r w:rsidRPr="00542BDD">
        <w:rPr>
          <w:rFonts w:ascii="Verdana" w:hAnsi="Verdana"/>
          <w:b/>
          <w:bCs/>
          <w:sz w:val="20"/>
          <w:szCs w:val="20"/>
          <w:u w:val="single"/>
        </w:rPr>
        <w:lastRenderedPageBreak/>
        <w:t>Článok V</w:t>
      </w:r>
      <w:r w:rsidR="00731539" w:rsidRPr="00542BDD">
        <w:rPr>
          <w:rFonts w:ascii="Verdana" w:hAnsi="Verdana"/>
          <w:b/>
          <w:bCs/>
          <w:sz w:val="20"/>
          <w:szCs w:val="20"/>
          <w:u w:val="single"/>
        </w:rPr>
        <w:t>I</w:t>
      </w:r>
      <w:r w:rsidRPr="00542BDD">
        <w:rPr>
          <w:rFonts w:ascii="Verdana" w:hAnsi="Verdana"/>
          <w:b/>
          <w:bCs/>
          <w:sz w:val="20"/>
          <w:szCs w:val="20"/>
          <w:u w:val="single"/>
        </w:rPr>
        <w:t>.</w:t>
      </w:r>
    </w:p>
    <w:p w14:paraId="42F466F7" w14:textId="7D0F2892" w:rsidR="007E5A22" w:rsidRPr="00542BDD" w:rsidRDefault="0095525C" w:rsidP="00690C10">
      <w:pPr>
        <w:spacing w:after="0"/>
        <w:jc w:val="center"/>
        <w:rPr>
          <w:rFonts w:ascii="Verdana" w:hAnsi="Verdana"/>
          <w:b/>
          <w:bCs/>
          <w:sz w:val="20"/>
          <w:szCs w:val="20"/>
          <w:u w:val="single"/>
        </w:rPr>
      </w:pPr>
      <w:r w:rsidRPr="00542BDD">
        <w:rPr>
          <w:rFonts w:ascii="Verdana" w:hAnsi="Verdana"/>
          <w:b/>
          <w:bCs/>
          <w:sz w:val="20"/>
          <w:szCs w:val="20"/>
          <w:u w:val="single"/>
        </w:rPr>
        <w:t>Cena za poskytnuti</w:t>
      </w:r>
      <w:r w:rsidR="00093C9F" w:rsidRPr="00542BDD">
        <w:rPr>
          <w:rFonts w:ascii="Verdana" w:hAnsi="Verdana"/>
          <w:b/>
          <w:bCs/>
          <w:sz w:val="20"/>
          <w:szCs w:val="20"/>
          <w:u w:val="single"/>
        </w:rPr>
        <w:t>e</w:t>
      </w:r>
      <w:r w:rsidRPr="00542BDD">
        <w:rPr>
          <w:rFonts w:ascii="Verdana" w:hAnsi="Verdana"/>
          <w:b/>
          <w:bCs/>
          <w:sz w:val="20"/>
          <w:szCs w:val="20"/>
          <w:u w:val="single"/>
        </w:rPr>
        <w:t xml:space="preserve"> služby</w:t>
      </w:r>
    </w:p>
    <w:p w14:paraId="351EFB75" w14:textId="77777777" w:rsidR="007E5A22" w:rsidRPr="00542BDD" w:rsidRDefault="007E5A22" w:rsidP="00690C10">
      <w:pPr>
        <w:spacing w:after="0"/>
        <w:rPr>
          <w:rFonts w:ascii="Verdana" w:hAnsi="Verdana"/>
          <w:bCs/>
          <w:sz w:val="20"/>
          <w:szCs w:val="20"/>
        </w:rPr>
      </w:pPr>
    </w:p>
    <w:p w14:paraId="00A1764C" w14:textId="09CE8D08"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b/>
          <w:sz w:val="20"/>
          <w:szCs w:val="20"/>
        </w:rPr>
        <w:t xml:space="preserve">Cena za predmet tejto rámcovej dohody </w:t>
      </w:r>
      <w:r w:rsidR="00662C06" w:rsidRPr="00542BDD">
        <w:rPr>
          <w:rFonts w:ascii="Verdana" w:hAnsi="Verdana"/>
          <w:b/>
          <w:sz w:val="20"/>
          <w:szCs w:val="20"/>
        </w:rPr>
        <w:t>(poistné)</w:t>
      </w:r>
      <w:r w:rsidR="00662C06" w:rsidRPr="00542BDD">
        <w:rPr>
          <w:rFonts w:ascii="Verdana" w:hAnsi="Verdana"/>
          <w:sz w:val="20"/>
          <w:szCs w:val="20"/>
        </w:rPr>
        <w:t xml:space="preserve"> </w:t>
      </w:r>
      <w:r w:rsidRPr="00542BDD">
        <w:rPr>
          <w:rFonts w:ascii="Verdana" w:hAnsi="Verdana"/>
          <w:sz w:val="20"/>
          <w:szCs w:val="20"/>
        </w:rPr>
        <w:t>bola stanovená dohodou zmluvných strán v zmysle zákona č. 18/1996 Z. z. o cenách v znení neskorších predpisov</w:t>
      </w:r>
      <w:r w:rsidR="00E0658B" w:rsidRPr="00542BDD">
        <w:rPr>
          <w:rFonts w:ascii="Verdana" w:hAnsi="Verdana"/>
          <w:sz w:val="20"/>
          <w:szCs w:val="20"/>
        </w:rPr>
        <w:t xml:space="preserve"> a jeho vykonávacej vyhlášky </w:t>
      </w:r>
      <w:r w:rsidR="00915303" w:rsidRPr="00542BDD">
        <w:rPr>
          <w:rFonts w:ascii="Verdana" w:hAnsi="Verdana"/>
          <w:sz w:val="20"/>
          <w:szCs w:val="20"/>
        </w:rPr>
        <w:t xml:space="preserve">Ministerstva financií Slovenskej republiky </w:t>
      </w:r>
      <w:r w:rsidR="00E0658B" w:rsidRPr="00542BDD">
        <w:rPr>
          <w:rFonts w:ascii="Verdana" w:hAnsi="Verdana"/>
          <w:sz w:val="20"/>
          <w:szCs w:val="20"/>
        </w:rPr>
        <w:t>č. 87/1996 Z. z. v znení neskorších predpisov</w:t>
      </w:r>
      <w:r w:rsidRPr="00542BDD">
        <w:rPr>
          <w:rFonts w:ascii="Verdana" w:hAnsi="Verdana"/>
          <w:sz w:val="20"/>
          <w:szCs w:val="20"/>
        </w:rPr>
        <w:t xml:space="preserve">, výsledkov verejného obstarávania, ktorého úspešným uchádzačom sa stal poistiteľ, a v súlade s cenovou ponukou predloženou poistiteľom, </w:t>
      </w:r>
      <w:r w:rsidRPr="00542BDD">
        <w:rPr>
          <w:rFonts w:ascii="Verdana" w:hAnsi="Verdana"/>
          <w:b/>
          <w:sz w:val="20"/>
          <w:szCs w:val="20"/>
        </w:rPr>
        <w:t>ako cena maximálna</w:t>
      </w:r>
      <w:r w:rsidRPr="00542BDD">
        <w:rPr>
          <w:rFonts w:ascii="Verdana" w:hAnsi="Verdana"/>
          <w:sz w:val="20"/>
          <w:szCs w:val="20"/>
        </w:rPr>
        <w:t>.</w:t>
      </w:r>
    </w:p>
    <w:p w14:paraId="7900AD58" w14:textId="77777777" w:rsidR="00731539" w:rsidRPr="00542BDD" w:rsidRDefault="00731539" w:rsidP="00731539">
      <w:pPr>
        <w:spacing w:after="0"/>
        <w:ind w:left="720"/>
        <w:jc w:val="both"/>
        <w:rPr>
          <w:rFonts w:ascii="Verdana" w:hAnsi="Verdana"/>
          <w:sz w:val="20"/>
          <w:szCs w:val="20"/>
        </w:rPr>
      </w:pPr>
    </w:p>
    <w:p w14:paraId="4D43FD54" w14:textId="6D98E06E"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sz w:val="20"/>
          <w:szCs w:val="20"/>
        </w:rPr>
        <w:t>Poistné sadzby pre výpočet poistného a spoluúčasti uvedené v </w:t>
      </w:r>
      <w:r w:rsidR="00E24220" w:rsidRPr="00542BDD">
        <w:rPr>
          <w:rFonts w:ascii="Verdana" w:hAnsi="Verdana"/>
          <w:sz w:val="20"/>
          <w:szCs w:val="20"/>
        </w:rPr>
        <w:t>P</w:t>
      </w:r>
      <w:r w:rsidRPr="00542BDD">
        <w:rPr>
          <w:rFonts w:ascii="Verdana" w:hAnsi="Verdana"/>
          <w:sz w:val="20"/>
          <w:szCs w:val="20"/>
        </w:rPr>
        <w:t xml:space="preserve">rílohe č. 3 </w:t>
      </w:r>
      <w:r w:rsidR="00731539" w:rsidRPr="00542BDD">
        <w:rPr>
          <w:rFonts w:ascii="Verdana" w:hAnsi="Verdana"/>
          <w:sz w:val="20"/>
          <w:szCs w:val="20"/>
        </w:rPr>
        <w:t xml:space="preserve">a v Prílohe č. 4 </w:t>
      </w:r>
      <w:r w:rsidRPr="00542BDD">
        <w:rPr>
          <w:rFonts w:ascii="Verdana" w:hAnsi="Verdana"/>
          <w:sz w:val="20"/>
          <w:szCs w:val="20"/>
        </w:rPr>
        <w:t>k tejto rámcovej dohod</w:t>
      </w:r>
      <w:r w:rsidR="002960F8" w:rsidRPr="00542BDD">
        <w:rPr>
          <w:rFonts w:ascii="Verdana" w:hAnsi="Verdana"/>
          <w:sz w:val="20"/>
          <w:szCs w:val="20"/>
        </w:rPr>
        <w:t>e</w:t>
      </w:r>
      <w:r w:rsidRPr="00542BDD">
        <w:rPr>
          <w:rFonts w:ascii="Verdana" w:hAnsi="Verdana"/>
          <w:sz w:val="20"/>
          <w:szCs w:val="20"/>
        </w:rPr>
        <w:t xml:space="preserve"> sú záväzné a nemenné po celú dobu trvania rámcovej dohody.</w:t>
      </w:r>
    </w:p>
    <w:p w14:paraId="2A071204" w14:textId="77777777" w:rsidR="00731539" w:rsidRPr="00542BDD" w:rsidRDefault="00731539" w:rsidP="00731539">
      <w:pPr>
        <w:spacing w:after="0"/>
        <w:jc w:val="both"/>
        <w:rPr>
          <w:rFonts w:ascii="Verdana" w:hAnsi="Verdana"/>
          <w:sz w:val="20"/>
          <w:szCs w:val="20"/>
        </w:rPr>
      </w:pPr>
    </w:p>
    <w:p w14:paraId="4758DDEF" w14:textId="7AEBFE71" w:rsidR="00690C10" w:rsidRPr="00542BDD" w:rsidRDefault="00690C10" w:rsidP="00641497">
      <w:pPr>
        <w:pStyle w:val="Odsekzoznamu"/>
        <w:numPr>
          <w:ilvl w:val="0"/>
          <w:numId w:val="10"/>
        </w:numPr>
        <w:spacing w:after="0" w:line="240" w:lineRule="auto"/>
        <w:jc w:val="both"/>
        <w:rPr>
          <w:rFonts w:ascii="Verdana" w:hAnsi="Verdana"/>
          <w:sz w:val="18"/>
          <w:szCs w:val="18"/>
        </w:rPr>
      </w:pPr>
      <w:r w:rsidRPr="00542BDD">
        <w:rPr>
          <w:rFonts w:ascii="Verdana" w:hAnsi="Verdana"/>
          <w:bCs/>
          <w:sz w:val="18"/>
          <w:szCs w:val="18"/>
        </w:rPr>
        <w:t xml:space="preserve">Ročné poistné predstavuje čiastku: </w:t>
      </w:r>
    </w:p>
    <w:tbl>
      <w:tblPr>
        <w:tblStyle w:val="Mriekatabuky"/>
        <w:tblW w:w="0" w:type="auto"/>
        <w:tblInd w:w="720" w:type="dxa"/>
        <w:tblLook w:val="04A0" w:firstRow="1" w:lastRow="0" w:firstColumn="1" w:lastColumn="0" w:noHBand="0" w:noVBand="1"/>
      </w:tblPr>
      <w:tblGrid>
        <w:gridCol w:w="6363"/>
        <w:gridCol w:w="2828"/>
      </w:tblGrid>
      <w:tr w:rsidR="00542BDD" w:rsidRPr="00542BDD" w14:paraId="6BDB9297" w14:textId="77777777" w:rsidTr="00695DA6">
        <w:tc>
          <w:tcPr>
            <w:tcW w:w="6363" w:type="dxa"/>
          </w:tcPr>
          <w:p w14:paraId="3746E67A" w14:textId="77777777" w:rsidR="00690C10" w:rsidRPr="00542BDD" w:rsidRDefault="00690C10" w:rsidP="00695DA6">
            <w:pPr>
              <w:pStyle w:val="Odsekzoznamu"/>
              <w:spacing w:line="259" w:lineRule="auto"/>
              <w:ind w:left="0"/>
              <w:jc w:val="center"/>
              <w:rPr>
                <w:rFonts w:ascii="Verdana" w:hAnsi="Verdana"/>
                <w:b/>
                <w:bCs/>
                <w:sz w:val="18"/>
                <w:szCs w:val="18"/>
              </w:rPr>
            </w:pPr>
            <w:r w:rsidRPr="00542BDD">
              <w:rPr>
                <w:rFonts w:ascii="Verdana" w:hAnsi="Verdana"/>
                <w:b/>
                <w:bCs/>
                <w:sz w:val="18"/>
                <w:szCs w:val="18"/>
              </w:rPr>
              <w:t>Riziko</w:t>
            </w:r>
          </w:p>
        </w:tc>
        <w:tc>
          <w:tcPr>
            <w:tcW w:w="2828" w:type="dxa"/>
          </w:tcPr>
          <w:p w14:paraId="3604A931" w14:textId="77777777" w:rsidR="00690C10" w:rsidRPr="00542BDD" w:rsidRDefault="00690C10" w:rsidP="00695DA6">
            <w:pPr>
              <w:pStyle w:val="Odsekzoznamu"/>
              <w:spacing w:line="259" w:lineRule="auto"/>
              <w:ind w:left="0"/>
              <w:jc w:val="center"/>
              <w:rPr>
                <w:rFonts w:ascii="Verdana" w:hAnsi="Verdana"/>
                <w:b/>
                <w:bCs/>
                <w:sz w:val="18"/>
                <w:szCs w:val="18"/>
              </w:rPr>
            </w:pPr>
            <w:r w:rsidRPr="00542BDD">
              <w:rPr>
                <w:rFonts w:ascii="Verdana" w:hAnsi="Verdana"/>
                <w:b/>
                <w:bCs/>
                <w:sz w:val="18"/>
                <w:szCs w:val="18"/>
              </w:rPr>
              <w:t>Ročné poistné v EUR</w:t>
            </w:r>
          </w:p>
        </w:tc>
      </w:tr>
      <w:tr w:rsidR="00542BDD" w:rsidRPr="00542BDD" w14:paraId="263A61DB" w14:textId="77777777" w:rsidTr="00695DA6">
        <w:tc>
          <w:tcPr>
            <w:tcW w:w="6363" w:type="dxa"/>
          </w:tcPr>
          <w:p w14:paraId="6193AA3B" w14:textId="1319E117" w:rsidR="00690C10" w:rsidRPr="00542BDD" w:rsidRDefault="002C35EA" w:rsidP="00695DA6">
            <w:pPr>
              <w:pStyle w:val="Odsekzoznamu"/>
              <w:spacing w:line="259" w:lineRule="auto"/>
              <w:ind w:left="0"/>
              <w:rPr>
                <w:rFonts w:ascii="Verdana" w:hAnsi="Verdana"/>
                <w:bCs/>
                <w:sz w:val="18"/>
                <w:szCs w:val="18"/>
              </w:rPr>
            </w:pPr>
            <w:r w:rsidRPr="00542BDD">
              <w:rPr>
                <w:rFonts w:ascii="Verdana" w:hAnsi="Verdana"/>
                <w:bCs/>
                <w:sz w:val="18"/>
                <w:szCs w:val="18"/>
              </w:rPr>
              <w:t>Havarijné poistenie motorových vozidiel</w:t>
            </w:r>
          </w:p>
        </w:tc>
        <w:tc>
          <w:tcPr>
            <w:tcW w:w="2828" w:type="dxa"/>
          </w:tcPr>
          <w:p w14:paraId="78F6918A" w14:textId="77777777" w:rsidR="00690C10" w:rsidRPr="00542BDD" w:rsidRDefault="00690C10" w:rsidP="00695DA6">
            <w:pPr>
              <w:pStyle w:val="Odsekzoznamu"/>
              <w:spacing w:line="259" w:lineRule="auto"/>
              <w:ind w:left="0"/>
              <w:jc w:val="center"/>
              <w:rPr>
                <w:rFonts w:ascii="Verdana" w:hAnsi="Verdana"/>
                <w:bCs/>
                <w:sz w:val="18"/>
                <w:szCs w:val="18"/>
              </w:rPr>
            </w:pPr>
            <w:proofErr w:type="spellStart"/>
            <w:r w:rsidRPr="00542BDD">
              <w:rPr>
                <w:rFonts w:ascii="Verdana" w:hAnsi="Verdana"/>
                <w:bCs/>
                <w:sz w:val="18"/>
                <w:szCs w:val="18"/>
              </w:rPr>
              <w:t>xxxxx</w:t>
            </w:r>
            <w:proofErr w:type="spellEnd"/>
          </w:p>
        </w:tc>
      </w:tr>
      <w:tr w:rsidR="00542BDD" w:rsidRPr="00542BDD" w14:paraId="780A49B3" w14:textId="77777777" w:rsidTr="00695DA6">
        <w:tc>
          <w:tcPr>
            <w:tcW w:w="6363" w:type="dxa"/>
          </w:tcPr>
          <w:p w14:paraId="28C8D8D0" w14:textId="0BC7866C" w:rsidR="00690C10" w:rsidRPr="00542BDD" w:rsidRDefault="002C35EA" w:rsidP="004759B2">
            <w:pPr>
              <w:pStyle w:val="Zarkazkladnhotextu"/>
              <w:spacing w:after="0" w:line="259" w:lineRule="auto"/>
              <w:ind w:left="0"/>
              <w:rPr>
                <w:rFonts w:ascii="Verdana" w:hAnsi="Verdana"/>
                <w:bCs/>
                <w:sz w:val="18"/>
                <w:szCs w:val="18"/>
              </w:rPr>
            </w:pPr>
            <w:r w:rsidRPr="00542BDD">
              <w:rPr>
                <w:rFonts w:ascii="Verdana" w:hAnsi="Verdana"/>
                <w:sz w:val="18"/>
                <w:szCs w:val="18"/>
                <w:lang w:val="sk-SK"/>
              </w:rPr>
              <w:t>P</w:t>
            </w:r>
            <w:proofErr w:type="spellStart"/>
            <w:r w:rsidRPr="00542BDD">
              <w:rPr>
                <w:rFonts w:ascii="Verdana" w:hAnsi="Verdana"/>
                <w:sz w:val="18"/>
                <w:szCs w:val="18"/>
              </w:rPr>
              <w:t>ovinn</w:t>
            </w:r>
            <w:r w:rsidR="004759B2" w:rsidRPr="00542BDD">
              <w:rPr>
                <w:rFonts w:ascii="Verdana" w:hAnsi="Verdana"/>
                <w:sz w:val="18"/>
                <w:szCs w:val="18"/>
                <w:lang w:val="sk-SK"/>
              </w:rPr>
              <w:t>e</w:t>
            </w:r>
            <w:proofErr w:type="spellEnd"/>
            <w:r w:rsidRPr="00542BDD">
              <w:rPr>
                <w:rFonts w:ascii="Verdana" w:hAnsi="Verdana"/>
                <w:sz w:val="18"/>
                <w:szCs w:val="18"/>
              </w:rPr>
              <w:t xml:space="preserve"> zmluvné poistenie zodpovednosti za škodu spôsobenú prevádzkou motorových vozidiel</w:t>
            </w:r>
          </w:p>
        </w:tc>
        <w:tc>
          <w:tcPr>
            <w:tcW w:w="2828" w:type="dxa"/>
          </w:tcPr>
          <w:p w14:paraId="3C327DA0" w14:textId="77777777" w:rsidR="00690C10" w:rsidRPr="00542BDD" w:rsidRDefault="00690C10" w:rsidP="00695DA6">
            <w:pPr>
              <w:pStyle w:val="Odsekzoznamu"/>
              <w:spacing w:line="259" w:lineRule="auto"/>
              <w:ind w:left="0"/>
              <w:jc w:val="center"/>
              <w:rPr>
                <w:rFonts w:ascii="Verdana" w:hAnsi="Verdana"/>
                <w:bCs/>
                <w:sz w:val="18"/>
                <w:szCs w:val="18"/>
              </w:rPr>
            </w:pPr>
            <w:proofErr w:type="spellStart"/>
            <w:r w:rsidRPr="00542BDD">
              <w:rPr>
                <w:rFonts w:ascii="Verdana" w:hAnsi="Verdana"/>
                <w:bCs/>
                <w:sz w:val="18"/>
                <w:szCs w:val="18"/>
              </w:rPr>
              <w:t>xxxxx</w:t>
            </w:r>
            <w:proofErr w:type="spellEnd"/>
          </w:p>
        </w:tc>
      </w:tr>
      <w:tr w:rsidR="00542BDD" w:rsidRPr="00542BDD" w14:paraId="7163A517" w14:textId="77777777" w:rsidTr="00695DA6">
        <w:tc>
          <w:tcPr>
            <w:tcW w:w="6363" w:type="dxa"/>
            <w:shd w:val="clear" w:color="auto" w:fill="DEEAF6" w:themeFill="accent1" w:themeFillTint="33"/>
          </w:tcPr>
          <w:p w14:paraId="6E2782AF" w14:textId="77777777" w:rsidR="00690C10" w:rsidRPr="00542BDD" w:rsidRDefault="00690C10" w:rsidP="00695DA6">
            <w:pPr>
              <w:pStyle w:val="Odsekzoznamu"/>
              <w:spacing w:line="259" w:lineRule="auto"/>
              <w:ind w:left="0"/>
              <w:rPr>
                <w:rFonts w:ascii="Verdana" w:hAnsi="Verdana"/>
                <w:bCs/>
                <w:sz w:val="18"/>
                <w:szCs w:val="18"/>
              </w:rPr>
            </w:pPr>
          </w:p>
        </w:tc>
        <w:tc>
          <w:tcPr>
            <w:tcW w:w="2828" w:type="dxa"/>
            <w:shd w:val="clear" w:color="auto" w:fill="DEEAF6" w:themeFill="accent1" w:themeFillTint="33"/>
          </w:tcPr>
          <w:p w14:paraId="7CCD7738" w14:textId="77777777" w:rsidR="00690C10" w:rsidRPr="00542BDD" w:rsidRDefault="00690C10" w:rsidP="00695DA6">
            <w:pPr>
              <w:pStyle w:val="Odsekzoznamu"/>
              <w:spacing w:line="259" w:lineRule="auto"/>
              <w:ind w:left="0"/>
              <w:jc w:val="center"/>
              <w:rPr>
                <w:rFonts w:ascii="Verdana" w:hAnsi="Verdana"/>
                <w:bCs/>
                <w:sz w:val="18"/>
                <w:szCs w:val="18"/>
              </w:rPr>
            </w:pPr>
          </w:p>
        </w:tc>
      </w:tr>
      <w:tr w:rsidR="00690C10" w:rsidRPr="00542BDD" w14:paraId="5481321A" w14:textId="77777777" w:rsidTr="00695DA6">
        <w:tc>
          <w:tcPr>
            <w:tcW w:w="6363" w:type="dxa"/>
          </w:tcPr>
          <w:p w14:paraId="16C1460A" w14:textId="7FCF047E" w:rsidR="00690C10" w:rsidRPr="00542BDD" w:rsidRDefault="00690C10" w:rsidP="002C35EA">
            <w:pPr>
              <w:pStyle w:val="Odsekzoznamu"/>
              <w:spacing w:line="259" w:lineRule="auto"/>
              <w:ind w:left="0"/>
              <w:rPr>
                <w:rFonts w:ascii="Verdana" w:hAnsi="Verdana"/>
                <w:bCs/>
                <w:sz w:val="18"/>
                <w:szCs w:val="18"/>
              </w:rPr>
            </w:pPr>
            <w:r w:rsidRPr="00542BDD">
              <w:rPr>
                <w:rFonts w:ascii="Verdana" w:hAnsi="Verdana"/>
                <w:bCs/>
                <w:sz w:val="18"/>
                <w:szCs w:val="18"/>
              </w:rPr>
              <w:t>Celkom ročn</w:t>
            </w:r>
            <w:r w:rsidR="002C35EA" w:rsidRPr="00542BDD">
              <w:rPr>
                <w:rFonts w:ascii="Verdana" w:hAnsi="Verdana"/>
                <w:bCs/>
                <w:sz w:val="18"/>
                <w:szCs w:val="18"/>
              </w:rPr>
              <w:t>é poistné spolu:</w:t>
            </w:r>
            <w:r w:rsidRPr="00542BDD">
              <w:rPr>
                <w:rFonts w:ascii="Verdana" w:hAnsi="Verdana"/>
                <w:bCs/>
                <w:sz w:val="18"/>
                <w:szCs w:val="18"/>
              </w:rPr>
              <w:t xml:space="preserve"> </w:t>
            </w:r>
          </w:p>
        </w:tc>
        <w:tc>
          <w:tcPr>
            <w:tcW w:w="2828" w:type="dxa"/>
          </w:tcPr>
          <w:p w14:paraId="0FA8A9A7" w14:textId="77777777" w:rsidR="00690C10" w:rsidRPr="00542BDD" w:rsidRDefault="00690C10" w:rsidP="00695DA6">
            <w:pPr>
              <w:pStyle w:val="Odsekzoznamu"/>
              <w:spacing w:line="259" w:lineRule="auto"/>
              <w:ind w:left="0"/>
              <w:jc w:val="center"/>
              <w:rPr>
                <w:rFonts w:ascii="Verdana" w:hAnsi="Verdana"/>
                <w:bCs/>
                <w:sz w:val="18"/>
                <w:szCs w:val="18"/>
              </w:rPr>
            </w:pPr>
            <w:proofErr w:type="spellStart"/>
            <w:r w:rsidRPr="00542BDD">
              <w:rPr>
                <w:rFonts w:ascii="Verdana" w:hAnsi="Verdana"/>
                <w:bCs/>
                <w:sz w:val="18"/>
                <w:szCs w:val="18"/>
              </w:rPr>
              <w:t>xxxx</w:t>
            </w:r>
            <w:proofErr w:type="spellEnd"/>
          </w:p>
        </w:tc>
      </w:tr>
    </w:tbl>
    <w:p w14:paraId="779DC719" w14:textId="77777777" w:rsidR="002C35EA" w:rsidRPr="00542BDD" w:rsidRDefault="002C35EA" w:rsidP="002C35EA">
      <w:pPr>
        <w:ind w:firstLine="708"/>
        <w:rPr>
          <w:rFonts w:ascii="Verdana" w:hAnsi="Verdana"/>
          <w:bCs/>
          <w:sz w:val="18"/>
          <w:szCs w:val="18"/>
        </w:rPr>
      </w:pPr>
    </w:p>
    <w:p w14:paraId="6FD15AD0" w14:textId="43EC5095" w:rsidR="00690C10" w:rsidRPr="00542BDD" w:rsidRDefault="002C35EA" w:rsidP="002C35EA">
      <w:pPr>
        <w:ind w:firstLine="708"/>
        <w:rPr>
          <w:rFonts w:ascii="Verdana" w:hAnsi="Verdana"/>
          <w:bCs/>
          <w:sz w:val="18"/>
          <w:szCs w:val="18"/>
        </w:rPr>
      </w:pPr>
      <w:r w:rsidRPr="00542BDD">
        <w:rPr>
          <w:rFonts w:ascii="Verdana" w:hAnsi="Verdana"/>
          <w:bCs/>
          <w:sz w:val="18"/>
          <w:szCs w:val="18"/>
        </w:rPr>
        <w:t>Slovom: ....................................................................................</w:t>
      </w:r>
    </w:p>
    <w:p w14:paraId="57CCC495" w14:textId="4B046939"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sz w:val="20"/>
          <w:szCs w:val="20"/>
        </w:rPr>
        <w:t xml:space="preserve">Poistné za celé obdobie trvania rámcovej dohody, t.j. za obdobie </w:t>
      </w:r>
      <w:r w:rsidR="004759B2" w:rsidRPr="00542BDD">
        <w:rPr>
          <w:rFonts w:ascii="Verdana" w:hAnsi="Verdana"/>
          <w:b/>
          <w:bCs/>
          <w:sz w:val="20"/>
          <w:szCs w:val="20"/>
        </w:rPr>
        <w:t>48</w:t>
      </w:r>
      <w:r w:rsidR="005F22B1" w:rsidRPr="00542BDD">
        <w:rPr>
          <w:rFonts w:ascii="Verdana" w:hAnsi="Verdana"/>
          <w:b/>
          <w:bCs/>
          <w:sz w:val="20"/>
          <w:szCs w:val="20"/>
        </w:rPr>
        <w:t xml:space="preserve"> </w:t>
      </w:r>
      <w:r w:rsidRPr="00542BDD">
        <w:rPr>
          <w:rFonts w:ascii="Verdana" w:hAnsi="Verdana"/>
          <w:b/>
          <w:bCs/>
          <w:sz w:val="20"/>
          <w:szCs w:val="20"/>
        </w:rPr>
        <w:t>mesiacov</w:t>
      </w:r>
      <w:r w:rsidRPr="00542BDD">
        <w:rPr>
          <w:rFonts w:ascii="Verdana" w:hAnsi="Verdana"/>
          <w:sz w:val="20"/>
          <w:szCs w:val="20"/>
        </w:rPr>
        <w:t xml:space="preserve"> za predmet poistenia a všetky riziká </w:t>
      </w:r>
      <w:r w:rsidRPr="00542BDD">
        <w:rPr>
          <w:rFonts w:ascii="Verdana" w:hAnsi="Verdana"/>
          <w:b/>
          <w:bCs/>
          <w:sz w:val="20"/>
          <w:szCs w:val="20"/>
        </w:rPr>
        <w:t>predstavuje ...................................,-</w:t>
      </w:r>
      <w:r w:rsidRPr="00542BDD">
        <w:rPr>
          <w:rFonts w:ascii="Verdana" w:hAnsi="Verdana"/>
          <w:sz w:val="20"/>
          <w:szCs w:val="20"/>
        </w:rPr>
        <w:t xml:space="preserve"> EUR (slovom: ............................... </w:t>
      </w:r>
      <w:r w:rsidR="00295978" w:rsidRPr="00542BDD">
        <w:rPr>
          <w:rFonts w:ascii="Verdana" w:hAnsi="Verdana"/>
          <w:sz w:val="20"/>
          <w:szCs w:val="20"/>
        </w:rPr>
        <w:t>E</w:t>
      </w:r>
      <w:r w:rsidRPr="00542BDD">
        <w:rPr>
          <w:rFonts w:ascii="Verdana" w:hAnsi="Verdana"/>
          <w:sz w:val="20"/>
          <w:szCs w:val="20"/>
        </w:rPr>
        <w:t>ur).</w:t>
      </w:r>
    </w:p>
    <w:p w14:paraId="0F6BEB65" w14:textId="77777777" w:rsidR="00731539" w:rsidRPr="00542BDD" w:rsidRDefault="00731539" w:rsidP="00731539">
      <w:pPr>
        <w:spacing w:after="0"/>
        <w:ind w:left="720"/>
        <w:jc w:val="both"/>
        <w:rPr>
          <w:rFonts w:ascii="Verdana" w:hAnsi="Verdana"/>
          <w:sz w:val="20"/>
          <w:szCs w:val="20"/>
        </w:rPr>
      </w:pPr>
    </w:p>
    <w:p w14:paraId="0586FF28" w14:textId="1006E624" w:rsidR="00731539" w:rsidRPr="00542BDD" w:rsidRDefault="00882529" w:rsidP="008E3B09">
      <w:pPr>
        <w:numPr>
          <w:ilvl w:val="0"/>
          <w:numId w:val="10"/>
        </w:numPr>
        <w:spacing w:after="0"/>
        <w:jc w:val="both"/>
        <w:rPr>
          <w:rFonts w:ascii="Verdana" w:hAnsi="Verdana"/>
          <w:sz w:val="20"/>
          <w:szCs w:val="20"/>
        </w:rPr>
      </w:pPr>
      <w:r w:rsidRPr="00542BDD">
        <w:rPr>
          <w:rFonts w:ascii="Verdana" w:hAnsi="Verdana"/>
          <w:sz w:val="20"/>
          <w:szCs w:val="20"/>
        </w:rPr>
        <w:t xml:space="preserve">Poistné  </w:t>
      </w:r>
      <w:r w:rsidR="005F4AE3" w:rsidRPr="00542BDD">
        <w:rPr>
          <w:rFonts w:ascii="Verdana" w:hAnsi="Verdana"/>
          <w:sz w:val="20"/>
          <w:szCs w:val="20"/>
        </w:rPr>
        <w:t>za predmet tejto rámcovej dohody zahŕňa všetky náklady poistiteľa</w:t>
      </w:r>
      <w:r w:rsidR="004B227F" w:rsidRPr="00542BDD">
        <w:rPr>
          <w:rFonts w:ascii="Verdana" w:hAnsi="Verdana"/>
          <w:sz w:val="20"/>
          <w:szCs w:val="20"/>
        </w:rPr>
        <w:t>,</w:t>
      </w:r>
      <w:r w:rsidR="005F4AE3" w:rsidRPr="00542BDD">
        <w:rPr>
          <w:rFonts w:ascii="Verdana" w:hAnsi="Verdana"/>
          <w:sz w:val="20"/>
          <w:szCs w:val="20"/>
        </w:rPr>
        <w:t xml:space="preserve"> vrátane akýchkoľvek daní, poplatkov a iných súvisiacich služieb alebo ďalších nákladov poistiteľa alebo inej tretej osoby spojených s plnením tejto rámcovej dohody.</w:t>
      </w:r>
    </w:p>
    <w:p w14:paraId="62E1A515" w14:textId="77777777" w:rsidR="00731539" w:rsidRPr="00542BDD" w:rsidRDefault="00731539" w:rsidP="00731539">
      <w:pPr>
        <w:spacing w:after="0"/>
        <w:ind w:left="720"/>
        <w:jc w:val="both"/>
        <w:rPr>
          <w:rFonts w:ascii="Verdana" w:hAnsi="Verdana"/>
          <w:sz w:val="20"/>
          <w:szCs w:val="20"/>
        </w:rPr>
      </w:pPr>
    </w:p>
    <w:p w14:paraId="0B5D1386" w14:textId="1B0E5E09"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sz w:val="20"/>
          <w:szCs w:val="20"/>
        </w:rPr>
        <w:t>Poistiteľ vyhlasuje, že takto stanovená cena zahŕňa všetky jeho predpokladané náklady a primeraný zisk. Poistiteľ súčasne vyhlasuje, že nepredpokladá</w:t>
      </w:r>
      <w:r w:rsidR="004B227F" w:rsidRPr="00542BDD">
        <w:rPr>
          <w:rFonts w:ascii="Verdana" w:hAnsi="Verdana"/>
          <w:sz w:val="20"/>
          <w:szCs w:val="20"/>
        </w:rPr>
        <w:t>,</w:t>
      </w:r>
      <w:r w:rsidRPr="00542BDD">
        <w:rPr>
          <w:rFonts w:ascii="Verdana" w:hAnsi="Verdana"/>
          <w:sz w:val="20"/>
          <w:szCs w:val="20"/>
        </w:rPr>
        <w:t xml:space="preserve"> </w:t>
      </w:r>
      <w:r w:rsidRPr="00542BDD">
        <w:rPr>
          <w:rFonts w:ascii="Verdana" w:hAnsi="Verdana"/>
          <w:sz w:val="20"/>
          <w:szCs w:val="20"/>
        </w:rPr>
        <w:br/>
        <w:t>s prihliadnutím na všetky okolnosti</w:t>
      </w:r>
      <w:r w:rsidR="004B227F" w:rsidRPr="00542BDD">
        <w:rPr>
          <w:rFonts w:ascii="Verdana" w:hAnsi="Verdana"/>
          <w:sz w:val="20"/>
          <w:szCs w:val="20"/>
        </w:rPr>
        <w:t>,</w:t>
      </w:r>
      <w:r w:rsidRPr="00542BDD">
        <w:rPr>
          <w:rFonts w:ascii="Verdana" w:hAnsi="Verdana"/>
          <w:sz w:val="20"/>
          <w:szCs w:val="20"/>
        </w:rPr>
        <w:t xml:space="preserve"> akékoľvek ďalšie náklady, ktoré nie sú zahrnuté v tejto rámcovej dohode a ktoré by musel znášať poistník.</w:t>
      </w:r>
    </w:p>
    <w:p w14:paraId="26F763EB" w14:textId="77777777" w:rsidR="00731539" w:rsidRPr="00542BDD" w:rsidRDefault="00731539" w:rsidP="00731539">
      <w:pPr>
        <w:spacing w:after="0"/>
        <w:ind w:left="720"/>
        <w:jc w:val="both"/>
        <w:rPr>
          <w:rFonts w:ascii="Verdana" w:hAnsi="Verdana"/>
          <w:sz w:val="20"/>
          <w:szCs w:val="20"/>
        </w:rPr>
      </w:pPr>
    </w:p>
    <w:p w14:paraId="0CC2B11B" w14:textId="7C14224A"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sz w:val="20"/>
          <w:szCs w:val="20"/>
        </w:rPr>
        <w:t xml:space="preserve">Poistník bude </w:t>
      </w:r>
      <w:r w:rsidR="007827DB" w:rsidRPr="00542BDD">
        <w:rPr>
          <w:rFonts w:ascii="Verdana" w:hAnsi="Verdana"/>
          <w:sz w:val="20"/>
          <w:szCs w:val="20"/>
        </w:rPr>
        <w:t>ročne</w:t>
      </w:r>
      <w:r w:rsidRPr="00542BDD">
        <w:rPr>
          <w:rFonts w:ascii="Verdana" w:hAnsi="Verdana"/>
          <w:sz w:val="20"/>
          <w:szCs w:val="20"/>
        </w:rPr>
        <w:t xml:space="preserve"> poistné uhrádzať poistiteľovi na základe faktúr s </w:t>
      </w:r>
      <w:r w:rsidRPr="00542BDD">
        <w:rPr>
          <w:rFonts w:ascii="Verdana" w:hAnsi="Verdana"/>
          <w:b/>
          <w:sz w:val="20"/>
          <w:szCs w:val="20"/>
        </w:rPr>
        <w:t>30 - dňo</w:t>
      </w:r>
      <w:r w:rsidR="004B227F" w:rsidRPr="00542BDD">
        <w:rPr>
          <w:rFonts w:ascii="Verdana" w:hAnsi="Verdana"/>
          <w:b/>
          <w:sz w:val="20"/>
          <w:szCs w:val="20"/>
        </w:rPr>
        <w:t>vou</w:t>
      </w:r>
      <w:r w:rsidR="004B227F" w:rsidRPr="00542BDD">
        <w:rPr>
          <w:rFonts w:ascii="Verdana" w:hAnsi="Verdana"/>
          <w:sz w:val="20"/>
          <w:szCs w:val="20"/>
        </w:rPr>
        <w:t xml:space="preserve"> lehotou splatnosti počítanou</w:t>
      </w:r>
      <w:r w:rsidRPr="00542BDD">
        <w:rPr>
          <w:rFonts w:ascii="Verdana" w:hAnsi="Verdana"/>
          <w:sz w:val="20"/>
          <w:szCs w:val="20"/>
        </w:rPr>
        <w:t xml:space="preserve"> odo dňa riadneho </w:t>
      </w:r>
      <w:r w:rsidR="00683865" w:rsidRPr="00542BDD">
        <w:rPr>
          <w:rFonts w:ascii="Verdana" w:hAnsi="Verdana"/>
          <w:sz w:val="20"/>
          <w:szCs w:val="20"/>
        </w:rPr>
        <w:t xml:space="preserve">a preukázateľného </w:t>
      </w:r>
      <w:r w:rsidRPr="00542BDD">
        <w:rPr>
          <w:rFonts w:ascii="Verdana" w:hAnsi="Verdana"/>
          <w:sz w:val="20"/>
          <w:szCs w:val="20"/>
        </w:rPr>
        <w:t>doručenia faktúry poistníkovi.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497FF657" w14:textId="77777777" w:rsidR="00731539" w:rsidRPr="00542BDD" w:rsidRDefault="00731539" w:rsidP="00731539">
      <w:pPr>
        <w:spacing w:after="0"/>
        <w:jc w:val="both"/>
        <w:rPr>
          <w:rFonts w:ascii="Verdana" w:hAnsi="Verdana"/>
          <w:sz w:val="20"/>
          <w:szCs w:val="20"/>
        </w:rPr>
      </w:pPr>
    </w:p>
    <w:p w14:paraId="02E86346" w14:textId="2B3AF6AB" w:rsidR="00D21738" w:rsidRPr="00542BDD" w:rsidRDefault="00D21738" w:rsidP="00641497">
      <w:pPr>
        <w:pStyle w:val="Odsekzoznamu"/>
        <w:widowControl w:val="0"/>
        <w:numPr>
          <w:ilvl w:val="0"/>
          <w:numId w:val="10"/>
        </w:numPr>
        <w:autoSpaceDE w:val="0"/>
        <w:autoSpaceDN w:val="0"/>
        <w:adjustRightInd w:val="0"/>
        <w:spacing w:after="0"/>
        <w:jc w:val="both"/>
        <w:rPr>
          <w:rFonts w:ascii="Verdana" w:hAnsi="Verdana"/>
          <w:sz w:val="20"/>
          <w:szCs w:val="20"/>
        </w:rPr>
      </w:pPr>
      <w:r w:rsidRPr="00542BDD">
        <w:rPr>
          <w:rFonts w:ascii="Verdana" w:hAnsi="Verdana"/>
          <w:sz w:val="20"/>
          <w:szCs w:val="20"/>
        </w:rPr>
        <w:t xml:space="preserve">Pod pojmom faktúra sa rozumie aj predpis poistného, prípadne avízo o poistení. </w:t>
      </w:r>
    </w:p>
    <w:p w14:paraId="04811641" w14:textId="77777777" w:rsidR="00731539" w:rsidRPr="00542BDD" w:rsidRDefault="00731539" w:rsidP="00731539">
      <w:pPr>
        <w:widowControl w:val="0"/>
        <w:autoSpaceDE w:val="0"/>
        <w:autoSpaceDN w:val="0"/>
        <w:adjustRightInd w:val="0"/>
        <w:spacing w:after="0"/>
        <w:jc w:val="both"/>
        <w:rPr>
          <w:rFonts w:ascii="Verdana" w:hAnsi="Verdana"/>
          <w:sz w:val="20"/>
          <w:szCs w:val="20"/>
        </w:rPr>
      </w:pPr>
    </w:p>
    <w:p w14:paraId="428A0CA7" w14:textId="77777777"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sz w:val="20"/>
          <w:szCs w:val="20"/>
        </w:rPr>
        <w:t>Forma platenia poistného: bezhotovostný platobný styk, bez zálohovej platby. Poistiteľ nemá nárok na preddavok na poistné.</w:t>
      </w:r>
    </w:p>
    <w:p w14:paraId="68D6CE80" w14:textId="77777777" w:rsidR="00731539" w:rsidRPr="00542BDD" w:rsidRDefault="00731539" w:rsidP="00731539">
      <w:pPr>
        <w:spacing w:after="0"/>
        <w:jc w:val="both"/>
        <w:rPr>
          <w:rFonts w:ascii="Verdana" w:hAnsi="Verdana"/>
          <w:sz w:val="20"/>
          <w:szCs w:val="20"/>
        </w:rPr>
      </w:pPr>
    </w:p>
    <w:p w14:paraId="451445F3" w14:textId="77777777"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sz w:val="20"/>
          <w:szCs w:val="20"/>
        </w:rPr>
        <w:t>Spôsob platenia poistného: prevodným príkazom na úhradu, VS: ...............................</w:t>
      </w:r>
    </w:p>
    <w:p w14:paraId="50489A2A" w14:textId="77777777" w:rsidR="00731539" w:rsidRPr="00542BDD" w:rsidRDefault="00731539" w:rsidP="00731539">
      <w:pPr>
        <w:spacing w:after="0"/>
        <w:jc w:val="both"/>
        <w:rPr>
          <w:rFonts w:ascii="Verdana" w:hAnsi="Verdana"/>
          <w:sz w:val="20"/>
          <w:szCs w:val="20"/>
        </w:rPr>
      </w:pPr>
    </w:p>
    <w:p w14:paraId="35CC489B" w14:textId="304FCB03"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sz w:val="20"/>
          <w:szCs w:val="20"/>
        </w:rPr>
        <w:t xml:space="preserve">Platenie poistného: </w:t>
      </w:r>
      <w:r w:rsidR="0033662A" w:rsidRPr="00542BDD">
        <w:rPr>
          <w:rFonts w:ascii="Verdana" w:hAnsi="Verdana"/>
          <w:sz w:val="20"/>
          <w:szCs w:val="20"/>
        </w:rPr>
        <w:t>štvrť</w:t>
      </w:r>
      <w:r w:rsidR="007827DB" w:rsidRPr="00542BDD">
        <w:rPr>
          <w:rFonts w:ascii="Verdana" w:hAnsi="Verdana"/>
          <w:sz w:val="20"/>
          <w:szCs w:val="20"/>
        </w:rPr>
        <w:t>ročne</w:t>
      </w:r>
      <w:r w:rsidRPr="00542BDD">
        <w:rPr>
          <w:rFonts w:ascii="Verdana" w:hAnsi="Verdana"/>
          <w:sz w:val="20"/>
          <w:szCs w:val="20"/>
        </w:rPr>
        <w:t xml:space="preserve">. </w:t>
      </w:r>
    </w:p>
    <w:p w14:paraId="51ABC673" w14:textId="77777777" w:rsidR="00731539" w:rsidRPr="00542BDD" w:rsidRDefault="00731539" w:rsidP="00731539">
      <w:pPr>
        <w:spacing w:after="0"/>
        <w:jc w:val="both"/>
        <w:rPr>
          <w:rFonts w:ascii="Verdana" w:hAnsi="Verdana"/>
          <w:sz w:val="20"/>
          <w:szCs w:val="20"/>
        </w:rPr>
      </w:pPr>
    </w:p>
    <w:p w14:paraId="790A272A" w14:textId="1ECC4F25" w:rsidR="005F4AE3" w:rsidRPr="00542BDD" w:rsidRDefault="005F4AE3" w:rsidP="00295978">
      <w:pPr>
        <w:numPr>
          <w:ilvl w:val="0"/>
          <w:numId w:val="10"/>
        </w:numPr>
        <w:spacing w:after="0"/>
        <w:jc w:val="both"/>
        <w:rPr>
          <w:rFonts w:ascii="Verdana" w:hAnsi="Verdana"/>
          <w:sz w:val="20"/>
          <w:szCs w:val="20"/>
        </w:rPr>
      </w:pPr>
      <w:r w:rsidRPr="00542BDD">
        <w:rPr>
          <w:rFonts w:ascii="Verdana" w:hAnsi="Verdana"/>
          <w:sz w:val="20"/>
          <w:szCs w:val="20"/>
        </w:rPr>
        <w:lastRenderedPageBreak/>
        <w:t>Faktúra musí obsahovať</w:t>
      </w:r>
      <w:r w:rsidR="00295978" w:rsidRPr="00542BDD">
        <w:rPr>
          <w:rFonts w:ascii="Verdana" w:hAnsi="Verdana"/>
          <w:sz w:val="20"/>
          <w:szCs w:val="20"/>
        </w:rPr>
        <w:t xml:space="preserve"> všetky zákonné náležitosti všeobecne platných právnych predpisov SR, najmä však:</w:t>
      </w:r>
    </w:p>
    <w:p w14:paraId="6E9C0379" w14:textId="7235407B" w:rsidR="005F4AE3" w:rsidRPr="00542BDD" w:rsidRDefault="005F4AE3" w:rsidP="00641497">
      <w:pPr>
        <w:numPr>
          <w:ilvl w:val="0"/>
          <w:numId w:val="11"/>
        </w:numPr>
        <w:spacing w:after="0"/>
        <w:jc w:val="both"/>
        <w:rPr>
          <w:rFonts w:ascii="Verdana" w:hAnsi="Verdana"/>
          <w:sz w:val="20"/>
          <w:szCs w:val="20"/>
        </w:rPr>
      </w:pPr>
      <w:r w:rsidRPr="00542BDD">
        <w:rPr>
          <w:rFonts w:ascii="Verdana" w:hAnsi="Verdana"/>
          <w:sz w:val="20"/>
          <w:szCs w:val="20"/>
        </w:rPr>
        <w:t xml:space="preserve">číslo </w:t>
      </w:r>
      <w:r w:rsidR="00D84775" w:rsidRPr="00542BDD">
        <w:rPr>
          <w:rFonts w:ascii="Verdana" w:hAnsi="Verdana"/>
          <w:sz w:val="20"/>
          <w:szCs w:val="20"/>
        </w:rPr>
        <w:t>čiastkovej poistnej zmluvy</w:t>
      </w:r>
      <w:r w:rsidRPr="00542BDD">
        <w:rPr>
          <w:rFonts w:ascii="Verdana" w:hAnsi="Verdana"/>
          <w:sz w:val="20"/>
          <w:szCs w:val="20"/>
        </w:rPr>
        <w:t>,</w:t>
      </w:r>
    </w:p>
    <w:p w14:paraId="723E1F4E" w14:textId="77777777" w:rsidR="005F4AE3" w:rsidRPr="00542BDD" w:rsidRDefault="005F4AE3" w:rsidP="00641497">
      <w:pPr>
        <w:numPr>
          <w:ilvl w:val="0"/>
          <w:numId w:val="11"/>
        </w:numPr>
        <w:spacing w:after="0"/>
        <w:jc w:val="both"/>
        <w:rPr>
          <w:rFonts w:ascii="Verdana" w:hAnsi="Verdana"/>
          <w:sz w:val="20"/>
          <w:szCs w:val="20"/>
        </w:rPr>
      </w:pPr>
      <w:r w:rsidRPr="00542BDD">
        <w:rPr>
          <w:rFonts w:ascii="Verdana" w:hAnsi="Verdana"/>
          <w:sz w:val="20"/>
          <w:szCs w:val="20"/>
        </w:rPr>
        <w:t>špecifikáciu ceny predmetu čiastkovej poistnej zmluvy,</w:t>
      </w:r>
    </w:p>
    <w:p w14:paraId="4E9ABE9A" w14:textId="00AB1BBA" w:rsidR="005F4AE3" w:rsidRPr="00542BDD" w:rsidRDefault="005F4AE3" w:rsidP="00641497">
      <w:pPr>
        <w:numPr>
          <w:ilvl w:val="0"/>
          <w:numId w:val="11"/>
        </w:numPr>
        <w:spacing w:after="0"/>
        <w:jc w:val="both"/>
        <w:rPr>
          <w:rFonts w:ascii="Verdana" w:hAnsi="Verdana"/>
          <w:sz w:val="20"/>
          <w:szCs w:val="20"/>
        </w:rPr>
      </w:pPr>
      <w:r w:rsidRPr="00542BDD">
        <w:rPr>
          <w:rFonts w:ascii="Verdana" w:hAnsi="Verdana"/>
          <w:sz w:val="20"/>
          <w:szCs w:val="20"/>
        </w:rPr>
        <w:t xml:space="preserve">rozdelenie poistného na jednotlivé motorové vozidlá. </w:t>
      </w:r>
    </w:p>
    <w:p w14:paraId="1A980F68" w14:textId="77777777" w:rsidR="00731539" w:rsidRPr="00542BDD" w:rsidRDefault="00731539" w:rsidP="00731539">
      <w:pPr>
        <w:spacing w:after="0"/>
        <w:ind w:left="1495"/>
        <w:jc w:val="both"/>
        <w:rPr>
          <w:rFonts w:ascii="Verdana" w:hAnsi="Verdana"/>
          <w:sz w:val="20"/>
          <w:szCs w:val="20"/>
        </w:rPr>
      </w:pPr>
    </w:p>
    <w:p w14:paraId="218EFF1A" w14:textId="77777777"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sz w:val="20"/>
          <w:szCs w:val="20"/>
        </w:rPr>
        <w:t>V prípade doručovania faktúr poštou je nevyhnutné faktúry zasielať doporučene v obálke označenej slovom „Faktúra“. Pri faktúre, ktorá nie je doručená osobne alebo doporučene nemožno vymáhať úroky z omeškania.</w:t>
      </w:r>
    </w:p>
    <w:p w14:paraId="5693B73C" w14:textId="77777777" w:rsidR="00731539" w:rsidRPr="00542BDD" w:rsidRDefault="00731539" w:rsidP="00731539">
      <w:pPr>
        <w:spacing w:after="0"/>
        <w:ind w:left="720"/>
        <w:jc w:val="both"/>
        <w:rPr>
          <w:rFonts w:ascii="Verdana" w:hAnsi="Verdana"/>
          <w:sz w:val="20"/>
          <w:szCs w:val="20"/>
        </w:rPr>
      </w:pPr>
    </w:p>
    <w:p w14:paraId="05DD442B" w14:textId="77777777"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sz w:val="20"/>
          <w:szCs w:val="20"/>
        </w:rPr>
        <w:t>V prípade, že faktúra nebude obsahovať náležitosti uvedené v tejto rámcovej dohode,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7283701A" w14:textId="77777777" w:rsidR="0084039B" w:rsidRPr="00542BDD" w:rsidRDefault="0084039B" w:rsidP="0084039B">
      <w:pPr>
        <w:spacing w:after="0"/>
        <w:jc w:val="both"/>
        <w:rPr>
          <w:rFonts w:ascii="Verdana" w:hAnsi="Verdana"/>
          <w:sz w:val="20"/>
          <w:szCs w:val="20"/>
        </w:rPr>
      </w:pPr>
    </w:p>
    <w:p w14:paraId="148CD02F" w14:textId="61B3D656"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sz w:val="20"/>
          <w:szCs w:val="20"/>
        </w:rPr>
        <w:t xml:space="preserve">V prípade omeškania poistníka so zaplatením poistného z jednotlivej faktúry má poistiteľ nárok na uplatnenie úroku z omeškania vo výške určenej ustanovením § 3 nariadenia vlády  </w:t>
      </w:r>
      <w:r w:rsidR="0083007B" w:rsidRPr="00542BDD">
        <w:rPr>
          <w:rFonts w:ascii="Verdana" w:hAnsi="Verdana"/>
          <w:sz w:val="20"/>
          <w:szCs w:val="20"/>
        </w:rPr>
        <w:t xml:space="preserve">Slovenskej republiky </w:t>
      </w:r>
      <w:r w:rsidRPr="00542BDD">
        <w:rPr>
          <w:rFonts w:ascii="Verdana" w:hAnsi="Verdana"/>
          <w:sz w:val="20"/>
          <w:szCs w:val="20"/>
        </w:rPr>
        <w:t>č. 87/1995 Z. z., ktorým sa vykonávajú niektoré ustanovenia Občianskeho zákonníka.</w:t>
      </w:r>
    </w:p>
    <w:p w14:paraId="736F26F7" w14:textId="77777777" w:rsidR="0084039B" w:rsidRPr="00542BDD" w:rsidRDefault="0084039B" w:rsidP="0084039B">
      <w:pPr>
        <w:spacing w:after="0"/>
        <w:jc w:val="both"/>
        <w:rPr>
          <w:rFonts w:ascii="Verdana" w:hAnsi="Verdana"/>
          <w:sz w:val="20"/>
          <w:szCs w:val="20"/>
        </w:rPr>
      </w:pPr>
    </w:p>
    <w:p w14:paraId="791B5524" w14:textId="77777777" w:rsidR="005F4AE3" w:rsidRPr="00542BDD" w:rsidRDefault="005F4AE3" w:rsidP="00641497">
      <w:pPr>
        <w:numPr>
          <w:ilvl w:val="0"/>
          <w:numId w:val="10"/>
        </w:numPr>
        <w:spacing w:after="0"/>
        <w:jc w:val="both"/>
        <w:rPr>
          <w:rFonts w:ascii="Verdana" w:hAnsi="Verdana"/>
          <w:sz w:val="20"/>
          <w:szCs w:val="20"/>
        </w:rPr>
      </w:pPr>
      <w:r w:rsidRPr="00542BDD">
        <w:rPr>
          <w:rFonts w:ascii="Verdana" w:hAnsi="Verdana"/>
          <w:sz w:val="20"/>
          <w:szCs w:val="20"/>
        </w:rPr>
        <w:t xml:space="preserve">Poistiteľ nie je oprávnený jednostranným úkonom započítať akúkoľvek svoju pohľadávku vyplývajúcu z tejto rámcovej dohody proti pohľadávke poistníka. </w:t>
      </w:r>
    </w:p>
    <w:p w14:paraId="289E3D84" w14:textId="77777777" w:rsidR="001577B3" w:rsidRPr="00542BDD" w:rsidRDefault="001577B3" w:rsidP="00690C10">
      <w:pPr>
        <w:pStyle w:val="Odsekzoznamu"/>
        <w:spacing w:after="0"/>
        <w:ind w:left="720"/>
        <w:rPr>
          <w:rFonts w:ascii="Verdana" w:hAnsi="Verdana"/>
          <w:sz w:val="20"/>
          <w:szCs w:val="20"/>
        </w:rPr>
      </w:pPr>
    </w:p>
    <w:p w14:paraId="59AAB91C" w14:textId="727A0281" w:rsidR="00302C82" w:rsidRPr="00542BDD" w:rsidRDefault="002304F2" w:rsidP="00690C10">
      <w:pPr>
        <w:spacing w:after="0"/>
        <w:jc w:val="center"/>
        <w:rPr>
          <w:rFonts w:ascii="Verdana" w:hAnsi="Verdana"/>
          <w:b/>
          <w:bCs/>
          <w:sz w:val="20"/>
          <w:szCs w:val="20"/>
          <w:u w:val="single"/>
        </w:rPr>
      </w:pPr>
      <w:r w:rsidRPr="00542BDD">
        <w:rPr>
          <w:rFonts w:ascii="Verdana" w:hAnsi="Verdana"/>
          <w:b/>
          <w:bCs/>
          <w:sz w:val="20"/>
          <w:szCs w:val="20"/>
          <w:u w:val="single"/>
        </w:rPr>
        <w:t xml:space="preserve">Článok </w:t>
      </w:r>
      <w:r w:rsidR="00302C82" w:rsidRPr="00542BDD">
        <w:rPr>
          <w:rFonts w:ascii="Verdana" w:hAnsi="Verdana"/>
          <w:b/>
          <w:bCs/>
          <w:sz w:val="20"/>
          <w:szCs w:val="20"/>
          <w:u w:val="single"/>
        </w:rPr>
        <w:t>V</w:t>
      </w:r>
      <w:r w:rsidR="00E441A5" w:rsidRPr="00542BDD">
        <w:rPr>
          <w:rFonts w:ascii="Verdana" w:hAnsi="Verdana"/>
          <w:b/>
          <w:bCs/>
          <w:sz w:val="20"/>
          <w:szCs w:val="20"/>
          <w:u w:val="single"/>
        </w:rPr>
        <w:t>I</w:t>
      </w:r>
      <w:r w:rsidR="0084039B" w:rsidRPr="00542BDD">
        <w:rPr>
          <w:rFonts w:ascii="Verdana" w:hAnsi="Verdana"/>
          <w:b/>
          <w:bCs/>
          <w:sz w:val="20"/>
          <w:szCs w:val="20"/>
          <w:u w:val="single"/>
        </w:rPr>
        <w:t>I</w:t>
      </w:r>
      <w:r w:rsidR="00302C82" w:rsidRPr="00542BDD">
        <w:rPr>
          <w:rFonts w:ascii="Verdana" w:hAnsi="Verdana"/>
          <w:b/>
          <w:bCs/>
          <w:sz w:val="20"/>
          <w:szCs w:val="20"/>
          <w:u w:val="single"/>
        </w:rPr>
        <w:t>.</w:t>
      </w:r>
    </w:p>
    <w:p w14:paraId="058C3DF1" w14:textId="77777777" w:rsidR="00302C82" w:rsidRPr="00542BDD" w:rsidRDefault="00302C82" w:rsidP="00690C10">
      <w:pPr>
        <w:spacing w:after="0"/>
        <w:jc w:val="center"/>
        <w:rPr>
          <w:rFonts w:ascii="Verdana" w:hAnsi="Verdana"/>
          <w:b/>
          <w:bCs/>
          <w:sz w:val="20"/>
          <w:szCs w:val="20"/>
          <w:u w:val="single"/>
        </w:rPr>
      </w:pPr>
      <w:r w:rsidRPr="00542BDD">
        <w:rPr>
          <w:rFonts w:ascii="Verdana" w:hAnsi="Verdana"/>
          <w:b/>
          <w:bCs/>
          <w:sz w:val="20"/>
          <w:szCs w:val="20"/>
          <w:u w:val="single"/>
        </w:rPr>
        <w:t xml:space="preserve">Trvanie </w:t>
      </w:r>
      <w:r w:rsidR="00EF04E9" w:rsidRPr="00542BDD">
        <w:rPr>
          <w:rFonts w:ascii="Verdana" w:hAnsi="Verdana"/>
          <w:b/>
          <w:bCs/>
          <w:sz w:val="20"/>
          <w:szCs w:val="20"/>
          <w:u w:val="single"/>
        </w:rPr>
        <w:t>rámcovej dohody</w:t>
      </w:r>
    </w:p>
    <w:p w14:paraId="23E8D9B7" w14:textId="77777777" w:rsidR="00302C82" w:rsidRPr="00542BDD" w:rsidRDefault="00302C82" w:rsidP="00690C10">
      <w:pPr>
        <w:spacing w:after="0"/>
        <w:rPr>
          <w:rFonts w:ascii="Verdana" w:hAnsi="Verdana"/>
          <w:sz w:val="20"/>
          <w:szCs w:val="20"/>
        </w:rPr>
      </w:pPr>
    </w:p>
    <w:p w14:paraId="362B1C9F" w14:textId="77777777" w:rsidR="00295978" w:rsidRPr="00542BDD" w:rsidRDefault="004B0A98" w:rsidP="00295978">
      <w:pPr>
        <w:pStyle w:val="Odsekzoznamu"/>
        <w:numPr>
          <w:ilvl w:val="0"/>
          <w:numId w:val="2"/>
        </w:numPr>
        <w:spacing w:after="0"/>
        <w:contextualSpacing/>
        <w:rPr>
          <w:rFonts w:ascii="Verdana" w:hAnsi="Verdana"/>
          <w:iCs/>
          <w:sz w:val="20"/>
          <w:szCs w:val="20"/>
        </w:rPr>
      </w:pPr>
      <w:r w:rsidRPr="00542BDD">
        <w:rPr>
          <w:rFonts w:ascii="Verdana" w:hAnsi="Verdana"/>
          <w:sz w:val="20"/>
          <w:szCs w:val="20"/>
        </w:rPr>
        <w:t xml:space="preserve">Táto </w:t>
      </w:r>
      <w:r w:rsidR="00135C22" w:rsidRPr="00542BDD">
        <w:rPr>
          <w:rFonts w:ascii="Verdana" w:hAnsi="Verdana"/>
          <w:sz w:val="20"/>
          <w:szCs w:val="20"/>
        </w:rPr>
        <w:t xml:space="preserve">rámcová </w:t>
      </w:r>
      <w:r w:rsidR="0010460A" w:rsidRPr="00542BDD">
        <w:rPr>
          <w:rFonts w:ascii="Verdana" w:hAnsi="Verdana"/>
          <w:sz w:val="20"/>
          <w:szCs w:val="20"/>
        </w:rPr>
        <w:t>dohoda</w:t>
      </w:r>
      <w:r w:rsidRPr="00542BDD">
        <w:rPr>
          <w:rFonts w:ascii="Verdana" w:hAnsi="Verdana"/>
          <w:sz w:val="20"/>
          <w:szCs w:val="20"/>
        </w:rPr>
        <w:t xml:space="preserve"> sa uzatvára </w:t>
      </w:r>
      <w:r w:rsidRPr="00542BDD">
        <w:rPr>
          <w:rFonts w:ascii="Verdana" w:hAnsi="Verdana"/>
          <w:b/>
          <w:bCs/>
          <w:sz w:val="20"/>
          <w:szCs w:val="20"/>
        </w:rPr>
        <w:t xml:space="preserve">na dobu </w:t>
      </w:r>
      <w:r w:rsidR="004759B2" w:rsidRPr="00542BDD">
        <w:rPr>
          <w:rFonts w:ascii="Verdana" w:hAnsi="Verdana"/>
          <w:b/>
          <w:bCs/>
          <w:sz w:val="20"/>
          <w:szCs w:val="20"/>
        </w:rPr>
        <w:t>48</w:t>
      </w:r>
      <w:r w:rsidR="007827DB" w:rsidRPr="00542BDD">
        <w:rPr>
          <w:rFonts w:ascii="Verdana" w:hAnsi="Verdana"/>
          <w:b/>
          <w:bCs/>
          <w:sz w:val="20"/>
          <w:szCs w:val="20"/>
        </w:rPr>
        <w:t xml:space="preserve"> mesiacov</w:t>
      </w:r>
      <w:r w:rsidR="00295978" w:rsidRPr="00542BDD">
        <w:rPr>
          <w:rFonts w:ascii="Verdana" w:hAnsi="Verdana"/>
          <w:sz w:val="20"/>
          <w:szCs w:val="20"/>
        </w:rPr>
        <w:t xml:space="preserve"> od  01.01.2022 o 00:00 hod. a končí dňom 31.12.2025 o 24:00 hod., t.j. (48 mesiacov).</w:t>
      </w:r>
    </w:p>
    <w:p w14:paraId="4DBF0699" w14:textId="77777777" w:rsidR="0084039B" w:rsidRPr="00542BDD" w:rsidRDefault="0084039B" w:rsidP="0084039B">
      <w:pPr>
        <w:pStyle w:val="Odsekzoznamu"/>
        <w:spacing w:after="0"/>
        <w:ind w:left="720"/>
        <w:contextualSpacing/>
      </w:pPr>
    </w:p>
    <w:p w14:paraId="701B1904" w14:textId="789E31B4" w:rsidR="00C804F8" w:rsidRPr="00542BDD" w:rsidRDefault="00C804F8" w:rsidP="00641497">
      <w:pPr>
        <w:pStyle w:val="Odsekzoznamu"/>
        <w:numPr>
          <w:ilvl w:val="0"/>
          <w:numId w:val="2"/>
        </w:numPr>
        <w:tabs>
          <w:tab w:val="left" w:pos="567"/>
        </w:tabs>
        <w:spacing w:after="0"/>
        <w:rPr>
          <w:rFonts w:ascii="Verdana" w:hAnsi="Verdana"/>
          <w:sz w:val="20"/>
          <w:szCs w:val="20"/>
        </w:rPr>
      </w:pPr>
      <w:r w:rsidRPr="00542BDD">
        <w:rPr>
          <w:rFonts w:ascii="Verdana" w:hAnsi="Verdana"/>
          <w:sz w:val="20"/>
          <w:szCs w:val="20"/>
        </w:rPr>
        <w:t xml:space="preserve">   </w:t>
      </w:r>
      <w:r w:rsidR="0035762A" w:rsidRPr="00542BDD">
        <w:rPr>
          <w:rFonts w:ascii="Verdana" w:hAnsi="Verdana"/>
          <w:sz w:val="20"/>
          <w:szCs w:val="20"/>
        </w:rPr>
        <w:t xml:space="preserve">Poistenie začína </w:t>
      </w:r>
      <w:r w:rsidR="0035762A" w:rsidRPr="00542BDD">
        <w:rPr>
          <w:rFonts w:ascii="Verdana" w:hAnsi="Verdana"/>
          <w:b/>
          <w:bCs/>
          <w:sz w:val="20"/>
          <w:szCs w:val="20"/>
        </w:rPr>
        <w:t xml:space="preserve">od dátumu účinnosti </w:t>
      </w:r>
      <w:r w:rsidR="00135C22" w:rsidRPr="00542BDD">
        <w:rPr>
          <w:rFonts w:ascii="Verdana" w:hAnsi="Verdana"/>
          <w:b/>
          <w:bCs/>
          <w:sz w:val="20"/>
          <w:szCs w:val="20"/>
        </w:rPr>
        <w:t>jednotlivých p</w:t>
      </w:r>
      <w:r w:rsidR="0035762A" w:rsidRPr="00542BDD">
        <w:rPr>
          <w:rFonts w:ascii="Verdana" w:hAnsi="Verdana"/>
          <w:b/>
          <w:bCs/>
          <w:sz w:val="20"/>
          <w:szCs w:val="20"/>
        </w:rPr>
        <w:t>oistných zmlúv</w:t>
      </w:r>
      <w:r w:rsidR="0035762A" w:rsidRPr="00542BDD">
        <w:rPr>
          <w:rFonts w:ascii="Verdana" w:hAnsi="Verdana"/>
          <w:sz w:val="20"/>
          <w:szCs w:val="20"/>
        </w:rPr>
        <w:t xml:space="preserve"> ako začiatok poistenia a dojednáva sa na dobu určitú počas </w:t>
      </w:r>
      <w:r w:rsidR="00135C22" w:rsidRPr="00542BDD">
        <w:rPr>
          <w:rFonts w:ascii="Verdana" w:hAnsi="Verdana"/>
          <w:sz w:val="20"/>
          <w:szCs w:val="20"/>
        </w:rPr>
        <w:t>účinnosti</w:t>
      </w:r>
      <w:r w:rsidR="00545652" w:rsidRPr="00542BDD">
        <w:rPr>
          <w:rFonts w:ascii="Verdana" w:hAnsi="Verdana"/>
          <w:sz w:val="20"/>
          <w:szCs w:val="20"/>
        </w:rPr>
        <w:t xml:space="preserve"> r</w:t>
      </w:r>
      <w:r w:rsidR="0035762A" w:rsidRPr="00542BDD">
        <w:rPr>
          <w:rFonts w:ascii="Verdana" w:hAnsi="Verdana"/>
          <w:sz w:val="20"/>
          <w:szCs w:val="20"/>
        </w:rPr>
        <w:t>ámcovej dohody, resp. podľa ustanovení nasledujúceho bodu.</w:t>
      </w:r>
    </w:p>
    <w:p w14:paraId="346CFF9D" w14:textId="54087306" w:rsidR="0084039B" w:rsidRPr="00542BDD" w:rsidRDefault="0084039B" w:rsidP="00D221E2">
      <w:pPr>
        <w:tabs>
          <w:tab w:val="left" w:pos="567"/>
        </w:tabs>
        <w:spacing w:after="0"/>
        <w:rPr>
          <w:rFonts w:ascii="Verdana" w:hAnsi="Verdana"/>
          <w:sz w:val="20"/>
          <w:szCs w:val="20"/>
        </w:rPr>
      </w:pPr>
    </w:p>
    <w:p w14:paraId="5A9BA19E" w14:textId="77777777" w:rsidR="0035762A" w:rsidRPr="00542BDD" w:rsidRDefault="0035762A" w:rsidP="00641497">
      <w:pPr>
        <w:pStyle w:val="Odsekzoznamu"/>
        <w:numPr>
          <w:ilvl w:val="0"/>
          <w:numId w:val="2"/>
        </w:numPr>
        <w:tabs>
          <w:tab w:val="left" w:pos="567"/>
        </w:tabs>
        <w:spacing w:after="0"/>
        <w:rPr>
          <w:rFonts w:ascii="Verdana" w:hAnsi="Verdana"/>
          <w:sz w:val="20"/>
          <w:szCs w:val="20"/>
        </w:rPr>
      </w:pPr>
      <w:r w:rsidRPr="00542BDD">
        <w:rPr>
          <w:rFonts w:ascii="Verdana" w:hAnsi="Verdana"/>
          <w:sz w:val="20"/>
          <w:szCs w:val="20"/>
        </w:rPr>
        <w:t xml:space="preserve">   Lehota poskytnutia služby:</w:t>
      </w:r>
    </w:p>
    <w:p w14:paraId="1F940B48" w14:textId="72FA468B" w:rsidR="0035762A" w:rsidRPr="00542BDD" w:rsidRDefault="0035762A" w:rsidP="00641497">
      <w:pPr>
        <w:pStyle w:val="Odsekzoznamu"/>
        <w:numPr>
          <w:ilvl w:val="0"/>
          <w:numId w:val="9"/>
        </w:numPr>
        <w:tabs>
          <w:tab w:val="left" w:pos="567"/>
        </w:tabs>
        <w:spacing w:after="0"/>
        <w:rPr>
          <w:rFonts w:ascii="Verdana" w:hAnsi="Verdana"/>
          <w:sz w:val="20"/>
          <w:szCs w:val="20"/>
        </w:rPr>
      </w:pPr>
      <w:r w:rsidRPr="00542BDD">
        <w:rPr>
          <w:rFonts w:ascii="Verdana" w:hAnsi="Verdana"/>
          <w:sz w:val="20"/>
          <w:szCs w:val="20"/>
        </w:rPr>
        <w:t xml:space="preserve">začiatok poistenia odo dňa nadobudnutia </w:t>
      </w:r>
      <w:r w:rsidR="004B0A98" w:rsidRPr="00542BDD">
        <w:rPr>
          <w:rFonts w:ascii="Verdana" w:hAnsi="Verdana"/>
          <w:sz w:val="20"/>
          <w:szCs w:val="20"/>
        </w:rPr>
        <w:t>účinnosti</w:t>
      </w:r>
      <w:r w:rsidRPr="00542BDD">
        <w:rPr>
          <w:rFonts w:ascii="Verdana" w:hAnsi="Verdana"/>
          <w:sz w:val="20"/>
          <w:szCs w:val="20"/>
        </w:rPr>
        <w:t xml:space="preserve"> </w:t>
      </w:r>
      <w:r w:rsidR="00135C22" w:rsidRPr="00542BDD">
        <w:rPr>
          <w:rFonts w:ascii="Verdana" w:hAnsi="Verdana"/>
          <w:sz w:val="20"/>
          <w:szCs w:val="20"/>
        </w:rPr>
        <w:t>p</w:t>
      </w:r>
      <w:r w:rsidRPr="00542BDD">
        <w:rPr>
          <w:rFonts w:ascii="Verdana" w:hAnsi="Verdana"/>
          <w:sz w:val="20"/>
          <w:szCs w:val="20"/>
        </w:rPr>
        <w:t>oistnej zmluvy (čiastkovej zmluvy</w:t>
      </w:r>
      <w:r w:rsidR="00EA1414" w:rsidRPr="00542BDD">
        <w:rPr>
          <w:rFonts w:ascii="Verdana" w:hAnsi="Verdana"/>
          <w:sz w:val="20"/>
          <w:szCs w:val="20"/>
        </w:rPr>
        <w:t>)</w:t>
      </w:r>
      <w:r w:rsidRPr="00542BDD">
        <w:rPr>
          <w:rFonts w:ascii="Verdana" w:hAnsi="Verdana"/>
          <w:sz w:val="20"/>
          <w:szCs w:val="20"/>
        </w:rPr>
        <w:t xml:space="preserve"> podľa rozsahu a podmienok </w:t>
      </w:r>
      <w:r w:rsidR="00135C22" w:rsidRPr="00542BDD">
        <w:rPr>
          <w:rFonts w:ascii="Verdana" w:hAnsi="Verdana"/>
          <w:sz w:val="20"/>
          <w:szCs w:val="20"/>
        </w:rPr>
        <w:t>tejto r</w:t>
      </w:r>
      <w:r w:rsidRPr="00542BDD">
        <w:rPr>
          <w:rFonts w:ascii="Verdana" w:hAnsi="Verdana"/>
          <w:sz w:val="20"/>
          <w:szCs w:val="20"/>
        </w:rPr>
        <w:t>ámcovej dohody (od 00:00 h),</w:t>
      </w:r>
    </w:p>
    <w:p w14:paraId="0D819DAE" w14:textId="6605A32E" w:rsidR="0035762A" w:rsidRPr="00542BDD" w:rsidRDefault="0035762A" w:rsidP="00641497">
      <w:pPr>
        <w:pStyle w:val="Odsekzoznamu"/>
        <w:numPr>
          <w:ilvl w:val="0"/>
          <w:numId w:val="9"/>
        </w:numPr>
        <w:tabs>
          <w:tab w:val="left" w:pos="567"/>
        </w:tabs>
        <w:spacing w:after="0"/>
        <w:jc w:val="both"/>
        <w:rPr>
          <w:rFonts w:ascii="Verdana" w:hAnsi="Verdana"/>
          <w:sz w:val="20"/>
          <w:szCs w:val="20"/>
        </w:rPr>
      </w:pPr>
      <w:r w:rsidRPr="00542BDD">
        <w:rPr>
          <w:rFonts w:ascii="Verdana" w:hAnsi="Verdana"/>
          <w:sz w:val="20"/>
          <w:szCs w:val="20"/>
        </w:rPr>
        <w:t xml:space="preserve">koniec poistenia do dňa ukončenia účinnosti </w:t>
      </w:r>
      <w:r w:rsidR="00135C22" w:rsidRPr="00542BDD">
        <w:rPr>
          <w:rFonts w:ascii="Verdana" w:hAnsi="Verdana"/>
          <w:sz w:val="20"/>
          <w:szCs w:val="20"/>
        </w:rPr>
        <w:t>r</w:t>
      </w:r>
      <w:r w:rsidRPr="00542BDD">
        <w:rPr>
          <w:rFonts w:ascii="Verdana" w:hAnsi="Verdana"/>
          <w:sz w:val="20"/>
          <w:szCs w:val="20"/>
        </w:rPr>
        <w:t>ámcovej dohody (do 24:00 h), v odôvodnen</w:t>
      </w:r>
      <w:r w:rsidR="00135C22" w:rsidRPr="00542BDD">
        <w:rPr>
          <w:rFonts w:ascii="Verdana" w:hAnsi="Verdana"/>
          <w:sz w:val="20"/>
          <w:szCs w:val="20"/>
        </w:rPr>
        <w:t>ých prípadoch termín ukončenia p</w:t>
      </w:r>
      <w:r w:rsidRPr="00542BDD">
        <w:rPr>
          <w:rFonts w:ascii="Verdana" w:hAnsi="Verdana"/>
          <w:sz w:val="20"/>
          <w:szCs w:val="20"/>
        </w:rPr>
        <w:t>oistnej zmluvy/</w:t>
      </w:r>
      <w:r w:rsidR="00135C22" w:rsidRPr="00542BDD">
        <w:rPr>
          <w:rFonts w:ascii="Verdana" w:hAnsi="Verdana"/>
          <w:sz w:val="20"/>
          <w:szCs w:val="20"/>
        </w:rPr>
        <w:t>r</w:t>
      </w:r>
      <w:r w:rsidRPr="00542BDD">
        <w:rPr>
          <w:rFonts w:ascii="Verdana" w:hAnsi="Verdana"/>
          <w:sz w:val="20"/>
          <w:szCs w:val="20"/>
        </w:rPr>
        <w:t>ámovej dohody sa môže pre</w:t>
      </w:r>
      <w:r w:rsidR="00EA1414" w:rsidRPr="00542BDD">
        <w:rPr>
          <w:rFonts w:ascii="Verdana" w:hAnsi="Verdana"/>
          <w:sz w:val="20"/>
          <w:szCs w:val="20"/>
        </w:rPr>
        <w:t>dĺžiť do doby podpísania novej r</w:t>
      </w:r>
      <w:r w:rsidRPr="00542BDD">
        <w:rPr>
          <w:rFonts w:ascii="Verdana" w:hAnsi="Verdana"/>
          <w:sz w:val="20"/>
          <w:szCs w:val="20"/>
        </w:rPr>
        <w:t>ámovej dohody, najviac však jeden rok.</w:t>
      </w:r>
    </w:p>
    <w:p w14:paraId="28F080CF" w14:textId="77777777" w:rsidR="0084039B" w:rsidRPr="00542BDD" w:rsidRDefault="0084039B" w:rsidP="0084039B">
      <w:pPr>
        <w:pStyle w:val="Odsekzoznamu"/>
        <w:tabs>
          <w:tab w:val="left" w:pos="567"/>
        </w:tabs>
        <w:spacing w:after="0"/>
        <w:ind w:left="1080"/>
        <w:jc w:val="both"/>
        <w:rPr>
          <w:rFonts w:ascii="Verdana" w:hAnsi="Verdana"/>
          <w:sz w:val="20"/>
          <w:szCs w:val="20"/>
        </w:rPr>
      </w:pPr>
    </w:p>
    <w:p w14:paraId="408ACB7E" w14:textId="77777777" w:rsidR="00C804F8" w:rsidRPr="00542BDD" w:rsidRDefault="00176019" w:rsidP="00641497">
      <w:pPr>
        <w:pStyle w:val="Odsekzoznamu"/>
        <w:numPr>
          <w:ilvl w:val="0"/>
          <w:numId w:val="2"/>
        </w:numPr>
        <w:spacing w:after="0"/>
        <w:rPr>
          <w:rFonts w:ascii="Verdana" w:hAnsi="Verdana"/>
          <w:sz w:val="20"/>
          <w:szCs w:val="20"/>
        </w:rPr>
      </w:pPr>
      <w:r w:rsidRPr="00542BDD">
        <w:rPr>
          <w:rFonts w:ascii="Verdana" w:hAnsi="Verdana"/>
          <w:sz w:val="20"/>
          <w:szCs w:val="20"/>
        </w:rPr>
        <w:t xml:space="preserve">Poistným obdobím je </w:t>
      </w:r>
      <w:r w:rsidRPr="00542BDD">
        <w:rPr>
          <w:rFonts w:ascii="Verdana" w:hAnsi="Verdana"/>
          <w:b/>
          <w:bCs/>
          <w:sz w:val="20"/>
          <w:szCs w:val="20"/>
        </w:rPr>
        <w:t>jeden kalendárny rok.</w:t>
      </w:r>
      <w:r w:rsidRPr="00542BDD">
        <w:rPr>
          <w:rFonts w:ascii="Verdana" w:hAnsi="Verdana"/>
          <w:sz w:val="20"/>
          <w:szCs w:val="20"/>
        </w:rPr>
        <w:t xml:space="preserve"> </w:t>
      </w:r>
      <w:r w:rsidR="00135C22" w:rsidRPr="00542BDD">
        <w:rPr>
          <w:rFonts w:ascii="Verdana" w:hAnsi="Verdana"/>
          <w:sz w:val="20"/>
          <w:szCs w:val="20"/>
        </w:rPr>
        <w:t xml:space="preserve"> </w:t>
      </w:r>
    </w:p>
    <w:p w14:paraId="2D8A51DA" w14:textId="77777777" w:rsidR="0084039B" w:rsidRPr="00542BDD" w:rsidRDefault="0084039B" w:rsidP="0084039B">
      <w:pPr>
        <w:pStyle w:val="Odsekzoznamu"/>
        <w:spacing w:after="0"/>
        <w:ind w:left="720"/>
        <w:rPr>
          <w:rFonts w:ascii="Verdana" w:hAnsi="Verdana"/>
          <w:sz w:val="20"/>
          <w:szCs w:val="20"/>
        </w:rPr>
      </w:pPr>
    </w:p>
    <w:p w14:paraId="27AD6BDA" w14:textId="6018D2C3" w:rsidR="007478AB" w:rsidRPr="00542BDD" w:rsidRDefault="007478AB" w:rsidP="00641497">
      <w:pPr>
        <w:pStyle w:val="Odsekzoznamu"/>
        <w:numPr>
          <w:ilvl w:val="0"/>
          <w:numId w:val="2"/>
        </w:numPr>
        <w:spacing w:after="0"/>
        <w:jc w:val="both"/>
        <w:rPr>
          <w:rFonts w:ascii="Verdana" w:hAnsi="Verdana"/>
          <w:sz w:val="20"/>
          <w:szCs w:val="20"/>
        </w:rPr>
      </w:pPr>
      <w:r w:rsidRPr="00542BDD">
        <w:rPr>
          <w:rFonts w:ascii="Verdana" w:hAnsi="Verdana"/>
          <w:sz w:val="20"/>
          <w:szCs w:val="20"/>
        </w:rPr>
        <w:t xml:space="preserve">Túto </w:t>
      </w:r>
      <w:r w:rsidR="00135C22" w:rsidRPr="00542BDD">
        <w:rPr>
          <w:rFonts w:ascii="Verdana" w:hAnsi="Verdana"/>
          <w:sz w:val="20"/>
          <w:szCs w:val="20"/>
        </w:rPr>
        <w:t>rámcovú dohodu m</w:t>
      </w:r>
      <w:r w:rsidRPr="00542BDD">
        <w:rPr>
          <w:rFonts w:ascii="Verdana" w:hAnsi="Verdana"/>
          <w:sz w:val="20"/>
          <w:szCs w:val="20"/>
        </w:rPr>
        <w:t xml:space="preserve">ožno </w:t>
      </w:r>
      <w:r w:rsidR="000F6BF0" w:rsidRPr="00542BDD">
        <w:rPr>
          <w:rFonts w:ascii="Verdana" w:hAnsi="Verdana"/>
          <w:sz w:val="20"/>
          <w:szCs w:val="20"/>
        </w:rPr>
        <w:t xml:space="preserve">predčasne </w:t>
      </w:r>
      <w:r w:rsidRPr="00542BDD">
        <w:rPr>
          <w:rFonts w:ascii="Verdana" w:hAnsi="Verdana"/>
          <w:sz w:val="20"/>
          <w:szCs w:val="20"/>
        </w:rPr>
        <w:t>ukončiť:</w:t>
      </w:r>
    </w:p>
    <w:p w14:paraId="430F642F" w14:textId="77777777" w:rsidR="00034CFD" w:rsidRPr="00542BDD" w:rsidRDefault="00034CFD" w:rsidP="00690C10">
      <w:pPr>
        <w:tabs>
          <w:tab w:val="left" w:pos="567"/>
          <w:tab w:val="num" w:pos="1440"/>
        </w:tabs>
        <w:spacing w:after="0"/>
        <w:ind w:left="720"/>
        <w:jc w:val="both"/>
        <w:rPr>
          <w:rFonts w:ascii="Verdana" w:hAnsi="Verdana"/>
          <w:sz w:val="20"/>
          <w:szCs w:val="20"/>
        </w:rPr>
      </w:pPr>
      <w:r w:rsidRPr="00542BDD">
        <w:rPr>
          <w:rFonts w:ascii="Verdana" w:hAnsi="Verdana"/>
          <w:sz w:val="20"/>
          <w:szCs w:val="20"/>
        </w:rPr>
        <w:t xml:space="preserve">5.1 </w:t>
      </w:r>
      <w:r w:rsidR="007478AB" w:rsidRPr="00542BDD">
        <w:rPr>
          <w:rFonts w:ascii="Verdana" w:hAnsi="Verdana"/>
          <w:sz w:val="20"/>
          <w:szCs w:val="20"/>
        </w:rPr>
        <w:t>písomnou dohodou zmluvných strán,</w:t>
      </w:r>
    </w:p>
    <w:p w14:paraId="40833EAF" w14:textId="77777777" w:rsidR="009D49DF" w:rsidRPr="00542BDD" w:rsidRDefault="00034CFD" w:rsidP="00690C10">
      <w:pPr>
        <w:tabs>
          <w:tab w:val="left" w:pos="567"/>
          <w:tab w:val="num" w:pos="1440"/>
        </w:tabs>
        <w:spacing w:after="0"/>
        <w:ind w:left="720"/>
        <w:jc w:val="both"/>
        <w:rPr>
          <w:rFonts w:ascii="Verdana" w:hAnsi="Verdana"/>
          <w:sz w:val="20"/>
          <w:szCs w:val="20"/>
        </w:rPr>
      </w:pPr>
      <w:r w:rsidRPr="00542BDD">
        <w:rPr>
          <w:rFonts w:ascii="Verdana" w:hAnsi="Verdana"/>
          <w:sz w:val="20"/>
          <w:szCs w:val="20"/>
        </w:rPr>
        <w:t xml:space="preserve">5.2 </w:t>
      </w:r>
      <w:r w:rsidR="007478AB" w:rsidRPr="00542BDD">
        <w:rPr>
          <w:rFonts w:ascii="Verdana" w:hAnsi="Verdana"/>
          <w:sz w:val="20"/>
          <w:szCs w:val="20"/>
        </w:rPr>
        <w:t xml:space="preserve">poistenie zaniká v súlade s ustanoveniami § 800 a </w:t>
      </w:r>
      <w:proofErr w:type="spellStart"/>
      <w:r w:rsidR="007478AB" w:rsidRPr="00542BDD">
        <w:rPr>
          <w:rFonts w:ascii="Verdana" w:hAnsi="Verdana"/>
          <w:sz w:val="20"/>
          <w:szCs w:val="20"/>
        </w:rPr>
        <w:t>nasl</w:t>
      </w:r>
      <w:proofErr w:type="spellEnd"/>
      <w:r w:rsidR="007478AB" w:rsidRPr="00542BDD">
        <w:rPr>
          <w:rFonts w:ascii="Verdana" w:hAnsi="Verdana"/>
          <w:sz w:val="20"/>
          <w:szCs w:val="20"/>
        </w:rPr>
        <w:t xml:space="preserve">. Občianskeho zákonníka. </w:t>
      </w:r>
    </w:p>
    <w:p w14:paraId="060890BA" w14:textId="0E3B2C35" w:rsidR="0010460A" w:rsidRPr="00542BDD" w:rsidRDefault="0010460A" w:rsidP="00690C10">
      <w:pPr>
        <w:spacing w:after="0"/>
        <w:ind w:left="709"/>
        <w:jc w:val="both"/>
        <w:rPr>
          <w:rFonts w:ascii="Verdana" w:hAnsi="Verdana"/>
          <w:sz w:val="20"/>
          <w:szCs w:val="20"/>
        </w:rPr>
      </w:pPr>
      <w:r w:rsidRPr="00542BDD">
        <w:rPr>
          <w:rFonts w:ascii="Verdana" w:hAnsi="Verdana"/>
          <w:sz w:val="20"/>
          <w:szCs w:val="20"/>
        </w:rPr>
        <w:t>Poistenie môže zároveň vypovedať poisťovateľ ako aj poistník do dvoch mesiacov po uzavretí rámcovej dohody/poistnej zmluvy. Výpovedná lehota je osemdenná a výpoveď musí byt písomn</w:t>
      </w:r>
      <w:r w:rsidR="009D02D5" w:rsidRPr="00542BDD">
        <w:rPr>
          <w:rFonts w:ascii="Verdana" w:hAnsi="Verdana"/>
          <w:sz w:val="20"/>
          <w:szCs w:val="20"/>
        </w:rPr>
        <w:t>á</w:t>
      </w:r>
      <w:r w:rsidRPr="00542BDD">
        <w:rPr>
          <w:rFonts w:ascii="Verdana" w:hAnsi="Verdana"/>
          <w:sz w:val="20"/>
          <w:szCs w:val="20"/>
        </w:rPr>
        <w:t xml:space="preserve"> </w:t>
      </w:r>
      <w:r w:rsidR="009D02D5" w:rsidRPr="00542BDD">
        <w:rPr>
          <w:rFonts w:ascii="Verdana" w:hAnsi="Verdana"/>
          <w:sz w:val="20"/>
          <w:szCs w:val="20"/>
        </w:rPr>
        <w:t xml:space="preserve">zaslaná </w:t>
      </w:r>
      <w:r w:rsidRPr="00542BDD">
        <w:rPr>
          <w:rFonts w:ascii="Verdana" w:hAnsi="Verdana"/>
          <w:sz w:val="20"/>
          <w:szCs w:val="20"/>
        </w:rPr>
        <w:t>doporučenou zásielkou alebo prvou triedou</w:t>
      </w:r>
      <w:r w:rsidR="0001504C" w:rsidRPr="00542BDD">
        <w:rPr>
          <w:rFonts w:ascii="Verdana" w:hAnsi="Verdana"/>
          <w:sz w:val="20"/>
          <w:szCs w:val="20"/>
        </w:rPr>
        <w:t>,</w:t>
      </w:r>
      <w:r w:rsidRPr="00542BDD">
        <w:rPr>
          <w:rFonts w:ascii="Verdana" w:hAnsi="Verdana"/>
          <w:sz w:val="20"/>
          <w:szCs w:val="20"/>
        </w:rPr>
        <w:t xml:space="preserve"> prípadne inou primeranou cestou na adresu druhej zmluvnej strany uvedenú v tejto rámcovej dohode/ poistnej zmluve. Výpoveď začína plynúť dňom nasledujúcim po dni jej doručenia druhej zmluvnej strane, resp. dňom nasledujúcim po dni odmietnutia druhej zmluvnej strany túto výpoveď prevziať. </w:t>
      </w:r>
    </w:p>
    <w:p w14:paraId="11A4D82F" w14:textId="09B0C0F9" w:rsidR="002C584F" w:rsidRPr="00542BDD" w:rsidRDefault="007478AB" w:rsidP="00641497">
      <w:pPr>
        <w:pStyle w:val="Odsekzoznamu"/>
        <w:numPr>
          <w:ilvl w:val="1"/>
          <w:numId w:val="1"/>
        </w:numPr>
        <w:tabs>
          <w:tab w:val="left" w:pos="709"/>
          <w:tab w:val="num" w:pos="1440"/>
        </w:tabs>
        <w:spacing w:after="0"/>
        <w:jc w:val="both"/>
        <w:rPr>
          <w:rFonts w:ascii="Verdana" w:hAnsi="Verdana"/>
          <w:sz w:val="20"/>
          <w:szCs w:val="20"/>
        </w:rPr>
      </w:pPr>
      <w:r w:rsidRPr="00542BDD">
        <w:rPr>
          <w:rFonts w:ascii="Verdana" w:hAnsi="Verdana"/>
          <w:sz w:val="20"/>
          <w:szCs w:val="20"/>
        </w:rPr>
        <w:lastRenderedPageBreak/>
        <w:t xml:space="preserve">písomným odstúpením od </w:t>
      </w:r>
      <w:r w:rsidR="00EF04E9" w:rsidRPr="00542BDD">
        <w:rPr>
          <w:rFonts w:ascii="Verdana" w:hAnsi="Verdana"/>
          <w:sz w:val="20"/>
          <w:szCs w:val="20"/>
        </w:rPr>
        <w:t>rámcovej dohody</w:t>
      </w:r>
      <w:r w:rsidRPr="00542BDD">
        <w:rPr>
          <w:rFonts w:ascii="Verdana" w:hAnsi="Verdana"/>
          <w:sz w:val="20"/>
          <w:szCs w:val="20"/>
        </w:rPr>
        <w:t xml:space="preserve"> v zmysle zákonných ustanovení alebo </w:t>
      </w:r>
      <w:r w:rsidR="001E1574" w:rsidRPr="00542BDD">
        <w:rPr>
          <w:rFonts w:ascii="Verdana" w:hAnsi="Verdana"/>
          <w:sz w:val="20"/>
          <w:szCs w:val="20"/>
        </w:rPr>
        <w:t xml:space="preserve"> </w:t>
      </w:r>
      <w:r w:rsidRPr="00542BDD">
        <w:rPr>
          <w:rFonts w:ascii="Verdana" w:hAnsi="Verdana"/>
          <w:sz w:val="20"/>
          <w:szCs w:val="20"/>
        </w:rPr>
        <w:t xml:space="preserve">ustanovení tejto </w:t>
      </w:r>
      <w:r w:rsidR="00EF04E9" w:rsidRPr="00542BDD">
        <w:rPr>
          <w:rFonts w:ascii="Verdana" w:hAnsi="Verdana"/>
          <w:sz w:val="20"/>
          <w:szCs w:val="20"/>
        </w:rPr>
        <w:t>rámcovej dohody</w:t>
      </w:r>
      <w:r w:rsidR="00C804F8" w:rsidRPr="00542BDD">
        <w:rPr>
          <w:rFonts w:ascii="Verdana" w:hAnsi="Verdana"/>
          <w:sz w:val="20"/>
          <w:szCs w:val="20"/>
        </w:rPr>
        <w:t>.</w:t>
      </w:r>
    </w:p>
    <w:p w14:paraId="2E72EB11" w14:textId="77777777" w:rsidR="0084039B" w:rsidRPr="00542BDD" w:rsidRDefault="0084039B" w:rsidP="0084039B">
      <w:pPr>
        <w:pStyle w:val="Odsekzoznamu"/>
        <w:tabs>
          <w:tab w:val="left" w:pos="709"/>
          <w:tab w:val="num" w:pos="1440"/>
        </w:tabs>
        <w:spacing w:after="0"/>
        <w:ind w:left="1425"/>
        <w:jc w:val="both"/>
        <w:rPr>
          <w:rFonts w:ascii="Verdana" w:hAnsi="Verdana"/>
          <w:sz w:val="20"/>
          <w:szCs w:val="20"/>
        </w:rPr>
      </w:pPr>
    </w:p>
    <w:p w14:paraId="7C0647C8" w14:textId="77777777" w:rsidR="001A15C3" w:rsidRPr="00542BDD" w:rsidRDefault="001A15C3" w:rsidP="00641497">
      <w:pPr>
        <w:pStyle w:val="Odsekzoznamu"/>
        <w:numPr>
          <w:ilvl w:val="0"/>
          <w:numId w:val="2"/>
        </w:numPr>
        <w:spacing w:after="0"/>
        <w:jc w:val="both"/>
        <w:rPr>
          <w:rFonts w:ascii="Verdana" w:hAnsi="Verdana"/>
          <w:sz w:val="20"/>
          <w:szCs w:val="20"/>
        </w:rPr>
      </w:pPr>
      <w:r w:rsidRPr="00542BDD">
        <w:rPr>
          <w:rFonts w:ascii="Verdana" w:hAnsi="Verdana"/>
          <w:sz w:val="20"/>
          <w:szCs w:val="20"/>
        </w:rPr>
        <w:t xml:space="preserve">Poistník je oprávnený odstúpiť od </w:t>
      </w:r>
      <w:r w:rsidR="00BE7807" w:rsidRPr="00542BDD">
        <w:rPr>
          <w:rFonts w:ascii="Verdana" w:hAnsi="Verdana"/>
          <w:sz w:val="20"/>
          <w:szCs w:val="20"/>
        </w:rPr>
        <w:t>tejto</w:t>
      </w:r>
      <w:r w:rsidRPr="00542BDD">
        <w:rPr>
          <w:rFonts w:ascii="Verdana" w:hAnsi="Verdana"/>
          <w:sz w:val="20"/>
          <w:szCs w:val="20"/>
        </w:rPr>
        <w:t xml:space="preserve"> </w:t>
      </w:r>
      <w:r w:rsidR="00BE7807" w:rsidRPr="00542BDD">
        <w:rPr>
          <w:rFonts w:ascii="Verdana" w:hAnsi="Verdana"/>
          <w:sz w:val="20"/>
          <w:szCs w:val="20"/>
        </w:rPr>
        <w:t>r</w:t>
      </w:r>
      <w:r w:rsidRPr="00542BDD">
        <w:rPr>
          <w:rFonts w:ascii="Verdana" w:hAnsi="Verdana"/>
          <w:sz w:val="20"/>
          <w:szCs w:val="20"/>
        </w:rPr>
        <w:t>ámcovej dohody z nasledovných dôvodov:</w:t>
      </w:r>
    </w:p>
    <w:p w14:paraId="17FCB327" w14:textId="77777777" w:rsidR="001A15C3" w:rsidRPr="0002690A" w:rsidRDefault="00915663" w:rsidP="00690C10">
      <w:pPr>
        <w:tabs>
          <w:tab w:val="num" w:pos="1440"/>
        </w:tabs>
        <w:spacing w:after="0"/>
        <w:ind w:left="709" w:hanging="709"/>
        <w:jc w:val="both"/>
        <w:rPr>
          <w:rFonts w:ascii="Verdana" w:hAnsi="Verdana"/>
          <w:sz w:val="20"/>
          <w:szCs w:val="20"/>
        </w:rPr>
      </w:pPr>
      <w:r w:rsidRPr="00542BDD">
        <w:rPr>
          <w:rFonts w:ascii="Verdana" w:hAnsi="Verdana"/>
          <w:sz w:val="20"/>
          <w:szCs w:val="20"/>
        </w:rPr>
        <w:tab/>
      </w:r>
      <w:r w:rsidR="002C584F" w:rsidRPr="00542BDD">
        <w:rPr>
          <w:rFonts w:ascii="Verdana" w:hAnsi="Verdana"/>
          <w:sz w:val="20"/>
          <w:szCs w:val="20"/>
        </w:rPr>
        <w:t>6</w:t>
      </w:r>
      <w:r w:rsidR="001A15C3" w:rsidRPr="00542BDD">
        <w:rPr>
          <w:rFonts w:ascii="Verdana" w:hAnsi="Verdana"/>
          <w:sz w:val="20"/>
          <w:szCs w:val="20"/>
        </w:rPr>
        <w:t xml:space="preserve">.1. strata nevyhnutnej kvalifikácie </w:t>
      </w:r>
      <w:r w:rsidR="00BE7807" w:rsidRPr="00542BDD">
        <w:rPr>
          <w:rFonts w:ascii="Verdana" w:hAnsi="Verdana"/>
          <w:sz w:val="20"/>
          <w:szCs w:val="20"/>
        </w:rPr>
        <w:t>p</w:t>
      </w:r>
      <w:r w:rsidR="001A15C3" w:rsidRPr="00542BDD">
        <w:rPr>
          <w:rFonts w:ascii="Verdana" w:hAnsi="Verdana"/>
          <w:sz w:val="20"/>
          <w:szCs w:val="20"/>
        </w:rPr>
        <w:t xml:space="preserve">oisťovateľa, vrátane, ale nielen, strata oprávnenia na vykonávanie činností, ktorá bezprostredne súvisí s predmetom tejto </w:t>
      </w:r>
      <w:r w:rsidR="00BE7807" w:rsidRPr="00542BDD">
        <w:rPr>
          <w:rFonts w:ascii="Verdana" w:hAnsi="Verdana"/>
          <w:sz w:val="20"/>
          <w:szCs w:val="20"/>
        </w:rPr>
        <w:t>r</w:t>
      </w:r>
      <w:r w:rsidR="001A15C3" w:rsidRPr="00542BDD">
        <w:rPr>
          <w:rFonts w:ascii="Verdana" w:hAnsi="Verdana"/>
          <w:sz w:val="20"/>
          <w:szCs w:val="20"/>
        </w:rPr>
        <w:t xml:space="preserve">ámcovej </w:t>
      </w:r>
      <w:r w:rsidR="001A15C3" w:rsidRPr="0002690A">
        <w:rPr>
          <w:rFonts w:ascii="Verdana" w:hAnsi="Verdana"/>
          <w:sz w:val="20"/>
          <w:szCs w:val="20"/>
        </w:rPr>
        <w:t>dohody,</w:t>
      </w:r>
    </w:p>
    <w:p w14:paraId="54719D6F" w14:textId="527CBDB5" w:rsidR="001A15C3" w:rsidRPr="0002690A" w:rsidRDefault="00915663" w:rsidP="00690C10">
      <w:pPr>
        <w:tabs>
          <w:tab w:val="left" w:pos="1276"/>
          <w:tab w:val="num" w:pos="1440"/>
        </w:tabs>
        <w:spacing w:after="0"/>
        <w:ind w:left="709" w:hanging="709"/>
        <w:jc w:val="both"/>
        <w:rPr>
          <w:rFonts w:ascii="Verdana" w:hAnsi="Verdana"/>
          <w:sz w:val="20"/>
          <w:szCs w:val="20"/>
        </w:rPr>
      </w:pPr>
      <w:r w:rsidRPr="0002690A">
        <w:rPr>
          <w:rFonts w:ascii="Verdana" w:hAnsi="Verdana"/>
          <w:sz w:val="20"/>
          <w:szCs w:val="20"/>
        </w:rPr>
        <w:tab/>
      </w:r>
      <w:r w:rsidR="002C584F" w:rsidRPr="0002690A">
        <w:rPr>
          <w:rFonts w:ascii="Verdana" w:hAnsi="Verdana"/>
          <w:sz w:val="20"/>
          <w:szCs w:val="20"/>
        </w:rPr>
        <w:t>6</w:t>
      </w:r>
      <w:r w:rsidR="001A15C3" w:rsidRPr="0002690A">
        <w:rPr>
          <w:rFonts w:ascii="Verdana" w:hAnsi="Verdana"/>
          <w:sz w:val="20"/>
          <w:szCs w:val="20"/>
        </w:rPr>
        <w:t>.2. poskytnutie plnenia v rozpore s</w:t>
      </w:r>
      <w:r w:rsidR="00176019" w:rsidRPr="0002690A">
        <w:rPr>
          <w:rFonts w:ascii="Verdana" w:hAnsi="Verdana"/>
          <w:sz w:val="20"/>
          <w:szCs w:val="20"/>
        </w:rPr>
        <w:t> čl. II</w:t>
      </w:r>
      <w:r w:rsidR="00BF16FD" w:rsidRPr="0002690A">
        <w:rPr>
          <w:rFonts w:ascii="Verdana" w:hAnsi="Verdana"/>
          <w:sz w:val="20"/>
          <w:szCs w:val="20"/>
        </w:rPr>
        <w:t>.</w:t>
      </w:r>
      <w:r w:rsidR="0084039B" w:rsidRPr="0002690A">
        <w:rPr>
          <w:rFonts w:ascii="Verdana" w:hAnsi="Verdana"/>
          <w:sz w:val="20"/>
          <w:szCs w:val="20"/>
        </w:rPr>
        <w:t xml:space="preserve"> a čl. III</w:t>
      </w:r>
      <w:r w:rsidR="00BF16FD" w:rsidRPr="0002690A">
        <w:rPr>
          <w:rFonts w:ascii="Verdana" w:hAnsi="Verdana"/>
          <w:sz w:val="20"/>
          <w:szCs w:val="20"/>
        </w:rPr>
        <w:t>.</w:t>
      </w:r>
      <w:r w:rsidR="00176019" w:rsidRPr="0002690A">
        <w:rPr>
          <w:rFonts w:ascii="Verdana" w:hAnsi="Verdana"/>
          <w:sz w:val="20"/>
          <w:szCs w:val="20"/>
        </w:rPr>
        <w:t xml:space="preserve"> tejto rámcovej dohod</w:t>
      </w:r>
      <w:r w:rsidR="009D02D5" w:rsidRPr="0002690A">
        <w:rPr>
          <w:rFonts w:ascii="Verdana" w:hAnsi="Verdana"/>
          <w:sz w:val="20"/>
          <w:szCs w:val="20"/>
        </w:rPr>
        <w:t>y</w:t>
      </w:r>
      <w:r w:rsidR="00176019" w:rsidRPr="0002690A">
        <w:rPr>
          <w:rFonts w:ascii="Verdana" w:hAnsi="Verdana"/>
          <w:sz w:val="20"/>
          <w:szCs w:val="20"/>
        </w:rPr>
        <w:t xml:space="preserve">. </w:t>
      </w:r>
    </w:p>
    <w:p w14:paraId="25B182FE" w14:textId="442A66E3" w:rsidR="002C584F" w:rsidRPr="0002690A" w:rsidRDefault="0001504C" w:rsidP="00690C10">
      <w:pPr>
        <w:tabs>
          <w:tab w:val="left" w:pos="1276"/>
          <w:tab w:val="num" w:pos="1440"/>
        </w:tabs>
        <w:spacing w:after="0"/>
        <w:ind w:left="709" w:hanging="709"/>
        <w:jc w:val="both"/>
        <w:rPr>
          <w:rFonts w:ascii="Verdana" w:hAnsi="Verdana"/>
          <w:sz w:val="20"/>
          <w:szCs w:val="20"/>
        </w:rPr>
      </w:pPr>
      <w:r w:rsidRPr="0002690A">
        <w:rPr>
          <w:rFonts w:ascii="Verdana" w:hAnsi="Verdana"/>
          <w:sz w:val="20"/>
          <w:szCs w:val="20"/>
        </w:rPr>
        <w:tab/>
        <w:t>6.3. neposkytnutie súčinnosti p</w:t>
      </w:r>
      <w:r w:rsidR="002C584F" w:rsidRPr="0002690A">
        <w:rPr>
          <w:rFonts w:ascii="Verdana" w:hAnsi="Verdana"/>
          <w:sz w:val="20"/>
          <w:szCs w:val="20"/>
        </w:rPr>
        <w:t>oisťovateľa, v dôsledku čoho sa podstatným  spôsobom sťažilo aleb</w:t>
      </w:r>
      <w:r w:rsidRPr="0002690A">
        <w:rPr>
          <w:rFonts w:ascii="Verdana" w:hAnsi="Verdana"/>
          <w:sz w:val="20"/>
          <w:szCs w:val="20"/>
        </w:rPr>
        <w:t>o obmedzilo plnenie povinností p</w:t>
      </w:r>
      <w:r w:rsidR="002C584F" w:rsidRPr="0002690A">
        <w:rPr>
          <w:rFonts w:ascii="Verdana" w:hAnsi="Verdana"/>
          <w:sz w:val="20"/>
          <w:szCs w:val="20"/>
        </w:rPr>
        <w:t>oistníka podľa tejto rám</w:t>
      </w:r>
      <w:r w:rsidR="009D02D5" w:rsidRPr="0002690A">
        <w:rPr>
          <w:rFonts w:ascii="Verdana" w:hAnsi="Verdana"/>
          <w:sz w:val="20"/>
          <w:szCs w:val="20"/>
        </w:rPr>
        <w:t>c</w:t>
      </w:r>
      <w:r w:rsidR="002C584F" w:rsidRPr="0002690A">
        <w:rPr>
          <w:rFonts w:ascii="Verdana" w:hAnsi="Verdana"/>
          <w:sz w:val="20"/>
          <w:szCs w:val="20"/>
        </w:rPr>
        <w:t>ovej dohody alebo sa toto plnenie znemožnilo</w:t>
      </w:r>
    </w:p>
    <w:p w14:paraId="29B9EB2E" w14:textId="0549398D" w:rsidR="00295978" w:rsidRPr="0002690A" w:rsidRDefault="00295978" w:rsidP="00690C10">
      <w:pPr>
        <w:tabs>
          <w:tab w:val="left" w:pos="1276"/>
          <w:tab w:val="num" w:pos="1440"/>
        </w:tabs>
        <w:spacing w:after="0"/>
        <w:ind w:left="709" w:hanging="709"/>
        <w:jc w:val="both"/>
        <w:rPr>
          <w:rFonts w:ascii="Verdana" w:hAnsi="Verdana"/>
          <w:sz w:val="20"/>
          <w:szCs w:val="20"/>
        </w:rPr>
      </w:pPr>
      <w:r w:rsidRPr="0002690A">
        <w:rPr>
          <w:rFonts w:ascii="Verdana" w:hAnsi="Verdana"/>
          <w:sz w:val="20"/>
          <w:szCs w:val="20"/>
        </w:rPr>
        <w:tab/>
        <w:t xml:space="preserve">6.4 v prípade porušenia povinnosti definovanej čl. VIII. bod 8 tejto dohody </w:t>
      </w:r>
      <w:r w:rsidRPr="0002690A">
        <w:rPr>
          <w:rFonts w:ascii="Verdana" w:hAnsi="Verdana"/>
          <w:i/>
          <w:iCs/>
          <w:sz w:val="20"/>
          <w:szCs w:val="20"/>
        </w:rPr>
        <w:t>(RPVS).</w:t>
      </w:r>
    </w:p>
    <w:p w14:paraId="6C1006F4" w14:textId="77777777" w:rsidR="0084039B" w:rsidRPr="0002690A" w:rsidRDefault="0084039B" w:rsidP="00690C10">
      <w:pPr>
        <w:tabs>
          <w:tab w:val="left" w:pos="1276"/>
          <w:tab w:val="num" w:pos="1440"/>
        </w:tabs>
        <w:spacing w:after="0"/>
        <w:ind w:left="709" w:hanging="709"/>
        <w:jc w:val="both"/>
        <w:rPr>
          <w:rFonts w:ascii="Verdana" w:hAnsi="Verdana"/>
          <w:sz w:val="20"/>
          <w:szCs w:val="20"/>
        </w:rPr>
      </w:pPr>
    </w:p>
    <w:p w14:paraId="5A0974B5" w14:textId="055DBB0A" w:rsidR="00000DD2" w:rsidRPr="0002690A" w:rsidRDefault="00437566" w:rsidP="00000DD2">
      <w:pPr>
        <w:pStyle w:val="Odsekzoznamu"/>
        <w:widowControl w:val="0"/>
        <w:numPr>
          <w:ilvl w:val="0"/>
          <w:numId w:val="2"/>
        </w:numPr>
        <w:tabs>
          <w:tab w:val="left" w:pos="709"/>
        </w:tabs>
        <w:autoSpaceDE w:val="0"/>
        <w:autoSpaceDN w:val="0"/>
        <w:adjustRightInd w:val="0"/>
        <w:spacing w:after="0"/>
        <w:jc w:val="both"/>
        <w:rPr>
          <w:rFonts w:ascii="Verdana" w:hAnsi="Verdana"/>
          <w:sz w:val="20"/>
          <w:szCs w:val="20"/>
        </w:rPr>
      </w:pPr>
      <w:r w:rsidRPr="0002690A">
        <w:rPr>
          <w:rFonts w:ascii="Verdana" w:hAnsi="Verdana"/>
          <w:sz w:val="20"/>
          <w:szCs w:val="20"/>
        </w:rPr>
        <w:t xml:space="preserve">Odstúpenie zmluvnej strany od tejto rámcovej dohody musí mať písomnú formu, musí byť doručené druhej zmluvnej strane a musí v ňom byť uvedený konkrétny dôvod odstúpenia, inak je neplatné. Povinnosť doručiť odstúpenie od tejto rámcovej dohody sa považuje v konkrétnom prípade za splnenú dňom prevzatia odstúpenia alebo odmietnutím toto odstúpenie prevziať. </w:t>
      </w:r>
    </w:p>
    <w:p w14:paraId="754016FC" w14:textId="2C3A6CAE" w:rsidR="00882077" w:rsidRPr="0002690A" w:rsidRDefault="00882077" w:rsidP="00690C10">
      <w:pPr>
        <w:spacing w:after="0"/>
        <w:rPr>
          <w:rFonts w:ascii="Verdana" w:hAnsi="Verdana"/>
          <w:sz w:val="20"/>
          <w:szCs w:val="20"/>
        </w:rPr>
      </w:pPr>
    </w:p>
    <w:p w14:paraId="3CDD8649" w14:textId="725AF76D" w:rsidR="00302C82" w:rsidRPr="0002690A" w:rsidRDefault="00302C82" w:rsidP="00690C10">
      <w:pPr>
        <w:spacing w:after="0"/>
        <w:jc w:val="center"/>
        <w:rPr>
          <w:rFonts w:ascii="Verdana" w:hAnsi="Verdana"/>
          <w:b/>
          <w:bCs/>
          <w:sz w:val="20"/>
          <w:szCs w:val="20"/>
          <w:u w:val="single"/>
        </w:rPr>
      </w:pPr>
      <w:r w:rsidRPr="0002690A">
        <w:rPr>
          <w:rFonts w:ascii="Verdana" w:hAnsi="Verdana"/>
          <w:b/>
          <w:bCs/>
          <w:sz w:val="20"/>
          <w:szCs w:val="20"/>
          <w:u w:val="single"/>
        </w:rPr>
        <w:t>Článok V</w:t>
      </w:r>
      <w:r w:rsidR="002304F2" w:rsidRPr="0002690A">
        <w:rPr>
          <w:rFonts w:ascii="Verdana" w:hAnsi="Verdana"/>
          <w:b/>
          <w:bCs/>
          <w:sz w:val="20"/>
          <w:szCs w:val="20"/>
          <w:u w:val="single"/>
        </w:rPr>
        <w:t>I</w:t>
      </w:r>
      <w:r w:rsidR="0084039B" w:rsidRPr="0002690A">
        <w:rPr>
          <w:rFonts w:ascii="Verdana" w:hAnsi="Verdana"/>
          <w:b/>
          <w:bCs/>
          <w:sz w:val="20"/>
          <w:szCs w:val="20"/>
          <w:u w:val="single"/>
        </w:rPr>
        <w:t>I</w:t>
      </w:r>
      <w:r w:rsidRPr="0002690A">
        <w:rPr>
          <w:rFonts w:ascii="Verdana" w:hAnsi="Verdana"/>
          <w:b/>
          <w:bCs/>
          <w:sz w:val="20"/>
          <w:szCs w:val="20"/>
          <w:u w:val="single"/>
        </w:rPr>
        <w:t>I.</w:t>
      </w:r>
    </w:p>
    <w:p w14:paraId="1975809A" w14:textId="77777777" w:rsidR="00302C82" w:rsidRPr="0002690A" w:rsidRDefault="00302C82" w:rsidP="00690C10">
      <w:pPr>
        <w:spacing w:after="0"/>
        <w:jc w:val="center"/>
        <w:rPr>
          <w:rFonts w:ascii="Verdana" w:hAnsi="Verdana"/>
          <w:b/>
          <w:bCs/>
          <w:sz w:val="20"/>
          <w:szCs w:val="20"/>
          <w:u w:val="single"/>
        </w:rPr>
      </w:pPr>
      <w:r w:rsidRPr="0002690A">
        <w:rPr>
          <w:rFonts w:ascii="Verdana" w:hAnsi="Verdana"/>
          <w:b/>
          <w:bCs/>
          <w:sz w:val="20"/>
          <w:szCs w:val="20"/>
          <w:u w:val="single"/>
        </w:rPr>
        <w:t>Záverečné ustanovenia</w:t>
      </w:r>
    </w:p>
    <w:p w14:paraId="4BD364DE" w14:textId="77777777" w:rsidR="002C584F" w:rsidRPr="0002690A" w:rsidRDefault="002C584F" w:rsidP="00690C10">
      <w:pPr>
        <w:pStyle w:val="Zkladntext"/>
        <w:spacing w:after="0"/>
        <w:jc w:val="center"/>
        <w:rPr>
          <w:rFonts w:ascii="Verdana" w:hAnsi="Verdana"/>
          <w:sz w:val="20"/>
          <w:szCs w:val="20"/>
        </w:rPr>
      </w:pPr>
    </w:p>
    <w:p w14:paraId="07D17916" w14:textId="77777777" w:rsidR="002304F2" w:rsidRPr="0002690A" w:rsidRDefault="002304F2" w:rsidP="00641497">
      <w:pPr>
        <w:pStyle w:val="Odsekzoznamu"/>
        <w:numPr>
          <w:ilvl w:val="1"/>
          <w:numId w:val="3"/>
        </w:numPr>
        <w:spacing w:after="0"/>
        <w:ind w:left="426" w:hanging="426"/>
        <w:contextualSpacing/>
        <w:jc w:val="both"/>
        <w:rPr>
          <w:rFonts w:ascii="Verdana" w:hAnsi="Verdana"/>
          <w:sz w:val="20"/>
          <w:szCs w:val="20"/>
        </w:rPr>
      </w:pPr>
      <w:r w:rsidRPr="0002690A">
        <w:rPr>
          <w:rFonts w:ascii="Verdana" w:hAnsi="Verdana"/>
          <w:sz w:val="20"/>
          <w:szCs w:val="20"/>
        </w:rPr>
        <w:t xml:space="preserve">Zmluvné strany sa zaväzujú, že si budú poskytovať súčinnosť v akejkoľvek forme, urobia všetky potrebné úkony a budú postupovať tak, </w:t>
      </w:r>
      <w:r w:rsidR="0011564A" w:rsidRPr="0002690A">
        <w:rPr>
          <w:rFonts w:ascii="Verdana" w:hAnsi="Verdana"/>
          <w:sz w:val="20"/>
          <w:szCs w:val="20"/>
        </w:rPr>
        <w:t>aby bol v čo najlepšej možnej miere naplnený predmet tejto rámcovej dohody a neboli porušené alebo ohrozené práva druhej zmluvnej strany/účastníka tejto rámcovej dohody.</w:t>
      </w:r>
    </w:p>
    <w:p w14:paraId="26D30989" w14:textId="77777777" w:rsidR="0084039B" w:rsidRPr="0002690A" w:rsidRDefault="0084039B" w:rsidP="0084039B">
      <w:pPr>
        <w:pStyle w:val="Odsekzoznamu"/>
        <w:spacing w:after="0"/>
        <w:ind w:left="426"/>
        <w:contextualSpacing/>
        <w:jc w:val="both"/>
        <w:rPr>
          <w:rFonts w:ascii="Verdana" w:hAnsi="Verdana"/>
          <w:sz w:val="20"/>
          <w:szCs w:val="20"/>
        </w:rPr>
      </w:pPr>
    </w:p>
    <w:p w14:paraId="0A1EEBB4" w14:textId="77777777" w:rsidR="002304F2" w:rsidRPr="0002690A" w:rsidRDefault="002304F2" w:rsidP="00641497">
      <w:pPr>
        <w:pStyle w:val="Odsekzoznamu"/>
        <w:numPr>
          <w:ilvl w:val="1"/>
          <w:numId w:val="3"/>
        </w:numPr>
        <w:tabs>
          <w:tab w:val="left" w:pos="567"/>
        </w:tabs>
        <w:spacing w:after="0"/>
        <w:ind w:left="567" w:right="57" w:hanging="567"/>
        <w:contextualSpacing/>
        <w:jc w:val="both"/>
        <w:rPr>
          <w:rFonts w:ascii="Verdana" w:hAnsi="Verdana"/>
          <w:sz w:val="20"/>
          <w:szCs w:val="20"/>
        </w:rPr>
      </w:pPr>
      <w:r w:rsidRPr="0002690A">
        <w:rPr>
          <w:rFonts w:ascii="Verdana" w:hAnsi="Verdana"/>
          <w:sz w:val="20"/>
          <w:szCs w:val="20"/>
        </w:rPr>
        <w:t xml:space="preserve">Tento záväzkový vzťah sa spravuje Občianskym zákonníkom a ostatnými všeobecne záväznými právnymi predpismi platnými v Slovenskej republike. Vo veciach neupravených touto </w:t>
      </w:r>
      <w:r w:rsidR="0010460A" w:rsidRPr="0002690A">
        <w:rPr>
          <w:rFonts w:ascii="Verdana" w:hAnsi="Verdana"/>
          <w:sz w:val="20"/>
          <w:szCs w:val="20"/>
        </w:rPr>
        <w:t>rámcovou dohodou</w:t>
      </w:r>
      <w:r w:rsidRPr="0002690A">
        <w:rPr>
          <w:rFonts w:ascii="Verdana" w:hAnsi="Verdana"/>
          <w:sz w:val="20"/>
          <w:szCs w:val="20"/>
        </w:rPr>
        <w:t xml:space="preserve"> sa zmluvný vzťah spravuje príslušnými ustanoveniami právnych predpisov. </w:t>
      </w:r>
    </w:p>
    <w:p w14:paraId="663EB72D" w14:textId="77777777" w:rsidR="0084039B" w:rsidRPr="0002690A" w:rsidRDefault="0084039B" w:rsidP="0084039B">
      <w:pPr>
        <w:pStyle w:val="Odsekzoznamu"/>
        <w:rPr>
          <w:rFonts w:ascii="Verdana" w:hAnsi="Verdana"/>
          <w:sz w:val="20"/>
          <w:szCs w:val="20"/>
        </w:rPr>
      </w:pPr>
    </w:p>
    <w:p w14:paraId="5F452065" w14:textId="002BF4C8" w:rsidR="00DB6D44" w:rsidRPr="0002690A" w:rsidRDefault="00DB6D44" w:rsidP="00641497">
      <w:pPr>
        <w:pStyle w:val="Odsekzoznamu"/>
        <w:numPr>
          <w:ilvl w:val="1"/>
          <w:numId w:val="3"/>
        </w:numPr>
        <w:tabs>
          <w:tab w:val="left" w:pos="567"/>
        </w:tabs>
        <w:spacing w:after="0"/>
        <w:ind w:left="567" w:right="57" w:hanging="567"/>
        <w:contextualSpacing/>
        <w:jc w:val="both"/>
        <w:rPr>
          <w:rFonts w:ascii="Verdana" w:hAnsi="Verdana"/>
          <w:sz w:val="20"/>
          <w:szCs w:val="20"/>
        </w:rPr>
      </w:pPr>
      <w:r w:rsidRPr="0002690A">
        <w:rPr>
          <w:rFonts w:ascii="Verdana" w:hAnsi="Verdana"/>
          <w:sz w:val="20"/>
          <w:szCs w:val="20"/>
        </w:rPr>
        <w:t>Zmluvné strany sa dohodli na tom, že finančn</w:t>
      </w:r>
      <w:r w:rsidR="00164E11" w:rsidRPr="0002690A">
        <w:rPr>
          <w:rFonts w:ascii="Verdana" w:hAnsi="Verdana"/>
          <w:sz w:val="20"/>
          <w:szCs w:val="20"/>
        </w:rPr>
        <w:t>é sprostredkovanie v zmysle ustanovenia</w:t>
      </w:r>
      <w:r w:rsidRPr="0002690A">
        <w:rPr>
          <w:rFonts w:ascii="Verdana" w:hAnsi="Verdana"/>
          <w:sz w:val="20"/>
          <w:szCs w:val="20"/>
        </w:rPr>
        <w:t xml:space="preserve"> § 2 zákona č. 186/2009 Z. z. o finančnom sprostredkovaní a finančnom poradenstve a o zmene a doplnení niektorých zákonov v znení neskorších predpisov vykonáva pre poistníka/ poisteného pri tejto rámcovej dohode o poskytnutí poisťovacích služieb a poistných zmluvách uzatvorených na základe tejto rámcovej dohody o poskytnutí poisťovacích slu</w:t>
      </w:r>
      <w:r w:rsidR="00164E11" w:rsidRPr="0002690A">
        <w:rPr>
          <w:rFonts w:ascii="Verdana" w:hAnsi="Verdana"/>
          <w:sz w:val="20"/>
          <w:szCs w:val="20"/>
        </w:rPr>
        <w:t>žieb  (ďalej spolu len „poistná zmluva</w:t>
      </w:r>
      <w:r w:rsidRPr="0002690A">
        <w:rPr>
          <w:rFonts w:ascii="Verdana" w:hAnsi="Verdana"/>
          <w:sz w:val="20"/>
          <w:szCs w:val="20"/>
        </w:rPr>
        <w:t>“) samostatný finančný agent. Samostatného finančného agenta oznámi poistený poisťovateľovi. Zmluvné strany sa dohodli na tom, že správa tejto rámcovej dohody, poistnej  zmluvy a likvidácia poistných udalostí z tejto poistnej zmluvy bude realizovaná pre poistníka/poisteného výlučne prostredníctvom samostatného finančného agenta.</w:t>
      </w:r>
    </w:p>
    <w:p w14:paraId="65490D99" w14:textId="77777777" w:rsidR="0084039B" w:rsidRPr="0002690A" w:rsidRDefault="0084039B" w:rsidP="0084039B">
      <w:pPr>
        <w:tabs>
          <w:tab w:val="left" w:pos="567"/>
        </w:tabs>
        <w:spacing w:after="0"/>
        <w:ind w:right="57"/>
        <w:contextualSpacing/>
        <w:jc w:val="both"/>
        <w:rPr>
          <w:rFonts w:ascii="Verdana" w:hAnsi="Verdana"/>
          <w:sz w:val="20"/>
          <w:szCs w:val="20"/>
        </w:rPr>
      </w:pPr>
    </w:p>
    <w:p w14:paraId="79F8B1E2" w14:textId="5D8970A4" w:rsidR="00B8401B" w:rsidRPr="0002690A" w:rsidRDefault="002304F2" w:rsidP="00641497">
      <w:pPr>
        <w:numPr>
          <w:ilvl w:val="1"/>
          <w:numId w:val="3"/>
        </w:numPr>
        <w:spacing w:after="0"/>
        <w:ind w:left="426" w:hanging="426"/>
        <w:jc w:val="both"/>
        <w:rPr>
          <w:rFonts w:ascii="Verdana" w:hAnsi="Verdana"/>
          <w:sz w:val="20"/>
          <w:szCs w:val="20"/>
        </w:rPr>
      </w:pPr>
      <w:r w:rsidRPr="0002690A">
        <w:rPr>
          <w:rFonts w:ascii="Verdana" w:hAnsi="Verdana"/>
          <w:sz w:val="20"/>
          <w:szCs w:val="20"/>
        </w:rPr>
        <w:t xml:space="preserve">Zmluvné strany sa zaväzujú riešiť prípadné spory, vyplývajúce z tejto </w:t>
      </w:r>
      <w:r w:rsidR="00EF04E9" w:rsidRPr="0002690A">
        <w:rPr>
          <w:rFonts w:ascii="Verdana" w:hAnsi="Verdana"/>
          <w:sz w:val="20"/>
          <w:szCs w:val="20"/>
        </w:rPr>
        <w:t>rámcovej dohody</w:t>
      </w:r>
      <w:r w:rsidRPr="0002690A">
        <w:rPr>
          <w:rFonts w:ascii="Verdana" w:hAnsi="Verdana"/>
          <w:sz w:val="20"/>
          <w:szCs w:val="20"/>
        </w:rPr>
        <w:t xml:space="preserve">, obligatórne formou zmieru prostredníctvom svojich poverených zástupcov. V prípade, že spor sa nevyrieši zmierom, ktorákoľvek zo zmluvných strán je oprávnená predložiť spor na rozhodnutie príslušnému súdu </w:t>
      </w:r>
      <w:r w:rsidR="0084039B" w:rsidRPr="0002690A">
        <w:rPr>
          <w:rFonts w:ascii="Verdana" w:hAnsi="Verdana"/>
          <w:sz w:val="20"/>
          <w:szCs w:val="20"/>
        </w:rPr>
        <w:t>Slovenskej republiky</w:t>
      </w:r>
      <w:r w:rsidRPr="0002690A">
        <w:rPr>
          <w:rFonts w:ascii="Verdana" w:hAnsi="Verdana"/>
          <w:sz w:val="20"/>
          <w:szCs w:val="20"/>
        </w:rPr>
        <w:t xml:space="preserve">. </w:t>
      </w:r>
      <w:r w:rsidR="00B8401B" w:rsidRPr="0002690A">
        <w:rPr>
          <w:rFonts w:ascii="Verdana" w:hAnsi="Verdana"/>
          <w:sz w:val="20"/>
          <w:szCs w:val="20"/>
        </w:rPr>
        <w:t>Každá zo zmluvných strán sa týmto výslovne zaväzuje, že neprevedie nijaké práva a povinnosti (záväzky) vyplývajúce z tejto rámcovej dohody, resp. jej časti</w:t>
      </w:r>
      <w:r w:rsidR="00FC037C" w:rsidRPr="0002690A">
        <w:rPr>
          <w:rFonts w:ascii="Verdana" w:hAnsi="Verdana"/>
          <w:sz w:val="20"/>
          <w:szCs w:val="20"/>
        </w:rPr>
        <w:t>,</w:t>
      </w:r>
      <w:r w:rsidR="00B8401B" w:rsidRPr="0002690A">
        <w:rPr>
          <w:rFonts w:ascii="Verdana" w:hAnsi="Verdana"/>
          <w:sz w:val="20"/>
          <w:szCs w:val="20"/>
        </w:rPr>
        <w:t xml:space="preserve"> na iný subjekt bez predchádzajúceho písomného súhlasu druhej zmluvnej strany. V prípade porušenia tejto povinnosti jednou zo zmluvných strán bude zmluva o prevode (postúpení) zmluvných záväzkov neplatná a zároveň druhá zmluvná strana bude oprávnená od tejto rámcovej dohody odstúpiť</w:t>
      </w:r>
      <w:r w:rsidR="001D3A4E" w:rsidRPr="0002690A">
        <w:rPr>
          <w:rFonts w:ascii="Verdana" w:hAnsi="Verdana"/>
          <w:sz w:val="20"/>
          <w:szCs w:val="20"/>
        </w:rPr>
        <w:t>,</w:t>
      </w:r>
      <w:r w:rsidR="00B8401B" w:rsidRPr="0002690A">
        <w:rPr>
          <w:rFonts w:ascii="Verdana" w:hAnsi="Verdana"/>
          <w:sz w:val="20"/>
          <w:szCs w:val="20"/>
        </w:rPr>
        <w:t xml:space="preserve"> a to s účinnosťou odstúpenia ku dňu, keď </w:t>
      </w:r>
      <w:r w:rsidR="00B8401B" w:rsidRPr="0002690A">
        <w:rPr>
          <w:rFonts w:ascii="Verdana" w:hAnsi="Verdana"/>
          <w:sz w:val="20"/>
          <w:szCs w:val="20"/>
        </w:rPr>
        <w:lastRenderedPageBreak/>
        <w:t>bolo písomné oznámenie o odstúpení od tejto rámcovej dohody doručené druhej zmluvnej strane.</w:t>
      </w:r>
    </w:p>
    <w:p w14:paraId="1E238489" w14:textId="77777777" w:rsidR="0084039B" w:rsidRPr="0002690A" w:rsidRDefault="0084039B" w:rsidP="0084039B">
      <w:pPr>
        <w:spacing w:after="0"/>
        <w:jc w:val="both"/>
        <w:rPr>
          <w:rFonts w:ascii="Verdana" w:hAnsi="Verdana"/>
          <w:sz w:val="20"/>
          <w:szCs w:val="20"/>
        </w:rPr>
      </w:pPr>
    </w:p>
    <w:p w14:paraId="54CD1A38" w14:textId="77777777" w:rsidR="00B8401B" w:rsidRPr="0002690A" w:rsidRDefault="00B8401B" w:rsidP="00641497">
      <w:pPr>
        <w:numPr>
          <w:ilvl w:val="1"/>
          <w:numId w:val="3"/>
        </w:numPr>
        <w:spacing w:after="0"/>
        <w:ind w:left="426" w:hanging="426"/>
        <w:jc w:val="both"/>
        <w:rPr>
          <w:rFonts w:ascii="Verdana" w:hAnsi="Verdana"/>
          <w:sz w:val="20"/>
          <w:szCs w:val="20"/>
        </w:rPr>
      </w:pPr>
      <w:r w:rsidRPr="0002690A">
        <w:rPr>
          <w:rFonts w:ascii="Verdana" w:hAnsi="Verdana"/>
          <w:sz w:val="20"/>
          <w:szCs w:val="20"/>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44160BFD" w14:textId="77777777" w:rsidR="0084039B" w:rsidRPr="0002690A" w:rsidRDefault="0084039B" w:rsidP="0084039B">
      <w:pPr>
        <w:spacing w:after="0"/>
        <w:jc w:val="both"/>
        <w:rPr>
          <w:rFonts w:ascii="Verdana" w:hAnsi="Verdana"/>
          <w:sz w:val="20"/>
          <w:szCs w:val="20"/>
        </w:rPr>
      </w:pPr>
    </w:p>
    <w:p w14:paraId="5B73BE91" w14:textId="77777777" w:rsidR="00B8401B" w:rsidRPr="0002690A" w:rsidRDefault="00B8401B" w:rsidP="00641497">
      <w:pPr>
        <w:numPr>
          <w:ilvl w:val="1"/>
          <w:numId w:val="3"/>
        </w:numPr>
        <w:spacing w:after="0"/>
        <w:ind w:left="426" w:hanging="426"/>
        <w:jc w:val="both"/>
        <w:rPr>
          <w:rFonts w:ascii="Verdana" w:hAnsi="Verdana"/>
          <w:sz w:val="20"/>
          <w:szCs w:val="20"/>
        </w:rPr>
      </w:pPr>
      <w:r w:rsidRPr="0002690A">
        <w:rPr>
          <w:rFonts w:ascii="Verdana" w:hAnsi="Verdana"/>
          <w:sz w:val="20"/>
          <w:szCs w:val="20"/>
        </w:rPr>
        <w:t>Pokiaľ v tejto rámcovej dohode nie je dohodnuté inak,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76338ED5" w14:textId="77777777" w:rsidR="0084039B" w:rsidRPr="0002690A" w:rsidRDefault="0084039B" w:rsidP="0084039B">
      <w:pPr>
        <w:spacing w:after="0"/>
        <w:jc w:val="both"/>
        <w:rPr>
          <w:rFonts w:ascii="Verdana" w:hAnsi="Verdana"/>
          <w:sz w:val="20"/>
          <w:szCs w:val="20"/>
        </w:rPr>
      </w:pPr>
    </w:p>
    <w:p w14:paraId="0262B3EB" w14:textId="509840B3" w:rsidR="002E4C7A" w:rsidRPr="0002690A" w:rsidRDefault="002E4C7A" w:rsidP="00641497">
      <w:pPr>
        <w:pStyle w:val="Odsekzoznamu"/>
        <w:numPr>
          <w:ilvl w:val="1"/>
          <w:numId w:val="3"/>
        </w:numPr>
        <w:tabs>
          <w:tab w:val="left" w:pos="567"/>
        </w:tabs>
        <w:spacing w:after="0"/>
        <w:ind w:left="567" w:right="57" w:hanging="567"/>
        <w:contextualSpacing/>
        <w:jc w:val="both"/>
        <w:rPr>
          <w:rFonts w:ascii="Verdana" w:hAnsi="Verdana"/>
          <w:sz w:val="20"/>
          <w:szCs w:val="20"/>
        </w:rPr>
      </w:pPr>
      <w:r w:rsidRPr="0002690A">
        <w:rPr>
          <w:rFonts w:ascii="Verdana" w:hAnsi="Verdana"/>
          <w:sz w:val="20"/>
          <w:szCs w:val="20"/>
        </w:rPr>
        <w:t xml:space="preserve">Poisťovateľ predkladá v </w:t>
      </w:r>
      <w:r w:rsidRPr="0002690A">
        <w:rPr>
          <w:rFonts w:ascii="Verdana" w:hAnsi="Verdana"/>
          <w:b/>
          <w:bCs/>
          <w:sz w:val="20"/>
          <w:szCs w:val="20"/>
        </w:rPr>
        <w:t xml:space="preserve">Prílohe č. </w:t>
      </w:r>
      <w:r w:rsidR="0084039B" w:rsidRPr="0002690A">
        <w:rPr>
          <w:rFonts w:ascii="Verdana" w:hAnsi="Verdana"/>
          <w:b/>
          <w:bCs/>
          <w:sz w:val="20"/>
          <w:szCs w:val="20"/>
        </w:rPr>
        <w:t>5</w:t>
      </w:r>
      <w:r w:rsidRPr="0002690A">
        <w:rPr>
          <w:rFonts w:ascii="Verdana" w:hAnsi="Verdana"/>
          <w:sz w:val="20"/>
          <w:szCs w:val="20"/>
        </w:rPr>
        <w:t xml:space="preserve"> k</w:t>
      </w:r>
      <w:r w:rsidR="00B8401B" w:rsidRPr="0002690A">
        <w:rPr>
          <w:rFonts w:ascii="Verdana" w:hAnsi="Verdana"/>
          <w:sz w:val="20"/>
          <w:szCs w:val="20"/>
        </w:rPr>
        <w:t> </w:t>
      </w:r>
      <w:r w:rsidRPr="0002690A">
        <w:rPr>
          <w:rFonts w:ascii="Verdana" w:hAnsi="Verdana"/>
          <w:sz w:val="20"/>
          <w:szCs w:val="20"/>
        </w:rPr>
        <w:t>tejto</w:t>
      </w:r>
      <w:r w:rsidR="00B8401B" w:rsidRPr="0002690A">
        <w:rPr>
          <w:rFonts w:ascii="Verdana" w:hAnsi="Verdana"/>
          <w:sz w:val="20"/>
          <w:szCs w:val="20"/>
        </w:rPr>
        <w:t xml:space="preserve"> rámcovej </w:t>
      </w:r>
      <w:r w:rsidR="00CA6FB2" w:rsidRPr="0002690A">
        <w:rPr>
          <w:rFonts w:ascii="Verdana" w:hAnsi="Verdana"/>
          <w:sz w:val="20"/>
          <w:szCs w:val="20"/>
        </w:rPr>
        <w:t>dohode</w:t>
      </w:r>
      <w:r w:rsidRPr="0002690A">
        <w:rPr>
          <w:rFonts w:ascii="Verdana" w:hAnsi="Verdana"/>
          <w:sz w:val="20"/>
          <w:szCs w:val="20"/>
        </w:rPr>
        <w:t xml:space="preserve"> zoznam všetkých svojich subdodávateľov s uvedením  jeho identifikačných údajov, predmetu subdodávky a údajov o osobe oprávnenej konať za každého subdodávateľa. Až do splnenia všetkých záväzkov vyplývajúcich z tejto </w:t>
      </w:r>
      <w:r w:rsidR="00B8401B" w:rsidRPr="0002690A">
        <w:rPr>
          <w:rFonts w:ascii="Verdana" w:hAnsi="Verdana"/>
          <w:sz w:val="20"/>
          <w:szCs w:val="20"/>
        </w:rPr>
        <w:t xml:space="preserve">rámcovej </w:t>
      </w:r>
      <w:r w:rsidR="006E01F0" w:rsidRPr="0002690A">
        <w:rPr>
          <w:rFonts w:ascii="Verdana" w:hAnsi="Verdana"/>
          <w:sz w:val="20"/>
          <w:szCs w:val="20"/>
        </w:rPr>
        <w:t>dohody</w:t>
      </w:r>
      <w:r w:rsidRPr="0002690A">
        <w:rPr>
          <w:rFonts w:ascii="Verdana" w:hAnsi="Verdana"/>
          <w:sz w:val="20"/>
          <w:szCs w:val="20"/>
        </w:rPr>
        <w:t xml:space="preserve"> je </w:t>
      </w:r>
      <w:r w:rsidR="00B8401B" w:rsidRPr="0002690A">
        <w:rPr>
          <w:rFonts w:ascii="Verdana" w:hAnsi="Verdana"/>
          <w:sz w:val="20"/>
          <w:szCs w:val="20"/>
        </w:rPr>
        <w:t>poisťovateľ</w:t>
      </w:r>
      <w:r w:rsidRPr="0002690A">
        <w:rPr>
          <w:rFonts w:ascii="Verdana" w:hAnsi="Verdana"/>
          <w:sz w:val="20"/>
          <w:szCs w:val="20"/>
        </w:rPr>
        <w:t xml:space="preserve"> povinný oznámiť </w:t>
      </w:r>
      <w:r w:rsidR="00B8401B" w:rsidRPr="0002690A">
        <w:rPr>
          <w:rFonts w:ascii="Verdana" w:hAnsi="Verdana"/>
          <w:sz w:val="20"/>
          <w:szCs w:val="20"/>
        </w:rPr>
        <w:t>p</w:t>
      </w:r>
      <w:r w:rsidR="00AD45D2" w:rsidRPr="0002690A">
        <w:rPr>
          <w:rFonts w:ascii="Verdana" w:hAnsi="Verdana"/>
          <w:sz w:val="20"/>
          <w:szCs w:val="20"/>
        </w:rPr>
        <w:t xml:space="preserve">oistníkovi </w:t>
      </w:r>
      <w:r w:rsidRPr="0002690A">
        <w:rPr>
          <w:rFonts w:ascii="Verdana" w:hAnsi="Verdana"/>
          <w:sz w:val="20"/>
          <w:szCs w:val="20"/>
        </w:rPr>
        <w:t xml:space="preserve">akúkoľvek zmenu údajov o subdodávateľovi. </w:t>
      </w:r>
    </w:p>
    <w:p w14:paraId="7BF6E4C5" w14:textId="77777777" w:rsidR="0084039B" w:rsidRPr="0002690A" w:rsidRDefault="0084039B" w:rsidP="0084039B">
      <w:pPr>
        <w:tabs>
          <w:tab w:val="left" w:pos="567"/>
        </w:tabs>
        <w:spacing w:after="0"/>
        <w:ind w:right="57"/>
        <w:contextualSpacing/>
        <w:jc w:val="both"/>
        <w:rPr>
          <w:rFonts w:ascii="Verdana" w:hAnsi="Verdana"/>
          <w:sz w:val="20"/>
          <w:szCs w:val="20"/>
        </w:rPr>
      </w:pPr>
    </w:p>
    <w:p w14:paraId="5708E616" w14:textId="77777777" w:rsidR="00295978" w:rsidRPr="0002690A" w:rsidRDefault="00295978" w:rsidP="00295978">
      <w:pPr>
        <w:pStyle w:val="Odsekzoznamu"/>
        <w:numPr>
          <w:ilvl w:val="1"/>
          <w:numId w:val="3"/>
        </w:numPr>
        <w:tabs>
          <w:tab w:val="left" w:pos="567"/>
        </w:tabs>
        <w:spacing w:after="0"/>
        <w:ind w:left="567" w:right="57" w:hanging="567"/>
        <w:contextualSpacing/>
        <w:jc w:val="both"/>
        <w:rPr>
          <w:rFonts w:ascii="Verdana" w:hAnsi="Verdana"/>
          <w:sz w:val="20"/>
          <w:szCs w:val="20"/>
        </w:rPr>
      </w:pPr>
      <w:bookmarkStart w:id="259" w:name="_Hlk83387964"/>
      <w:r w:rsidRPr="0002690A">
        <w:rPr>
          <w:rFonts w:ascii="Verdana" w:hAnsi="Verdana"/>
          <w:b/>
          <w:bCs/>
          <w:sz w:val="20"/>
          <w:szCs w:val="20"/>
        </w:rPr>
        <w:t>8.1</w:t>
      </w:r>
      <w:r w:rsidRPr="0002690A">
        <w:rPr>
          <w:rFonts w:ascii="Verdana" w:hAnsi="Verdana"/>
          <w:sz w:val="20"/>
          <w:szCs w:val="20"/>
        </w:rPr>
        <w:t xml:space="preserve"> Poisťovateľ sa zaväzuje byť riadne zapísaný v registri partnerov verejného sektora po dobu trvania tejto dohody, ak mu taká povinnosť vyplýva zo </w:t>
      </w:r>
      <w:r w:rsidRPr="0002690A">
        <w:rPr>
          <w:rFonts w:ascii="Verdana" w:hAnsi="Verdana"/>
          <w:iCs/>
          <w:sz w:val="20"/>
          <w:szCs w:val="20"/>
        </w:rPr>
        <w:t>zákona č. 315/2016 Z. z. o registri partnerov verejného sektora a o zmene a doplnení niektorých zákonov v znení neskorších predpisov</w:t>
      </w:r>
      <w:r w:rsidRPr="0002690A">
        <w:rPr>
          <w:rFonts w:ascii="Verdana" w:hAnsi="Verdana"/>
          <w:sz w:val="20"/>
          <w:szCs w:val="20"/>
        </w:rPr>
        <w:t xml:space="preserve"> (ďalej ako „</w:t>
      </w:r>
      <w:r w:rsidRPr="0002690A">
        <w:rPr>
          <w:rFonts w:ascii="Verdana" w:hAnsi="Verdana"/>
          <w:b/>
          <w:sz w:val="20"/>
          <w:szCs w:val="20"/>
        </w:rPr>
        <w:t>Zákon o RPVS</w:t>
      </w:r>
      <w:r w:rsidRPr="0002690A">
        <w:rPr>
          <w:rFonts w:ascii="Verdana" w:hAnsi="Verdana"/>
          <w:sz w:val="20"/>
          <w:szCs w:val="20"/>
        </w:rPr>
        <w:t xml:space="preserve">“). Poisťovateľ sa zaväzuje zabezpečiť, aby jeho subdodávatelia v zmysle § 2 ods. 1 písm. a) bod 7 Zákona o RPVS boli riadne zapísaní v registri partnerov verejného sektora po dobu trvania subdodávateľskej zmluvy, ak im taká povinnosť vyplýva zo Zákona o RPVS. Poisťovateľ je povinný na požiadanie poistníka  predložiť všetky zmluvy so svojimi subdodávateľmi. Porušenie ktorejkoľvek z povinností poisťovateľa podľa tohto ustanovenia dohody je jej podstatným porušením a zakladá právo poistníka na odstúpenie od tejto dohody s právnymi účinkami ukončenia zmluvy </w:t>
      </w:r>
      <w:r w:rsidRPr="0002690A">
        <w:rPr>
          <w:rFonts w:ascii="Verdana" w:hAnsi="Verdana"/>
          <w:iCs/>
          <w:sz w:val="20"/>
          <w:szCs w:val="20"/>
        </w:rPr>
        <w:t xml:space="preserve">ex </w:t>
      </w:r>
      <w:proofErr w:type="spellStart"/>
      <w:r w:rsidRPr="0002690A">
        <w:rPr>
          <w:rFonts w:ascii="Verdana" w:hAnsi="Verdana"/>
          <w:iCs/>
          <w:sz w:val="20"/>
          <w:szCs w:val="20"/>
        </w:rPr>
        <w:t>tunc</w:t>
      </w:r>
      <w:proofErr w:type="spellEnd"/>
      <w:r w:rsidRPr="0002690A">
        <w:rPr>
          <w:rFonts w:ascii="Verdana" w:hAnsi="Verdana"/>
          <w:sz w:val="20"/>
          <w:szCs w:val="20"/>
        </w:rPr>
        <w:t>, a/alebo právo poistníka požadovať od poisťovateľa zaplatenie zmluvnej pokuty vo výške ceny dohodnutej podľa tejto dohody, čím nie je nijako dotknutý nárok poistníka požadovať od poisťovateľa náhradu škody vzniknutej poistníkovi v dôsledku nesplnenia vyššie uvedených povinností poisťovateľa. Zmluvné strany prehlasujú, že výšku zmluvnej pokuty považujú za primeranú, pretože pri rokovaniach o dohode o výške zmluvnej pokuty prihliadali na hodnotu a význam touto zmluvnou pokutou zabezpečovanej zmluvnej povinnosti. Poistník je oprávnený odstúpiť od tejto dohody aj v nasledujúcich prípadoch:</w:t>
      </w:r>
    </w:p>
    <w:p w14:paraId="0B6FB46F" w14:textId="77777777" w:rsidR="00295978" w:rsidRPr="0002690A" w:rsidRDefault="00295978" w:rsidP="00295978">
      <w:pPr>
        <w:numPr>
          <w:ilvl w:val="0"/>
          <w:numId w:val="14"/>
        </w:numPr>
        <w:spacing w:after="0" w:line="240" w:lineRule="auto"/>
        <w:ind w:left="567" w:hanging="283"/>
        <w:contextualSpacing/>
        <w:jc w:val="both"/>
        <w:rPr>
          <w:rFonts w:ascii="Verdana" w:hAnsi="Verdana"/>
          <w:sz w:val="20"/>
          <w:szCs w:val="20"/>
        </w:rPr>
      </w:pPr>
      <w:r w:rsidRPr="0002690A">
        <w:rPr>
          <w:rFonts w:ascii="Verdana" w:hAnsi="Verdana"/>
          <w:sz w:val="20"/>
          <w:szCs w:val="20"/>
        </w:rPr>
        <w:t>dňom právoplatného rozhodnutia registrujúceho orgánu o výmaze poisťovateľa  alebo niektorého subdodávateľa poskytovateľa podľa § 12 Zákona o RPVS),</w:t>
      </w:r>
    </w:p>
    <w:p w14:paraId="5769C304" w14:textId="77777777" w:rsidR="00295978" w:rsidRPr="0002690A" w:rsidRDefault="00295978" w:rsidP="00295978">
      <w:pPr>
        <w:numPr>
          <w:ilvl w:val="0"/>
          <w:numId w:val="14"/>
        </w:numPr>
        <w:tabs>
          <w:tab w:val="left" w:pos="993"/>
        </w:tabs>
        <w:spacing w:after="0" w:line="240" w:lineRule="auto"/>
        <w:ind w:left="567" w:hanging="283"/>
        <w:contextualSpacing/>
        <w:jc w:val="both"/>
        <w:rPr>
          <w:rFonts w:ascii="Verdana" w:hAnsi="Verdana"/>
          <w:sz w:val="20"/>
          <w:szCs w:val="20"/>
        </w:rPr>
      </w:pPr>
      <w:r w:rsidRPr="0002690A">
        <w:rPr>
          <w:rFonts w:ascii="Verdana" w:hAnsi="Verdana"/>
          <w:sz w:val="20"/>
          <w:szCs w:val="20"/>
        </w:rPr>
        <w:t>dňom právoplatného rozhodnutia registrujúceho orgánu o  pokute uloženej poisťovateľovi podľa § 13 ods. 2 Zákona o RPVS,</w:t>
      </w:r>
    </w:p>
    <w:p w14:paraId="0F6B4F3E" w14:textId="77777777" w:rsidR="00295978" w:rsidRPr="0002690A" w:rsidRDefault="00295978" w:rsidP="00295978">
      <w:pPr>
        <w:numPr>
          <w:ilvl w:val="0"/>
          <w:numId w:val="14"/>
        </w:numPr>
        <w:spacing w:after="0" w:line="240" w:lineRule="auto"/>
        <w:ind w:left="567" w:hanging="283"/>
        <w:contextualSpacing/>
        <w:jc w:val="both"/>
        <w:rPr>
          <w:rFonts w:ascii="Verdana" w:hAnsi="Verdana"/>
          <w:sz w:val="20"/>
          <w:szCs w:val="20"/>
        </w:rPr>
      </w:pPr>
      <w:r w:rsidRPr="0002690A">
        <w:rPr>
          <w:rFonts w:ascii="Verdana" w:hAnsi="Verdana"/>
          <w:sz w:val="20"/>
          <w:szCs w:val="20"/>
        </w:rPr>
        <w:t>ak je poisťovateľ - partner verejného sektora viac ako 30 dní v omeškaní so zápisom novej oprávnenej osoby (§ 10 ods. 2 tretia veta Zákona o RPVS),</w:t>
      </w:r>
    </w:p>
    <w:p w14:paraId="22CBA862" w14:textId="77777777" w:rsidR="00295978" w:rsidRPr="0002690A" w:rsidRDefault="00295978" w:rsidP="00295978">
      <w:pPr>
        <w:pStyle w:val="Odsekzoznamu"/>
        <w:numPr>
          <w:ilvl w:val="0"/>
          <w:numId w:val="14"/>
        </w:numPr>
        <w:shd w:val="clear" w:color="auto" w:fill="FFFFFF"/>
        <w:spacing w:after="0" w:line="240" w:lineRule="auto"/>
        <w:ind w:left="567" w:hanging="283"/>
        <w:contextualSpacing/>
        <w:jc w:val="both"/>
        <w:rPr>
          <w:rFonts w:ascii="Verdana" w:hAnsi="Verdana"/>
          <w:b/>
          <w:noProof/>
          <w:sz w:val="20"/>
          <w:szCs w:val="20"/>
          <w:u w:val="single"/>
        </w:rPr>
      </w:pPr>
      <w:r w:rsidRPr="0002690A">
        <w:rPr>
          <w:rFonts w:ascii="Verdana" w:hAnsi="Verdana"/>
          <w:sz w:val="20"/>
          <w:szCs w:val="20"/>
        </w:rPr>
        <w:t>ak subdodávatelia alebo subdodávatelia podľa osobitného predpisu, ktorí majú povinnosť zapisovať sa do registra partnerov verejného sektora, nie sú zapísaní v registri partnerov verejného sektora.</w:t>
      </w:r>
    </w:p>
    <w:p w14:paraId="7A078D8B" w14:textId="799ECE49" w:rsidR="00295978" w:rsidRPr="0002690A" w:rsidRDefault="006369B3" w:rsidP="00295978">
      <w:pPr>
        <w:pStyle w:val="Odsekzoznamu"/>
        <w:numPr>
          <w:ilvl w:val="1"/>
          <w:numId w:val="15"/>
        </w:numPr>
        <w:shd w:val="clear" w:color="auto" w:fill="FFFFFF"/>
        <w:spacing w:after="0" w:line="240" w:lineRule="auto"/>
        <w:contextualSpacing/>
        <w:jc w:val="both"/>
        <w:rPr>
          <w:rFonts w:ascii="Verdana" w:hAnsi="Verdana"/>
          <w:sz w:val="20"/>
          <w:szCs w:val="20"/>
        </w:rPr>
      </w:pPr>
      <w:r w:rsidRPr="0002690A">
        <w:rPr>
          <w:rFonts w:ascii="Verdana" w:hAnsi="Verdana"/>
          <w:noProof/>
          <w:sz w:val="20"/>
          <w:szCs w:val="20"/>
        </w:rPr>
        <w:t xml:space="preserve"> </w:t>
      </w:r>
      <w:r w:rsidR="00295978" w:rsidRPr="0002690A">
        <w:rPr>
          <w:rFonts w:ascii="Verdana" w:hAnsi="Verdana"/>
          <w:noProof/>
          <w:sz w:val="20"/>
          <w:szCs w:val="20"/>
        </w:rPr>
        <w:t xml:space="preserve">V prípade, že nie je splnená povinnosť podľa § 11 </w:t>
      </w:r>
      <w:r w:rsidR="00295978" w:rsidRPr="0002690A">
        <w:rPr>
          <w:rFonts w:ascii="Verdana" w:hAnsi="Verdana"/>
          <w:sz w:val="20"/>
          <w:szCs w:val="20"/>
        </w:rPr>
        <w:t xml:space="preserve">ods. 2 Zákona o RPVS, alebo ak je poisťovateľ v omeškaní so splnením povinnosti podľa  § 10 ods. 2 tretej vety citovaného </w:t>
      </w:r>
      <w:r w:rsidR="00295978" w:rsidRPr="0002690A">
        <w:rPr>
          <w:rFonts w:ascii="Verdana" w:hAnsi="Verdana"/>
          <w:sz w:val="20"/>
          <w:szCs w:val="20"/>
        </w:rPr>
        <w:lastRenderedPageBreak/>
        <w:t xml:space="preserve">zákona, nie je poistník v omeškaní, ak z tohto dôvodu neplní, čo mu ukladá táto zmluva. </w:t>
      </w:r>
      <w:r w:rsidR="00295978" w:rsidRPr="0002690A">
        <w:rPr>
          <w:rFonts w:ascii="Verdana" w:hAnsi="Verdana"/>
          <w:noProof/>
          <w:sz w:val="20"/>
          <w:szCs w:val="20"/>
        </w:rPr>
        <w:t>V prípade, že poistník nevyužije právo odstúpiť od zmluvy v zmysle § 15 ods. 1 Zákona o RPVS, má právo na zaplatenie zmluvnej pokuty zo strany p</w:t>
      </w:r>
      <w:proofErr w:type="spellStart"/>
      <w:r w:rsidR="00295978" w:rsidRPr="0002690A">
        <w:rPr>
          <w:rFonts w:ascii="Verdana" w:hAnsi="Verdana"/>
          <w:sz w:val="20"/>
          <w:szCs w:val="20"/>
        </w:rPr>
        <w:t>oisťovateľa</w:t>
      </w:r>
      <w:proofErr w:type="spellEnd"/>
      <w:r w:rsidR="00295978" w:rsidRPr="0002690A">
        <w:rPr>
          <w:rFonts w:ascii="Verdana" w:hAnsi="Verdana"/>
          <w:noProof/>
          <w:sz w:val="20"/>
          <w:szCs w:val="20"/>
        </w:rPr>
        <w:t xml:space="preserve"> vo výške 20% </w:t>
      </w:r>
      <w:r w:rsidR="00295978" w:rsidRPr="0002690A">
        <w:rPr>
          <w:rFonts w:ascii="Verdana" w:hAnsi="Verdana"/>
          <w:sz w:val="20"/>
          <w:szCs w:val="20"/>
        </w:rPr>
        <w:t>z celkovej hodnoty plnenia podľa tejto Zmluvy.</w:t>
      </w:r>
    </w:p>
    <w:bookmarkEnd w:id="259"/>
    <w:p w14:paraId="20E117DE" w14:textId="77777777" w:rsidR="0084039B" w:rsidRPr="0002690A" w:rsidRDefault="0084039B" w:rsidP="0084039B">
      <w:pPr>
        <w:tabs>
          <w:tab w:val="left" w:pos="567"/>
        </w:tabs>
        <w:spacing w:after="0"/>
        <w:ind w:right="57"/>
        <w:contextualSpacing/>
        <w:jc w:val="both"/>
        <w:rPr>
          <w:rFonts w:ascii="Verdana" w:hAnsi="Verdana"/>
          <w:sz w:val="20"/>
          <w:szCs w:val="20"/>
        </w:rPr>
      </w:pPr>
    </w:p>
    <w:p w14:paraId="5E75595E" w14:textId="77777777" w:rsidR="006369B3" w:rsidRPr="0002690A" w:rsidRDefault="006369B3" w:rsidP="006369B3">
      <w:pPr>
        <w:pStyle w:val="Odsekzoznamu"/>
        <w:numPr>
          <w:ilvl w:val="1"/>
          <w:numId w:val="3"/>
        </w:numPr>
        <w:tabs>
          <w:tab w:val="left" w:pos="567"/>
        </w:tabs>
        <w:spacing w:after="0"/>
        <w:ind w:left="567" w:right="57" w:hanging="567"/>
        <w:contextualSpacing/>
        <w:jc w:val="both"/>
        <w:rPr>
          <w:rFonts w:ascii="Verdana" w:hAnsi="Verdana"/>
          <w:sz w:val="20"/>
          <w:szCs w:val="20"/>
        </w:rPr>
      </w:pPr>
      <w:bookmarkStart w:id="260" w:name="_Hlk83388046"/>
      <w:r w:rsidRPr="0002690A">
        <w:rPr>
          <w:rFonts w:ascii="Verdana" w:hAnsi="Verdana"/>
          <w:sz w:val="20"/>
          <w:szCs w:val="20"/>
        </w:rPr>
        <w:t xml:space="preserve">Meniť alebo dopĺňať obsah tejto rámcovej dohody je možné len formou písomných číslovaných dodatkov s ktorých obsahom budú súhlasiť obidve zmluvné strany a budú podpísané oprávnenými zástupcami zmluvných strán, pričom zároveň je potrebné, aby boli splnené podmienky definované zák. č. 343/2015 Z. z. o verejnom obstarávaní a o zmene a doplnení niektorých zákonov v znení neskorších predpisov, ak si to prípadný dôvod spracovania dodatku bude vyžadovať. </w:t>
      </w:r>
    </w:p>
    <w:bookmarkEnd w:id="260"/>
    <w:p w14:paraId="59F05399" w14:textId="77777777" w:rsidR="0084039B" w:rsidRPr="0002690A" w:rsidRDefault="0084039B" w:rsidP="0084039B">
      <w:pPr>
        <w:tabs>
          <w:tab w:val="left" w:pos="567"/>
        </w:tabs>
        <w:spacing w:after="0"/>
        <w:ind w:right="57"/>
        <w:contextualSpacing/>
        <w:jc w:val="both"/>
        <w:rPr>
          <w:rFonts w:ascii="Verdana" w:hAnsi="Verdana"/>
          <w:sz w:val="20"/>
          <w:szCs w:val="20"/>
        </w:rPr>
      </w:pPr>
    </w:p>
    <w:p w14:paraId="63EE9333" w14:textId="77777777" w:rsidR="006369B3" w:rsidRPr="0002690A" w:rsidRDefault="005F4763" w:rsidP="006369B3">
      <w:pPr>
        <w:pStyle w:val="Odsekzoznamu"/>
        <w:numPr>
          <w:ilvl w:val="1"/>
          <w:numId w:val="3"/>
        </w:numPr>
        <w:spacing w:after="0"/>
        <w:ind w:left="567" w:right="57" w:hanging="567"/>
        <w:contextualSpacing/>
        <w:jc w:val="both"/>
        <w:rPr>
          <w:rFonts w:ascii="Verdana" w:hAnsi="Verdana"/>
          <w:sz w:val="20"/>
          <w:szCs w:val="20"/>
        </w:rPr>
      </w:pPr>
      <w:r w:rsidRPr="0002690A">
        <w:rPr>
          <w:rFonts w:ascii="Verdana" w:hAnsi="Verdana"/>
          <w:sz w:val="20"/>
          <w:szCs w:val="20"/>
        </w:rPr>
        <w:t>Poistník vyhlasuje a svoj</w:t>
      </w:r>
      <w:r w:rsidR="001D3A4E" w:rsidRPr="0002690A">
        <w:rPr>
          <w:rFonts w:ascii="Verdana" w:hAnsi="Verdana"/>
          <w:sz w:val="20"/>
          <w:szCs w:val="20"/>
        </w:rPr>
        <w:t>í</w:t>
      </w:r>
      <w:r w:rsidRPr="0002690A">
        <w:rPr>
          <w:rFonts w:ascii="Verdana" w:hAnsi="Verdana"/>
          <w:sz w:val="20"/>
          <w:szCs w:val="20"/>
        </w:rPr>
        <w:t>m podpisom potvrdzuje, že bol oboznámený s informáciou o podmienkach uzavretia tejto rámcovej dohody v súlade s Opatrením Národnej banky Slovenska č. 8/2018 z 29. mája 2018 v</w:t>
      </w:r>
      <w:r w:rsidR="0084039B" w:rsidRPr="0002690A">
        <w:rPr>
          <w:rFonts w:ascii="Verdana" w:hAnsi="Verdana"/>
          <w:sz w:val="20"/>
          <w:szCs w:val="20"/>
        </w:rPr>
        <w:t> </w:t>
      </w:r>
      <w:r w:rsidRPr="0002690A">
        <w:rPr>
          <w:rFonts w:ascii="Verdana" w:hAnsi="Verdana"/>
          <w:sz w:val="20"/>
          <w:szCs w:val="20"/>
        </w:rPr>
        <w:t>zmysle</w:t>
      </w:r>
      <w:r w:rsidR="00A434C9" w:rsidRPr="0002690A">
        <w:rPr>
          <w:rFonts w:ascii="Verdana" w:hAnsi="Verdana"/>
          <w:sz w:val="20"/>
          <w:szCs w:val="20"/>
        </w:rPr>
        <w:t xml:space="preserve"> ustanovenia</w:t>
      </w:r>
      <w:r w:rsidRPr="0002690A">
        <w:rPr>
          <w:rFonts w:ascii="Verdana" w:hAnsi="Verdana"/>
          <w:sz w:val="20"/>
          <w:szCs w:val="20"/>
        </w:rPr>
        <w:t xml:space="preserve"> § 70 ods. 4 zákona č. 39/2015 Z. z. o poisťovníctve a o zmene a doplnení niektorých zákonov v znení neskorších predpisov.</w:t>
      </w:r>
    </w:p>
    <w:p w14:paraId="529206EF" w14:textId="77777777" w:rsidR="006369B3" w:rsidRPr="0002690A" w:rsidRDefault="006369B3" w:rsidP="006369B3">
      <w:pPr>
        <w:pStyle w:val="Odsekzoznamu"/>
        <w:rPr>
          <w:rFonts w:ascii="Verdana" w:hAnsi="Verdana"/>
          <w:sz w:val="20"/>
          <w:szCs w:val="20"/>
        </w:rPr>
      </w:pPr>
    </w:p>
    <w:p w14:paraId="35F34DED" w14:textId="3C9513A0" w:rsidR="0084039B" w:rsidRPr="0002690A" w:rsidRDefault="006369B3" w:rsidP="006369B3">
      <w:pPr>
        <w:pStyle w:val="Odsekzoznamu"/>
        <w:numPr>
          <w:ilvl w:val="1"/>
          <w:numId w:val="3"/>
        </w:numPr>
        <w:spacing w:after="0"/>
        <w:ind w:left="567" w:right="57" w:hanging="567"/>
        <w:contextualSpacing/>
        <w:jc w:val="both"/>
        <w:rPr>
          <w:rFonts w:ascii="Verdana" w:hAnsi="Verdana"/>
          <w:sz w:val="20"/>
          <w:szCs w:val="20"/>
        </w:rPr>
      </w:pPr>
      <w:r w:rsidRPr="0002690A">
        <w:rPr>
          <w:rFonts w:ascii="Verdana" w:hAnsi="Verdana"/>
          <w:sz w:val="20"/>
          <w:szCs w:val="20"/>
        </w:rPr>
        <w:t xml:space="preserve">Zmluvné strany berú na vedomie skutočnosť, že táto rámcová dohoda je </w:t>
      </w:r>
      <w:r w:rsidRPr="0002690A">
        <w:rPr>
          <w:rFonts w:ascii="Verdana" w:hAnsi="Verdana"/>
          <w:b/>
          <w:sz w:val="20"/>
          <w:szCs w:val="20"/>
        </w:rPr>
        <w:t>povinne zverejňovanou zmluvou</w:t>
      </w:r>
      <w:r w:rsidRPr="0002690A">
        <w:rPr>
          <w:rFonts w:ascii="Verdana" w:hAnsi="Verdana"/>
          <w:sz w:val="20"/>
          <w:szCs w:val="20"/>
        </w:rPr>
        <w:t xml:space="preserve"> a poistník túto rámcovú dohodu v zmysle zákona č. 211/2000 Z. z. o slobodnom prístupe k informáciám a o zmene a doplnení niektorých zákonov (zákon o slobode informácií) v znení neskorších predpisov zverejní na svojom webovom sídle (BBSK). Poisťovateľ</w:t>
      </w:r>
      <w:r w:rsidRPr="0002690A">
        <w:rPr>
          <w:rFonts w:ascii="Verdana" w:eastAsia="Lucida Sans Unicode" w:hAnsi="Verdana"/>
          <w:sz w:val="20"/>
          <w:szCs w:val="20"/>
        </w:rPr>
        <w:t xml:space="preserve"> </w:t>
      </w:r>
      <w:r w:rsidRPr="0002690A">
        <w:rPr>
          <w:rFonts w:ascii="Verdana" w:hAnsi="Verdana"/>
          <w:sz w:val="20"/>
          <w:szCs w:val="20"/>
        </w:rPr>
        <w:t>berie na vedomie povinnosť poistníka zverejniť túto rámcovú dohodu ako aj jednotlivé faktúry vyplývajúce z tejto rámcovej dohody a svojim podpisom dáva súhlas na zverejnenie tejto rámcovej dohody, vrátane prílohy, v plnom rozsahu. Za zverejnenie tejto rámcovej dohody v Centrálnom registri zmlúv zodpovedá poistník, ako osoba povinná v zmysle citovaného zákona</w:t>
      </w:r>
    </w:p>
    <w:p w14:paraId="394B462F" w14:textId="77777777" w:rsidR="006369B3" w:rsidRPr="0002690A" w:rsidRDefault="006369B3" w:rsidP="006369B3">
      <w:pPr>
        <w:pStyle w:val="Odsekzoznamu"/>
        <w:rPr>
          <w:rFonts w:ascii="Verdana" w:hAnsi="Verdana"/>
          <w:sz w:val="20"/>
          <w:szCs w:val="20"/>
        </w:rPr>
      </w:pPr>
    </w:p>
    <w:p w14:paraId="1AED9807" w14:textId="77777777" w:rsidR="006369B3" w:rsidRPr="0002690A" w:rsidRDefault="006369B3" w:rsidP="006369B3">
      <w:pPr>
        <w:pStyle w:val="Odsekzoznamu"/>
        <w:numPr>
          <w:ilvl w:val="1"/>
          <w:numId w:val="3"/>
        </w:numPr>
        <w:spacing w:after="0"/>
        <w:ind w:left="567" w:hanging="567"/>
        <w:jc w:val="both"/>
        <w:rPr>
          <w:rFonts w:ascii="Verdana" w:hAnsi="Verdana"/>
          <w:sz w:val="20"/>
          <w:szCs w:val="20"/>
        </w:rPr>
      </w:pPr>
      <w:bookmarkStart w:id="261" w:name="_Hlk83388027"/>
      <w:r w:rsidRPr="0002690A">
        <w:rPr>
          <w:rFonts w:ascii="Verdana" w:hAnsi="Verdana"/>
          <w:sz w:val="20"/>
          <w:szCs w:val="20"/>
        </w:rPr>
        <w:t xml:space="preserve">Táto rámcová dohoda nadobúda </w:t>
      </w:r>
      <w:r w:rsidRPr="0002690A">
        <w:rPr>
          <w:rFonts w:ascii="Verdana" w:eastAsiaTheme="minorHAnsi" w:hAnsi="Verdana" w:cs="Arial"/>
          <w:b/>
          <w:bCs/>
          <w:sz w:val="20"/>
          <w:szCs w:val="20"/>
          <w:lang w:eastAsia="en-US"/>
        </w:rPr>
        <w:t>platnosť dňom jej podpisu</w:t>
      </w:r>
      <w:r w:rsidRPr="0002690A">
        <w:rPr>
          <w:rFonts w:ascii="Verdana" w:eastAsiaTheme="minorHAnsi" w:hAnsi="Verdana" w:cs="Arial"/>
          <w:sz w:val="20"/>
          <w:szCs w:val="20"/>
          <w:lang w:eastAsia="en-US"/>
        </w:rPr>
        <w:t xml:space="preserve"> oboma zmluvnými stranami </w:t>
      </w:r>
      <w:r w:rsidRPr="0002690A">
        <w:rPr>
          <w:rFonts w:ascii="Verdana" w:eastAsiaTheme="minorHAnsi" w:hAnsi="Verdana" w:cs="Arial"/>
          <w:b/>
          <w:bCs/>
          <w:sz w:val="20"/>
          <w:szCs w:val="20"/>
          <w:lang w:eastAsia="en-US"/>
        </w:rPr>
        <w:t>a účinnosť</w:t>
      </w:r>
      <w:r w:rsidRPr="0002690A">
        <w:rPr>
          <w:rFonts w:ascii="Verdana" w:eastAsiaTheme="minorHAnsi" w:hAnsi="Verdana" w:cs="Arial"/>
          <w:sz w:val="20"/>
          <w:szCs w:val="20"/>
          <w:lang w:eastAsia="en-US"/>
        </w:rPr>
        <w:t xml:space="preserve">   dňom nasledujúcim po dni zverejnenia na webovom sídle BBSK v súlade s § 47a zákona č. 40/1964 Zb. Občianskeho zákonníka v platnom znení a § 5a a </w:t>
      </w:r>
      <w:proofErr w:type="spellStart"/>
      <w:r w:rsidRPr="0002690A">
        <w:rPr>
          <w:rFonts w:ascii="Verdana" w:eastAsiaTheme="minorHAnsi" w:hAnsi="Verdana" w:cs="Arial"/>
          <w:sz w:val="20"/>
          <w:szCs w:val="20"/>
          <w:lang w:eastAsia="en-US"/>
        </w:rPr>
        <w:t>nasl</w:t>
      </w:r>
      <w:proofErr w:type="spellEnd"/>
      <w:r w:rsidRPr="0002690A">
        <w:rPr>
          <w:rFonts w:ascii="Verdana" w:eastAsiaTheme="minorHAnsi" w:hAnsi="Verdana" w:cs="Arial"/>
          <w:sz w:val="20"/>
          <w:szCs w:val="20"/>
          <w:lang w:eastAsia="en-US"/>
        </w:rPr>
        <w:t xml:space="preserve">. zákona č.211/2000 </w:t>
      </w:r>
      <w:proofErr w:type="spellStart"/>
      <w:r w:rsidRPr="0002690A">
        <w:rPr>
          <w:rFonts w:ascii="Verdana" w:eastAsiaTheme="minorHAnsi" w:hAnsi="Verdana" w:cs="Arial"/>
          <w:sz w:val="20"/>
          <w:szCs w:val="20"/>
          <w:lang w:eastAsia="en-US"/>
        </w:rPr>
        <w:t>Z.z</w:t>
      </w:r>
      <w:proofErr w:type="spellEnd"/>
      <w:r w:rsidRPr="0002690A">
        <w:rPr>
          <w:rFonts w:ascii="Verdana" w:eastAsiaTheme="minorHAnsi" w:hAnsi="Verdana" w:cs="Arial"/>
          <w:sz w:val="20"/>
          <w:szCs w:val="20"/>
          <w:lang w:eastAsia="en-US"/>
        </w:rPr>
        <w:t>. o slobodnom prístupe k informáciám a o zmene a doplnení niektorých zákonov (zákon o slobode informácií) v znení neskorších predpisov.</w:t>
      </w:r>
      <w:r w:rsidRPr="0002690A">
        <w:rPr>
          <w:rFonts w:ascii="Verdana" w:hAnsi="Verdana"/>
          <w:sz w:val="20"/>
          <w:szCs w:val="20"/>
        </w:rPr>
        <w:t xml:space="preserve"> </w:t>
      </w:r>
    </w:p>
    <w:bookmarkEnd w:id="261"/>
    <w:p w14:paraId="56A60B7E" w14:textId="77777777" w:rsidR="0084039B" w:rsidRPr="0002690A" w:rsidRDefault="0084039B" w:rsidP="0084039B">
      <w:pPr>
        <w:spacing w:after="0"/>
        <w:jc w:val="both"/>
        <w:rPr>
          <w:rFonts w:ascii="Verdana" w:hAnsi="Verdana"/>
          <w:sz w:val="20"/>
          <w:szCs w:val="20"/>
        </w:rPr>
      </w:pPr>
    </w:p>
    <w:p w14:paraId="5F6923DD" w14:textId="2B83E344" w:rsidR="0084039B" w:rsidRPr="0002690A" w:rsidRDefault="005F4763" w:rsidP="0084039B">
      <w:pPr>
        <w:pStyle w:val="Zkladntext"/>
        <w:numPr>
          <w:ilvl w:val="1"/>
          <w:numId w:val="3"/>
        </w:numPr>
        <w:spacing w:after="0"/>
        <w:ind w:left="567" w:hanging="567"/>
        <w:jc w:val="both"/>
        <w:rPr>
          <w:rFonts w:ascii="Verdana" w:hAnsi="Verdana"/>
          <w:sz w:val="20"/>
          <w:szCs w:val="20"/>
        </w:rPr>
      </w:pPr>
      <w:r w:rsidRPr="0002690A">
        <w:rPr>
          <w:rFonts w:ascii="Verdana" w:hAnsi="Verdana"/>
          <w:sz w:val="20"/>
          <w:szCs w:val="20"/>
        </w:rPr>
        <w:t xml:space="preserve">Táto rámcová </w:t>
      </w:r>
      <w:r w:rsidR="00CA6FB2" w:rsidRPr="0002690A">
        <w:rPr>
          <w:rFonts w:ascii="Verdana" w:hAnsi="Verdana"/>
          <w:sz w:val="20"/>
          <w:szCs w:val="20"/>
        </w:rPr>
        <w:t>dohoda</w:t>
      </w:r>
      <w:r w:rsidR="00302C82" w:rsidRPr="0002690A">
        <w:rPr>
          <w:rFonts w:ascii="Verdana" w:hAnsi="Verdana"/>
          <w:sz w:val="20"/>
          <w:szCs w:val="20"/>
        </w:rPr>
        <w:t xml:space="preserve"> je vyhotovená v </w:t>
      </w:r>
      <w:r w:rsidR="007901D7" w:rsidRPr="0002690A">
        <w:rPr>
          <w:rFonts w:ascii="Verdana" w:hAnsi="Verdana"/>
          <w:sz w:val="20"/>
          <w:szCs w:val="20"/>
        </w:rPr>
        <w:t>5</w:t>
      </w:r>
      <w:r w:rsidR="00302C82" w:rsidRPr="0002690A">
        <w:rPr>
          <w:rFonts w:ascii="Verdana" w:hAnsi="Verdana"/>
          <w:sz w:val="20"/>
          <w:szCs w:val="20"/>
        </w:rPr>
        <w:t xml:space="preserve"> rovnopisoch, z ktorých poistník  obdrží </w:t>
      </w:r>
      <w:r w:rsidR="005D14F1" w:rsidRPr="0002690A">
        <w:rPr>
          <w:rFonts w:ascii="Verdana" w:hAnsi="Verdana"/>
          <w:sz w:val="20"/>
          <w:szCs w:val="20"/>
        </w:rPr>
        <w:t>3</w:t>
      </w:r>
      <w:r w:rsidR="00302C82" w:rsidRPr="0002690A">
        <w:rPr>
          <w:rFonts w:ascii="Verdana" w:hAnsi="Verdana"/>
          <w:sz w:val="20"/>
          <w:szCs w:val="20"/>
        </w:rPr>
        <w:t xml:space="preserve"> rovnopisy a poisťovateľ obdrží </w:t>
      </w:r>
      <w:r w:rsidR="007901D7" w:rsidRPr="0002690A">
        <w:rPr>
          <w:rFonts w:ascii="Verdana" w:hAnsi="Verdana"/>
          <w:sz w:val="20"/>
          <w:szCs w:val="20"/>
        </w:rPr>
        <w:t>2 rovnopisy</w:t>
      </w:r>
      <w:r w:rsidR="00302C82" w:rsidRPr="0002690A">
        <w:rPr>
          <w:rFonts w:ascii="Verdana" w:hAnsi="Verdana"/>
          <w:sz w:val="20"/>
          <w:szCs w:val="20"/>
        </w:rPr>
        <w:t>.</w:t>
      </w:r>
      <w:r w:rsidR="00A10EE0" w:rsidRPr="0002690A">
        <w:rPr>
          <w:rFonts w:ascii="Verdana" w:hAnsi="Verdana"/>
          <w:sz w:val="20"/>
          <w:szCs w:val="20"/>
        </w:rPr>
        <w:t xml:space="preserve"> Každý rovnopis má hodnotu originálu.</w:t>
      </w:r>
    </w:p>
    <w:p w14:paraId="379BBE28" w14:textId="77777777" w:rsidR="006369B3" w:rsidRPr="0002690A" w:rsidRDefault="006369B3" w:rsidP="006369B3">
      <w:pPr>
        <w:pStyle w:val="Odsekzoznamu"/>
        <w:rPr>
          <w:rFonts w:ascii="Verdana" w:hAnsi="Verdana"/>
          <w:sz w:val="20"/>
          <w:szCs w:val="20"/>
        </w:rPr>
      </w:pPr>
    </w:p>
    <w:p w14:paraId="3859D973" w14:textId="4CA49EB7" w:rsidR="005F4763" w:rsidRPr="0002690A" w:rsidRDefault="0084039B" w:rsidP="006369B3">
      <w:pPr>
        <w:pStyle w:val="Zkladntext"/>
        <w:numPr>
          <w:ilvl w:val="1"/>
          <w:numId w:val="3"/>
        </w:numPr>
        <w:spacing w:after="0"/>
        <w:ind w:left="567" w:hanging="567"/>
        <w:jc w:val="both"/>
        <w:rPr>
          <w:rFonts w:ascii="Verdana" w:hAnsi="Verdana"/>
          <w:sz w:val="20"/>
          <w:szCs w:val="20"/>
        </w:rPr>
      </w:pPr>
      <w:r w:rsidRPr="0002690A">
        <w:rPr>
          <w:rFonts w:ascii="Verdana" w:hAnsi="Verdana" w:cs="Arial"/>
          <w:sz w:val="20"/>
          <w:szCs w:val="20"/>
        </w:rPr>
        <w:t>Zmluvné strany vyhlasujú, že túto rámcovú dohodu uzavreli na základe slobodnej vôle, táto rámcová dohoda nebola uzavretá v tiesni ani za nápadne nevýhodných podmienok, túto rámcovú dohodu si riadne prečítali, jej obsahu porozumeli a na znak súhlasu ju podpisujú</w:t>
      </w:r>
      <w:r w:rsidR="005F4763" w:rsidRPr="0002690A">
        <w:rPr>
          <w:rFonts w:ascii="Verdana" w:hAnsi="Verdana"/>
          <w:sz w:val="20"/>
          <w:szCs w:val="20"/>
        </w:rPr>
        <w:t>.</w:t>
      </w:r>
    </w:p>
    <w:p w14:paraId="6269A008" w14:textId="77777777" w:rsidR="0084039B" w:rsidRPr="0002690A" w:rsidRDefault="0084039B" w:rsidP="00C70FB4">
      <w:pPr>
        <w:pStyle w:val="Zkladntext"/>
        <w:spacing w:after="0"/>
        <w:jc w:val="both"/>
        <w:rPr>
          <w:rFonts w:ascii="Verdana" w:hAnsi="Verdana"/>
          <w:sz w:val="20"/>
          <w:szCs w:val="20"/>
        </w:rPr>
      </w:pPr>
    </w:p>
    <w:p w14:paraId="69F7DB54" w14:textId="3A419DB1" w:rsidR="00302C82" w:rsidRPr="0002690A" w:rsidRDefault="00DF7B25" w:rsidP="00C70FB4">
      <w:pPr>
        <w:pStyle w:val="Zkladntext"/>
        <w:numPr>
          <w:ilvl w:val="1"/>
          <w:numId w:val="3"/>
        </w:numPr>
        <w:spacing w:after="0"/>
        <w:ind w:left="567" w:hanging="567"/>
        <w:jc w:val="both"/>
        <w:rPr>
          <w:rFonts w:ascii="Verdana" w:hAnsi="Verdana"/>
          <w:b/>
          <w:bCs/>
          <w:sz w:val="20"/>
          <w:szCs w:val="20"/>
        </w:rPr>
      </w:pPr>
      <w:r w:rsidRPr="0002690A">
        <w:rPr>
          <w:rFonts w:ascii="Verdana" w:hAnsi="Verdana"/>
          <w:b/>
          <w:bCs/>
          <w:sz w:val="20"/>
          <w:szCs w:val="20"/>
        </w:rPr>
        <w:t>Neoddeliteľnou súčasťou tejto rámcovej dohody sú jej prílohy:</w:t>
      </w:r>
      <w:r w:rsidR="00302C82" w:rsidRPr="0002690A">
        <w:rPr>
          <w:rFonts w:ascii="Verdana" w:hAnsi="Verdana"/>
          <w:b/>
          <w:bCs/>
          <w:sz w:val="20"/>
          <w:szCs w:val="20"/>
        </w:rPr>
        <w:t xml:space="preserve"> </w:t>
      </w:r>
    </w:p>
    <w:p w14:paraId="64A61B73" w14:textId="2BEE3395" w:rsidR="00AF2A2A" w:rsidRPr="0002690A" w:rsidRDefault="00AA6DB8" w:rsidP="00C70FB4">
      <w:pPr>
        <w:spacing w:after="0"/>
        <w:ind w:left="709" w:hanging="142"/>
        <w:jc w:val="both"/>
        <w:rPr>
          <w:rFonts w:ascii="Verdana" w:hAnsi="Verdana"/>
          <w:sz w:val="20"/>
          <w:szCs w:val="20"/>
        </w:rPr>
      </w:pPr>
      <w:r w:rsidRPr="0002690A">
        <w:rPr>
          <w:rFonts w:ascii="Verdana" w:hAnsi="Verdana"/>
          <w:sz w:val="20"/>
          <w:szCs w:val="20"/>
        </w:rPr>
        <w:t>Príloha č. 1</w:t>
      </w:r>
      <w:r w:rsidR="00AC64C3" w:rsidRPr="0002690A">
        <w:rPr>
          <w:rFonts w:ascii="Verdana" w:hAnsi="Verdana"/>
          <w:sz w:val="20"/>
          <w:szCs w:val="20"/>
        </w:rPr>
        <w:t xml:space="preserve"> –  Zoznam poistených</w:t>
      </w:r>
      <w:r w:rsidR="00D21738" w:rsidRPr="0002690A">
        <w:rPr>
          <w:rFonts w:ascii="Verdana" w:hAnsi="Verdana"/>
          <w:sz w:val="20"/>
          <w:szCs w:val="20"/>
        </w:rPr>
        <w:t xml:space="preserve"> </w:t>
      </w:r>
      <w:r w:rsidR="0033662A" w:rsidRPr="0002690A">
        <w:rPr>
          <w:rFonts w:ascii="Verdana" w:hAnsi="Verdana"/>
          <w:sz w:val="20"/>
          <w:szCs w:val="20"/>
        </w:rPr>
        <w:t>organizácií v zriaďovateľskej pôsobnosti</w:t>
      </w:r>
    </w:p>
    <w:p w14:paraId="75A4E191" w14:textId="15865DBF" w:rsidR="00BD1805" w:rsidRPr="0002690A" w:rsidRDefault="00BD1805" w:rsidP="00C70FB4">
      <w:pPr>
        <w:spacing w:after="0"/>
        <w:ind w:left="561"/>
        <w:jc w:val="both"/>
        <w:rPr>
          <w:rFonts w:ascii="Verdana" w:hAnsi="Verdana"/>
          <w:sz w:val="20"/>
          <w:szCs w:val="20"/>
        </w:rPr>
      </w:pPr>
      <w:r w:rsidRPr="0002690A">
        <w:rPr>
          <w:rFonts w:ascii="Verdana" w:hAnsi="Verdana"/>
          <w:sz w:val="20"/>
          <w:szCs w:val="20"/>
        </w:rPr>
        <w:t xml:space="preserve">Príloha č. 2  - </w:t>
      </w:r>
      <w:r w:rsidR="00E24220" w:rsidRPr="0002690A">
        <w:rPr>
          <w:rFonts w:ascii="Verdana" w:hAnsi="Verdana"/>
          <w:sz w:val="20"/>
          <w:szCs w:val="20"/>
        </w:rPr>
        <w:t>Všeobecné poistné podmienky a osobitné zmluvné dojednania pre jednotlivé predmety poistenia (spoločne len „VOP“)</w:t>
      </w:r>
    </w:p>
    <w:p w14:paraId="621AE96C" w14:textId="3DEC4F3F" w:rsidR="00E24220" w:rsidRPr="0002690A" w:rsidRDefault="00BD1805" w:rsidP="00C70FB4">
      <w:pPr>
        <w:spacing w:after="0"/>
        <w:ind w:left="426"/>
        <w:jc w:val="both"/>
        <w:rPr>
          <w:rFonts w:ascii="Verdana" w:hAnsi="Verdana"/>
          <w:sz w:val="20"/>
          <w:szCs w:val="20"/>
        </w:rPr>
      </w:pPr>
      <w:r w:rsidRPr="0002690A">
        <w:rPr>
          <w:rFonts w:ascii="Verdana" w:hAnsi="Verdana"/>
          <w:sz w:val="20"/>
          <w:szCs w:val="20"/>
        </w:rPr>
        <w:t xml:space="preserve">  Príloha č. 3  -  </w:t>
      </w:r>
      <w:r w:rsidR="00D21738" w:rsidRPr="0002690A">
        <w:rPr>
          <w:rFonts w:ascii="Verdana" w:hAnsi="Verdana"/>
          <w:sz w:val="20"/>
          <w:szCs w:val="20"/>
        </w:rPr>
        <w:t xml:space="preserve">Plnenie kritérií – havarijné poistenie - </w:t>
      </w:r>
      <w:r w:rsidR="00E24220" w:rsidRPr="0002690A">
        <w:rPr>
          <w:rFonts w:ascii="Verdana" w:hAnsi="Verdana"/>
          <w:sz w:val="20"/>
          <w:szCs w:val="20"/>
        </w:rPr>
        <w:t xml:space="preserve">Tabuľka č. 1  </w:t>
      </w:r>
    </w:p>
    <w:p w14:paraId="14E866BD" w14:textId="77777777" w:rsidR="0084039B" w:rsidRPr="0002690A" w:rsidRDefault="0084039B" w:rsidP="00C70FB4">
      <w:pPr>
        <w:spacing w:after="0"/>
        <w:ind w:firstLine="426"/>
        <w:jc w:val="both"/>
        <w:rPr>
          <w:rFonts w:ascii="Verdana" w:hAnsi="Verdana"/>
          <w:sz w:val="20"/>
          <w:szCs w:val="20"/>
        </w:rPr>
      </w:pPr>
      <w:r w:rsidRPr="0002690A">
        <w:rPr>
          <w:rFonts w:ascii="Verdana" w:hAnsi="Verdana"/>
          <w:sz w:val="20"/>
          <w:szCs w:val="20"/>
        </w:rPr>
        <w:t xml:space="preserve">  Príloha č. 4 – Plnenie kritérií – povinné zmluvné poistenie zodpovednosti za škodu spôsobenú    </w:t>
      </w:r>
    </w:p>
    <w:p w14:paraId="25178D31" w14:textId="291063F7" w:rsidR="0084039B" w:rsidRPr="0002690A" w:rsidRDefault="0084039B" w:rsidP="00C70FB4">
      <w:pPr>
        <w:spacing w:after="0"/>
        <w:ind w:firstLine="426"/>
        <w:jc w:val="both"/>
        <w:rPr>
          <w:rFonts w:ascii="Verdana" w:hAnsi="Verdana"/>
          <w:sz w:val="20"/>
          <w:szCs w:val="20"/>
        </w:rPr>
      </w:pPr>
      <w:r w:rsidRPr="0002690A">
        <w:rPr>
          <w:rFonts w:ascii="Verdana" w:hAnsi="Verdana"/>
          <w:sz w:val="20"/>
          <w:szCs w:val="20"/>
        </w:rPr>
        <w:t xml:space="preserve">  prevádzkou motorového vozidla – Tabuľka č. 2</w:t>
      </w:r>
    </w:p>
    <w:p w14:paraId="0DB4CC6B" w14:textId="133FC20A" w:rsidR="00AC64C3" w:rsidRPr="0002690A" w:rsidRDefault="00D21738" w:rsidP="00C70FB4">
      <w:pPr>
        <w:spacing w:after="0"/>
        <w:ind w:left="426"/>
        <w:jc w:val="both"/>
        <w:rPr>
          <w:rFonts w:ascii="Verdana" w:hAnsi="Verdana"/>
          <w:sz w:val="20"/>
          <w:szCs w:val="20"/>
        </w:rPr>
      </w:pPr>
      <w:r w:rsidRPr="0002690A">
        <w:rPr>
          <w:rFonts w:ascii="Verdana" w:hAnsi="Verdana"/>
          <w:sz w:val="20"/>
          <w:szCs w:val="20"/>
        </w:rPr>
        <w:t xml:space="preserve">  </w:t>
      </w:r>
      <w:r w:rsidR="00AC64C3" w:rsidRPr="0002690A">
        <w:rPr>
          <w:rFonts w:ascii="Verdana" w:hAnsi="Verdana"/>
          <w:sz w:val="20"/>
          <w:szCs w:val="20"/>
        </w:rPr>
        <w:t xml:space="preserve">Príloha č. </w:t>
      </w:r>
      <w:r w:rsidR="0084039B" w:rsidRPr="0002690A">
        <w:rPr>
          <w:rFonts w:ascii="Verdana" w:hAnsi="Verdana"/>
          <w:sz w:val="20"/>
          <w:szCs w:val="20"/>
        </w:rPr>
        <w:t>5</w:t>
      </w:r>
      <w:r w:rsidR="00AC64C3" w:rsidRPr="0002690A">
        <w:rPr>
          <w:rFonts w:ascii="Verdana" w:hAnsi="Verdana"/>
          <w:sz w:val="20"/>
          <w:szCs w:val="20"/>
        </w:rPr>
        <w:t xml:space="preserve"> – Zoznam subdodávateľov</w:t>
      </w:r>
    </w:p>
    <w:p w14:paraId="7A94069B" w14:textId="2C7C27B8" w:rsidR="00882077" w:rsidRDefault="00882077" w:rsidP="00C70FB4">
      <w:pPr>
        <w:spacing w:after="0"/>
        <w:ind w:left="425"/>
        <w:rPr>
          <w:ins w:id="262" w:author="Janette Kuštánová" w:date="2021-10-21T19:03:00Z"/>
          <w:rFonts w:ascii="Verdana" w:hAnsi="Verdana"/>
          <w:sz w:val="20"/>
          <w:szCs w:val="20"/>
        </w:rPr>
      </w:pPr>
      <w:r w:rsidRPr="0002690A">
        <w:rPr>
          <w:rFonts w:ascii="Verdana" w:hAnsi="Verdana"/>
          <w:sz w:val="20"/>
          <w:szCs w:val="20"/>
        </w:rPr>
        <w:t xml:space="preserve">  Príloha č. </w:t>
      </w:r>
      <w:r w:rsidR="00C70FB4" w:rsidRPr="0002690A">
        <w:rPr>
          <w:rFonts w:ascii="Verdana" w:hAnsi="Verdana"/>
          <w:sz w:val="20"/>
          <w:szCs w:val="20"/>
        </w:rPr>
        <w:t>6</w:t>
      </w:r>
      <w:r w:rsidRPr="0002690A">
        <w:rPr>
          <w:rFonts w:ascii="Verdana" w:hAnsi="Verdana"/>
          <w:sz w:val="20"/>
          <w:szCs w:val="20"/>
        </w:rPr>
        <w:t xml:space="preserve"> – Kompletný  sadzobník poistného pre povinné zmluvné poistenie </w:t>
      </w:r>
    </w:p>
    <w:p w14:paraId="66F8DC39" w14:textId="1EC27605" w:rsidR="00BC281D" w:rsidRPr="00481104" w:rsidRDefault="00BC281D" w:rsidP="00C70FB4">
      <w:pPr>
        <w:spacing w:after="0"/>
        <w:ind w:left="425"/>
        <w:rPr>
          <w:rFonts w:ascii="Verdana" w:hAnsi="Verdana"/>
          <w:sz w:val="20"/>
          <w:szCs w:val="20"/>
        </w:rPr>
      </w:pPr>
      <w:ins w:id="263" w:author="Janette Kuštánová" w:date="2021-10-21T19:03:00Z">
        <w:r>
          <w:rPr>
            <w:rFonts w:ascii="Verdana" w:hAnsi="Verdana"/>
            <w:b/>
            <w:color w:val="33CC33"/>
            <w:sz w:val="20"/>
            <w:szCs w:val="20"/>
          </w:rPr>
          <w:t xml:space="preserve">  </w:t>
        </w:r>
        <w:r w:rsidRPr="00481104">
          <w:rPr>
            <w:rFonts w:ascii="Verdana" w:hAnsi="Verdana"/>
            <w:color w:val="33CC33"/>
            <w:sz w:val="20"/>
            <w:szCs w:val="20"/>
            <w:highlight w:val="yellow"/>
          </w:rPr>
          <w:t>Príloha č. 7 - Kompletný  sadzobník poistného pre havarijné poistenie motorových        vozidiel (predloží uchádzač</w:t>
        </w:r>
        <w:r w:rsidRPr="00481104">
          <w:rPr>
            <w:rFonts w:ascii="Verdana" w:hAnsi="Verdana"/>
            <w:color w:val="33CC33"/>
            <w:sz w:val="20"/>
            <w:szCs w:val="20"/>
            <w:highlight w:val="yellow"/>
            <w:lang w:val="en-US"/>
          </w:rPr>
          <w:t>)</w:t>
        </w:r>
      </w:ins>
    </w:p>
    <w:p w14:paraId="09D462E9" w14:textId="46DAC8AB" w:rsidR="00F37508" w:rsidRPr="0002690A" w:rsidRDefault="00F37508" w:rsidP="00690C10">
      <w:pPr>
        <w:spacing w:after="0"/>
        <w:rPr>
          <w:rFonts w:ascii="Verdana" w:hAnsi="Verdana"/>
          <w:sz w:val="20"/>
          <w:szCs w:val="20"/>
        </w:rPr>
      </w:pPr>
    </w:p>
    <w:p w14:paraId="33E32CBB" w14:textId="77777777" w:rsidR="00F4444D" w:rsidRPr="0002690A" w:rsidRDefault="00F4444D" w:rsidP="00690C10">
      <w:pPr>
        <w:spacing w:after="0"/>
        <w:ind w:left="709" w:hanging="709"/>
        <w:rPr>
          <w:rFonts w:ascii="Verdana" w:hAnsi="Verdana"/>
          <w:sz w:val="20"/>
          <w:szCs w:val="20"/>
        </w:rPr>
      </w:pPr>
    </w:p>
    <w:p w14:paraId="2B71B577" w14:textId="582AA4E8" w:rsidR="00C45CC0" w:rsidRPr="0002690A" w:rsidRDefault="00C45CC0" w:rsidP="00C45CC0">
      <w:pPr>
        <w:tabs>
          <w:tab w:val="left" w:pos="4678"/>
        </w:tabs>
        <w:rPr>
          <w:rFonts w:ascii="Verdana" w:hAnsi="Verdana"/>
          <w:sz w:val="20"/>
          <w:szCs w:val="20"/>
        </w:rPr>
      </w:pPr>
      <w:r w:rsidRPr="0002690A">
        <w:rPr>
          <w:rFonts w:ascii="Verdana" w:hAnsi="Verdana"/>
          <w:sz w:val="20"/>
          <w:szCs w:val="20"/>
        </w:rPr>
        <w:t>V Banskej Bystrici dňa ...................</w:t>
      </w:r>
      <w:r w:rsidRPr="0002690A">
        <w:rPr>
          <w:rFonts w:ascii="Verdana" w:hAnsi="Verdana"/>
          <w:sz w:val="20"/>
          <w:szCs w:val="20"/>
        </w:rPr>
        <w:tab/>
        <w:t>V............................ dňa .........................</w:t>
      </w:r>
      <w:r w:rsidRPr="0002690A">
        <w:rPr>
          <w:rFonts w:ascii="Verdana" w:hAnsi="Verdana"/>
          <w:sz w:val="20"/>
          <w:szCs w:val="20"/>
        </w:rPr>
        <w:tab/>
      </w:r>
    </w:p>
    <w:p w14:paraId="444B6B46" w14:textId="77777777" w:rsidR="00C45CC0" w:rsidRPr="0002690A" w:rsidRDefault="00C45CC0" w:rsidP="00C45CC0">
      <w:pPr>
        <w:tabs>
          <w:tab w:val="left" w:pos="4678"/>
        </w:tabs>
        <w:rPr>
          <w:rFonts w:ascii="Verdana" w:hAnsi="Verdana"/>
          <w:bCs/>
          <w:sz w:val="20"/>
          <w:szCs w:val="20"/>
        </w:rPr>
      </w:pPr>
    </w:p>
    <w:p w14:paraId="1C5F3C7E" w14:textId="77777777" w:rsidR="00C45CC0" w:rsidRPr="0002690A" w:rsidRDefault="00C45CC0" w:rsidP="00C45CC0">
      <w:pPr>
        <w:tabs>
          <w:tab w:val="left" w:pos="4678"/>
        </w:tabs>
        <w:rPr>
          <w:rFonts w:ascii="Verdana" w:hAnsi="Verdana"/>
          <w:b/>
          <w:bCs/>
          <w:sz w:val="20"/>
          <w:szCs w:val="20"/>
        </w:rPr>
      </w:pPr>
      <w:r w:rsidRPr="0002690A">
        <w:rPr>
          <w:rFonts w:ascii="Verdana" w:hAnsi="Verdana"/>
          <w:bCs/>
          <w:sz w:val="20"/>
          <w:szCs w:val="20"/>
        </w:rPr>
        <w:t>Za poistníka:</w:t>
      </w:r>
      <w:r w:rsidRPr="0002690A">
        <w:rPr>
          <w:rFonts w:ascii="Verdana" w:hAnsi="Verdana"/>
          <w:bCs/>
          <w:sz w:val="20"/>
          <w:szCs w:val="20"/>
        </w:rPr>
        <w:tab/>
        <w:t>Za poisťovateľa:</w:t>
      </w:r>
      <w:r w:rsidRPr="0002690A">
        <w:rPr>
          <w:rFonts w:ascii="Verdana" w:hAnsi="Verdana"/>
          <w:b/>
          <w:bCs/>
          <w:sz w:val="20"/>
          <w:szCs w:val="20"/>
        </w:rPr>
        <w:tab/>
      </w:r>
    </w:p>
    <w:p w14:paraId="4F0C33C7" w14:textId="1DC5E58C" w:rsidR="00C45CC0" w:rsidRPr="0002690A" w:rsidRDefault="00C45CC0" w:rsidP="006369B3">
      <w:pPr>
        <w:tabs>
          <w:tab w:val="left" w:pos="4678"/>
        </w:tabs>
        <w:rPr>
          <w:rFonts w:ascii="Verdana" w:hAnsi="Verdana"/>
          <w:b/>
          <w:sz w:val="20"/>
          <w:szCs w:val="20"/>
        </w:rPr>
      </w:pPr>
      <w:r w:rsidRPr="0002690A">
        <w:rPr>
          <w:rFonts w:ascii="Verdana" w:hAnsi="Verdana"/>
          <w:sz w:val="20"/>
          <w:szCs w:val="20"/>
        </w:rPr>
        <w:t>Banskobystrický samosprávny kraj</w:t>
      </w:r>
      <w:r w:rsidRPr="0002690A">
        <w:rPr>
          <w:rFonts w:ascii="Verdana" w:hAnsi="Verdana"/>
          <w:sz w:val="20"/>
          <w:szCs w:val="20"/>
        </w:rPr>
        <w:tab/>
      </w:r>
    </w:p>
    <w:p w14:paraId="222B33BC" w14:textId="77777777" w:rsidR="00C45CC0" w:rsidRPr="0002690A" w:rsidRDefault="00C45CC0" w:rsidP="00C45CC0">
      <w:pPr>
        <w:rPr>
          <w:rFonts w:ascii="Verdana" w:hAnsi="Verdana"/>
          <w:b/>
          <w:sz w:val="20"/>
          <w:szCs w:val="20"/>
        </w:rPr>
      </w:pPr>
    </w:p>
    <w:p w14:paraId="6E6C6FFC" w14:textId="77777777" w:rsidR="00C45CC0" w:rsidRPr="0002690A" w:rsidRDefault="00C45CC0" w:rsidP="00C45CC0">
      <w:pPr>
        <w:tabs>
          <w:tab w:val="left" w:pos="4678"/>
        </w:tabs>
        <w:rPr>
          <w:rFonts w:ascii="Verdana" w:hAnsi="Verdana"/>
          <w:b/>
          <w:sz w:val="20"/>
          <w:szCs w:val="20"/>
        </w:rPr>
      </w:pPr>
      <w:r w:rsidRPr="0002690A">
        <w:rPr>
          <w:rFonts w:ascii="Verdana" w:hAnsi="Verdana"/>
          <w:b/>
          <w:sz w:val="20"/>
          <w:szCs w:val="20"/>
        </w:rPr>
        <w:t>.................................................</w:t>
      </w:r>
      <w:r w:rsidRPr="0002690A">
        <w:rPr>
          <w:rFonts w:ascii="Verdana" w:hAnsi="Verdana"/>
          <w:b/>
          <w:sz w:val="20"/>
          <w:szCs w:val="20"/>
        </w:rPr>
        <w:tab/>
        <w:t>.................................................</w:t>
      </w:r>
    </w:p>
    <w:p w14:paraId="1547925C" w14:textId="7B5E9949" w:rsidR="00B801F5" w:rsidRPr="00226560" w:rsidRDefault="00C45CC0" w:rsidP="006369B3">
      <w:pPr>
        <w:tabs>
          <w:tab w:val="left" w:pos="4678"/>
        </w:tabs>
        <w:rPr>
          <w:rFonts w:ascii="Verdana" w:hAnsi="Verdana"/>
          <w:sz w:val="20"/>
          <w:szCs w:val="20"/>
        </w:rPr>
      </w:pPr>
      <w:r w:rsidRPr="0002690A">
        <w:rPr>
          <w:rFonts w:ascii="Verdana" w:hAnsi="Verdana"/>
          <w:sz w:val="20"/>
          <w:szCs w:val="20"/>
        </w:rPr>
        <w:t xml:space="preserve">Ing. Ján </w:t>
      </w:r>
      <w:proofErr w:type="spellStart"/>
      <w:r w:rsidRPr="0002690A">
        <w:rPr>
          <w:rFonts w:ascii="Verdana" w:hAnsi="Verdana"/>
          <w:sz w:val="20"/>
          <w:szCs w:val="20"/>
        </w:rPr>
        <w:t>Lunter</w:t>
      </w:r>
      <w:proofErr w:type="spellEnd"/>
      <w:r w:rsidRPr="0002690A">
        <w:rPr>
          <w:rFonts w:ascii="Verdana" w:hAnsi="Verdana"/>
          <w:sz w:val="20"/>
          <w:szCs w:val="20"/>
        </w:rPr>
        <w:t>, predseda BBSK</w:t>
      </w:r>
    </w:p>
    <w:sectPr w:rsidR="00B801F5" w:rsidRPr="00226560" w:rsidSect="00FC0333">
      <w:footerReference w:type="default" r:id="rId8"/>
      <w:pgSz w:w="11907" w:h="16840" w:code="9"/>
      <w:pgMar w:top="1134" w:right="851" w:bottom="1134" w:left="851" w:header="709" w:footer="709" w:gutter="284"/>
      <w:cols w:space="708"/>
      <w:vAlign w:val="both"/>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46FA8" w14:textId="77777777" w:rsidR="0007488E" w:rsidRDefault="0007488E">
      <w:r>
        <w:separator/>
      </w:r>
    </w:p>
  </w:endnote>
  <w:endnote w:type="continuationSeparator" w:id="0">
    <w:p w14:paraId="3420CDC0" w14:textId="77777777" w:rsidR="0007488E" w:rsidRDefault="0007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0ED6" w14:textId="77777777" w:rsidR="00DB6D44" w:rsidRDefault="00DB6D44">
    <w:pPr>
      <w:pStyle w:val="Pta"/>
      <w:jc w:val="center"/>
      <w:rPr>
        <w:sz w:val="20"/>
        <w:szCs w:val="20"/>
      </w:rPr>
    </w:pPr>
  </w:p>
  <w:p w14:paraId="70A2D73E" w14:textId="19B6CAA4" w:rsidR="00EC1C81" w:rsidRPr="00DB6D44" w:rsidRDefault="00EC1C81">
    <w:pPr>
      <w:pStyle w:val="Pta"/>
      <w:jc w:val="center"/>
      <w:rPr>
        <w:sz w:val="20"/>
        <w:szCs w:val="20"/>
      </w:rPr>
    </w:pPr>
    <w:r w:rsidRPr="00DB6D44">
      <w:rPr>
        <w:sz w:val="20"/>
        <w:szCs w:val="20"/>
      </w:rPr>
      <w:t xml:space="preserve">Strana </w:t>
    </w:r>
    <w:r w:rsidRPr="00DB6D44">
      <w:rPr>
        <w:b/>
        <w:sz w:val="20"/>
        <w:szCs w:val="20"/>
      </w:rPr>
      <w:fldChar w:fldCharType="begin"/>
    </w:r>
    <w:r w:rsidRPr="00DB6D44">
      <w:rPr>
        <w:b/>
        <w:sz w:val="20"/>
        <w:szCs w:val="20"/>
      </w:rPr>
      <w:instrText>PAGE</w:instrText>
    </w:r>
    <w:r w:rsidRPr="00DB6D44">
      <w:rPr>
        <w:b/>
        <w:sz w:val="20"/>
        <w:szCs w:val="20"/>
      </w:rPr>
      <w:fldChar w:fldCharType="separate"/>
    </w:r>
    <w:r w:rsidR="000D0F65">
      <w:rPr>
        <w:b/>
        <w:noProof/>
        <w:sz w:val="20"/>
        <w:szCs w:val="20"/>
      </w:rPr>
      <w:t>7</w:t>
    </w:r>
    <w:r w:rsidRPr="00DB6D44">
      <w:rPr>
        <w:b/>
        <w:sz w:val="20"/>
        <w:szCs w:val="20"/>
      </w:rPr>
      <w:fldChar w:fldCharType="end"/>
    </w:r>
    <w:r w:rsidRPr="00DB6D44">
      <w:rPr>
        <w:sz w:val="20"/>
        <w:szCs w:val="20"/>
      </w:rPr>
      <w:t xml:space="preserve"> z </w:t>
    </w:r>
    <w:r w:rsidRPr="00DB6D44">
      <w:rPr>
        <w:b/>
        <w:sz w:val="20"/>
        <w:szCs w:val="20"/>
      </w:rPr>
      <w:fldChar w:fldCharType="begin"/>
    </w:r>
    <w:r w:rsidRPr="00DB6D44">
      <w:rPr>
        <w:b/>
        <w:sz w:val="20"/>
        <w:szCs w:val="20"/>
      </w:rPr>
      <w:instrText>NUMPAGES</w:instrText>
    </w:r>
    <w:r w:rsidRPr="00DB6D44">
      <w:rPr>
        <w:b/>
        <w:sz w:val="20"/>
        <w:szCs w:val="20"/>
      </w:rPr>
      <w:fldChar w:fldCharType="separate"/>
    </w:r>
    <w:r w:rsidR="000D0F65">
      <w:rPr>
        <w:b/>
        <w:noProof/>
        <w:sz w:val="20"/>
        <w:szCs w:val="20"/>
      </w:rPr>
      <w:t>13</w:t>
    </w:r>
    <w:r w:rsidRPr="00DB6D44">
      <w:rPr>
        <w:b/>
        <w:sz w:val="20"/>
        <w:szCs w:val="20"/>
      </w:rPr>
      <w:fldChar w:fldCharType="end"/>
    </w:r>
  </w:p>
  <w:p w14:paraId="32286BDF" w14:textId="77777777" w:rsidR="00EC1C81" w:rsidRDefault="00EC1C81">
    <w:pPr>
      <w:tabs>
        <w:tab w:val="center" w:pos="4536"/>
        <w:tab w:val="right"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29ED2" w14:textId="77777777" w:rsidR="0007488E" w:rsidRDefault="0007488E">
      <w:r>
        <w:separator/>
      </w:r>
    </w:p>
  </w:footnote>
  <w:footnote w:type="continuationSeparator" w:id="0">
    <w:p w14:paraId="49264DE5" w14:textId="77777777" w:rsidR="0007488E" w:rsidRDefault="00074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011"/>
    <w:multiLevelType w:val="hybridMultilevel"/>
    <w:tmpl w:val="C07AACC0"/>
    <w:lvl w:ilvl="0" w:tplc="BF34A742">
      <w:start w:val="1"/>
      <w:numFmt w:val="lowerLetter"/>
      <w:lvlText w:val="%1)"/>
      <w:lvlJc w:val="left"/>
      <w:pPr>
        <w:ind w:left="1495" w:hanging="360"/>
      </w:pPr>
      <w:rPr>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4264AE5"/>
    <w:multiLevelType w:val="multilevel"/>
    <w:tmpl w:val="1A80EA5E"/>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35053263"/>
    <w:multiLevelType w:val="hybridMultilevel"/>
    <w:tmpl w:val="BA0E3198"/>
    <w:lvl w:ilvl="0" w:tplc="845AF1C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5897556"/>
    <w:multiLevelType w:val="hybridMultilevel"/>
    <w:tmpl w:val="260C1962"/>
    <w:lvl w:ilvl="0" w:tplc="CAE40B9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4061029B"/>
    <w:multiLevelType w:val="multilevel"/>
    <w:tmpl w:val="2B12D524"/>
    <w:lvl w:ilvl="0">
      <w:start w:val="23"/>
      <w:numFmt w:val="decimal"/>
      <w:lvlText w:val="%1"/>
      <w:lvlJc w:val="left"/>
      <w:pPr>
        <w:ind w:left="435" w:hanging="435"/>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6"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D13C4F"/>
    <w:multiLevelType w:val="hybridMultilevel"/>
    <w:tmpl w:val="00A2A1D2"/>
    <w:lvl w:ilvl="0" w:tplc="EBF251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A6B7F70"/>
    <w:multiLevelType w:val="multilevel"/>
    <w:tmpl w:val="B2FCF4F4"/>
    <w:lvl w:ilvl="0">
      <w:start w:val="1"/>
      <w:numFmt w:val="decimal"/>
      <w:lvlText w:val="%1."/>
      <w:lvlJc w:val="left"/>
      <w:pPr>
        <w:ind w:left="644"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E82F03"/>
    <w:multiLevelType w:val="hybridMultilevel"/>
    <w:tmpl w:val="6660D0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443CD5"/>
    <w:multiLevelType w:val="hybridMultilevel"/>
    <w:tmpl w:val="FB52FC60"/>
    <w:lvl w:ilvl="0" w:tplc="8D6C0EE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82B5578"/>
    <w:multiLevelType w:val="hybridMultilevel"/>
    <w:tmpl w:val="72BE458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090E6C"/>
    <w:multiLevelType w:val="multilevel"/>
    <w:tmpl w:val="B9CE8468"/>
    <w:lvl w:ilvl="0">
      <w:start w:val="1"/>
      <w:numFmt w:val="decimal"/>
      <w:lvlText w:val="%1."/>
      <w:lvlJc w:val="left"/>
      <w:pPr>
        <w:ind w:left="720" w:hanging="360"/>
      </w:pPr>
      <w:rPr>
        <w:b w:val="0"/>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14"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0"/>
  </w:num>
  <w:num w:numId="3">
    <w:abstractNumId w:val="6"/>
  </w:num>
  <w:num w:numId="4">
    <w:abstractNumId w:val="14"/>
  </w:num>
  <w:num w:numId="5">
    <w:abstractNumId w:val="1"/>
  </w:num>
  <w:num w:numId="6">
    <w:abstractNumId w:val="3"/>
  </w:num>
  <w:num w:numId="7">
    <w:abstractNumId w:val="12"/>
  </w:num>
  <w:num w:numId="8">
    <w:abstractNumId w:val="4"/>
  </w:num>
  <w:num w:numId="9">
    <w:abstractNumId w:val="7"/>
  </w:num>
  <w:num w:numId="10">
    <w:abstractNumId w:val="11"/>
  </w:num>
  <w:num w:numId="11">
    <w:abstractNumId w:val="0"/>
  </w:num>
  <w:num w:numId="12">
    <w:abstractNumId w:val="8"/>
  </w:num>
  <w:num w:numId="13">
    <w:abstractNumId w:val="5"/>
  </w:num>
  <w:num w:numId="14">
    <w:abstractNumId w:val="9"/>
  </w:num>
  <w:num w:numId="15">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láčik Ľuboš">
    <w15:presenceInfo w15:providerId="AD" w15:userId="S-1-5-21-1708537768-1177238915-839522115-27088"/>
  </w15:person>
  <w15:person w15:author="Janette Kuštánová">
    <w15:presenceInfo w15:providerId="Windows Live" w15:userId="943c2fe7ca61d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82"/>
    <w:rsid w:val="00000DD2"/>
    <w:rsid w:val="00001C8B"/>
    <w:rsid w:val="00002AC1"/>
    <w:rsid w:val="000129B0"/>
    <w:rsid w:val="0001504C"/>
    <w:rsid w:val="000159F0"/>
    <w:rsid w:val="00017396"/>
    <w:rsid w:val="00025F55"/>
    <w:rsid w:val="0002690A"/>
    <w:rsid w:val="00030AC5"/>
    <w:rsid w:val="00033703"/>
    <w:rsid w:val="00034CFD"/>
    <w:rsid w:val="00045DBF"/>
    <w:rsid w:val="000539DE"/>
    <w:rsid w:val="00067865"/>
    <w:rsid w:val="0007488E"/>
    <w:rsid w:val="000749B8"/>
    <w:rsid w:val="0008039C"/>
    <w:rsid w:val="00081761"/>
    <w:rsid w:val="00082EA4"/>
    <w:rsid w:val="0008638F"/>
    <w:rsid w:val="00087564"/>
    <w:rsid w:val="00093C9F"/>
    <w:rsid w:val="00096CDC"/>
    <w:rsid w:val="000A00DA"/>
    <w:rsid w:val="000A3B8B"/>
    <w:rsid w:val="000A5605"/>
    <w:rsid w:val="000A5EEA"/>
    <w:rsid w:val="000B0181"/>
    <w:rsid w:val="000C0EEE"/>
    <w:rsid w:val="000C790E"/>
    <w:rsid w:val="000D0F65"/>
    <w:rsid w:val="000D2744"/>
    <w:rsid w:val="000D43E1"/>
    <w:rsid w:val="000D54A8"/>
    <w:rsid w:val="000D6A0C"/>
    <w:rsid w:val="000E23CD"/>
    <w:rsid w:val="000E5252"/>
    <w:rsid w:val="000E6668"/>
    <w:rsid w:val="000F053C"/>
    <w:rsid w:val="000F6BF0"/>
    <w:rsid w:val="0010460A"/>
    <w:rsid w:val="0010541D"/>
    <w:rsid w:val="0011006C"/>
    <w:rsid w:val="00110072"/>
    <w:rsid w:val="001101C1"/>
    <w:rsid w:val="001108BE"/>
    <w:rsid w:val="00112561"/>
    <w:rsid w:val="0011564A"/>
    <w:rsid w:val="001162E4"/>
    <w:rsid w:val="00123083"/>
    <w:rsid w:val="001247A5"/>
    <w:rsid w:val="0012713F"/>
    <w:rsid w:val="00127999"/>
    <w:rsid w:val="001321E9"/>
    <w:rsid w:val="00135C22"/>
    <w:rsid w:val="00135D53"/>
    <w:rsid w:val="00136ADD"/>
    <w:rsid w:val="00137B6C"/>
    <w:rsid w:val="00141F9B"/>
    <w:rsid w:val="0014536E"/>
    <w:rsid w:val="00151BA5"/>
    <w:rsid w:val="001577B3"/>
    <w:rsid w:val="001607D4"/>
    <w:rsid w:val="00160E18"/>
    <w:rsid w:val="00164E11"/>
    <w:rsid w:val="001654E7"/>
    <w:rsid w:val="0016701E"/>
    <w:rsid w:val="00173064"/>
    <w:rsid w:val="00173C51"/>
    <w:rsid w:val="00176019"/>
    <w:rsid w:val="001828E9"/>
    <w:rsid w:val="00186DA0"/>
    <w:rsid w:val="00187D79"/>
    <w:rsid w:val="001931C1"/>
    <w:rsid w:val="001A15C3"/>
    <w:rsid w:val="001A2ACF"/>
    <w:rsid w:val="001A4D22"/>
    <w:rsid w:val="001A5A03"/>
    <w:rsid w:val="001B69A3"/>
    <w:rsid w:val="001D0F19"/>
    <w:rsid w:val="001D3A4E"/>
    <w:rsid w:val="001D74E5"/>
    <w:rsid w:val="001E1574"/>
    <w:rsid w:val="00200414"/>
    <w:rsid w:val="002053DB"/>
    <w:rsid w:val="002124DE"/>
    <w:rsid w:val="00213671"/>
    <w:rsid w:val="00216A5B"/>
    <w:rsid w:val="00217221"/>
    <w:rsid w:val="002246EF"/>
    <w:rsid w:val="00226560"/>
    <w:rsid w:val="002304F2"/>
    <w:rsid w:val="00244DEF"/>
    <w:rsid w:val="00245EA0"/>
    <w:rsid w:val="00250324"/>
    <w:rsid w:val="00250C85"/>
    <w:rsid w:val="00251E29"/>
    <w:rsid w:val="00253FBE"/>
    <w:rsid w:val="00256296"/>
    <w:rsid w:val="002579E7"/>
    <w:rsid w:val="002751CB"/>
    <w:rsid w:val="0027600B"/>
    <w:rsid w:val="0028216C"/>
    <w:rsid w:val="0029008B"/>
    <w:rsid w:val="002949A8"/>
    <w:rsid w:val="00295978"/>
    <w:rsid w:val="002960F8"/>
    <w:rsid w:val="002B22DC"/>
    <w:rsid w:val="002B2D4C"/>
    <w:rsid w:val="002B2DF8"/>
    <w:rsid w:val="002C040E"/>
    <w:rsid w:val="002C0B23"/>
    <w:rsid w:val="002C35EA"/>
    <w:rsid w:val="002C584F"/>
    <w:rsid w:val="002E0834"/>
    <w:rsid w:val="002E21DB"/>
    <w:rsid w:val="002E4C7A"/>
    <w:rsid w:val="002E52F5"/>
    <w:rsid w:val="002E7A05"/>
    <w:rsid w:val="002F6689"/>
    <w:rsid w:val="00302B5B"/>
    <w:rsid w:val="00302C82"/>
    <w:rsid w:val="00305B75"/>
    <w:rsid w:val="00311823"/>
    <w:rsid w:val="00315201"/>
    <w:rsid w:val="00315F8B"/>
    <w:rsid w:val="00325BD3"/>
    <w:rsid w:val="00330AEF"/>
    <w:rsid w:val="0033662A"/>
    <w:rsid w:val="00345C53"/>
    <w:rsid w:val="00351525"/>
    <w:rsid w:val="0035762A"/>
    <w:rsid w:val="00362BE5"/>
    <w:rsid w:val="0036493C"/>
    <w:rsid w:val="003663D8"/>
    <w:rsid w:val="00375A3B"/>
    <w:rsid w:val="00382D26"/>
    <w:rsid w:val="00383B53"/>
    <w:rsid w:val="003841A3"/>
    <w:rsid w:val="00385879"/>
    <w:rsid w:val="00394403"/>
    <w:rsid w:val="00394BDC"/>
    <w:rsid w:val="0039713A"/>
    <w:rsid w:val="003977BD"/>
    <w:rsid w:val="00397B6D"/>
    <w:rsid w:val="003A1CA3"/>
    <w:rsid w:val="003A4AC9"/>
    <w:rsid w:val="003B2887"/>
    <w:rsid w:val="003B3270"/>
    <w:rsid w:val="003B4B63"/>
    <w:rsid w:val="003D1B50"/>
    <w:rsid w:val="003D2911"/>
    <w:rsid w:val="003D60A3"/>
    <w:rsid w:val="003D6A32"/>
    <w:rsid w:val="003D6EDA"/>
    <w:rsid w:val="003F5F19"/>
    <w:rsid w:val="00403FFC"/>
    <w:rsid w:val="00406048"/>
    <w:rsid w:val="00413454"/>
    <w:rsid w:val="00416791"/>
    <w:rsid w:val="00417D75"/>
    <w:rsid w:val="00421378"/>
    <w:rsid w:val="00424A1E"/>
    <w:rsid w:val="004250F4"/>
    <w:rsid w:val="0043048C"/>
    <w:rsid w:val="0043143F"/>
    <w:rsid w:val="00433706"/>
    <w:rsid w:val="00437566"/>
    <w:rsid w:val="0044121E"/>
    <w:rsid w:val="00442C5F"/>
    <w:rsid w:val="00444A97"/>
    <w:rsid w:val="00462342"/>
    <w:rsid w:val="00467AF8"/>
    <w:rsid w:val="00471E1D"/>
    <w:rsid w:val="00472C2B"/>
    <w:rsid w:val="004734CD"/>
    <w:rsid w:val="0047499A"/>
    <w:rsid w:val="004759B2"/>
    <w:rsid w:val="00481104"/>
    <w:rsid w:val="0048407C"/>
    <w:rsid w:val="004959BD"/>
    <w:rsid w:val="004A5A9A"/>
    <w:rsid w:val="004B0A98"/>
    <w:rsid w:val="004B227F"/>
    <w:rsid w:val="004B4831"/>
    <w:rsid w:val="004B5C49"/>
    <w:rsid w:val="004D0B04"/>
    <w:rsid w:val="004D33AA"/>
    <w:rsid w:val="004D3801"/>
    <w:rsid w:val="004D4D41"/>
    <w:rsid w:val="004D5025"/>
    <w:rsid w:val="004E77BA"/>
    <w:rsid w:val="004F31FF"/>
    <w:rsid w:val="00501FB0"/>
    <w:rsid w:val="00507F29"/>
    <w:rsid w:val="00516DB9"/>
    <w:rsid w:val="00517CAE"/>
    <w:rsid w:val="005208B3"/>
    <w:rsid w:val="00524E3D"/>
    <w:rsid w:val="00526D50"/>
    <w:rsid w:val="00534F04"/>
    <w:rsid w:val="0054002F"/>
    <w:rsid w:val="00542BDD"/>
    <w:rsid w:val="0054352B"/>
    <w:rsid w:val="00545652"/>
    <w:rsid w:val="00560D81"/>
    <w:rsid w:val="00562DC6"/>
    <w:rsid w:val="00563BCC"/>
    <w:rsid w:val="00563F79"/>
    <w:rsid w:val="00570ADA"/>
    <w:rsid w:val="00573879"/>
    <w:rsid w:val="00575DA3"/>
    <w:rsid w:val="00576782"/>
    <w:rsid w:val="00577012"/>
    <w:rsid w:val="0057788E"/>
    <w:rsid w:val="00582E62"/>
    <w:rsid w:val="005841E2"/>
    <w:rsid w:val="005863BD"/>
    <w:rsid w:val="00586614"/>
    <w:rsid w:val="00587CD0"/>
    <w:rsid w:val="00591B89"/>
    <w:rsid w:val="005931EC"/>
    <w:rsid w:val="005C2FCC"/>
    <w:rsid w:val="005C574C"/>
    <w:rsid w:val="005D14F1"/>
    <w:rsid w:val="005E5FC6"/>
    <w:rsid w:val="005E61DB"/>
    <w:rsid w:val="005F22B1"/>
    <w:rsid w:val="005F4655"/>
    <w:rsid w:val="005F4763"/>
    <w:rsid w:val="005F4AE3"/>
    <w:rsid w:val="005F5363"/>
    <w:rsid w:val="00603248"/>
    <w:rsid w:val="00604E79"/>
    <w:rsid w:val="006056C6"/>
    <w:rsid w:val="00606422"/>
    <w:rsid w:val="00610859"/>
    <w:rsid w:val="00613FF1"/>
    <w:rsid w:val="00630FD9"/>
    <w:rsid w:val="006334BC"/>
    <w:rsid w:val="00633665"/>
    <w:rsid w:val="006369B3"/>
    <w:rsid w:val="00640348"/>
    <w:rsid w:val="00641497"/>
    <w:rsid w:val="00643528"/>
    <w:rsid w:val="00655D8F"/>
    <w:rsid w:val="00662C06"/>
    <w:rsid w:val="006633B4"/>
    <w:rsid w:val="006672F6"/>
    <w:rsid w:val="006714F5"/>
    <w:rsid w:val="00671B56"/>
    <w:rsid w:val="00672F7C"/>
    <w:rsid w:val="00673A7A"/>
    <w:rsid w:val="00677C6E"/>
    <w:rsid w:val="00683865"/>
    <w:rsid w:val="00690C10"/>
    <w:rsid w:val="00691793"/>
    <w:rsid w:val="00692EB4"/>
    <w:rsid w:val="006B294C"/>
    <w:rsid w:val="006B6DA4"/>
    <w:rsid w:val="006C1C17"/>
    <w:rsid w:val="006C405D"/>
    <w:rsid w:val="006C5D87"/>
    <w:rsid w:val="006C7FAF"/>
    <w:rsid w:val="006D1E13"/>
    <w:rsid w:val="006E01F0"/>
    <w:rsid w:val="006F0690"/>
    <w:rsid w:val="006F1C4C"/>
    <w:rsid w:val="006F2003"/>
    <w:rsid w:val="0070059E"/>
    <w:rsid w:val="00706C38"/>
    <w:rsid w:val="007117A1"/>
    <w:rsid w:val="00711C09"/>
    <w:rsid w:val="00714BC6"/>
    <w:rsid w:val="00720036"/>
    <w:rsid w:val="00727CD2"/>
    <w:rsid w:val="00731539"/>
    <w:rsid w:val="007366A0"/>
    <w:rsid w:val="0074465D"/>
    <w:rsid w:val="007464B2"/>
    <w:rsid w:val="007478AB"/>
    <w:rsid w:val="007573CF"/>
    <w:rsid w:val="0076466F"/>
    <w:rsid w:val="00764B75"/>
    <w:rsid w:val="00770E85"/>
    <w:rsid w:val="0077258B"/>
    <w:rsid w:val="00782663"/>
    <w:rsid w:val="007827DB"/>
    <w:rsid w:val="00782A2C"/>
    <w:rsid w:val="007839DF"/>
    <w:rsid w:val="007901D7"/>
    <w:rsid w:val="00792F56"/>
    <w:rsid w:val="00794B2F"/>
    <w:rsid w:val="00795EB0"/>
    <w:rsid w:val="007979CE"/>
    <w:rsid w:val="007A203A"/>
    <w:rsid w:val="007A3EE2"/>
    <w:rsid w:val="007A42C9"/>
    <w:rsid w:val="007B5A50"/>
    <w:rsid w:val="007C2033"/>
    <w:rsid w:val="007D2955"/>
    <w:rsid w:val="007E0C6E"/>
    <w:rsid w:val="007E5A22"/>
    <w:rsid w:val="007F01D7"/>
    <w:rsid w:val="007F4396"/>
    <w:rsid w:val="007F475F"/>
    <w:rsid w:val="00800CD7"/>
    <w:rsid w:val="00803098"/>
    <w:rsid w:val="008035ED"/>
    <w:rsid w:val="00805790"/>
    <w:rsid w:val="00816560"/>
    <w:rsid w:val="008200FA"/>
    <w:rsid w:val="00820530"/>
    <w:rsid w:val="00820C93"/>
    <w:rsid w:val="0083007B"/>
    <w:rsid w:val="00836DA7"/>
    <w:rsid w:val="0084039B"/>
    <w:rsid w:val="0084542F"/>
    <w:rsid w:val="00845F37"/>
    <w:rsid w:val="0085014F"/>
    <w:rsid w:val="00850932"/>
    <w:rsid w:val="0085290A"/>
    <w:rsid w:val="008609EB"/>
    <w:rsid w:val="0087297A"/>
    <w:rsid w:val="00882077"/>
    <w:rsid w:val="00882529"/>
    <w:rsid w:val="00884DB4"/>
    <w:rsid w:val="008869A8"/>
    <w:rsid w:val="00893305"/>
    <w:rsid w:val="0089425D"/>
    <w:rsid w:val="00894DFF"/>
    <w:rsid w:val="008A0FE0"/>
    <w:rsid w:val="008A1FCC"/>
    <w:rsid w:val="008A5DAB"/>
    <w:rsid w:val="008B07C3"/>
    <w:rsid w:val="008C1FAF"/>
    <w:rsid w:val="008C30EB"/>
    <w:rsid w:val="008C3888"/>
    <w:rsid w:val="008C4D20"/>
    <w:rsid w:val="008E1D07"/>
    <w:rsid w:val="008E3B09"/>
    <w:rsid w:val="008E7E6A"/>
    <w:rsid w:val="008F055B"/>
    <w:rsid w:val="008F06DB"/>
    <w:rsid w:val="008F0E24"/>
    <w:rsid w:val="008F2159"/>
    <w:rsid w:val="008F4D71"/>
    <w:rsid w:val="008F6D59"/>
    <w:rsid w:val="009035AE"/>
    <w:rsid w:val="00905740"/>
    <w:rsid w:val="009120CF"/>
    <w:rsid w:val="00915303"/>
    <w:rsid w:val="00915663"/>
    <w:rsid w:val="009176A7"/>
    <w:rsid w:val="00920D7F"/>
    <w:rsid w:val="00935AF8"/>
    <w:rsid w:val="00944BC6"/>
    <w:rsid w:val="00945BFF"/>
    <w:rsid w:val="0094698B"/>
    <w:rsid w:val="0095525C"/>
    <w:rsid w:val="009659EB"/>
    <w:rsid w:val="009732AF"/>
    <w:rsid w:val="00983709"/>
    <w:rsid w:val="00987DFB"/>
    <w:rsid w:val="009967B8"/>
    <w:rsid w:val="00996B16"/>
    <w:rsid w:val="00997599"/>
    <w:rsid w:val="009A0972"/>
    <w:rsid w:val="009A2276"/>
    <w:rsid w:val="009A42AA"/>
    <w:rsid w:val="009A698A"/>
    <w:rsid w:val="009B3B74"/>
    <w:rsid w:val="009B6C3B"/>
    <w:rsid w:val="009C4B69"/>
    <w:rsid w:val="009D02D5"/>
    <w:rsid w:val="009D130A"/>
    <w:rsid w:val="009D147E"/>
    <w:rsid w:val="009D49DF"/>
    <w:rsid w:val="009E5444"/>
    <w:rsid w:val="009F5219"/>
    <w:rsid w:val="00A07368"/>
    <w:rsid w:val="00A074AC"/>
    <w:rsid w:val="00A10EE0"/>
    <w:rsid w:val="00A12FA3"/>
    <w:rsid w:val="00A15693"/>
    <w:rsid w:val="00A267F6"/>
    <w:rsid w:val="00A33BB1"/>
    <w:rsid w:val="00A40D9E"/>
    <w:rsid w:val="00A40E93"/>
    <w:rsid w:val="00A434C9"/>
    <w:rsid w:val="00A46229"/>
    <w:rsid w:val="00A55946"/>
    <w:rsid w:val="00A6300B"/>
    <w:rsid w:val="00A731E4"/>
    <w:rsid w:val="00A769BE"/>
    <w:rsid w:val="00A77A58"/>
    <w:rsid w:val="00A845CD"/>
    <w:rsid w:val="00A8586E"/>
    <w:rsid w:val="00A85F6F"/>
    <w:rsid w:val="00A90AB9"/>
    <w:rsid w:val="00A92174"/>
    <w:rsid w:val="00AA39C2"/>
    <w:rsid w:val="00AA6BF7"/>
    <w:rsid w:val="00AA6DB8"/>
    <w:rsid w:val="00AB16C0"/>
    <w:rsid w:val="00AB1877"/>
    <w:rsid w:val="00AB2835"/>
    <w:rsid w:val="00AB66B7"/>
    <w:rsid w:val="00AC3E48"/>
    <w:rsid w:val="00AC5069"/>
    <w:rsid w:val="00AC64C3"/>
    <w:rsid w:val="00AC7087"/>
    <w:rsid w:val="00AD45D2"/>
    <w:rsid w:val="00AE0075"/>
    <w:rsid w:val="00AE6BF0"/>
    <w:rsid w:val="00AF0905"/>
    <w:rsid w:val="00AF2A2A"/>
    <w:rsid w:val="00AF5431"/>
    <w:rsid w:val="00AF5E0C"/>
    <w:rsid w:val="00AF68CC"/>
    <w:rsid w:val="00B026B4"/>
    <w:rsid w:val="00B02D5D"/>
    <w:rsid w:val="00B06725"/>
    <w:rsid w:val="00B12110"/>
    <w:rsid w:val="00B1564C"/>
    <w:rsid w:val="00B16ED9"/>
    <w:rsid w:val="00B1713D"/>
    <w:rsid w:val="00B22471"/>
    <w:rsid w:val="00B25ADD"/>
    <w:rsid w:val="00B4071F"/>
    <w:rsid w:val="00B4731E"/>
    <w:rsid w:val="00B62DFF"/>
    <w:rsid w:val="00B6424C"/>
    <w:rsid w:val="00B674EA"/>
    <w:rsid w:val="00B73F64"/>
    <w:rsid w:val="00B801F5"/>
    <w:rsid w:val="00B80981"/>
    <w:rsid w:val="00B80E83"/>
    <w:rsid w:val="00B8401B"/>
    <w:rsid w:val="00B86B4D"/>
    <w:rsid w:val="00B96F2B"/>
    <w:rsid w:val="00BA7D46"/>
    <w:rsid w:val="00BB1C1C"/>
    <w:rsid w:val="00BB7153"/>
    <w:rsid w:val="00BC281D"/>
    <w:rsid w:val="00BD10C2"/>
    <w:rsid w:val="00BD1805"/>
    <w:rsid w:val="00BD3409"/>
    <w:rsid w:val="00BD72DE"/>
    <w:rsid w:val="00BD7CAF"/>
    <w:rsid w:val="00BE0299"/>
    <w:rsid w:val="00BE4D3F"/>
    <w:rsid w:val="00BE594E"/>
    <w:rsid w:val="00BE7807"/>
    <w:rsid w:val="00BF16FD"/>
    <w:rsid w:val="00BF600C"/>
    <w:rsid w:val="00C11A4F"/>
    <w:rsid w:val="00C144A9"/>
    <w:rsid w:val="00C2214F"/>
    <w:rsid w:val="00C33D13"/>
    <w:rsid w:val="00C353BF"/>
    <w:rsid w:val="00C45CC0"/>
    <w:rsid w:val="00C56136"/>
    <w:rsid w:val="00C623BE"/>
    <w:rsid w:val="00C6240F"/>
    <w:rsid w:val="00C63D22"/>
    <w:rsid w:val="00C70FB4"/>
    <w:rsid w:val="00C760FB"/>
    <w:rsid w:val="00C764B2"/>
    <w:rsid w:val="00C76DB0"/>
    <w:rsid w:val="00C804F8"/>
    <w:rsid w:val="00CA6FB2"/>
    <w:rsid w:val="00CA7141"/>
    <w:rsid w:val="00CB70DE"/>
    <w:rsid w:val="00CC0D79"/>
    <w:rsid w:val="00CD2766"/>
    <w:rsid w:val="00CD4CD5"/>
    <w:rsid w:val="00CD5565"/>
    <w:rsid w:val="00CD792A"/>
    <w:rsid w:val="00CD7B74"/>
    <w:rsid w:val="00CE49CF"/>
    <w:rsid w:val="00CF02CE"/>
    <w:rsid w:val="00CF1192"/>
    <w:rsid w:val="00D02423"/>
    <w:rsid w:val="00D12D83"/>
    <w:rsid w:val="00D1689E"/>
    <w:rsid w:val="00D203F4"/>
    <w:rsid w:val="00D21738"/>
    <w:rsid w:val="00D221E2"/>
    <w:rsid w:val="00D2325F"/>
    <w:rsid w:val="00D2433D"/>
    <w:rsid w:val="00D25F1D"/>
    <w:rsid w:val="00D33EEA"/>
    <w:rsid w:val="00D36F77"/>
    <w:rsid w:val="00D40984"/>
    <w:rsid w:val="00D51024"/>
    <w:rsid w:val="00D52307"/>
    <w:rsid w:val="00D52CD9"/>
    <w:rsid w:val="00D52DCF"/>
    <w:rsid w:val="00D56277"/>
    <w:rsid w:val="00D61C29"/>
    <w:rsid w:val="00D61DDB"/>
    <w:rsid w:val="00D75A12"/>
    <w:rsid w:val="00D76C11"/>
    <w:rsid w:val="00D84775"/>
    <w:rsid w:val="00D86D77"/>
    <w:rsid w:val="00D9134F"/>
    <w:rsid w:val="00D96CAC"/>
    <w:rsid w:val="00DA069F"/>
    <w:rsid w:val="00DA08E3"/>
    <w:rsid w:val="00DA7330"/>
    <w:rsid w:val="00DB4E8F"/>
    <w:rsid w:val="00DB6D44"/>
    <w:rsid w:val="00DB7982"/>
    <w:rsid w:val="00DC0AF1"/>
    <w:rsid w:val="00DD0ABC"/>
    <w:rsid w:val="00DE040D"/>
    <w:rsid w:val="00DE1B9A"/>
    <w:rsid w:val="00DE44B3"/>
    <w:rsid w:val="00DF6FEE"/>
    <w:rsid w:val="00DF7B25"/>
    <w:rsid w:val="00E02F0F"/>
    <w:rsid w:val="00E04652"/>
    <w:rsid w:val="00E0658B"/>
    <w:rsid w:val="00E219F1"/>
    <w:rsid w:val="00E24220"/>
    <w:rsid w:val="00E24594"/>
    <w:rsid w:val="00E2507E"/>
    <w:rsid w:val="00E25B9C"/>
    <w:rsid w:val="00E279BF"/>
    <w:rsid w:val="00E441A5"/>
    <w:rsid w:val="00E45125"/>
    <w:rsid w:val="00E55C24"/>
    <w:rsid w:val="00E60F58"/>
    <w:rsid w:val="00E641E7"/>
    <w:rsid w:val="00E64968"/>
    <w:rsid w:val="00E77CF0"/>
    <w:rsid w:val="00E800E1"/>
    <w:rsid w:val="00E8652A"/>
    <w:rsid w:val="00E8738F"/>
    <w:rsid w:val="00E931AA"/>
    <w:rsid w:val="00E94BB1"/>
    <w:rsid w:val="00E97BE5"/>
    <w:rsid w:val="00E97CF9"/>
    <w:rsid w:val="00EA1414"/>
    <w:rsid w:val="00EA1D58"/>
    <w:rsid w:val="00EA1F54"/>
    <w:rsid w:val="00EA30BB"/>
    <w:rsid w:val="00EA6607"/>
    <w:rsid w:val="00EA66F7"/>
    <w:rsid w:val="00EB0895"/>
    <w:rsid w:val="00EC1C81"/>
    <w:rsid w:val="00EC2CD0"/>
    <w:rsid w:val="00EC3A02"/>
    <w:rsid w:val="00EC3E60"/>
    <w:rsid w:val="00EC4128"/>
    <w:rsid w:val="00EC5575"/>
    <w:rsid w:val="00ED416F"/>
    <w:rsid w:val="00ED6A07"/>
    <w:rsid w:val="00ED7C13"/>
    <w:rsid w:val="00EE036D"/>
    <w:rsid w:val="00EE4CAE"/>
    <w:rsid w:val="00EF04E9"/>
    <w:rsid w:val="00EF2AE2"/>
    <w:rsid w:val="00EF5C3F"/>
    <w:rsid w:val="00EF5C4E"/>
    <w:rsid w:val="00EF66AA"/>
    <w:rsid w:val="00F012FD"/>
    <w:rsid w:val="00F01C0D"/>
    <w:rsid w:val="00F023D0"/>
    <w:rsid w:val="00F04A63"/>
    <w:rsid w:val="00F068FE"/>
    <w:rsid w:val="00F11CFE"/>
    <w:rsid w:val="00F20961"/>
    <w:rsid w:val="00F2208B"/>
    <w:rsid w:val="00F24B85"/>
    <w:rsid w:val="00F310F2"/>
    <w:rsid w:val="00F37508"/>
    <w:rsid w:val="00F4444D"/>
    <w:rsid w:val="00F47E68"/>
    <w:rsid w:val="00F52721"/>
    <w:rsid w:val="00F5608E"/>
    <w:rsid w:val="00F66B98"/>
    <w:rsid w:val="00F7269D"/>
    <w:rsid w:val="00F7602A"/>
    <w:rsid w:val="00F77BA3"/>
    <w:rsid w:val="00F82F05"/>
    <w:rsid w:val="00F87374"/>
    <w:rsid w:val="00F96B0A"/>
    <w:rsid w:val="00FB0B2A"/>
    <w:rsid w:val="00FB1DAF"/>
    <w:rsid w:val="00FB23D2"/>
    <w:rsid w:val="00FC0333"/>
    <w:rsid w:val="00FC037C"/>
    <w:rsid w:val="00FC7121"/>
    <w:rsid w:val="00FD277D"/>
    <w:rsid w:val="00FD3761"/>
    <w:rsid w:val="00FE0856"/>
    <w:rsid w:val="00FE0E81"/>
    <w:rsid w:val="00FE3609"/>
    <w:rsid w:val="00FE4085"/>
    <w:rsid w:val="00FF48BC"/>
    <w:rsid w:val="00FF5A55"/>
    <w:rsid w:val="00FF73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D6BD"/>
  <w15:docId w15:val="{9453F9A8-D2D6-4BCF-93E2-629EE855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2C82"/>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body,Odsek zoznamu2,List Paragraph"/>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ind w:left="567"/>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spacing w:line="200" w:lineRule="exact"/>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body Char,Odsek zoznamu2 Char,List Paragraph Char"/>
    <w:link w:val="Odsekzoznamu"/>
    <w:uiPriority w:val="34"/>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spacing w:before="300" w:after="1080" w:line="270" w:lineRule="exact"/>
      <w:ind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45886008">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 w:id="1856572691">
      <w:bodyDiv w:val="1"/>
      <w:marLeft w:val="0"/>
      <w:marRight w:val="0"/>
      <w:marTop w:val="0"/>
      <w:marBottom w:val="0"/>
      <w:divBdr>
        <w:top w:val="none" w:sz="0" w:space="0" w:color="auto"/>
        <w:left w:val="none" w:sz="0" w:space="0" w:color="auto"/>
        <w:bottom w:val="none" w:sz="0" w:space="0" w:color="auto"/>
        <w:right w:val="none" w:sz="0" w:space="0" w:color="auto"/>
      </w:divBdr>
      <w:divsChild>
        <w:div w:id="1512329706">
          <w:marLeft w:val="0"/>
          <w:marRight w:val="0"/>
          <w:marTop w:val="0"/>
          <w:marBottom w:val="0"/>
          <w:divBdr>
            <w:top w:val="none" w:sz="0" w:space="0" w:color="auto"/>
            <w:left w:val="none" w:sz="0" w:space="0" w:color="auto"/>
            <w:bottom w:val="none" w:sz="0" w:space="0" w:color="auto"/>
            <w:right w:val="none" w:sz="0" w:space="0" w:color="auto"/>
          </w:divBdr>
        </w:div>
        <w:div w:id="569536677">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851529639">
          <w:marLeft w:val="0"/>
          <w:marRight w:val="0"/>
          <w:marTop w:val="0"/>
          <w:marBottom w:val="0"/>
          <w:divBdr>
            <w:top w:val="none" w:sz="0" w:space="0" w:color="auto"/>
            <w:left w:val="none" w:sz="0" w:space="0" w:color="auto"/>
            <w:bottom w:val="none" w:sz="0" w:space="0" w:color="auto"/>
            <w:right w:val="none" w:sz="0" w:space="0" w:color="auto"/>
          </w:divBdr>
        </w:div>
        <w:div w:id="1234585946">
          <w:marLeft w:val="0"/>
          <w:marRight w:val="0"/>
          <w:marTop w:val="0"/>
          <w:marBottom w:val="0"/>
          <w:divBdr>
            <w:top w:val="none" w:sz="0" w:space="0" w:color="auto"/>
            <w:left w:val="none" w:sz="0" w:space="0" w:color="auto"/>
            <w:bottom w:val="none" w:sz="0" w:space="0" w:color="auto"/>
            <w:right w:val="none" w:sz="0" w:space="0" w:color="auto"/>
          </w:divBdr>
        </w:div>
        <w:div w:id="301158137">
          <w:marLeft w:val="0"/>
          <w:marRight w:val="0"/>
          <w:marTop w:val="0"/>
          <w:marBottom w:val="0"/>
          <w:divBdr>
            <w:top w:val="none" w:sz="0" w:space="0" w:color="auto"/>
            <w:left w:val="none" w:sz="0" w:space="0" w:color="auto"/>
            <w:bottom w:val="none" w:sz="0" w:space="0" w:color="auto"/>
            <w:right w:val="none" w:sz="0" w:space="0" w:color="auto"/>
          </w:divBdr>
        </w:div>
        <w:div w:id="1002588303">
          <w:marLeft w:val="0"/>
          <w:marRight w:val="0"/>
          <w:marTop w:val="0"/>
          <w:marBottom w:val="0"/>
          <w:divBdr>
            <w:top w:val="none" w:sz="0" w:space="0" w:color="auto"/>
            <w:left w:val="none" w:sz="0" w:space="0" w:color="auto"/>
            <w:bottom w:val="none" w:sz="0" w:space="0" w:color="auto"/>
            <w:right w:val="none" w:sz="0" w:space="0" w:color="auto"/>
          </w:divBdr>
        </w:div>
        <w:div w:id="771825864">
          <w:marLeft w:val="0"/>
          <w:marRight w:val="0"/>
          <w:marTop w:val="0"/>
          <w:marBottom w:val="0"/>
          <w:divBdr>
            <w:top w:val="none" w:sz="0" w:space="0" w:color="auto"/>
            <w:left w:val="none" w:sz="0" w:space="0" w:color="auto"/>
            <w:bottom w:val="none" w:sz="0" w:space="0" w:color="auto"/>
            <w:right w:val="none" w:sz="0" w:space="0" w:color="auto"/>
          </w:divBdr>
        </w:div>
        <w:div w:id="845053199">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1288392722">
          <w:marLeft w:val="0"/>
          <w:marRight w:val="0"/>
          <w:marTop w:val="0"/>
          <w:marBottom w:val="0"/>
          <w:divBdr>
            <w:top w:val="none" w:sz="0" w:space="0" w:color="auto"/>
            <w:left w:val="none" w:sz="0" w:space="0" w:color="auto"/>
            <w:bottom w:val="none" w:sz="0" w:space="0" w:color="auto"/>
            <w:right w:val="none" w:sz="0" w:space="0" w:color="auto"/>
          </w:divBdr>
        </w:div>
      </w:divsChild>
    </w:div>
    <w:div w:id="19142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561 2021 Príloha_č. 3b SP_Rámcová_dohoda (časť 3)" edit="true"/>
    <f:field ref="objsubject" par="" text="" edit="true"/>
    <f:field ref="objcreatedby" par="" text="Zahradníková, Lenka, Mgr."/>
    <f:field ref="objcreatedat" par="" date="2021-09-20T11:24:59" text="20. 9. 2021 11:24:59"/>
    <f:field ref="objchangedby" par="" text="Piperková, Magdaléna, Ing."/>
    <f:field ref="objmodifiedat" par="" date="2021-09-27T08:36:49" text="27. 9. 2021 8:36:49"/>
    <f:field ref="doc_FSCFOLIO_1_1001_FieldDocumentNumber" par="" text=""/>
    <f:field ref="doc_FSCFOLIO_1_1001_FieldSubject" par="" text=""/>
    <f:field ref="FSCFOLIO_1_1001_FieldCurrentUser" par="" text="Mgr. Lenka Zahradníková"/>
    <f:field ref="CCAPRECONFIG_15_1001_Objektname" par="" text="1561 2021 Príloha_č. 3b SP_Rámcová_dohoda (časť 3)"/>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5217</Words>
  <Characters>29742</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Ďurská Alena Ing.</dc:creator>
  <cp:lastModifiedBy>Hláčik Ľuboš</cp:lastModifiedBy>
  <cp:revision>5</cp:revision>
  <cp:lastPrinted>2020-09-25T13:55:00Z</cp:lastPrinted>
  <dcterms:created xsi:type="dcterms:W3CDTF">2021-10-21T17:03:00Z</dcterms:created>
  <dcterms:modified xsi:type="dcterms:W3CDTF">2021-10-25T16:36:00Z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Lenka Zahradníková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20. 9. 2021, 11:24</vt:lpwstr>
  </property>
  <property fmtid="{D5CDD505-2E9C-101B-9397-08002B2CF9AE}" pid="59" name="FSC#SKEDITIONREG@103.510:curruserrolegroup">
    <vt:lpwstr>Oddelenie správy majetku</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20. 9. 2021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20.9.2021, 11:24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Rámcová dohoda na PZP a HP</vt:lpwstr>
  </property>
  <property fmtid="{D5CDD505-2E9C-101B-9397-08002B2CF9AE}" pid="326" name="FSC#COOELAK@1.1001:FileReference">
    <vt:lpwstr>9426-2021</vt:lpwstr>
  </property>
  <property fmtid="{D5CDD505-2E9C-101B-9397-08002B2CF9AE}" pid="327" name="FSC#COOELAK@1.1001:FileRefYear">
    <vt:lpwstr>2021</vt:lpwstr>
  </property>
  <property fmtid="{D5CDD505-2E9C-101B-9397-08002B2CF9AE}" pid="328" name="FSC#COOELAK@1.1001:FileRefOrdinal">
    <vt:lpwstr>9426</vt:lpwstr>
  </property>
  <property fmtid="{D5CDD505-2E9C-101B-9397-08002B2CF9AE}" pid="329" name="FSC#COOELAK@1.1001:FileRefOU">
    <vt:lpwstr>ODDSM</vt:lpwstr>
  </property>
  <property fmtid="{D5CDD505-2E9C-101B-9397-08002B2CF9AE}" pid="330" name="FSC#COOELAK@1.1001:Organization">
    <vt:lpwstr/>
  </property>
  <property fmtid="{D5CDD505-2E9C-101B-9397-08002B2CF9AE}" pid="331" name="FSC#COOELAK@1.1001:Owner">
    <vt:lpwstr>Zahradníková, Lenka,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ODDSM (Oddelenie správy majetku)</vt:lpwstr>
  </property>
  <property fmtid="{D5CDD505-2E9C-101B-9397-08002B2CF9AE}" pid="339" name="FSC#COOELAK@1.1001:CreatedAt">
    <vt:lpwstr>20.09.2021</vt:lpwstr>
  </property>
  <property fmtid="{D5CDD505-2E9C-101B-9397-08002B2CF9AE}" pid="340" name="FSC#COOELAK@1.1001:OU">
    <vt:lpwstr>ODDSM (Oddelenie správy majetku)</vt:lpwstr>
  </property>
  <property fmtid="{D5CDD505-2E9C-101B-9397-08002B2CF9AE}" pid="341" name="FSC#COOELAK@1.1001:Priority">
    <vt:lpwstr> ()</vt:lpwstr>
  </property>
  <property fmtid="{D5CDD505-2E9C-101B-9397-08002B2CF9AE}" pid="342" name="FSC#COOELAK@1.1001:ObjBarCode">
    <vt:lpwstr>*COO.2090.100.9.4187000*</vt:lpwstr>
  </property>
  <property fmtid="{D5CDD505-2E9C-101B-9397-08002B2CF9AE}" pid="343" name="FSC#COOELAK@1.1001:RefBarCode">
    <vt:lpwstr>*COO.2090.100.9.4186971*</vt:lpwstr>
  </property>
  <property fmtid="{D5CDD505-2E9C-101B-9397-08002B2CF9AE}" pid="344" name="FSC#COOELAK@1.1001:FileRefBarCode">
    <vt:lpwstr>*9426-2021*</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AS12</vt:lpwstr>
  </property>
  <property fmtid="{D5CDD505-2E9C-101B-9397-08002B2CF9AE}" pid="358" name="FSC#COOELAK@1.1001:CurrentUserRolePos">
    <vt:lpwstr>Odborný referent VIII</vt:lpwstr>
  </property>
  <property fmtid="{D5CDD505-2E9C-101B-9397-08002B2CF9AE}" pid="359" name="FSC#COOELAK@1.1001:CurrentUserEmail">
    <vt:lpwstr>lenka.zahradnikova@bbsk.sk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Mgr. Lenka Zahradníková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20.09.2021</vt:lpwstr>
  </property>
  <property fmtid="{D5CDD505-2E9C-101B-9397-08002B2CF9AE}" pid="371" name="FSC#ATSTATECFG@1.1001:SubfileSubject">
    <vt:lpwstr>ZFK 1561/2021 - Rámcová dohoda na PZP a HP</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9426-2021-1</vt:lpwstr>
  </property>
  <property fmtid="{D5CDD505-2E9C-101B-9397-08002B2CF9AE}" pid="379" name="FSC#ATSTATECFG@1.1001:Clause">
    <vt:lpwstr/>
  </property>
  <property fmtid="{D5CDD505-2E9C-101B-9397-08002B2CF9AE}" pid="380" name="FSC#ATSTATECFG@1.1001:ApprovedSignature">
    <vt:lpwstr>Ing. Magdaléna Piperková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COO.2090.100.9.4187000</vt:lpwstr>
  </property>
  <property fmtid="{D5CDD505-2E9C-101B-9397-08002B2CF9AE}" pid="391" name="FSC#FSCFOLIO@1.1001:docpropproject">
    <vt:lpwstr/>
  </property>
</Properties>
</file>