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383B" w14:textId="77777777" w:rsidR="00AA3910" w:rsidRDefault="00AA3910" w:rsidP="007F6D3D">
      <w:pPr>
        <w:jc w:val="center"/>
        <w:rPr>
          <w:rFonts w:ascii="Book Antiqua" w:hAnsi="Book Antiqua"/>
          <w:b/>
        </w:rPr>
      </w:pPr>
    </w:p>
    <w:p w14:paraId="542ACC34" w14:textId="7961520A" w:rsidR="00884D50" w:rsidRPr="00AA3910" w:rsidRDefault="005678E0" w:rsidP="007F6D3D">
      <w:pPr>
        <w:jc w:val="center"/>
        <w:rPr>
          <w:rFonts w:ascii="Book Antiqua" w:hAnsi="Book Antiqua"/>
          <w:b/>
        </w:rPr>
      </w:pPr>
      <w:r w:rsidRPr="00AA3910">
        <w:rPr>
          <w:rFonts w:ascii="Book Antiqua" w:hAnsi="Book Antiqua"/>
          <w:b/>
        </w:rPr>
        <w:t>Z</w:t>
      </w:r>
      <w:r w:rsidR="00040EA3" w:rsidRPr="00AA3910">
        <w:rPr>
          <w:rFonts w:ascii="Book Antiqua" w:hAnsi="Book Antiqua"/>
          <w:b/>
        </w:rPr>
        <w:t>mluva</w:t>
      </w:r>
      <w:r w:rsidR="00884D50" w:rsidRPr="00AA3910">
        <w:rPr>
          <w:rFonts w:ascii="Book Antiqua" w:hAnsi="Book Antiqua"/>
          <w:b/>
        </w:rPr>
        <w:t xml:space="preserve"> na dodávku</w:t>
      </w:r>
      <w:r w:rsidR="00FB4507" w:rsidRPr="00AA3910">
        <w:rPr>
          <w:rFonts w:ascii="Book Antiqua" w:hAnsi="Book Antiqua"/>
          <w:b/>
        </w:rPr>
        <w:t xml:space="preserve"> </w:t>
      </w:r>
      <w:proofErr w:type="spellStart"/>
      <w:r w:rsidR="00FB4507" w:rsidRPr="00AA3910">
        <w:rPr>
          <w:rFonts w:ascii="Book Antiqua" w:hAnsi="Book Antiqua"/>
          <w:b/>
        </w:rPr>
        <w:t>gastrozariadenia</w:t>
      </w:r>
      <w:proofErr w:type="spellEnd"/>
      <w:r w:rsidR="00FB4507" w:rsidRPr="00AA3910">
        <w:rPr>
          <w:rFonts w:ascii="Book Antiqua" w:hAnsi="Book Antiqua"/>
          <w:b/>
        </w:rPr>
        <w:t xml:space="preserve"> do školskej kuchyne</w:t>
      </w:r>
      <w:r w:rsidR="00AA3910" w:rsidRPr="00AA3910">
        <w:rPr>
          <w:rFonts w:ascii="Book Antiqua" w:hAnsi="Book Antiqua"/>
          <w:b/>
        </w:rPr>
        <w:t xml:space="preserve"> č. .................</w:t>
      </w:r>
    </w:p>
    <w:p w14:paraId="08E8C095" w14:textId="77777777" w:rsidR="00884D50" w:rsidRPr="00EE342E" w:rsidRDefault="00884D50" w:rsidP="007F6D3D">
      <w:pPr>
        <w:pBdr>
          <w:bottom w:val="single" w:sz="4" w:space="1" w:color="auto"/>
        </w:pBdr>
        <w:jc w:val="center"/>
        <w:rPr>
          <w:rFonts w:ascii="Book Antiqua" w:hAnsi="Book Antiqua"/>
          <w:i/>
          <w:sz w:val="22"/>
          <w:szCs w:val="22"/>
        </w:rPr>
      </w:pPr>
      <w:r w:rsidRPr="00EE342E">
        <w:rPr>
          <w:rFonts w:ascii="Book Antiqua" w:hAnsi="Book Antiqua"/>
          <w:i/>
          <w:sz w:val="22"/>
          <w:szCs w:val="22"/>
        </w:rPr>
        <w:t xml:space="preserve">uzatvorená v súlade s ustanovením § 269 ods. 2 zákona č. 513/1991 Zb. Obchodného zákonníka v znení neskorších právnych predpisov a príslušnými ustanoveniami zákona č. 343/2015 Z. z. o verejnom obstarávaní a o zmene a doplnení niektorých zákonov v znení neskorších právnych predpisov </w:t>
      </w:r>
      <w:r w:rsidR="001328CF" w:rsidRPr="00EE342E">
        <w:rPr>
          <w:rFonts w:ascii="Book Antiqua" w:hAnsi="Book Antiqua"/>
          <w:i/>
          <w:sz w:val="22"/>
          <w:szCs w:val="22"/>
        </w:rPr>
        <w:t>(ďalej ako „</w:t>
      </w:r>
      <w:r w:rsidR="001328CF" w:rsidRPr="00EE342E">
        <w:rPr>
          <w:rFonts w:ascii="Book Antiqua" w:hAnsi="Book Antiqua"/>
          <w:b/>
          <w:bCs/>
          <w:i/>
          <w:sz w:val="22"/>
          <w:szCs w:val="22"/>
        </w:rPr>
        <w:t>Zmluva</w:t>
      </w:r>
      <w:r w:rsidR="001328CF" w:rsidRPr="00EE342E">
        <w:rPr>
          <w:rFonts w:ascii="Book Antiqua" w:hAnsi="Book Antiqua"/>
          <w:i/>
          <w:sz w:val="22"/>
          <w:szCs w:val="22"/>
        </w:rPr>
        <w:t xml:space="preserve">“) </w:t>
      </w:r>
      <w:r w:rsidRPr="00EE342E">
        <w:rPr>
          <w:rFonts w:ascii="Book Antiqua" w:hAnsi="Book Antiqua"/>
          <w:i/>
          <w:sz w:val="22"/>
          <w:szCs w:val="22"/>
        </w:rPr>
        <w:t>medzi nasledovnými zmluvnými stranami:</w:t>
      </w:r>
    </w:p>
    <w:p w14:paraId="6430D7DD" w14:textId="77777777" w:rsidR="00884D50" w:rsidRPr="00EE342E" w:rsidRDefault="00884D50" w:rsidP="007F6D3D">
      <w:pPr>
        <w:jc w:val="center"/>
        <w:rPr>
          <w:rFonts w:ascii="Book Antiqua" w:hAnsi="Book Antiqua"/>
          <w:sz w:val="22"/>
          <w:szCs w:val="22"/>
        </w:rPr>
      </w:pPr>
    </w:p>
    <w:p w14:paraId="40D61AEB" w14:textId="77777777" w:rsidR="00884D50" w:rsidRPr="00EE342E" w:rsidRDefault="00700EDE" w:rsidP="007F6D3D">
      <w:pPr>
        <w:rPr>
          <w:rFonts w:ascii="Book Antiqua" w:hAnsi="Book Antiqua"/>
          <w:b/>
          <w:sz w:val="22"/>
          <w:szCs w:val="22"/>
        </w:rPr>
      </w:pPr>
      <w:r>
        <w:rPr>
          <w:rFonts w:ascii="Book Antiqua" w:hAnsi="Book Antiqua"/>
          <w:b/>
          <w:sz w:val="22"/>
          <w:szCs w:val="22"/>
        </w:rPr>
        <w:t xml:space="preserve"> </w:t>
      </w:r>
    </w:p>
    <w:p w14:paraId="70D376D8" w14:textId="77777777" w:rsidR="00884D50" w:rsidRPr="00EE342E" w:rsidRDefault="00821EF9"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Zmluvné strany</w:t>
      </w:r>
      <w:r w:rsidR="00884D50" w:rsidRPr="00EE342E">
        <w:rPr>
          <w:rFonts w:ascii="Book Antiqua" w:hAnsi="Book Antiqua"/>
          <w:b/>
          <w:sz w:val="22"/>
          <w:szCs w:val="22"/>
          <w:u w:val="single"/>
        </w:rPr>
        <w:t>:</w:t>
      </w:r>
    </w:p>
    <w:p w14:paraId="7B8335A0" w14:textId="77777777" w:rsidR="00884D50" w:rsidRPr="00EE342E" w:rsidRDefault="00884D50" w:rsidP="007F6D3D">
      <w:pPr>
        <w:jc w:val="center"/>
        <w:rPr>
          <w:rFonts w:ascii="Book Antiqua" w:hAnsi="Book Antiqua"/>
          <w:b/>
          <w:sz w:val="22"/>
          <w:szCs w:val="22"/>
        </w:rPr>
      </w:pPr>
    </w:p>
    <w:p w14:paraId="73AD3063" w14:textId="77777777" w:rsidR="00884D50" w:rsidRPr="00EE342E" w:rsidRDefault="00884D50" w:rsidP="007F6D3D">
      <w:pPr>
        <w:pStyle w:val="Odsekzoznamu"/>
        <w:numPr>
          <w:ilvl w:val="1"/>
          <w:numId w:val="2"/>
        </w:numPr>
        <w:rPr>
          <w:rFonts w:ascii="Book Antiqua" w:hAnsi="Book Antiqua"/>
          <w:b/>
          <w:sz w:val="22"/>
          <w:szCs w:val="22"/>
        </w:rPr>
      </w:pPr>
      <w:r w:rsidRPr="00EE342E">
        <w:rPr>
          <w:rFonts w:ascii="Book Antiqua" w:hAnsi="Book Antiqua"/>
          <w:b/>
          <w:sz w:val="22"/>
          <w:szCs w:val="22"/>
        </w:rPr>
        <w:t>Kupujúci:</w:t>
      </w:r>
    </w:p>
    <w:p w14:paraId="56262A25" w14:textId="77777777" w:rsidR="00884D50" w:rsidRPr="00EE342E" w:rsidRDefault="00884D50" w:rsidP="007F6D3D">
      <w:pPr>
        <w:pStyle w:val="Odsekzoznamu"/>
        <w:ind w:left="567"/>
        <w:jc w:val="both"/>
        <w:rPr>
          <w:rFonts w:ascii="Book Antiqua" w:hAnsi="Book Antiqua"/>
          <w:b/>
          <w:sz w:val="22"/>
          <w:szCs w:val="22"/>
        </w:rPr>
      </w:pPr>
    </w:p>
    <w:p w14:paraId="112BA1BD" w14:textId="77777777" w:rsidR="00884D50" w:rsidRPr="00EE342E" w:rsidRDefault="00BA28A2" w:rsidP="007F6D3D">
      <w:pPr>
        <w:pStyle w:val="Odsekzoznamu"/>
        <w:ind w:left="567"/>
        <w:jc w:val="both"/>
        <w:rPr>
          <w:rFonts w:ascii="Book Antiqua" w:hAnsi="Book Antiqua"/>
          <w:sz w:val="22"/>
          <w:szCs w:val="22"/>
        </w:rPr>
      </w:pPr>
      <w:r w:rsidRPr="00EE342E">
        <w:rPr>
          <w:rFonts w:ascii="Book Antiqua" w:hAnsi="Book Antiqua"/>
          <w:b/>
          <w:sz w:val="22"/>
          <w:szCs w:val="22"/>
        </w:rPr>
        <w:t>Názov</w:t>
      </w:r>
      <w:r w:rsidRPr="00EE342E">
        <w:rPr>
          <w:rFonts w:ascii="Book Antiqua" w:hAnsi="Book Antiqua"/>
          <w:b/>
          <w:sz w:val="22"/>
          <w:szCs w:val="22"/>
        </w:rPr>
        <w:tab/>
      </w:r>
      <w:r w:rsidRPr="00EE342E">
        <w:rPr>
          <w:rFonts w:ascii="Book Antiqua" w:hAnsi="Book Antiqua"/>
          <w:b/>
          <w:sz w:val="22"/>
          <w:szCs w:val="22"/>
        </w:rPr>
        <w:tab/>
      </w:r>
      <w:r w:rsidR="00884D50" w:rsidRPr="00EE342E">
        <w:rPr>
          <w:rFonts w:ascii="Book Antiqua" w:hAnsi="Book Antiqua"/>
          <w:sz w:val="22"/>
          <w:szCs w:val="22"/>
        </w:rPr>
        <w:tab/>
        <w:t xml:space="preserve">: </w:t>
      </w:r>
      <w:r w:rsidRPr="00EE342E">
        <w:rPr>
          <w:rFonts w:ascii="Book Antiqua" w:hAnsi="Book Antiqua"/>
          <w:b/>
          <w:bCs/>
          <w:sz w:val="22"/>
          <w:szCs w:val="22"/>
        </w:rPr>
        <w:t>Mesto Košice</w:t>
      </w:r>
    </w:p>
    <w:p w14:paraId="51E89066"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So sídlom</w:t>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Trieda SNP 48A, 040 11 Košice – Západ, Slovenská republika</w:t>
      </w:r>
    </w:p>
    <w:p w14:paraId="61F8707F"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IČO</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00 691 135</w:t>
      </w:r>
    </w:p>
    <w:p w14:paraId="13009101"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DIČ</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2021186904</w:t>
      </w:r>
    </w:p>
    <w:p w14:paraId="17C7972D"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 DPH</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SK2021186904</w:t>
      </w:r>
    </w:p>
    <w:p w14:paraId="5EFF5B95" w14:textId="77777777" w:rsidR="0049328D" w:rsidRPr="00EE342E" w:rsidRDefault="0049328D" w:rsidP="007F6D3D">
      <w:pPr>
        <w:pStyle w:val="Odsekzoznamu"/>
        <w:ind w:left="567"/>
        <w:jc w:val="both"/>
        <w:rPr>
          <w:rFonts w:ascii="Book Antiqua" w:hAnsi="Book Antiqua"/>
          <w:sz w:val="22"/>
          <w:szCs w:val="22"/>
        </w:rPr>
      </w:pPr>
      <w:r w:rsidRPr="00EE342E">
        <w:rPr>
          <w:rFonts w:ascii="Book Antiqua" w:hAnsi="Book Antiqua"/>
          <w:sz w:val="22"/>
          <w:szCs w:val="22"/>
        </w:rPr>
        <w:t>Bankové spojenie</w:t>
      </w:r>
      <w:r w:rsidRPr="00EE342E">
        <w:rPr>
          <w:rFonts w:ascii="Book Antiqua" w:hAnsi="Book Antiqua"/>
          <w:sz w:val="22"/>
          <w:szCs w:val="22"/>
        </w:rPr>
        <w:tab/>
        <w:t xml:space="preserve">: </w:t>
      </w:r>
      <w:r w:rsidR="001B6B3D" w:rsidRPr="00EE342E">
        <w:rPr>
          <w:rFonts w:ascii="Book Antiqua" w:hAnsi="Book Antiqua"/>
          <w:sz w:val="22"/>
          <w:szCs w:val="22"/>
        </w:rPr>
        <w:t>Prima banka Slovensko, a.s.</w:t>
      </w:r>
    </w:p>
    <w:p w14:paraId="056952DA" w14:textId="7AC2B5A2" w:rsidR="0049328D" w:rsidRPr="007F1CCC" w:rsidRDefault="0049328D" w:rsidP="007F6D3D">
      <w:pPr>
        <w:pStyle w:val="Odsekzoznamu"/>
        <w:ind w:left="567"/>
        <w:jc w:val="both"/>
        <w:rPr>
          <w:rFonts w:ascii="Book Antiqua" w:hAnsi="Book Antiqua"/>
          <w:sz w:val="22"/>
          <w:szCs w:val="22"/>
          <w:lang w:val="sk-SK"/>
        </w:rPr>
      </w:pPr>
      <w:r w:rsidRPr="00EE342E">
        <w:rPr>
          <w:rFonts w:ascii="Book Antiqua" w:hAnsi="Book Antiqua"/>
          <w:sz w:val="22"/>
          <w:szCs w:val="22"/>
        </w:rPr>
        <w:t>IBAN</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1B6B3D" w:rsidRPr="007F1CCC">
        <w:rPr>
          <w:rFonts w:ascii="Book Antiqua" w:hAnsi="Book Antiqua"/>
          <w:sz w:val="22"/>
          <w:szCs w:val="22"/>
        </w:rPr>
        <w:t>SK</w:t>
      </w:r>
      <w:r w:rsidR="007F1CCC" w:rsidRPr="007F1CCC">
        <w:rPr>
          <w:rFonts w:ascii="Book Antiqua" w:hAnsi="Book Antiqua"/>
          <w:sz w:val="22"/>
          <w:szCs w:val="22"/>
          <w:lang w:val="sk-SK"/>
        </w:rPr>
        <w:t>95</w:t>
      </w:r>
      <w:r w:rsidR="001B6B3D" w:rsidRPr="007F1CCC">
        <w:rPr>
          <w:rFonts w:ascii="Book Antiqua" w:hAnsi="Book Antiqua"/>
          <w:sz w:val="22"/>
          <w:szCs w:val="22"/>
        </w:rPr>
        <w:t xml:space="preserve"> 5600 0000 0004 4248 </w:t>
      </w:r>
      <w:r w:rsidR="007F1CCC">
        <w:rPr>
          <w:rFonts w:ascii="Book Antiqua" w:hAnsi="Book Antiqua"/>
          <w:sz w:val="22"/>
          <w:szCs w:val="22"/>
          <w:lang w:val="sk-SK"/>
        </w:rPr>
        <w:t>8031</w:t>
      </w:r>
    </w:p>
    <w:p w14:paraId="349C2201"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Zastúpený</w:t>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Ing. Jaroslav Polaček, primátor</w:t>
      </w:r>
      <w:r w:rsidRPr="00EE342E">
        <w:rPr>
          <w:rFonts w:ascii="Book Antiqua" w:hAnsi="Book Antiqua"/>
          <w:sz w:val="22"/>
          <w:szCs w:val="22"/>
        </w:rPr>
        <w:t xml:space="preserve"> </w:t>
      </w:r>
      <w:r w:rsidRPr="00EE342E">
        <w:rPr>
          <w:rFonts w:ascii="Book Antiqua" w:hAnsi="Book Antiqua"/>
          <w:sz w:val="22"/>
          <w:szCs w:val="22"/>
        </w:rPr>
        <w:tab/>
      </w:r>
    </w:p>
    <w:p w14:paraId="64D14BAA" w14:textId="77777777" w:rsidR="00884D50" w:rsidRPr="00EE342E" w:rsidRDefault="00884D50" w:rsidP="007F6D3D">
      <w:pPr>
        <w:pStyle w:val="Odsekzoznamu"/>
        <w:ind w:left="567"/>
        <w:jc w:val="both"/>
        <w:rPr>
          <w:rFonts w:ascii="Book Antiqua" w:hAnsi="Book Antiqua"/>
          <w:sz w:val="22"/>
          <w:szCs w:val="22"/>
        </w:rPr>
      </w:pPr>
    </w:p>
    <w:p w14:paraId="4C50A7A7" w14:textId="77777777" w:rsidR="00884D50" w:rsidRPr="00EE342E" w:rsidRDefault="00884D50" w:rsidP="007F6D3D">
      <w:pPr>
        <w:pStyle w:val="Odsekzoznamu"/>
        <w:ind w:left="567"/>
        <w:jc w:val="right"/>
        <w:rPr>
          <w:rFonts w:ascii="Book Antiqua" w:hAnsi="Book Antiqua"/>
          <w:i/>
          <w:sz w:val="22"/>
          <w:szCs w:val="22"/>
        </w:rPr>
      </w:pPr>
      <w:r w:rsidRPr="00EE342E">
        <w:rPr>
          <w:rFonts w:ascii="Book Antiqua" w:hAnsi="Book Antiqua"/>
          <w:i/>
          <w:sz w:val="22"/>
          <w:szCs w:val="22"/>
        </w:rPr>
        <w:t>ďalej ako „</w:t>
      </w:r>
      <w:r w:rsidRPr="00EE342E">
        <w:rPr>
          <w:rFonts w:ascii="Book Antiqua" w:hAnsi="Book Antiqua"/>
          <w:b/>
          <w:i/>
          <w:sz w:val="22"/>
          <w:szCs w:val="22"/>
        </w:rPr>
        <w:t>Kupujúci</w:t>
      </w:r>
      <w:r w:rsidRPr="00EE342E">
        <w:rPr>
          <w:rFonts w:ascii="Book Antiqua" w:hAnsi="Book Antiqua"/>
          <w:i/>
          <w:sz w:val="22"/>
          <w:szCs w:val="22"/>
        </w:rPr>
        <w:t>“</w:t>
      </w:r>
    </w:p>
    <w:p w14:paraId="4D3C84EA" w14:textId="77777777" w:rsidR="00884D50" w:rsidRPr="00EE342E" w:rsidRDefault="00884D50" w:rsidP="007F6D3D">
      <w:pPr>
        <w:pStyle w:val="Odsekzoznamu"/>
        <w:ind w:left="567"/>
        <w:jc w:val="right"/>
        <w:rPr>
          <w:rFonts w:ascii="Book Antiqua" w:hAnsi="Book Antiqua"/>
          <w:i/>
          <w:sz w:val="22"/>
          <w:szCs w:val="22"/>
        </w:rPr>
      </w:pPr>
    </w:p>
    <w:p w14:paraId="25C3D748" w14:textId="77777777" w:rsidR="00884D50" w:rsidRPr="00EE342E" w:rsidRDefault="00884D50" w:rsidP="007F6D3D">
      <w:pPr>
        <w:pStyle w:val="Odsekzoznamu"/>
        <w:ind w:left="567"/>
        <w:jc w:val="center"/>
        <w:rPr>
          <w:rFonts w:ascii="Book Antiqua" w:hAnsi="Book Antiqua"/>
          <w:i/>
          <w:iCs/>
          <w:sz w:val="22"/>
          <w:szCs w:val="22"/>
        </w:rPr>
      </w:pPr>
      <w:r w:rsidRPr="00EE342E">
        <w:rPr>
          <w:rFonts w:ascii="Book Antiqua" w:hAnsi="Book Antiqua"/>
          <w:i/>
          <w:iCs/>
          <w:sz w:val="22"/>
          <w:szCs w:val="22"/>
        </w:rPr>
        <w:t>a</w:t>
      </w:r>
    </w:p>
    <w:p w14:paraId="6526A990" w14:textId="77777777" w:rsidR="00884D50" w:rsidRPr="00EE342E" w:rsidRDefault="00884D50" w:rsidP="007F6D3D">
      <w:pPr>
        <w:pStyle w:val="Odsekzoznamu"/>
        <w:ind w:left="567"/>
        <w:jc w:val="center"/>
        <w:rPr>
          <w:rFonts w:ascii="Book Antiqua" w:hAnsi="Book Antiqua"/>
          <w:sz w:val="22"/>
          <w:szCs w:val="22"/>
        </w:rPr>
      </w:pPr>
    </w:p>
    <w:p w14:paraId="1743F34C" w14:textId="77777777" w:rsidR="00884D50" w:rsidRPr="00EE342E" w:rsidRDefault="00884D50" w:rsidP="007F6D3D">
      <w:pPr>
        <w:pStyle w:val="Odsekzoznamu"/>
        <w:numPr>
          <w:ilvl w:val="1"/>
          <w:numId w:val="2"/>
        </w:numPr>
        <w:rPr>
          <w:rFonts w:ascii="Book Antiqua" w:hAnsi="Book Antiqua"/>
          <w:b/>
          <w:sz w:val="22"/>
          <w:szCs w:val="22"/>
        </w:rPr>
      </w:pPr>
      <w:r w:rsidRPr="00EE342E">
        <w:rPr>
          <w:rFonts w:ascii="Book Antiqua" w:hAnsi="Book Antiqua"/>
          <w:b/>
          <w:sz w:val="22"/>
          <w:szCs w:val="22"/>
        </w:rPr>
        <w:t>Predávajúci:</w:t>
      </w:r>
    </w:p>
    <w:p w14:paraId="24D9795C" w14:textId="77777777" w:rsidR="00884D50" w:rsidRPr="00EE342E" w:rsidRDefault="00884D50" w:rsidP="007F6D3D">
      <w:pPr>
        <w:pStyle w:val="Odsekzoznamu"/>
        <w:ind w:left="567"/>
        <w:jc w:val="both"/>
        <w:rPr>
          <w:rFonts w:ascii="Book Antiqua" w:hAnsi="Book Antiqua"/>
          <w:b/>
          <w:sz w:val="22"/>
          <w:szCs w:val="22"/>
        </w:rPr>
      </w:pPr>
    </w:p>
    <w:p w14:paraId="46119497"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b/>
          <w:sz w:val="22"/>
          <w:szCs w:val="22"/>
        </w:rPr>
        <w:t>Obchodné meno</w:t>
      </w:r>
      <w:r w:rsidRPr="00EE342E">
        <w:rPr>
          <w:rFonts w:ascii="Book Antiqua" w:hAnsi="Book Antiqua"/>
          <w:sz w:val="22"/>
          <w:szCs w:val="22"/>
        </w:rPr>
        <w:tab/>
        <w:t xml:space="preserve">: </w:t>
      </w:r>
    </w:p>
    <w:p w14:paraId="2B7E3A5A"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So sídlom</w:t>
      </w:r>
      <w:r w:rsidRPr="00EE342E">
        <w:rPr>
          <w:rFonts w:ascii="Book Antiqua" w:hAnsi="Book Antiqua"/>
          <w:sz w:val="22"/>
          <w:szCs w:val="22"/>
        </w:rPr>
        <w:tab/>
      </w:r>
      <w:r w:rsidRPr="00EE342E">
        <w:rPr>
          <w:rFonts w:ascii="Book Antiqua" w:hAnsi="Book Antiqua"/>
          <w:sz w:val="22"/>
          <w:szCs w:val="22"/>
        </w:rPr>
        <w:tab/>
        <w:t xml:space="preserve">: </w:t>
      </w:r>
    </w:p>
    <w:p w14:paraId="24914BD7"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IČO</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751732F8"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DIČ</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160B5952"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 DPH</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4C6E50C4" w14:textId="77777777" w:rsidR="00BA28A2" w:rsidRPr="00EE342E" w:rsidRDefault="00BA28A2" w:rsidP="007F6D3D">
      <w:pPr>
        <w:pStyle w:val="Odsekzoznamu"/>
        <w:ind w:left="567"/>
        <w:jc w:val="both"/>
        <w:rPr>
          <w:rFonts w:ascii="Book Antiqua" w:hAnsi="Book Antiqua"/>
          <w:sz w:val="22"/>
          <w:szCs w:val="22"/>
        </w:rPr>
      </w:pPr>
      <w:r w:rsidRPr="00EE342E">
        <w:rPr>
          <w:rFonts w:ascii="Book Antiqua" w:hAnsi="Book Antiqua"/>
          <w:sz w:val="22"/>
          <w:szCs w:val="22"/>
        </w:rPr>
        <w:t>Bankové spojenie</w:t>
      </w:r>
      <w:r w:rsidRPr="00EE342E">
        <w:rPr>
          <w:rFonts w:ascii="Book Antiqua" w:hAnsi="Book Antiqua"/>
          <w:sz w:val="22"/>
          <w:szCs w:val="22"/>
        </w:rPr>
        <w:tab/>
        <w:t>:</w:t>
      </w:r>
      <w:r w:rsidR="00BC4628" w:rsidRPr="00EE342E">
        <w:rPr>
          <w:rFonts w:ascii="Book Antiqua" w:hAnsi="Book Antiqua"/>
          <w:sz w:val="22"/>
          <w:szCs w:val="22"/>
        </w:rPr>
        <w:t xml:space="preserve"> </w:t>
      </w:r>
    </w:p>
    <w:p w14:paraId="3F1D4EF6" w14:textId="77777777" w:rsidR="00BA28A2" w:rsidRPr="00EE342E" w:rsidRDefault="00BA28A2" w:rsidP="007F6D3D">
      <w:pPr>
        <w:pStyle w:val="Odsekzoznamu"/>
        <w:ind w:left="567"/>
        <w:jc w:val="both"/>
        <w:rPr>
          <w:rFonts w:ascii="Book Antiqua" w:hAnsi="Book Antiqua"/>
          <w:sz w:val="22"/>
          <w:szCs w:val="22"/>
        </w:rPr>
      </w:pPr>
      <w:r w:rsidRPr="00EE342E">
        <w:rPr>
          <w:rFonts w:ascii="Book Antiqua" w:hAnsi="Book Antiqua"/>
          <w:sz w:val="22"/>
          <w:szCs w:val="22"/>
        </w:rPr>
        <w:t>IBAN</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626B1273"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Zapísaný</w:t>
      </w:r>
      <w:r w:rsidRPr="00EE342E">
        <w:rPr>
          <w:rFonts w:ascii="Book Antiqua" w:hAnsi="Book Antiqua"/>
          <w:sz w:val="22"/>
          <w:szCs w:val="22"/>
        </w:rPr>
        <w:tab/>
      </w:r>
      <w:r w:rsidRPr="00EE342E">
        <w:rPr>
          <w:rFonts w:ascii="Book Antiqua" w:hAnsi="Book Antiqua"/>
          <w:sz w:val="22"/>
          <w:szCs w:val="22"/>
        </w:rPr>
        <w:tab/>
        <w:t xml:space="preserve">: </w:t>
      </w:r>
    </w:p>
    <w:p w14:paraId="40AFB2E0" w14:textId="77777777" w:rsidR="00884D50" w:rsidRPr="00EE342E" w:rsidRDefault="00884D50" w:rsidP="007F6D3D">
      <w:pPr>
        <w:pStyle w:val="Odsekzoznamu"/>
        <w:ind w:left="567"/>
        <w:rPr>
          <w:rFonts w:ascii="Book Antiqua" w:hAnsi="Book Antiqua"/>
          <w:sz w:val="22"/>
          <w:szCs w:val="22"/>
        </w:rPr>
      </w:pPr>
      <w:r w:rsidRPr="00EE342E">
        <w:rPr>
          <w:rFonts w:ascii="Book Antiqua" w:hAnsi="Book Antiqua"/>
          <w:sz w:val="22"/>
          <w:szCs w:val="22"/>
        </w:rPr>
        <w:t>Zastúpený</w:t>
      </w:r>
      <w:r w:rsidRPr="00EE342E">
        <w:rPr>
          <w:rFonts w:ascii="Book Antiqua" w:hAnsi="Book Antiqua"/>
          <w:sz w:val="22"/>
          <w:szCs w:val="22"/>
        </w:rPr>
        <w:tab/>
      </w:r>
      <w:r w:rsidRPr="00EE342E">
        <w:rPr>
          <w:rFonts w:ascii="Book Antiqua" w:hAnsi="Book Antiqua"/>
          <w:sz w:val="22"/>
          <w:szCs w:val="22"/>
        </w:rPr>
        <w:tab/>
        <w:t xml:space="preserve">: </w:t>
      </w:r>
    </w:p>
    <w:p w14:paraId="2F6E00D6" w14:textId="77777777" w:rsidR="00884D50" w:rsidRPr="00EE342E" w:rsidRDefault="00884D50" w:rsidP="007F6D3D">
      <w:pPr>
        <w:pStyle w:val="Odsekzoznamu"/>
        <w:ind w:left="567"/>
        <w:jc w:val="both"/>
        <w:rPr>
          <w:rFonts w:ascii="Book Antiqua" w:hAnsi="Book Antiqua"/>
          <w:sz w:val="22"/>
          <w:szCs w:val="22"/>
        </w:rPr>
      </w:pPr>
    </w:p>
    <w:p w14:paraId="2A22D3D5" w14:textId="77777777" w:rsidR="00884D50" w:rsidRPr="00EE342E" w:rsidRDefault="00884D50" w:rsidP="007F6D3D">
      <w:pPr>
        <w:pStyle w:val="Odsekzoznamu"/>
        <w:ind w:left="567"/>
        <w:jc w:val="right"/>
        <w:rPr>
          <w:rFonts w:ascii="Book Antiqua" w:hAnsi="Book Antiqua"/>
          <w:i/>
          <w:sz w:val="22"/>
          <w:szCs w:val="22"/>
        </w:rPr>
      </w:pPr>
      <w:r w:rsidRPr="00EE342E">
        <w:rPr>
          <w:rFonts w:ascii="Book Antiqua" w:hAnsi="Book Antiqua"/>
          <w:i/>
          <w:sz w:val="22"/>
          <w:szCs w:val="22"/>
        </w:rPr>
        <w:t>ďalej ako „</w:t>
      </w:r>
      <w:r w:rsidRPr="00EE342E">
        <w:rPr>
          <w:rFonts w:ascii="Book Antiqua" w:hAnsi="Book Antiqua"/>
          <w:b/>
          <w:i/>
          <w:sz w:val="22"/>
          <w:szCs w:val="22"/>
        </w:rPr>
        <w:t>Predávajúci</w:t>
      </w:r>
      <w:r w:rsidRPr="00EE342E">
        <w:rPr>
          <w:rFonts w:ascii="Book Antiqua" w:hAnsi="Book Antiqua"/>
          <w:i/>
          <w:sz w:val="22"/>
          <w:szCs w:val="22"/>
        </w:rPr>
        <w:t>“</w:t>
      </w:r>
    </w:p>
    <w:p w14:paraId="15254DCD" w14:textId="77777777" w:rsidR="00B674C3" w:rsidRDefault="00B674C3" w:rsidP="00B674C3">
      <w:pPr>
        <w:pStyle w:val="Odsekzoznamu"/>
        <w:ind w:left="567"/>
        <w:rPr>
          <w:rFonts w:ascii="Book Antiqua" w:hAnsi="Book Antiqua"/>
          <w:i/>
          <w:sz w:val="22"/>
          <w:szCs w:val="22"/>
        </w:rPr>
      </w:pPr>
    </w:p>
    <w:p w14:paraId="53266685" w14:textId="77777777" w:rsidR="00BA28A2" w:rsidRPr="00EE342E" w:rsidRDefault="00884D50" w:rsidP="00B674C3">
      <w:pPr>
        <w:pStyle w:val="Odsekzoznamu"/>
        <w:ind w:left="567"/>
        <w:rPr>
          <w:rFonts w:ascii="Book Antiqua" w:hAnsi="Book Antiqua"/>
          <w:i/>
          <w:sz w:val="22"/>
          <w:szCs w:val="22"/>
        </w:rPr>
      </w:pPr>
      <w:r w:rsidRPr="00EE342E">
        <w:rPr>
          <w:rFonts w:ascii="Book Antiqua" w:hAnsi="Book Antiqua"/>
          <w:i/>
          <w:sz w:val="22"/>
          <w:szCs w:val="22"/>
        </w:rPr>
        <w:t>Kupujúci a Predávajúci spoločne ako „</w:t>
      </w:r>
      <w:r w:rsidR="00BA28A2" w:rsidRPr="00EE342E">
        <w:rPr>
          <w:rFonts w:ascii="Book Antiqua" w:hAnsi="Book Antiqua"/>
          <w:b/>
          <w:bCs/>
          <w:i/>
          <w:sz w:val="22"/>
          <w:szCs w:val="22"/>
        </w:rPr>
        <w:t>zmluvné s</w:t>
      </w:r>
      <w:r w:rsidRPr="00EE342E">
        <w:rPr>
          <w:rFonts w:ascii="Book Antiqua" w:hAnsi="Book Antiqua"/>
          <w:b/>
          <w:bCs/>
          <w:i/>
          <w:sz w:val="22"/>
          <w:szCs w:val="22"/>
        </w:rPr>
        <w:t>trany</w:t>
      </w:r>
      <w:r w:rsidRPr="00EE342E">
        <w:rPr>
          <w:rFonts w:ascii="Book Antiqua" w:hAnsi="Book Antiqua"/>
          <w:i/>
          <w:sz w:val="22"/>
          <w:szCs w:val="22"/>
        </w:rPr>
        <w:t xml:space="preserve">“ </w:t>
      </w:r>
    </w:p>
    <w:p w14:paraId="0337ED3D" w14:textId="77777777" w:rsidR="00884D50" w:rsidRPr="00EE342E" w:rsidRDefault="00884D50" w:rsidP="00B674C3">
      <w:pPr>
        <w:pStyle w:val="Odsekzoznamu"/>
        <w:ind w:left="567"/>
        <w:rPr>
          <w:rFonts w:ascii="Book Antiqua" w:hAnsi="Book Antiqua"/>
          <w:i/>
          <w:sz w:val="22"/>
          <w:szCs w:val="22"/>
        </w:rPr>
      </w:pPr>
      <w:r w:rsidRPr="00EE342E">
        <w:rPr>
          <w:rFonts w:ascii="Book Antiqua" w:hAnsi="Book Antiqua"/>
          <w:i/>
          <w:sz w:val="22"/>
          <w:szCs w:val="22"/>
        </w:rPr>
        <w:t>alebo jednotlivo ako „</w:t>
      </w:r>
      <w:r w:rsidR="00BA28A2" w:rsidRPr="00EE342E">
        <w:rPr>
          <w:rFonts w:ascii="Book Antiqua" w:hAnsi="Book Antiqua"/>
          <w:b/>
          <w:bCs/>
          <w:i/>
          <w:sz w:val="22"/>
          <w:szCs w:val="22"/>
        </w:rPr>
        <w:t>zmluvná s</w:t>
      </w:r>
      <w:r w:rsidRPr="00EE342E">
        <w:rPr>
          <w:rFonts w:ascii="Book Antiqua" w:hAnsi="Book Antiqua"/>
          <w:b/>
          <w:bCs/>
          <w:i/>
          <w:sz w:val="22"/>
          <w:szCs w:val="22"/>
        </w:rPr>
        <w:t>trana</w:t>
      </w:r>
      <w:r w:rsidRPr="00EE342E">
        <w:rPr>
          <w:rFonts w:ascii="Book Antiqua" w:hAnsi="Book Antiqua"/>
          <w:i/>
          <w:sz w:val="22"/>
          <w:szCs w:val="22"/>
        </w:rPr>
        <w:t>“</w:t>
      </w:r>
    </w:p>
    <w:p w14:paraId="1394E660" w14:textId="77777777" w:rsidR="00884D50" w:rsidRDefault="00884D50" w:rsidP="007F6D3D">
      <w:pPr>
        <w:pStyle w:val="Odsekzoznamu"/>
        <w:ind w:left="567"/>
        <w:jc w:val="right"/>
        <w:rPr>
          <w:rFonts w:ascii="Book Antiqua" w:hAnsi="Book Antiqua"/>
          <w:i/>
          <w:sz w:val="22"/>
          <w:szCs w:val="22"/>
        </w:rPr>
      </w:pPr>
    </w:p>
    <w:p w14:paraId="5256A09B" w14:textId="77777777" w:rsidR="00101C0C" w:rsidRPr="00EE342E" w:rsidRDefault="00101C0C" w:rsidP="007F6D3D">
      <w:pPr>
        <w:pStyle w:val="Odsekzoznamu"/>
        <w:ind w:left="567"/>
        <w:jc w:val="right"/>
        <w:rPr>
          <w:rFonts w:ascii="Book Antiqua" w:hAnsi="Book Antiqua"/>
          <w:i/>
          <w:sz w:val="22"/>
          <w:szCs w:val="22"/>
        </w:rPr>
      </w:pPr>
    </w:p>
    <w:p w14:paraId="605C3FD6" w14:textId="77777777" w:rsidR="00884D50" w:rsidRPr="00EE342E" w:rsidRDefault="001328CF"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Úvodné ustanovenia</w:t>
      </w:r>
      <w:r w:rsidR="00884D50" w:rsidRPr="00EE342E">
        <w:rPr>
          <w:rFonts w:ascii="Book Antiqua" w:hAnsi="Book Antiqua"/>
          <w:b/>
          <w:sz w:val="22"/>
          <w:szCs w:val="22"/>
          <w:u w:val="single"/>
        </w:rPr>
        <w:t>:</w:t>
      </w:r>
    </w:p>
    <w:p w14:paraId="4E09D34D" w14:textId="77777777" w:rsidR="00884D50" w:rsidRPr="00EE342E" w:rsidRDefault="00884D50" w:rsidP="007F6D3D">
      <w:pPr>
        <w:pStyle w:val="Odsekzoznamu"/>
        <w:ind w:left="567"/>
        <w:rPr>
          <w:rFonts w:ascii="Book Antiqua" w:hAnsi="Book Antiqua"/>
          <w:i/>
          <w:sz w:val="22"/>
          <w:szCs w:val="22"/>
        </w:rPr>
      </w:pPr>
    </w:p>
    <w:p w14:paraId="69FC13A7" w14:textId="338013B9" w:rsidR="009050FF" w:rsidRPr="00AA3910" w:rsidRDefault="001328CF" w:rsidP="00FB4507">
      <w:pPr>
        <w:pStyle w:val="Odsekzoznamu"/>
        <w:ind w:left="567"/>
        <w:jc w:val="both"/>
        <w:rPr>
          <w:rFonts w:ascii="Book Antiqua" w:hAnsi="Book Antiqua"/>
          <w:bCs/>
          <w:sz w:val="22"/>
          <w:szCs w:val="22"/>
        </w:rPr>
      </w:pPr>
      <w:r w:rsidRPr="00EE342E">
        <w:rPr>
          <w:rFonts w:ascii="Book Antiqua" w:hAnsi="Book Antiqua"/>
          <w:bCs/>
          <w:sz w:val="22"/>
          <w:szCs w:val="22"/>
        </w:rPr>
        <w:t xml:space="preserve">Táto Zmluva </w:t>
      </w:r>
      <w:r w:rsidR="00F233CA">
        <w:rPr>
          <w:rFonts w:ascii="Book Antiqua" w:hAnsi="Book Antiqua"/>
          <w:bCs/>
          <w:sz w:val="22"/>
          <w:szCs w:val="22"/>
        </w:rPr>
        <w:t>sa</w:t>
      </w:r>
      <w:r w:rsidRPr="00EE342E">
        <w:rPr>
          <w:rFonts w:ascii="Book Antiqua" w:hAnsi="Book Antiqua"/>
          <w:bCs/>
          <w:sz w:val="22"/>
          <w:szCs w:val="22"/>
        </w:rPr>
        <w:t xml:space="preserve"> medzi zmluvnými stranami uzatv</w:t>
      </w:r>
      <w:r w:rsidR="00F233CA">
        <w:rPr>
          <w:rFonts w:ascii="Book Antiqua" w:hAnsi="Book Antiqua"/>
          <w:bCs/>
          <w:sz w:val="22"/>
          <w:szCs w:val="22"/>
        </w:rPr>
        <w:t>ára</w:t>
      </w:r>
      <w:r w:rsidRPr="00EE342E">
        <w:rPr>
          <w:rFonts w:ascii="Book Antiqua" w:hAnsi="Book Antiqua"/>
          <w:bCs/>
          <w:sz w:val="22"/>
          <w:szCs w:val="22"/>
        </w:rPr>
        <w:t xml:space="preserve"> ako výsledok </w:t>
      </w:r>
      <w:r w:rsidR="00ED5A03" w:rsidRPr="00AA3910">
        <w:rPr>
          <w:rFonts w:ascii="Book Antiqua" w:hAnsi="Book Antiqua"/>
          <w:bCs/>
          <w:sz w:val="22"/>
          <w:szCs w:val="22"/>
          <w:lang w:val="sk-SK"/>
        </w:rPr>
        <w:t>verejného obstarávania pre zákazku s nízkou hodnotou</w:t>
      </w:r>
      <w:r w:rsidR="00ED5A03">
        <w:rPr>
          <w:rFonts w:ascii="Book Antiqua" w:hAnsi="Book Antiqua"/>
          <w:bCs/>
          <w:sz w:val="22"/>
          <w:szCs w:val="22"/>
          <w:lang w:val="sk-SK"/>
        </w:rPr>
        <w:t xml:space="preserve"> </w:t>
      </w:r>
      <w:r w:rsidRPr="00EE342E">
        <w:rPr>
          <w:rFonts w:ascii="Book Antiqua" w:hAnsi="Book Antiqua"/>
          <w:bCs/>
          <w:sz w:val="22"/>
          <w:szCs w:val="22"/>
        </w:rPr>
        <w:t>s názvom – „</w:t>
      </w:r>
      <w:proofErr w:type="spellStart"/>
      <w:r w:rsidR="00101C0C" w:rsidRPr="00101C0C">
        <w:rPr>
          <w:rFonts w:ascii="Book Antiqua" w:hAnsi="Book Antiqua"/>
          <w:bCs/>
          <w:i/>
          <w:iCs/>
          <w:sz w:val="22"/>
          <w:szCs w:val="22"/>
          <w:lang w:val="sk-SK"/>
        </w:rPr>
        <w:t>Gastrozariadenia</w:t>
      </w:r>
      <w:proofErr w:type="spellEnd"/>
      <w:r w:rsidR="00101C0C" w:rsidRPr="00101C0C">
        <w:rPr>
          <w:rFonts w:ascii="Book Antiqua" w:hAnsi="Book Antiqua"/>
          <w:bCs/>
          <w:i/>
          <w:iCs/>
          <w:sz w:val="22"/>
          <w:szCs w:val="22"/>
          <w:lang w:val="sk-SK"/>
        </w:rPr>
        <w:t xml:space="preserve"> do školskej kuchyne</w:t>
      </w:r>
      <w:r w:rsidRPr="00EE342E">
        <w:rPr>
          <w:rFonts w:ascii="Book Antiqua" w:hAnsi="Book Antiqua"/>
          <w:bCs/>
          <w:sz w:val="22"/>
          <w:szCs w:val="22"/>
        </w:rPr>
        <w:t>“ (ďalej ako „</w:t>
      </w:r>
      <w:r w:rsidR="00E76D7D">
        <w:rPr>
          <w:rFonts w:ascii="Book Antiqua" w:hAnsi="Book Antiqua"/>
          <w:bCs/>
          <w:sz w:val="22"/>
          <w:szCs w:val="22"/>
          <w:lang w:val="sk-SK"/>
        </w:rPr>
        <w:t>zákazka</w:t>
      </w:r>
      <w:r w:rsidRPr="00EE342E">
        <w:rPr>
          <w:rFonts w:ascii="Book Antiqua" w:hAnsi="Book Antiqua"/>
          <w:bCs/>
          <w:sz w:val="22"/>
          <w:szCs w:val="22"/>
        </w:rPr>
        <w:t xml:space="preserve">“), vyhlásenej Kupujúcim ako verejným obstarávateľom v súlade s príslušnými ustanoveniami zákona č. </w:t>
      </w:r>
      <w:r w:rsidRPr="00EE342E">
        <w:rPr>
          <w:rFonts w:ascii="Book Antiqua" w:hAnsi="Book Antiqua"/>
          <w:iCs/>
          <w:sz w:val="22"/>
          <w:szCs w:val="22"/>
        </w:rPr>
        <w:t>343/2015 Z. z. o verejnom obstarávaní a o zmene a doplnení niektorých zákonov v znení neskorších právnych predpisov</w:t>
      </w:r>
      <w:r w:rsidR="00D24E07" w:rsidRPr="00EE342E">
        <w:rPr>
          <w:rFonts w:ascii="Book Antiqua" w:hAnsi="Book Antiqua"/>
          <w:bCs/>
          <w:sz w:val="22"/>
          <w:szCs w:val="22"/>
        </w:rPr>
        <w:t xml:space="preserve">, </w:t>
      </w:r>
      <w:r w:rsidR="00040EA3" w:rsidRPr="00EE342E">
        <w:rPr>
          <w:rFonts w:ascii="Book Antiqua" w:hAnsi="Book Antiqua"/>
          <w:bCs/>
          <w:sz w:val="22"/>
          <w:szCs w:val="22"/>
        </w:rPr>
        <w:t xml:space="preserve">ako aj v súlade s </w:t>
      </w:r>
      <w:r w:rsidR="00040EA3" w:rsidRPr="00EE342E">
        <w:rPr>
          <w:rFonts w:ascii="Book Antiqua" w:hAnsi="Book Antiqua"/>
          <w:sz w:val="22"/>
          <w:szCs w:val="22"/>
        </w:rPr>
        <w:t xml:space="preserve">ponukou Predávajúceho predloženou </w:t>
      </w:r>
      <w:r w:rsidR="00ED5A03" w:rsidRPr="00AA3910">
        <w:rPr>
          <w:rFonts w:ascii="Book Antiqua" w:hAnsi="Book Antiqua"/>
          <w:sz w:val="22"/>
          <w:szCs w:val="22"/>
          <w:lang w:val="sk-SK"/>
        </w:rPr>
        <w:t>v predmetnom verejnom obstarávaní</w:t>
      </w:r>
      <w:r w:rsidR="00040EA3" w:rsidRPr="00AA3910">
        <w:rPr>
          <w:rFonts w:ascii="Book Antiqua" w:hAnsi="Book Antiqua"/>
          <w:sz w:val="22"/>
          <w:szCs w:val="22"/>
        </w:rPr>
        <w:t>.</w:t>
      </w:r>
      <w:r w:rsidR="00D24E07" w:rsidRPr="00AA3910">
        <w:rPr>
          <w:rFonts w:ascii="Book Antiqua" w:hAnsi="Book Antiqua"/>
          <w:bCs/>
          <w:sz w:val="22"/>
          <w:szCs w:val="22"/>
        </w:rPr>
        <w:t xml:space="preserve"> </w:t>
      </w:r>
    </w:p>
    <w:p w14:paraId="068ACFFA" w14:textId="77777777" w:rsidR="00101C0C" w:rsidRDefault="00101C0C" w:rsidP="00FB4507">
      <w:pPr>
        <w:pStyle w:val="Odsekzoznamu"/>
        <w:ind w:left="567"/>
        <w:jc w:val="both"/>
        <w:rPr>
          <w:rFonts w:ascii="Book Antiqua" w:hAnsi="Book Antiqua"/>
          <w:b/>
          <w:sz w:val="22"/>
          <w:szCs w:val="22"/>
        </w:rPr>
      </w:pPr>
    </w:p>
    <w:p w14:paraId="5F96180D" w14:textId="77777777" w:rsidR="00B674C3" w:rsidRDefault="00B674C3" w:rsidP="00FB4507">
      <w:pPr>
        <w:pStyle w:val="Odsekzoznamu"/>
        <w:ind w:left="567"/>
        <w:jc w:val="both"/>
        <w:rPr>
          <w:rFonts w:ascii="Book Antiqua" w:hAnsi="Book Antiqua"/>
          <w:b/>
          <w:sz w:val="22"/>
          <w:szCs w:val="22"/>
        </w:rPr>
      </w:pPr>
    </w:p>
    <w:p w14:paraId="1C258E9B"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 xml:space="preserve">Predmet </w:t>
      </w:r>
      <w:r w:rsidR="00040EA3" w:rsidRPr="00EE342E">
        <w:rPr>
          <w:rFonts w:ascii="Book Antiqua" w:hAnsi="Book Antiqua"/>
          <w:b/>
          <w:sz w:val="22"/>
          <w:szCs w:val="22"/>
          <w:u w:val="single"/>
        </w:rPr>
        <w:t>Zmluvy</w:t>
      </w:r>
      <w:r w:rsidRPr="00EE342E">
        <w:rPr>
          <w:rFonts w:ascii="Book Antiqua" w:hAnsi="Book Antiqua"/>
          <w:b/>
          <w:sz w:val="22"/>
          <w:szCs w:val="22"/>
          <w:u w:val="single"/>
        </w:rPr>
        <w:t>:</w:t>
      </w:r>
    </w:p>
    <w:p w14:paraId="67DC88A7" w14:textId="77777777" w:rsidR="00884D50" w:rsidRPr="00EE342E" w:rsidRDefault="00884D50" w:rsidP="007F6D3D">
      <w:pPr>
        <w:pStyle w:val="Odsekzoznamu"/>
        <w:ind w:left="567"/>
        <w:jc w:val="both"/>
        <w:rPr>
          <w:rFonts w:ascii="Book Antiqua" w:hAnsi="Book Antiqua"/>
          <w:sz w:val="22"/>
          <w:szCs w:val="22"/>
        </w:rPr>
      </w:pPr>
    </w:p>
    <w:p w14:paraId="12735F4A" w14:textId="28F5EC55" w:rsidR="00975A22" w:rsidRDefault="00884D50" w:rsidP="00F45E79">
      <w:pPr>
        <w:pStyle w:val="Odsekzoznamu"/>
        <w:numPr>
          <w:ilvl w:val="1"/>
          <w:numId w:val="2"/>
        </w:numPr>
        <w:contextualSpacing w:val="0"/>
        <w:jc w:val="both"/>
        <w:rPr>
          <w:rFonts w:ascii="Book Antiqua" w:hAnsi="Book Antiqua"/>
          <w:sz w:val="22"/>
          <w:szCs w:val="22"/>
        </w:rPr>
      </w:pPr>
      <w:r w:rsidRPr="00EE342E">
        <w:rPr>
          <w:rFonts w:ascii="Book Antiqua" w:hAnsi="Book Antiqua"/>
          <w:sz w:val="22"/>
          <w:szCs w:val="22"/>
        </w:rPr>
        <w:t xml:space="preserve">Predmetom tejto </w:t>
      </w:r>
      <w:r w:rsidR="00E76D7D">
        <w:rPr>
          <w:rFonts w:ascii="Book Antiqua" w:hAnsi="Book Antiqua"/>
          <w:sz w:val="22"/>
          <w:szCs w:val="22"/>
          <w:lang w:val="sk-SK"/>
        </w:rPr>
        <w:t>Zmluvy</w:t>
      </w:r>
      <w:r w:rsidRPr="00EE342E">
        <w:rPr>
          <w:rFonts w:ascii="Book Antiqua" w:hAnsi="Book Antiqua"/>
          <w:sz w:val="22"/>
          <w:szCs w:val="22"/>
        </w:rPr>
        <w:t xml:space="preserve"> je záväzok Predávajúceho </w:t>
      </w:r>
      <w:r w:rsidR="00040EA3" w:rsidRPr="00EE342E">
        <w:rPr>
          <w:rFonts w:ascii="Book Antiqua" w:hAnsi="Book Antiqua"/>
          <w:sz w:val="22"/>
          <w:szCs w:val="22"/>
        </w:rPr>
        <w:t xml:space="preserve">dodať Kupujúcemu hnuteľné veci -  </w:t>
      </w:r>
      <w:r w:rsidR="00101C0C" w:rsidRPr="00101C0C">
        <w:rPr>
          <w:rFonts w:ascii="Book Antiqua" w:hAnsi="Book Antiqua"/>
          <w:i/>
          <w:iCs/>
          <w:sz w:val="22"/>
          <w:szCs w:val="22"/>
          <w:lang w:val="sk-SK"/>
        </w:rPr>
        <w:t>gastrozariadenie pre školskú kuchyňu</w:t>
      </w:r>
      <w:r w:rsidR="00040EA3" w:rsidRPr="00EE342E">
        <w:rPr>
          <w:rFonts w:ascii="Book Antiqua" w:hAnsi="Book Antiqua"/>
          <w:sz w:val="22"/>
          <w:szCs w:val="22"/>
        </w:rPr>
        <w:t xml:space="preserve">, </w:t>
      </w:r>
      <w:r w:rsidR="00197AEC">
        <w:rPr>
          <w:rFonts w:ascii="Book Antiqua" w:hAnsi="Book Antiqua"/>
          <w:sz w:val="22"/>
          <w:szCs w:val="22"/>
        </w:rPr>
        <w:t>v rozsahu a v </w:t>
      </w:r>
      <w:r w:rsidRPr="00EE342E">
        <w:rPr>
          <w:rFonts w:ascii="Book Antiqua" w:hAnsi="Book Antiqua"/>
          <w:sz w:val="22"/>
          <w:szCs w:val="22"/>
        </w:rPr>
        <w:t>špecifik</w:t>
      </w:r>
      <w:r w:rsidR="00197AEC">
        <w:rPr>
          <w:rFonts w:ascii="Book Antiqua" w:hAnsi="Book Antiqua"/>
          <w:sz w:val="22"/>
          <w:szCs w:val="22"/>
        </w:rPr>
        <w:t>ácii uvedenej</w:t>
      </w:r>
      <w:r w:rsidRPr="00EE342E">
        <w:rPr>
          <w:rFonts w:ascii="Book Antiqua" w:hAnsi="Book Antiqua"/>
          <w:sz w:val="22"/>
          <w:szCs w:val="22"/>
        </w:rPr>
        <w:t xml:space="preserve"> v Prílohe č. 1 tejto </w:t>
      </w:r>
      <w:r w:rsidR="002A0024" w:rsidRPr="00EE342E">
        <w:rPr>
          <w:rFonts w:ascii="Book Antiqua" w:hAnsi="Book Antiqua"/>
          <w:sz w:val="22"/>
          <w:szCs w:val="22"/>
        </w:rPr>
        <w:t>Zmluvy</w:t>
      </w:r>
      <w:r w:rsidRPr="00EE342E">
        <w:rPr>
          <w:rFonts w:ascii="Book Antiqua" w:hAnsi="Book Antiqua"/>
          <w:sz w:val="22"/>
          <w:szCs w:val="22"/>
        </w:rPr>
        <w:t xml:space="preserve"> (ďalej len „</w:t>
      </w:r>
      <w:r w:rsidR="00101C0C">
        <w:rPr>
          <w:rFonts w:ascii="Book Antiqua" w:hAnsi="Book Antiqua"/>
          <w:sz w:val="22"/>
          <w:szCs w:val="22"/>
          <w:lang w:val="sk-SK"/>
        </w:rPr>
        <w:t>t</w:t>
      </w:r>
      <w:r w:rsidRPr="00EE342E">
        <w:rPr>
          <w:rFonts w:ascii="Book Antiqua" w:hAnsi="Book Antiqua"/>
          <w:b/>
          <w:sz w:val="22"/>
          <w:szCs w:val="22"/>
        </w:rPr>
        <w:t>ovar</w:t>
      </w:r>
      <w:r w:rsidRPr="00EE342E">
        <w:rPr>
          <w:rFonts w:ascii="Book Antiqua" w:hAnsi="Book Antiqua"/>
          <w:sz w:val="22"/>
          <w:szCs w:val="22"/>
        </w:rPr>
        <w:t xml:space="preserve">“) bez </w:t>
      </w:r>
      <w:r w:rsidR="003D7115">
        <w:rPr>
          <w:rFonts w:ascii="Book Antiqua" w:hAnsi="Book Antiqua"/>
          <w:sz w:val="22"/>
          <w:szCs w:val="22"/>
          <w:lang w:val="sk-SK"/>
        </w:rPr>
        <w:t xml:space="preserve">akýchkoľvek </w:t>
      </w:r>
      <w:r w:rsidRPr="00EE342E">
        <w:rPr>
          <w:rFonts w:ascii="Book Antiqua" w:hAnsi="Book Antiqua"/>
          <w:sz w:val="22"/>
          <w:szCs w:val="22"/>
        </w:rPr>
        <w:t xml:space="preserve">vád, spôsobom ďalej dohodnutým v tejto </w:t>
      </w:r>
      <w:r w:rsidR="00710283" w:rsidRPr="00EE342E">
        <w:rPr>
          <w:rFonts w:ascii="Book Antiqua" w:hAnsi="Book Antiqua"/>
          <w:sz w:val="22"/>
          <w:szCs w:val="22"/>
        </w:rPr>
        <w:t>Zmluve</w:t>
      </w:r>
      <w:r w:rsidR="00EE342E" w:rsidRPr="00EE342E">
        <w:rPr>
          <w:rFonts w:ascii="Book Antiqua" w:hAnsi="Book Antiqua"/>
          <w:sz w:val="22"/>
          <w:szCs w:val="22"/>
        </w:rPr>
        <w:t xml:space="preserve"> vrátane poskytnutia súvisiacich služieb </w:t>
      </w:r>
      <w:r w:rsidR="00EE342E">
        <w:rPr>
          <w:rFonts w:ascii="Book Antiqua" w:hAnsi="Book Antiqua"/>
          <w:sz w:val="22"/>
          <w:szCs w:val="22"/>
        </w:rPr>
        <w:t xml:space="preserve">s dodávkou </w:t>
      </w:r>
      <w:r w:rsidR="00101C0C">
        <w:rPr>
          <w:rFonts w:ascii="Book Antiqua" w:hAnsi="Book Antiqua"/>
          <w:sz w:val="22"/>
          <w:szCs w:val="22"/>
          <w:lang w:val="sk-SK"/>
        </w:rPr>
        <w:t>t</w:t>
      </w:r>
      <w:r w:rsidR="00EE342E">
        <w:rPr>
          <w:rFonts w:ascii="Book Antiqua" w:hAnsi="Book Antiqua"/>
          <w:sz w:val="22"/>
          <w:szCs w:val="22"/>
        </w:rPr>
        <w:t>ovaru</w:t>
      </w:r>
      <w:r w:rsidR="00EE342E" w:rsidRPr="00EE342E">
        <w:rPr>
          <w:rFonts w:ascii="Book Antiqua" w:hAnsi="Book Antiqua"/>
          <w:sz w:val="22"/>
          <w:szCs w:val="22"/>
        </w:rPr>
        <w:t xml:space="preserve"> </w:t>
      </w:r>
      <w:r w:rsidR="00EE342E">
        <w:rPr>
          <w:rFonts w:ascii="Book Antiqua" w:hAnsi="Book Antiqua"/>
          <w:sz w:val="22"/>
          <w:szCs w:val="22"/>
        </w:rPr>
        <w:t>v zmysle</w:t>
      </w:r>
      <w:r w:rsidR="00EE342E" w:rsidRPr="00EE342E">
        <w:rPr>
          <w:rFonts w:ascii="Book Antiqua" w:hAnsi="Book Antiqua"/>
          <w:sz w:val="22"/>
          <w:szCs w:val="22"/>
        </w:rPr>
        <w:t xml:space="preserve"> </w:t>
      </w:r>
      <w:r w:rsidR="00EE342E">
        <w:rPr>
          <w:rFonts w:ascii="Book Antiqua" w:hAnsi="Book Antiqua"/>
          <w:sz w:val="22"/>
          <w:szCs w:val="22"/>
        </w:rPr>
        <w:t>tejto</w:t>
      </w:r>
      <w:r w:rsidR="00EE342E" w:rsidRPr="00EE342E">
        <w:rPr>
          <w:rFonts w:ascii="Book Antiqua" w:hAnsi="Book Antiqua"/>
          <w:sz w:val="22"/>
          <w:szCs w:val="22"/>
        </w:rPr>
        <w:t xml:space="preserve"> Zmluvy</w:t>
      </w:r>
      <w:r w:rsidRPr="00EE342E">
        <w:rPr>
          <w:rFonts w:ascii="Book Antiqua" w:hAnsi="Book Antiqua"/>
          <w:sz w:val="22"/>
          <w:szCs w:val="22"/>
        </w:rPr>
        <w:t xml:space="preserve"> a previesť na Kupujúceho vlastnícke právo k </w:t>
      </w:r>
      <w:r w:rsidR="002A0024" w:rsidRPr="00EE342E">
        <w:rPr>
          <w:rFonts w:ascii="Book Antiqua" w:hAnsi="Book Antiqua"/>
          <w:sz w:val="22"/>
          <w:szCs w:val="22"/>
        </w:rPr>
        <w:t>nemu</w:t>
      </w:r>
      <w:r w:rsidRPr="00EE342E">
        <w:rPr>
          <w:rFonts w:ascii="Book Antiqua" w:hAnsi="Book Antiqua"/>
          <w:sz w:val="22"/>
          <w:szCs w:val="22"/>
        </w:rPr>
        <w:t xml:space="preserve">. Predmetom tejto </w:t>
      </w:r>
      <w:r w:rsidR="002A0024" w:rsidRPr="00EE342E">
        <w:rPr>
          <w:rFonts w:ascii="Book Antiqua" w:hAnsi="Book Antiqua"/>
          <w:sz w:val="22"/>
          <w:szCs w:val="22"/>
        </w:rPr>
        <w:t>Zmluvy</w:t>
      </w:r>
      <w:r w:rsidRPr="00EE342E">
        <w:rPr>
          <w:rFonts w:ascii="Book Antiqua" w:hAnsi="Book Antiqua"/>
          <w:sz w:val="22"/>
          <w:szCs w:val="22"/>
        </w:rPr>
        <w:t xml:space="preserve"> je súčasný záväzok Kupujúceho </w:t>
      </w:r>
      <w:r w:rsidR="00FA46FC">
        <w:rPr>
          <w:rFonts w:ascii="Book Antiqua" w:hAnsi="Book Antiqua"/>
          <w:sz w:val="22"/>
          <w:szCs w:val="22"/>
          <w:lang w:val="sk-SK"/>
        </w:rPr>
        <w:t>t</w:t>
      </w:r>
      <w:r w:rsidRPr="00EE342E">
        <w:rPr>
          <w:rFonts w:ascii="Book Antiqua" w:hAnsi="Book Antiqua"/>
          <w:sz w:val="22"/>
          <w:szCs w:val="22"/>
        </w:rPr>
        <w:t xml:space="preserve">ovar prevziať a uhradiť Predávajúcemu dohodnutú kúpnu cenu vo výške a spôsobom stanoveným </w:t>
      </w:r>
      <w:r w:rsidR="003D7115">
        <w:rPr>
          <w:rFonts w:ascii="Book Antiqua" w:hAnsi="Book Antiqua"/>
          <w:sz w:val="22"/>
          <w:szCs w:val="22"/>
          <w:lang w:val="sk-SK"/>
        </w:rPr>
        <w:t>v tejto zmluve</w:t>
      </w:r>
      <w:r w:rsidRPr="00EE342E">
        <w:rPr>
          <w:rFonts w:ascii="Book Antiqua" w:hAnsi="Book Antiqua"/>
          <w:sz w:val="22"/>
          <w:szCs w:val="22"/>
        </w:rPr>
        <w:t>.</w:t>
      </w:r>
    </w:p>
    <w:p w14:paraId="6F1B4D95" w14:textId="77777777" w:rsidR="00101C0C" w:rsidRDefault="00101C0C" w:rsidP="00101C0C">
      <w:pPr>
        <w:pStyle w:val="Odsekzoznamu"/>
        <w:ind w:left="567"/>
        <w:contextualSpacing w:val="0"/>
        <w:jc w:val="both"/>
        <w:rPr>
          <w:rFonts w:ascii="Book Antiqua" w:hAnsi="Book Antiqua"/>
          <w:sz w:val="22"/>
          <w:szCs w:val="22"/>
        </w:rPr>
      </w:pPr>
    </w:p>
    <w:p w14:paraId="057C33B6" w14:textId="77777777" w:rsidR="00D30DDA" w:rsidRPr="00D30DDA" w:rsidRDefault="00D30DDA" w:rsidP="00D30DDA">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berie na vedomie a jeho oprávnený zástupca svojim vlastnoručným podpisom na tejto Zmluve potvrdzuje, že predmetom tejto Zmluvy je rovnako </w:t>
      </w:r>
      <w:r w:rsidRPr="00D30DDA">
        <w:rPr>
          <w:rFonts w:ascii="Book Antiqua" w:hAnsi="Book Antiqua"/>
          <w:sz w:val="22"/>
          <w:szCs w:val="22"/>
        </w:rPr>
        <w:t>poskytnutie nasledovných služieb súvisiacich s dodávkou Tovaru:</w:t>
      </w:r>
    </w:p>
    <w:p w14:paraId="08D873DC"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dodanie </w:t>
      </w:r>
      <w:r w:rsidRPr="00D30DDA">
        <w:rPr>
          <w:rFonts w:ascii="Book Antiqua" w:hAnsi="Book Antiqua"/>
          <w:sz w:val="22"/>
          <w:szCs w:val="22"/>
          <w:lang w:val="sk-SK"/>
        </w:rPr>
        <w:t>t</w:t>
      </w:r>
      <w:r w:rsidRPr="00D30DDA">
        <w:rPr>
          <w:rFonts w:ascii="Book Antiqua" w:hAnsi="Book Antiqua"/>
          <w:sz w:val="22"/>
          <w:szCs w:val="22"/>
        </w:rPr>
        <w:t>ovaru na miesto dodania</w:t>
      </w:r>
      <w:r w:rsidR="005016B0">
        <w:rPr>
          <w:rFonts w:ascii="Book Antiqua" w:hAnsi="Book Antiqua"/>
          <w:sz w:val="22"/>
          <w:szCs w:val="22"/>
          <w:lang w:val="sk-SK"/>
        </w:rPr>
        <w:t>,</w:t>
      </w:r>
    </w:p>
    <w:p w14:paraId="72E16EE0"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inštalácia</w:t>
      </w:r>
      <w:ins w:id="0" w:author="Sabo, Rastislav" w:date="2019-08-09T07:54:00Z">
        <w:r w:rsidRPr="00D30DDA">
          <w:rPr>
            <w:rFonts w:ascii="Book Antiqua" w:hAnsi="Book Antiqua"/>
            <w:sz w:val="22"/>
            <w:szCs w:val="22"/>
          </w:rPr>
          <w:t xml:space="preserve"> a montáž</w:t>
        </w:r>
      </w:ins>
      <w:r w:rsidRPr="00D30DDA">
        <w:rPr>
          <w:rFonts w:ascii="Book Antiqua" w:hAnsi="Book Antiqua"/>
          <w:sz w:val="22"/>
          <w:szCs w:val="22"/>
        </w:rPr>
        <w:t xml:space="preserve"> </w:t>
      </w:r>
      <w:r w:rsidR="005016B0">
        <w:rPr>
          <w:rFonts w:ascii="Book Antiqua" w:hAnsi="Book Antiqua"/>
          <w:sz w:val="22"/>
          <w:szCs w:val="22"/>
          <w:lang w:val="sk-SK"/>
        </w:rPr>
        <w:t>t</w:t>
      </w:r>
      <w:r w:rsidRPr="00D30DDA">
        <w:rPr>
          <w:rFonts w:ascii="Book Antiqua" w:hAnsi="Book Antiqua"/>
          <w:sz w:val="22"/>
          <w:szCs w:val="22"/>
        </w:rPr>
        <w:t>ovaru,</w:t>
      </w:r>
    </w:p>
    <w:p w14:paraId="4D676ACE"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uvedenie </w:t>
      </w:r>
      <w:r w:rsidRPr="00D30DDA">
        <w:rPr>
          <w:rFonts w:ascii="Book Antiqua" w:hAnsi="Book Antiqua"/>
          <w:sz w:val="22"/>
          <w:szCs w:val="22"/>
          <w:lang w:val="sk-SK"/>
        </w:rPr>
        <w:t>t</w:t>
      </w:r>
      <w:r w:rsidRPr="00D30DDA">
        <w:rPr>
          <w:rFonts w:ascii="Book Antiqua" w:hAnsi="Book Antiqua"/>
          <w:sz w:val="22"/>
          <w:szCs w:val="22"/>
        </w:rPr>
        <w:t>ovaru do prevádzky,</w:t>
      </w:r>
    </w:p>
    <w:p w14:paraId="13793C2D" w14:textId="388DCC77" w:rsid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odskúšanie funkčnosti </w:t>
      </w:r>
      <w:r w:rsidR="005016B0">
        <w:rPr>
          <w:rFonts w:ascii="Book Antiqua" w:hAnsi="Book Antiqua"/>
          <w:sz w:val="22"/>
          <w:szCs w:val="22"/>
          <w:lang w:val="sk-SK"/>
        </w:rPr>
        <w:t>t</w:t>
      </w:r>
      <w:r w:rsidRPr="00D30DDA">
        <w:rPr>
          <w:rFonts w:ascii="Book Antiqua" w:hAnsi="Book Antiqua"/>
          <w:sz w:val="22"/>
          <w:szCs w:val="22"/>
        </w:rPr>
        <w:t>ovaru,</w:t>
      </w:r>
    </w:p>
    <w:p w14:paraId="2D064DEF"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ins w:id="1" w:author="lolesova" w:date="2019-08-13T11:44:00Z">
        <w:r w:rsidRPr="00D30DDA">
          <w:rPr>
            <w:rFonts w:ascii="Book Antiqua" w:hAnsi="Book Antiqua"/>
            <w:sz w:val="22"/>
            <w:szCs w:val="22"/>
          </w:rPr>
          <w:t xml:space="preserve">odvoz prebytočných ochranných obalov </w:t>
        </w:r>
      </w:ins>
      <w:r w:rsidRPr="00D30DDA">
        <w:rPr>
          <w:rFonts w:ascii="Book Antiqua" w:hAnsi="Book Antiqua"/>
          <w:sz w:val="22"/>
          <w:szCs w:val="22"/>
          <w:lang w:val="sk-SK"/>
        </w:rPr>
        <w:t>tovaru</w:t>
      </w:r>
      <w:ins w:id="2" w:author="lolesova" w:date="2019-08-13T11:44:00Z">
        <w:r w:rsidRPr="00D30DDA">
          <w:rPr>
            <w:rFonts w:ascii="Book Antiqua" w:hAnsi="Book Antiqua"/>
            <w:sz w:val="22"/>
            <w:szCs w:val="22"/>
          </w:rPr>
          <w:t xml:space="preserve">, </w:t>
        </w:r>
      </w:ins>
    </w:p>
    <w:p w14:paraId="65E89D84"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zaškolenie zamestnancov, resp. osôb určených Kupujúcim, na obsluhu </w:t>
      </w:r>
      <w:r w:rsidR="005016B0">
        <w:rPr>
          <w:rFonts w:ascii="Book Antiqua" w:hAnsi="Book Antiqua"/>
          <w:sz w:val="22"/>
          <w:szCs w:val="22"/>
          <w:lang w:val="sk-SK"/>
        </w:rPr>
        <w:t>t</w:t>
      </w:r>
      <w:r w:rsidRPr="00D30DDA">
        <w:rPr>
          <w:rFonts w:ascii="Book Antiqua" w:hAnsi="Book Antiqua"/>
          <w:sz w:val="22"/>
          <w:szCs w:val="22"/>
        </w:rPr>
        <w:t>ovaru,</w:t>
      </w:r>
    </w:p>
    <w:p w14:paraId="27EFCD09"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odovzdanie písomných dokladov potrebných pre riadne a bezchybné </w:t>
      </w:r>
      <w:r w:rsidR="005016B0">
        <w:rPr>
          <w:rFonts w:ascii="Book Antiqua" w:hAnsi="Book Antiqua"/>
          <w:sz w:val="22"/>
          <w:szCs w:val="22"/>
          <w:lang w:val="sk-SK"/>
        </w:rPr>
        <w:t>užívanie t</w:t>
      </w:r>
      <w:r w:rsidRPr="00D30DDA">
        <w:rPr>
          <w:rFonts w:ascii="Book Antiqua" w:hAnsi="Book Antiqua"/>
          <w:sz w:val="22"/>
          <w:szCs w:val="22"/>
        </w:rPr>
        <w:t>ovaru na požadovaný účel, a to najmä, no nie len výlučne:</w:t>
      </w:r>
    </w:p>
    <w:p w14:paraId="3599A451" w14:textId="77777777" w:rsidR="00D30DDA" w:rsidRPr="00D30DDA" w:rsidRDefault="00D30DDA" w:rsidP="00D30DDA">
      <w:pPr>
        <w:pStyle w:val="Odsekzoznamu"/>
        <w:numPr>
          <w:ilvl w:val="0"/>
          <w:numId w:val="28"/>
        </w:numPr>
        <w:tabs>
          <w:tab w:val="left" w:pos="1134"/>
        </w:tabs>
        <w:jc w:val="both"/>
        <w:rPr>
          <w:rFonts w:ascii="Book Antiqua" w:hAnsi="Book Antiqua"/>
          <w:sz w:val="22"/>
          <w:szCs w:val="22"/>
        </w:rPr>
      </w:pPr>
      <w:r w:rsidRPr="00D30DDA">
        <w:rPr>
          <w:rFonts w:ascii="Book Antiqua" w:hAnsi="Book Antiqua"/>
          <w:sz w:val="22"/>
          <w:szCs w:val="22"/>
        </w:rPr>
        <w:t xml:space="preserve">návod na použitie/obsluhu </w:t>
      </w:r>
      <w:r w:rsidR="005016B0">
        <w:rPr>
          <w:rFonts w:ascii="Book Antiqua" w:hAnsi="Book Antiqua"/>
          <w:sz w:val="22"/>
          <w:szCs w:val="22"/>
          <w:lang w:val="sk-SK"/>
        </w:rPr>
        <w:t>t</w:t>
      </w:r>
      <w:r w:rsidRPr="00D30DDA">
        <w:rPr>
          <w:rFonts w:ascii="Book Antiqua" w:hAnsi="Book Antiqua"/>
          <w:sz w:val="22"/>
          <w:szCs w:val="22"/>
        </w:rPr>
        <w:t>ovaru v slovenskom, resp. českom jazyku,</w:t>
      </w:r>
    </w:p>
    <w:p w14:paraId="62418D4B" w14:textId="77777777" w:rsidR="00D30DDA" w:rsidRPr="00D30DDA" w:rsidRDefault="00D30DDA" w:rsidP="00D30DDA">
      <w:pPr>
        <w:pStyle w:val="Odsekzoznamu"/>
        <w:numPr>
          <w:ilvl w:val="0"/>
          <w:numId w:val="28"/>
        </w:numPr>
        <w:tabs>
          <w:tab w:val="left" w:pos="1134"/>
        </w:tabs>
        <w:jc w:val="both"/>
        <w:rPr>
          <w:rFonts w:ascii="Book Antiqua" w:hAnsi="Book Antiqua"/>
          <w:sz w:val="22"/>
          <w:szCs w:val="22"/>
        </w:rPr>
      </w:pPr>
      <w:r w:rsidRPr="00D30DDA">
        <w:rPr>
          <w:rFonts w:ascii="Book Antiqua" w:hAnsi="Book Antiqua"/>
          <w:sz w:val="22"/>
          <w:szCs w:val="22"/>
        </w:rPr>
        <w:t>záručný list,</w:t>
      </w:r>
    </w:p>
    <w:p w14:paraId="07D6563C" w14:textId="77777777" w:rsidR="00D30DDA" w:rsidRPr="00D30DDA" w:rsidRDefault="00D30DDA" w:rsidP="00D30DDA">
      <w:pPr>
        <w:pStyle w:val="Odsekzoznamu"/>
        <w:numPr>
          <w:ilvl w:val="0"/>
          <w:numId w:val="28"/>
        </w:numPr>
        <w:tabs>
          <w:tab w:val="left" w:pos="1134"/>
        </w:tabs>
        <w:jc w:val="both"/>
        <w:rPr>
          <w:rFonts w:ascii="Book Antiqua" w:hAnsi="Book Antiqua"/>
          <w:sz w:val="22"/>
          <w:szCs w:val="22"/>
        </w:rPr>
      </w:pPr>
      <w:r w:rsidRPr="00D30DDA">
        <w:rPr>
          <w:rFonts w:ascii="Book Antiqua" w:hAnsi="Book Antiqua"/>
          <w:sz w:val="22"/>
          <w:szCs w:val="22"/>
          <w:lang w:val="sk-SK"/>
        </w:rPr>
        <w:t>revízn</w:t>
      </w:r>
      <w:r w:rsidR="005016B0">
        <w:rPr>
          <w:rFonts w:ascii="Book Antiqua" w:hAnsi="Book Antiqua"/>
          <w:sz w:val="22"/>
          <w:szCs w:val="22"/>
          <w:lang w:val="sk-SK"/>
        </w:rPr>
        <w:t>e</w:t>
      </w:r>
      <w:r w:rsidRPr="00D30DDA">
        <w:rPr>
          <w:rFonts w:ascii="Book Antiqua" w:hAnsi="Book Antiqua"/>
          <w:sz w:val="22"/>
          <w:szCs w:val="22"/>
          <w:lang w:val="sk-SK"/>
        </w:rPr>
        <w:t xml:space="preserve"> správ</w:t>
      </w:r>
      <w:r w:rsidR="005016B0">
        <w:rPr>
          <w:rFonts w:ascii="Book Antiqua" w:hAnsi="Book Antiqua"/>
          <w:sz w:val="22"/>
          <w:szCs w:val="22"/>
          <w:lang w:val="sk-SK"/>
        </w:rPr>
        <w:t>y</w:t>
      </w:r>
      <w:r w:rsidRPr="00D30DDA">
        <w:rPr>
          <w:rFonts w:ascii="Book Antiqua" w:hAnsi="Book Antiqua"/>
          <w:sz w:val="22"/>
          <w:szCs w:val="22"/>
          <w:lang w:val="sk-SK"/>
        </w:rPr>
        <w:t xml:space="preserve"> a </w:t>
      </w:r>
      <w:r w:rsidRPr="00D30DDA">
        <w:rPr>
          <w:rFonts w:ascii="Book Antiqua" w:hAnsi="Book Antiqua"/>
          <w:sz w:val="22"/>
          <w:szCs w:val="22"/>
        </w:rPr>
        <w:t>správ</w:t>
      </w:r>
      <w:r w:rsidR="005016B0">
        <w:rPr>
          <w:rFonts w:ascii="Book Antiqua" w:hAnsi="Book Antiqua"/>
          <w:sz w:val="22"/>
          <w:szCs w:val="22"/>
          <w:lang w:val="sk-SK"/>
        </w:rPr>
        <w:t>y</w:t>
      </w:r>
      <w:r w:rsidRPr="00D30DDA">
        <w:rPr>
          <w:rFonts w:ascii="Book Antiqua" w:hAnsi="Book Antiqua"/>
          <w:sz w:val="22"/>
          <w:szCs w:val="22"/>
        </w:rPr>
        <w:t xml:space="preserve"> o odbornej prehliadke a skúške</w:t>
      </w:r>
      <w:r w:rsidRPr="00D30DDA">
        <w:rPr>
          <w:rFonts w:ascii="Book Antiqua" w:hAnsi="Book Antiqua"/>
          <w:sz w:val="22"/>
          <w:szCs w:val="22"/>
          <w:lang w:val="sk-SK"/>
        </w:rPr>
        <w:t xml:space="preserve"> </w:t>
      </w:r>
      <w:r w:rsidRPr="00D30DDA">
        <w:rPr>
          <w:rFonts w:ascii="Book Antiqua" w:hAnsi="Book Antiqua"/>
          <w:sz w:val="22"/>
          <w:szCs w:val="22"/>
        </w:rPr>
        <w:t>elektrického/plynového zariadenia</w:t>
      </w:r>
      <w:r w:rsidRPr="00D30DDA">
        <w:rPr>
          <w:rFonts w:ascii="Book Antiqua" w:hAnsi="Book Antiqua"/>
          <w:sz w:val="22"/>
          <w:szCs w:val="22"/>
          <w:lang w:val="sk-SK"/>
        </w:rPr>
        <w:t xml:space="preserve"> k dodanému tovaru,</w:t>
      </w:r>
    </w:p>
    <w:p w14:paraId="44B6E30F" w14:textId="77777777" w:rsidR="00D30DDA" w:rsidRPr="00D30DDA" w:rsidRDefault="00156770" w:rsidP="00D30DDA">
      <w:pPr>
        <w:pStyle w:val="Odsekzoznamu"/>
        <w:numPr>
          <w:ilvl w:val="0"/>
          <w:numId w:val="28"/>
        </w:numPr>
        <w:tabs>
          <w:tab w:val="left" w:pos="1134"/>
        </w:tabs>
        <w:ind w:left="1418" w:hanging="284"/>
        <w:jc w:val="both"/>
        <w:rPr>
          <w:rFonts w:ascii="Book Antiqua" w:hAnsi="Book Antiqua"/>
          <w:sz w:val="22"/>
          <w:szCs w:val="22"/>
        </w:rPr>
      </w:pPr>
      <w:r>
        <w:rPr>
          <w:rFonts w:ascii="Book Antiqua" w:hAnsi="Book Antiqua"/>
          <w:sz w:val="22"/>
          <w:szCs w:val="22"/>
          <w:lang w:val="sk-SK"/>
        </w:rPr>
        <w:t xml:space="preserve">prípadne </w:t>
      </w:r>
      <w:r w:rsidR="00D30DDA" w:rsidRPr="00D30DDA">
        <w:rPr>
          <w:rFonts w:ascii="Book Antiqua" w:hAnsi="Book Antiqua"/>
          <w:sz w:val="22"/>
          <w:szCs w:val="22"/>
        </w:rPr>
        <w:t xml:space="preserve">všetky ďalšie doklady a dokumenty vyžadované platnou legislatívou SR a Európskej únie, ktoré sú potrebné k riadnemu užívaniu </w:t>
      </w:r>
      <w:r w:rsidR="005016B0">
        <w:rPr>
          <w:rFonts w:ascii="Book Antiqua" w:hAnsi="Book Antiqua"/>
          <w:sz w:val="22"/>
          <w:szCs w:val="22"/>
          <w:lang w:val="sk-SK"/>
        </w:rPr>
        <w:t>t</w:t>
      </w:r>
      <w:r w:rsidR="00D30DDA" w:rsidRPr="00D30DDA">
        <w:rPr>
          <w:rFonts w:ascii="Book Antiqua" w:hAnsi="Book Antiqua"/>
          <w:sz w:val="22"/>
          <w:szCs w:val="22"/>
        </w:rPr>
        <w:t xml:space="preserve">ovaru na požadovaný účel, </w:t>
      </w:r>
    </w:p>
    <w:p w14:paraId="3731972F" w14:textId="77777777" w:rsidR="00D30DDA" w:rsidRPr="00D30DDA" w:rsidRDefault="00D30DDA" w:rsidP="00D30DDA">
      <w:pPr>
        <w:pStyle w:val="Odsekzoznamu"/>
        <w:numPr>
          <w:ilvl w:val="0"/>
          <w:numId w:val="28"/>
        </w:numPr>
        <w:tabs>
          <w:tab w:val="left" w:pos="1134"/>
        </w:tabs>
        <w:ind w:left="1418" w:hanging="284"/>
        <w:jc w:val="both"/>
        <w:rPr>
          <w:rFonts w:ascii="Book Antiqua" w:hAnsi="Book Antiqua"/>
          <w:sz w:val="22"/>
          <w:szCs w:val="22"/>
        </w:rPr>
      </w:pPr>
      <w:r w:rsidRPr="00D30DDA">
        <w:rPr>
          <w:rFonts w:ascii="Book Antiqua" w:hAnsi="Book Antiqua"/>
          <w:sz w:val="22"/>
          <w:szCs w:val="22"/>
        </w:rPr>
        <w:t xml:space="preserve">vyhlásenia o zhode alebo certifikáty kvality na dodaný predmet zákazky (ak je pre daný tovar certifikát kvality dostupný),   </w:t>
      </w:r>
    </w:p>
    <w:p w14:paraId="0481ACA9" w14:textId="77777777" w:rsidR="00884D50" w:rsidRPr="00EE342E" w:rsidRDefault="00884D50" w:rsidP="00DC6C35">
      <w:pPr>
        <w:pStyle w:val="Odsekzoznamu"/>
        <w:ind w:left="0"/>
        <w:contextualSpacing w:val="0"/>
        <w:jc w:val="both"/>
        <w:rPr>
          <w:rFonts w:ascii="Book Antiqua" w:hAnsi="Book Antiqua"/>
          <w:sz w:val="22"/>
          <w:szCs w:val="22"/>
        </w:rPr>
      </w:pPr>
    </w:p>
    <w:p w14:paraId="7DC986EA" w14:textId="0BCAF15D" w:rsidR="00884D50" w:rsidRPr="00EE342E" w:rsidRDefault="00884D50" w:rsidP="007F6D3D">
      <w:pPr>
        <w:pStyle w:val="Odsekzoznamu"/>
        <w:numPr>
          <w:ilvl w:val="1"/>
          <w:numId w:val="2"/>
        </w:numPr>
        <w:jc w:val="both"/>
        <w:rPr>
          <w:rFonts w:ascii="Book Antiqua" w:hAnsi="Book Antiqua"/>
          <w:sz w:val="22"/>
          <w:szCs w:val="22"/>
          <w:lang w:eastAsia="cs-CZ"/>
        </w:rPr>
      </w:pPr>
      <w:r w:rsidRPr="00EE342E">
        <w:rPr>
          <w:rFonts w:ascii="Book Antiqua" w:hAnsi="Book Antiqua"/>
          <w:sz w:val="22"/>
          <w:szCs w:val="22"/>
          <w:lang w:eastAsia="cs-CZ"/>
        </w:rPr>
        <w:t xml:space="preserve">Predávajúci sa zaväzuje, že Kupujúcemu dodá </w:t>
      </w:r>
      <w:r w:rsidR="00FA46FC">
        <w:rPr>
          <w:rFonts w:ascii="Book Antiqua" w:hAnsi="Book Antiqua"/>
          <w:sz w:val="22"/>
          <w:szCs w:val="22"/>
          <w:lang w:val="sk-SK" w:eastAsia="cs-CZ"/>
        </w:rPr>
        <w:t>t</w:t>
      </w:r>
      <w:r w:rsidRPr="00EE342E">
        <w:rPr>
          <w:rFonts w:ascii="Book Antiqua" w:hAnsi="Book Antiqua"/>
          <w:sz w:val="22"/>
          <w:szCs w:val="22"/>
          <w:lang w:eastAsia="cs-CZ"/>
        </w:rPr>
        <w:t>ovar:</w:t>
      </w:r>
    </w:p>
    <w:p w14:paraId="3749AFB3" w14:textId="77777777" w:rsidR="00825E68" w:rsidRPr="00D30DDA" w:rsidRDefault="00825E68" w:rsidP="007F6D3D">
      <w:pPr>
        <w:pStyle w:val="Odsekzoznamu"/>
        <w:numPr>
          <w:ilvl w:val="2"/>
          <w:numId w:val="2"/>
        </w:numPr>
        <w:jc w:val="both"/>
        <w:rPr>
          <w:rFonts w:ascii="Book Antiqua" w:hAnsi="Book Antiqua"/>
          <w:iCs/>
          <w:sz w:val="22"/>
          <w:szCs w:val="22"/>
          <w:lang w:eastAsia="ar-SA"/>
        </w:rPr>
      </w:pPr>
      <w:r w:rsidRPr="00D30DDA">
        <w:rPr>
          <w:rFonts w:ascii="Book Antiqua" w:hAnsi="Book Antiqua"/>
          <w:iCs/>
          <w:sz w:val="22"/>
          <w:szCs w:val="22"/>
          <w:lang w:eastAsia="ar-SA"/>
        </w:rPr>
        <w:t>nový, nepoužívaný,</w:t>
      </w:r>
      <w:r w:rsidR="00197AEC" w:rsidRPr="00D30DDA">
        <w:rPr>
          <w:rFonts w:ascii="Book Antiqua" w:hAnsi="Book Antiqua"/>
          <w:iCs/>
          <w:sz w:val="22"/>
          <w:szCs w:val="22"/>
          <w:lang w:eastAsia="ar-SA"/>
        </w:rPr>
        <w:t xml:space="preserve"> </w:t>
      </w:r>
      <w:r w:rsidR="00F233CA" w:rsidRPr="00D30DDA">
        <w:rPr>
          <w:rFonts w:ascii="Book Antiqua" w:hAnsi="Book Antiqua"/>
          <w:iCs/>
          <w:sz w:val="22"/>
          <w:szCs w:val="22"/>
          <w:lang w:eastAsia="ar-SA"/>
        </w:rPr>
        <w:t xml:space="preserve">vzájomne </w:t>
      </w:r>
      <w:r w:rsidR="00197AEC" w:rsidRPr="00D30DDA">
        <w:rPr>
          <w:rFonts w:ascii="Book Antiqua" w:hAnsi="Book Antiqua"/>
          <w:iCs/>
          <w:sz w:val="22"/>
          <w:szCs w:val="22"/>
          <w:lang w:eastAsia="ar-SA"/>
        </w:rPr>
        <w:t>kompatibilný,</w:t>
      </w:r>
      <w:r w:rsidR="007F6F86" w:rsidRPr="00D30DDA">
        <w:rPr>
          <w:rFonts w:ascii="Book Antiqua" w:hAnsi="Book Antiqua"/>
          <w:iCs/>
          <w:sz w:val="22"/>
          <w:szCs w:val="22"/>
          <w:lang w:eastAsia="ar-SA"/>
        </w:rPr>
        <w:t xml:space="preserve"> bez </w:t>
      </w:r>
      <w:r w:rsidR="003D7115" w:rsidRPr="00D30DDA">
        <w:rPr>
          <w:rFonts w:ascii="Book Antiqua" w:hAnsi="Book Antiqua"/>
          <w:iCs/>
          <w:sz w:val="22"/>
          <w:szCs w:val="22"/>
          <w:lang w:val="sk-SK" w:eastAsia="ar-SA"/>
        </w:rPr>
        <w:t xml:space="preserve">akýchkoľvek </w:t>
      </w:r>
      <w:r w:rsidR="007F6F86" w:rsidRPr="00D30DDA">
        <w:rPr>
          <w:rFonts w:ascii="Book Antiqua" w:hAnsi="Book Antiqua"/>
          <w:iCs/>
          <w:sz w:val="22"/>
          <w:szCs w:val="22"/>
          <w:lang w:eastAsia="ar-SA"/>
        </w:rPr>
        <w:t>vád</w:t>
      </w:r>
    </w:p>
    <w:p w14:paraId="20E64710" w14:textId="77777777" w:rsidR="00884D50" w:rsidRPr="00D30DDA" w:rsidRDefault="00884D50" w:rsidP="007F6D3D">
      <w:pPr>
        <w:pStyle w:val="Odsekzoznamu"/>
        <w:numPr>
          <w:ilvl w:val="2"/>
          <w:numId w:val="2"/>
        </w:numPr>
        <w:jc w:val="both"/>
        <w:rPr>
          <w:rFonts w:ascii="Book Antiqua" w:hAnsi="Book Antiqua"/>
          <w:iCs/>
          <w:sz w:val="22"/>
          <w:szCs w:val="22"/>
          <w:lang w:eastAsia="ar-SA"/>
        </w:rPr>
      </w:pPr>
      <w:bookmarkStart w:id="3" w:name="_Hlk16534029"/>
      <w:r w:rsidRPr="00D30DDA">
        <w:rPr>
          <w:rFonts w:ascii="Book Antiqua" w:hAnsi="Book Antiqua"/>
          <w:iCs/>
          <w:sz w:val="22"/>
          <w:szCs w:val="22"/>
          <w:lang w:eastAsia="ar-SA"/>
        </w:rPr>
        <w:t xml:space="preserve">v množstve </w:t>
      </w:r>
      <w:r w:rsidR="00FA2105" w:rsidRPr="00D30DDA">
        <w:rPr>
          <w:rFonts w:ascii="Book Antiqua" w:hAnsi="Book Antiqua"/>
          <w:iCs/>
          <w:sz w:val="22"/>
          <w:szCs w:val="22"/>
          <w:lang w:eastAsia="ar-SA"/>
        </w:rPr>
        <w:t>v súlade s Prílohou č. 1 tejto Zmluvy</w:t>
      </w:r>
      <w:r w:rsidRPr="00D30DDA">
        <w:rPr>
          <w:rFonts w:ascii="Book Antiqua" w:hAnsi="Book Antiqua"/>
          <w:iCs/>
          <w:sz w:val="22"/>
          <w:szCs w:val="22"/>
          <w:lang w:eastAsia="ar-SA"/>
        </w:rPr>
        <w:t xml:space="preserve">, </w:t>
      </w:r>
    </w:p>
    <w:p w14:paraId="3D40ECE8" w14:textId="77777777" w:rsidR="00884D50" w:rsidRPr="00D30DDA" w:rsidRDefault="00EE3207" w:rsidP="007F6D3D">
      <w:pPr>
        <w:pStyle w:val="Odsekzoznamu"/>
        <w:numPr>
          <w:ilvl w:val="2"/>
          <w:numId w:val="2"/>
        </w:numPr>
        <w:jc w:val="both"/>
        <w:rPr>
          <w:rFonts w:ascii="Book Antiqua" w:hAnsi="Book Antiqua"/>
          <w:iCs/>
          <w:sz w:val="22"/>
          <w:szCs w:val="22"/>
          <w:lang w:eastAsia="ar-SA"/>
        </w:rPr>
      </w:pPr>
      <w:bookmarkStart w:id="4" w:name="_Hlk16534071"/>
      <w:bookmarkEnd w:id="3"/>
      <w:r w:rsidRPr="00D30DDA">
        <w:rPr>
          <w:rFonts w:ascii="Book Antiqua" w:hAnsi="Book Antiqua"/>
          <w:iCs/>
          <w:sz w:val="22"/>
          <w:szCs w:val="22"/>
          <w:lang w:val="sk-SK" w:eastAsia="ar-SA"/>
        </w:rPr>
        <w:t xml:space="preserve">najneskôr do </w:t>
      </w:r>
      <w:r w:rsidR="00884D50" w:rsidRPr="00D30DDA">
        <w:rPr>
          <w:rFonts w:ascii="Book Antiqua" w:hAnsi="Book Antiqua"/>
          <w:iCs/>
          <w:sz w:val="22"/>
          <w:szCs w:val="22"/>
          <w:lang w:eastAsia="ar-SA"/>
        </w:rPr>
        <w:t>termíne dod</w:t>
      </w:r>
      <w:r w:rsidR="0064013B" w:rsidRPr="00D30DDA">
        <w:rPr>
          <w:rFonts w:ascii="Book Antiqua" w:hAnsi="Book Antiqua"/>
          <w:iCs/>
          <w:sz w:val="22"/>
          <w:szCs w:val="22"/>
          <w:lang w:eastAsia="ar-SA"/>
        </w:rPr>
        <w:t xml:space="preserve">ania </w:t>
      </w:r>
      <w:r w:rsidR="005016B0">
        <w:rPr>
          <w:rFonts w:ascii="Book Antiqua" w:hAnsi="Book Antiqua"/>
          <w:iCs/>
          <w:sz w:val="22"/>
          <w:szCs w:val="22"/>
          <w:lang w:val="sk-SK" w:eastAsia="ar-SA"/>
        </w:rPr>
        <w:t>t</w:t>
      </w:r>
      <w:r w:rsidR="0064013B" w:rsidRPr="00D30DDA">
        <w:rPr>
          <w:rFonts w:ascii="Book Antiqua" w:hAnsi="Book Antiqua"/>
          <w:iCs/>
          <w:sz w:val="22"/>
          <w:szCs w:val="22"/>
          <w:lang w:eastAsia="ar-SA"/>
        </w:rPr>
        <w:t>ovaru</w:t>
      </w:r>
      <w:r w:rsidR="00112C9E" w:rsidRPr="00D30DDA">
        <w:rPr>
          <w:rFonts w:ascii="Book Antiqua" w:hAnsi="Book Antiqua"/>
          <w:iCs/>
          <w:sz w:val="22"/>
          <w:szCs w:val="22"/>
          <w:lang w:eastAsia="ar-SA"/>
        </w:rPr>
        <w:t xml:space="preserve"> stanovenom</w:t>
      </w:r>
      <w:r w:rsidR="00884D50" w:rsidRPr="00D30DDA">
        <w:rPr>
          <w:rFonts w:ascii="Book Antiqua" w:hAnsi="Book Antiqua"/>
          <w:iCs/>
          <w:sz w:val="22"/>
          <w:szCs w:val="22"/>
          <w:lang w:eastAsia="ar-SA"/>
        </w:rPr>
        <w:t xml:space="preserve"> </w:t>
      </w:r>
      <w:r w:rsidR="00FA2105" w:rsidRPr="00D30DDA">
        <w:rPr>
          <w:rFonts w:ascii="Book Antiqua" w:hAnsi="Book Antiqua"/>
          <w:iCs/>
          <w:sz w:val="22"/>
          <w:szCs w:val="22"/>
          <w:lang w:eastAsia="ar-SA"/>
        </w:rPr>
        <w:t>v</w:t>
      </w:r>
      <w:r w:rsidR="005016B0">
        <w:rPr>
          <w:rFonts w:ascii="Book Antiqua" w:hAnsi="Book Antiqua"/>
          <w:iCs/>
          <w:sz w:val="22"/>
          <w:szCs w:val="22"/>
          <w:lang w:eastAsia="ar-SA"/>
        </w:rPr>
        <w:t> </w:t>
      </w:r>
      <w:r w:rsidR="005016B0">
        <w:rPr>
          <w:rFonts w:ascii="Book Antiqua" w:hAnsi="Book Antiqua"/>
          <w:iCs/>
          <w:sz w:val="22"/>
          <w:szCs w:val="22"/>
          <w:lang w:val="sk-SK" w:eastAsia="ar-SA"/>
        </w:rPr>
        <w:t>zmysle bodu</w:t>
      </w:r>
      <w:r w:rsidR="00DA7F31" w:rsidRPr="00D30DDA">
        <w:rPr>
          <w:rFonts w:ascii="Book Antiqua" w:hAnsi="Book Antiqua"/>
          <w:iCs/>
          <w:sz w:val="22"/>
          <w:szCs w:val="22"/>
          <w:lang w:eastAsia="ar-SA"/>
        </w:rPr>
        <w:t xml:space="preserve"> </w:t>
      </w:r>
      <w:r w:rsidR="005016B0">
        <w:rPr>
          <w:rFonts w:ascii="Book Antiqua" w:hAnsi="Book Antiqua"/>
          <w:iCs/>
          <w:sz w:val="22"/>
          <w:szCs w:val="22"/>
          <w:lang w:val="sk-SK" w:eastAsia="ar-SA"/>
        </w:rPr>
        <w:t>4.1</w:t>
      </w:r>
      <w:r w:rsidR="00FA2105" w:rsidRPr="00D30DDA">
        <w:rPr>
          <w:rFonts w:ascii="Book Antiqua" w:hAnsi="Book Antiqua"/>
          <w:iCs/>
          <w:sz w:val="22"/>
          <w:szCs w:val="22"/>
          <w:lang w:eastAsia="ar-SA"/>
        </w:rPr>
        <w:t xml:space="preserve"> tejto </w:t>
      </w:r>
      <w:r w:rsidR="005016B0" w:rsidRPr="00D30DDA">
        <w:rPr>
          <w:rFonts w:ascii="Book Antiqua" w:hAnsi="Book Antiqua"/>
          <w:iCs/>
          <w:sz w:val="22"/>
          <w:szCs w:val="22"/>
          <w:lang w:eastAsia="ar-SA"/>
        </w:rPr>
        <w:t>zmluvy</w:t>
      </w:r>
      <w:r w:rsidR="00884D50" w:rsidRPr="00D30DDA">
        <w:rPr>
          <w:rFonts w:ascii="Book Antiqua" w:hAnsi="Book Antiqua"/>
          <w:iCs/>
          <w:sz w:val="22"/>
          <w:szCs w:val="22"/>
          <w:lang w:eastAsia="ar-SA"/>
        </w:rPr>
        <w:t xml:space="preserve">, </w:t>
      </w:r>
      <w:del w:id="5" w:author="lolesova" w:date="2019-08-12T13:32:00Z">
        <w:r w:rsidR="00884D50" w:rsidRPr="00D30DDA" w:rsidDel="00276838">
          <w:rPr>
            <w:rFonts w:ascii="Book Antiqua" w:hAnsi="Book Antiqua"/>
            <w:iCs/>
            <w:strike/>
            <w:sz w:val="22"/>
            <w:szCs w:val="22"/>
            <w:lang w:eastAsia="ar-SA"/>
          </w:rPr>
          <w:delText>s</w:delText>
        </w:r>
        <w:r w:rsidR="00884D50" w:rsidRPr="00D30DDA" w:rsidDel="00276838">
          <w:rPr>
            <w:rFonts w:ascii="Book Antiqua" w:hAnsi="Book Antiqua"/>
            <w:iCs/>
            <w:sz w:val="22"/>
            <w:szCs w:val="22"/>
            <w:lang w:eastAsia="ar-SA"/>
          </w:rPr>
          <w:delText xml:space="preserve"> </w:delText>
        </w:r>
      </w:del>
      <w:r w:rsidR="00884D50" w:rsidRPr="00D30DDA">
        <w:rPr>
          <w:rFonts w:ascii="Book Antiqua" w:hAnsi="Book Antiqua"/>
          <w:iCs/>
          <w:sz w:val="22"/>
          <w:szCs w:val="22"/>
          <w:lang w:eastAsia="ar-SA"/>
        </w:rPr>
        <w:t xml:space="preserve">v čase medzi </w:t>
      </w:r>
      <w:r w:rsidR="00833550" w:rsidRPr="00D30DDA">
        <w:rPr>
          <w:rFonts w:ascii="Book Antiqua" w:hAnsi="Book Antiqua"/>
          <w:iCs/>
          <w:sz w:val="22"/>
          <w:szCs w:val="22"/>
          <w:lang w:eastAsia="ar-SA"/>
        </w:rPr>
        <w:t>08</w:t>
      </w:r>
      <w:r w:rsidR="00884D50" w:rsidRPr="00D30DDA">
        <w:rPr>
          <w:rFonts w:ascii="Book Antiqua" w:hAnsi="Book Antiqua"/>
          <w:iCs/>
          <w:sz w:val="22"/>
          <w:szCs w:val="22"/>
          <w:lang w:eastAsia="ar-SA"/>
        </w:rPr>
        <w:t>:00 hod. až 1</w:t>
      </w:r>
      <w:r w:rsidRPr="00D30DDA">
        <w:rPr>
          <w:rFonts w:ascii="Book Antiqua" w:hAnsi="Book Antiqua"/>
          <w:iCs/>
          <w:sz w:val="22"/>
          <w:szCs w:val="22"/>
          <w:lang w:val="sk-SK" w:eastAsia="ar-SA"/>
        </w:rPr>
        <w:t>5</w:t>
      </w:r>
      <w:r w:rsidR="00884D50" w:rsidRPr="00D30DDA">
        <w:rPr>
          <w:rFonts w:ascii="Book Antiqua" w:hAnsi="Book Antiqua"/>
          <w:iCs/>
          <w:sz w:val="22"/>
          <w:szCs w:val="22"/>
          <w:lang w:eastAsia="ar-SA"/>
        </w:rPr>
        <w:t>:00 hod. SEČ príslušného</w:t>
      </w:r>
      <w:r w:rsidRPr="00D30DDA">
        <w:rPr>
          <w:rFonts w:ascii="Book Antiqua" w:hAnsi="Book Antiqua"/>
          <w:iCs/>
          <w:sz w:val="22"/>
          <w:szCs w:val="22"/>
          <w:lang w:val="sk-SK" w:eastAsia="ar-SA"/>
        </w:rPr>
        <w:t xml:space="preserve"> pracovného</w:t>
      </w:r>
      <w:r w:rsidR="00884D50" w:rsidRPr="00D30DDA">
        <w:rPr>
          <w:rFonts w:ascii="Book Antiqua" w:hAnsi="Book Antiqua"/>
          <w:iCs/>
          <w:sz w:val="22"/>
          <w:szCs w:val="22"/>
          <w:lang w:eastAsia="ar-SA"/>
        </w:rPr>
        <w:t xml:space="preserve"> dňa a do </w:t>
      </w:r>
      <w:r w:rsidRPr="00D30DDA">
        <w:rPr>
          <w:rFonts w:ascii="Book Antiqua" w:hAnsi="Book Antiqua"/>
          <w:iCs/>
          <w:sz w:val="22"/>
          <w:szCs w:val="22"/>
          <w:lang w:val="sk-SK" w:eastAsia="ar-SA"/>
        </w:rPr>
        <w:t xml:space="preserve">príslušného </w:t>
      </w:r>
      <w:r w:rsidR="00884D50" w:rsidRPr="00D30DDA">
        <w:rPr>
          <w:rFonts w:ascii="Book Antiqua" w:hAnsi="Book Antiqua"/>
          <w:iCs/>
          <w:sz w:val="22"/>
          <w:szCs w:val="22"/>
          <w:lang w:eastAsia="ar-SA"/>
        </w:rPr>
        <w:t xml:space="preserve">miesta dodania v zmysle bodu </w:t>
      </w:r>
      <w:r w:rsidRPr="00D30DDA">
        <w:rPr>
          <w:rFonts w:ascii="Book Antiqua" w:hAnsi="Book Antiqua"/>
          <w:iCs/>
          <w:sz w:val="22"/>
          <w:szCs w:val="22"/>
          <w:lang w:val="sk-SK" w:eastAsia="ar-SA"/>
        </w:rPr>
        <w:t xml:space="preserve"> </w:t>
      </w:r>
      <w:r w:rsidRPr="00D30DDA">
        <w:rPr>
          <w:rFonts w:ascii="Book Antiqua" w:hAnsi="Book Antiqua"/>
          <w:iCs/>
          <w:sz w:val="22"/>
          <w:szCs w:val="22"/>
          <w:lang w:eastAsia="ar-SA"/>
        </w:rPr>
        <w:fldChar w:fldCharType="begin"/>
      </w:r>
      <w:r w:rsidRPr="00D30DDA">
        <w:rPr>
          <w:rFonts w:ascii="Book Antiqua" w:hAnsi="Book Antiqua"/>
          <w:iCs/>
          <w:sz w:val="22"/>
          <w:szCs w:val="22"/>
          <w:lang w:eastAsia="ar-SA"/>
        </w:rPr>
        <w:instrText xml:space="preserve"> REF _Ref432700703 \r \h  \* MERGEFORMAT </w:instrText>
      </w:r>
      <w:r w:rsidRPr="00D30DDA">
        <w:rPr>
          <w:rFonts w:ascii="Book Antiqua" w:hAnsi="Book Antiqua"/>
          <w:iCs/>
          <w:sz w:val="22"/>
          <w:szCs w:val="22"/>
          <w:lang w:eastAsia="ar-SA"/>
        </w:rPr>
      </w:r>
      <w:r w:rsidRPr="00D30DDA">
        <w:rPr>
          <w:rFonts w:ascii="Book Antiqua" w:hAnsi="Book Antiqua"/>
          <w:iCs/>
          <w:sz w:val="22"/>
          <w:szCs w:val="22"/>
          <w:lang w:eastAsia="ar-SA"/>
        </w:rPr>
        <w:fldChar w:fldCharType="separate"/>
      </w:r>
      <w:r w:rsidRPr="00D30DDA">
        <w:rPr>
          <w:rFonts w:ascii="Book Antiqua" w:hAnsi="Book Antiqua"/>
          <w:iCs/>
          <w:sz w:val="22"/>
          <w:szCs w:val="22"/>
          <w:lang w:val="sk-SK" w:eastAsia="ar-SA"/>
        </w:rPr>
        <w:t>5</w:t>
      </w:r>
      <w:r w:rsidRPr="00D30DDA">
        <w:rPr>
          <w:rFonts w:ascii="Book Antiqua" w:hAnsi="Book Antiqua"/>
          <w:iCs/>
          <w:sz w:val="22"/>
          <w:szCs w:val="22"/>
          <w:lang w:eastAsia="ar-SA"/>
        </w:rPr>
        <w:t>.1</w:t>
      </w:r>
      <w:r w:rsidRPr="00D30DDA">
        <w:rPr>
          <w:rFonts w:ascii="Book Antiqua" w:hAnsi="Book Antiqua"/>
          <w:iCs/>
          <w:sz w:val="22"/>
          <w:szCs w:val="22"/>
          <w:lang w:eastAsia="ar-SA"/>
        </w:rPr>
        <w:fldChar w:fldCharType="end"/>
      </w:r>
      <w:r w:rsidRPr="00D30DDA">
        <w:rPr>
          <w:rFonts w:ascii="Book Antiqua" w:hAnsi="Book Antiqua"/>
          <w:iCs/>
          <w:sz w:val="22"/>
          <w:szCs w:val="22"/>
          <w:lang w:eastAsia="ar-SA"/>
        </w:rPr>
        <w:t>.</w:t>
      </w:r>
      <w:r w:rsidRPr="00D30DDA">
        <w:rPr>
          <w:rFonts w:ascii="Book Antiqua" w:hAnsi="Book Antiqua"/>
          <w:iCs/>
          <w:sz w:val="22"/>
          <w:szCs w:val="22"/>
          <w:lang w:val="sk-SK" w:eastAsia="ar-SA"/>
        </w:rPr>
        <w:t xml:space="preserve"> </w:t>
      </w:r>
      <w:r w:rsidR="00884D50" w:rsidRPr="00D30DDA">
        <w:rPr>
          <w:rFonts w:ascii="Book Antiqua" w:hAnsi="Book Antiqua"/>
          <w:iCs/>
          <w:sz w:val="22"/>
          <w:szCs w:val="22"/>
          <w:lang w:eastAsia="ar-SA"/>
        </w:rPr>
        <w:t xml:space="preserve">tejto </w:t>
      </w:r>
      <w:r w:rsidR="005016B0" w:rsidRPr="005016B0">
        <w:rPr>
          <w:rFonts w:ascii="Book Antiqua" w:hAnsi="Book Antiqua"/>
          <w:iCs/>
          <w:sz w:val="22"/>
          <w:szCs w:val="22"/>
          <w:lang w:eastAsia="ar-SA"/>
        </w:rPr>
        <w:t>zm</w:t>
      </w:r>
      <w:r w:rsidR="005016B0" w:rsidRPr="005016B0">
        <w:rPr>
          <w:rFonts w:ascii="Book Antiqua" w:hAnsi="Book Antiqua"/>
          <w:iCs/>
          <w:sz w:val="22"/>
          <w:szCs w:val="22"/>
          <w:lang w:val="sk-SK" w:eastAsia="ar-SA"/>
        </w:rPr>
        <w:t>luvy</w:t>
      </w:r>
      <w:r w:rsidR="00884D50" w:rsidRPr="00D30DDA">
        <w:rPr>
          <w:rFonts w:ascii="Book Antiqua" w:hAnsi="Book Antiqua"/>
          <w:iCs/>
          <w:sz w:val="22"/>
          <w:szCs w:val="22"/>
          <w:lang w:eastAsia="ar-SA"/>
        </w:rPr>
        <w:t>,</w:t>
      </w:r>
    </w:p>
    <w:p w14:paraId="7ECD4DAE" w14:textId="4F3FB4BC" w:rsidR="00132A04" w:rsidRPr="00D30DDA" w:rsidRDefault="00884D50" w:rsidP="00197AEC">
      <w:pPr>
        <w:pStyle w:val="Odsekzoznamu"/>
        <w:numPr>
          <w:ilvl w:val="2"/>
          <w:numId w:val="2"/>
        </w:numPr>
        <w:jc w:val="both"/>
        <w:rPr>
          <w:rFonts w:ascii="Book Antiqua" w:hAnsi="Book Antiqua"/>
          <w:iCs/>
          <w:sz w:val="22"/>
          <w:szCs w:val="22"/>
          <w:lang w:eastAsia="ar-SA"/>
        </w:rPr>
      </w:pPr>
      <w:r w:rsidRPr="00D30DDA">
        <w:rPr>
          <w:rFonts w:ascii="Book Antiqua" w:hAnsi="Book Antiqua"/>
          <w:iCs/>
          <w:sz w:val="22"/>
          <w:szCs w:val="22"/>
          <w:lang w:eastAsia="ar-SA"/>
        </w:rPr>
        <w:t xml:space="preserve">v požadovanej akosti zodpovedajúcej technickej špecifikácii </w:t>
      </w:r>
      <w:r w:rsidR="005016B0">
        <w:rPr>
          <w:rFonts w:ascii="Book Antiqua" w:hAnsi="Book Antiqua"/>
          <w:iCs/>
          <w:sz w:val="22"/>
          <w:szCs w:val="22"/>
          <w:lang w:val="sk-SK" w:eastAsia="ar-SA"/>
        </w:rPr>
        <w:t>t</w:t>
      </w:r>
      <w:r w:rsidRPr="00D30DDA">
        <w:rPr>
          <w:rFonts w:ascii="Book Antiqua" w:hAnsi="Book Antiqua"/>
          <w:iCs/>
          <w:sz w:val="22"/>
          <w:szCs w:val="22"/>
          <w:lang w:eastAsia="ar-SA"/>
        </w:rPr>
        <w:t xml:space="preserve">ovaru uvedenej v Prílohe č. 1 tejto </w:t>
      </w:r>
      <w:r w:rsidR="005016B0" w:rsidRPr="00D30DDA">
        <w:rPr>
          <w:rFonts w:ascii="Book Antiqua" w:hAnsi="Book Antiqua"/>
          <w:iCs/>
          <w:sz w:val="22"/>
          <w:szCs w:val="22"/>
          <w:lang w:eastAsia="ar-SA"/>
        </w:rPr>
        <w:t>zmluvy</w:t>
      </w:r>
      <w:r w:rsidR="00EE3207" w:rsidRPr="00D30DDA">
        <w:rPr>
          <w:rFonts w:ascii="Book Antiqua" w:hAnsi="Book Antiqua"/>
          <w:iCs/>
          <w:sz w:val="22"/>
          <w:szCs w:val="22"/>
          <w:lang w:val="sk-SK" w:eastAsia="ar-SA"/>
        </w:rPr>
        <w:t xml:space="preserve">, ktorá umožňuje </w:t>
      </w:r>
      <w:r w:rsidR="005413FC" w:rsidRPr="00D30DDA">
        <w:rPr>
          <w:rFonts w:ascii="Book Antiqua" w:hAnsi="Book Antiqua"/>
          <w:iCs/>
          <w:sz w:val="22"/>
          <w:szCs w:val="22"/>
          <w:lang w:eastAsia="ar-SA"/>
        </w:rPr>
        <w:t xml:space="preserve">použitie </w:t>
      </w:r>
      <w:r w:rsidR="00FA46FC">
        <w:rPr>
          <w:rFonts w:ascii="Book Antiqua" w:hAnsi="Book Antiqua"/>
          <w:iCs/>
          <w:sz w:val="22"/>
          <w:szCs w:val="22"/>
          <w:lang w:val="sk-SK" w:eastAsia="ar-SA"/>
        </w:rPr>
        <w:t>t</w:t>
      </w:r>
      <w:r w:rsidR="005413FC" w:rsidRPr="00D30DDA">
        <w:rPr>
          <w:rFonts w:ascii="Book Antiqua" w:hAnsi="Book Antiqua"/>
          <w:iCs/>
          <w:sz w:val="22"/>
          <w:szCs w:val="22"/>
          <w:lang w:eastAsia="ar-SA"/>
        </w:rPr>
        <w:t>ovaru na dohodnutý</w:t>
      </w:r>
      <w:r w:rsidR="00EE3207" w:rsidRPr="00D30DDA">
        <w:rPr>
          <w:rFonts w:ascii="Book Antiqua" w:hAnsi="Book Antiqua"/>
          <w:iCs/>
          <w:sz w:val="22"/>
          <w:szCs w:val="22"/>
          <w:lang w:val="sk-SK" w:eastAsia="ar-SA"/>
        </w:rPr>
        <w:t xml:space="preserve"> </w:t>
      </w:r>
      <w:r w:rsidR="005413FC" w:rsidRPr="00D30DDA">
        <w:rPr>
          <w:rFonts w:ascii="Book Antiqua" w:hAnsi="Book Antiqua"/>
          <w:iCs/>
          <w:sz w:val="22"/>
          <w:szCs w:val="22"/>
          <w:lang w:eastAsia="ar-SA"/>
        </w:rPr>
        <w:t>účel</w:t>
      </w:r>
      <w:r w:rsidR="00512296" w:rsidRPr="00D30DDA">
        <w:rPr>
          <w:rFonts w:ascii="Book Antiqua" w:hAnsi="Book Antiqua"/>
          <w:iCs/>
          <w:sz w:val="22"/>
          <w:szCs w:val="22"/>
          <w:lang w:eastAsia="ar-SA"/>
        </w:rPr>
        <w:t>,</w:t>
      </w:r>
    </w:p>
    <w:p w14:paraId="2529FE67" w14:textId="77777777" w:rsidR="00EE3207" w:rsidRPr="00D30DDA" w:rsidRDefault="00884D50" w:rsidP="00D30DDA">
      <w:pPr>
        <w:pStyle w:val="Odsekzoznamu"/>
        <w:numPr>
          <w:ilvl w:val="2"/>
          <w:numId w:val="2"/>
        </w:numPr>
        <w:tabs>
          <w:tab w:val="left" w:pos="1134"/>
        </w:tabs>
        <w:jc w:val="both"/>
        <w:rPr>
          <w:ins w:id="6" w:author="lolesova" w:date="2019-08-13T11:53:00Z"/>
          <w:rFonts w:ascii="Book Antiqua" w:hAnsi="Book Antiqua"/>
          <w:iCs/>
          <w:sz w:val="22"/>
          <w:szCs w:val="22"/>
          <w:lang w:eastAsia="ar-SA"/>
        </w:rPr>
      </w:pPr>
      <w:r w:rsidRPr="00D30DDA">
        <w:rPr>
          <w:rFonts w:ascii="Book Antiqua" w:hAnsi="Book Antiqua"/>
          <w:iCs/>
          <w:sz w:val="22"/>
          <w:szCs w:val="22"/>
          <w:lang w:eastAsia="ar-SA"/>
        </w:rPr>
        <w:t xml:space="preserve">v riadnom obale, zabezpečujúcom ochranu </w:t>
      </w:r>
      <w:r w:rsidR="005016B0">
        <w:rPr>
          <w:rFonts w:ascii="Book Antiqua" w:hAnsi="Book Antiqua"/>
          <w:iCs/>
          <w:sz w:val="22"/>
          <w:szCs w:val="22"/>
          <w:lang w:val="sk-SK" w:eastAsia="ar-SA"/>
        </w:rPr>
        <w:t>t</w:t>
      </w:r>
      <w:r w:rsidRPr="00D30DDA">
        <w:rPr>
          <w:rFonts w:ascii="Book Antiqua" w:hAnsi="Book Antiqua"/>
          <w:iCs/>
          <w:sz w:val="22"/>
          <w:szCs w:val="22"/>
          <w:lang w:eastAsia="ar-SA"/>
        </w:rPr>
        <w:t xml:space="preserve">ovaru počas zvoleného spôsobu prepravy </w:t>
      </w:r>
      <w:r w:rsidR="005413FC" w:rsidRPr="00D30DDA">
        <w:rPr>
          <w:rFonts w:ascii="Book Antiqua" w:hAnsi="Book Antiqua"/>
          <w:iCs/>
          <w:sz w:val="22"/>
          <w:szCs w:val="22"/>
          <w:lang w:eastAsia="ar-SA"/>
        </w:rPr>
        <w:t xml:space="preserve">do </w:t>
      </w:r>
      <w:r w:rsidR="00454443" w:rsidRPr="00D30DDA">
        <w:rPr>
          <w:rFonts w:ascii="Book Antiqua" w:hAnsi="Book Antiqua"/>
          <w:iCs/>
          <w:sz w:val="22"/>
          <w:szCs w:val="22"/>
          <w:lang w:eastAsia="ar-SA"/>
        </w:rPr>
        <w:t>príslušného</w:t>
      </w:r>
      <w:r w:rsidR="005413FC" w:rsidRPr="00D30DDA">
        <w:rPr>
          <w:rFonts w:ascii="Book Antiqua" w:hAnsi="Book Antiqua"/>
          <w:iCs/>
          <w:sz w:val="22"/>
          <w:szCs w:val="22"/>
          <w:lang w:eastAsia="ar-SA"/>
        </w:rPr>
        <w:t xml:space="preserve"> miesta dodania v zmysle bodu </w:t>
      </w:r>
      <w:r w:rsidR="005413FC" w:rsidRPr="00D30DDA">
        <w:rPr>
          <w:rFonts w:ascii="Book Antiqua" w:hAnsi="Book Antiqua"/>
          <w:iCs/>
          <w:sz w:val="22"/>
          <w:szCs w:val="22"/>
          <w:lang w:eastAsia="ar-SA"/>
        </w:rPr>
        <w:fldChar w:fldCharType="begin"/>
      </w:r>
      <w:r w:rsidR="005413FC" w:rsidRPr="00D30DDA">
        <w:rPr>
          <w:rFonts w:ascii="Book Antiqua" w:hAnsi="Book Antiqua"/>
          <w:iCs/>
          <w:sz w:val="22"/>
          <w:szCs w:val="22"/>
          <w:lang w:eastAsia="ar-SA"/>
        </w:rPr>
        <w:instrText xml:space="preserve"> REF _Ref432700703 \r \h  \* MERGEFORMAT </w:instrText>
      </w:r>
      <w:r w:rsidR="005413FC" w:rsidRPr="00D30DDA">
        <w:rPr>
          <w:rFonts w:ascii="Book Antiqua" w:hAnsi="Book Antiqua"/>
          <w:iCs/>
          <w:sz w:val="22"/>
          <w:szCs w:val="22"/>
          <w:lang w:eastAsia="ar-SA"/>
        </w:rPr>
      </w:r>
      <w:r w:rsidR="005413FC" w:rsidRPr="00D30DDA">
        <w:rPr>
          <w:rFonts w:ascii="Book Antiqua" w:hAnsi="Book Antiqua"/>
          <w:iCs/>
          <w:sz w:val="22"/>
          <w:szCs w:val="22"/>
          <w:lang w:eastAsia="ar-SA"/>
        </w:rPr>
        <w:fldChar w:fldCharType="separate"/>
      </w:r>
      <w:r w:rsidR="00EE3207" w:rsidRPr="00D30DDA">
        <w:rPr>
          <w:rFonts w:ascii="Book Antiqua" w:hAnsi="Book Antiqua"/>
          <w:iCs/>
          <w:sz w:val="22"/>
          <w:szCs w:val="22"/>
          <w:lang w:val="sk-SK" w:eastAsia="ar-SA"/>
        </w:rPr>
        <w:t>5</w:t>
      </w:r>
      <w:r w:rsidR="00112C9E" w:rsidRPr="00D30DDA">
        <w:rPr>
          <w:rFonts w:ascii="Book Antiqua" w:hAnsi="Book Antiqua"/>
          <w:iCs/>
          <w:sz w:val="22"/>
          <w:szCs w:val="22"/>
          <w:lang w:eastAsia="ar-SA"/>
        </w:rPr>
        <w:t>.1</w:t>
      </w:r>
      <w:r w:rsidR="005413FC" w:rsidRPr="00D30DDA">
        <w:rPr>
          <w:rFonts w:ascii="Book Antiqua" w:hAnsi="Book Antiqua"/>
          <w:iCs/>
          <w:sz w:val="22"/>
          <w:szCs w:val="22"/>
          <w:lang w:eastAsia="ar-SA"/>
        </w:rPr>
        <w:fldChar w:fldCharType="end"/>
      </w:r>
      <w:r w:rsidR="005413FC" w:rsidRPr="00D30DDA">
        <w:rPr>
          <w:rFonts w:ascii="Book Antiqua" w:hAnsi="Book Antiqua"/>
          <w:iCs/>
          <w:sz w:val="22"/>
          <w:szCs w:val="22"/>
          <w:lang w:eastAsia="ar-SA"/>
        </w:rPr>
        <w:t>. tejto Zmluvy</w:t>
      </w:r>
      <w:r w:rsidR="00E11095" w:rsidRPr="00D30DDA">
        <w:rPr>
          <w:rFonts w:ascii="Book Antiqua" w:hAnsi="Book Antiqua"/>
          <w:iCs/>
          <w:sz w:val="22"/>
          <w:szCs w:val="22"/>
          <w:lang w:eastAsia="ar-SA"/>
        </w:rPr>
        <w:t>,</w:t>
      </w:r>
    </w:p>
    <w:p w14:paraId="5711885D" w14:textId="77777777" w:rsidR="00E11095" w:rsidRPr="00D30DDA" w:rsidRDefault="00E11095" w:rsidP="00E11095">
      <w:pPr>
        <w:pStyle w:val="Odsekzoznamu"/>
        <w:numPr>
          <w:ilvl w:val="2"/>
          <w:numId w:val="2"/>
        </w:numPr>
        <w:tabs>
          <w:tab w:val="left" w:pos="1134"/>
        </w:tabs>
        <w:jc w:val="both"/>
        <w:rPr>
          <w:rFonts w:ascii="Book Antiqua" w:hAnsi="Book Antiqua"/>
          <w:iCs/>
          <w:sz w:val="22"/>
          <w:szCs w:val="22"/>
          <w:lang w:eastAsia="ar-SA"/>
        </w:rPr>
      </w:pPr>
      <w:ins w:id="7" w:author="lolesova" w:date="2019-08-13T11:53:00Z">
        <w:r w:rsidRPr="00D30DDA">
          <w:rPr>
            <w:rFonts w:ascii="Book Antiqua" w:hAnsi="Book Antiqua"/>
            <w:iCs/>
            <w:sz w:val="22"/>
            <w:szCs w:val="22"/>
            <w:lang w:eastAsia="ar-SA"/>
          </w:rPr>
          <w:t>v súlade s platnými technickými normami vzťahujúcimi sa k tomu predmetu zákazky.</w:t>
        </w:r>
      </w:ins>
    </w:p>
    <w:p w14:paraId="56A9348C" w14:textId="77777777" w:rsidR="000619B5" w:rsidRDefault="000619B5" w:rsidP="000619B5">
      <w:pPr>
        <w:pStyle w:val="Odsekzoznamu"/>
        <w:tabs>
          <w:tab w:val="left" w:pos="1134"/>
        </w:tabs>
        <w:ind w:left="567"/>
        <w:jc w:val="both"/>
        <w:rPr>
          <w:rFonts w:ascii="Book Antiqua" w:hAnsi="Book Antiqua"/>
          <w:i/>
          <w:sz w:val="22"/>
          <w:szCs w:val="22"/>
          <w:lang w:eastAsia="ar-SA"/>
        </w:rPr>
      </w:pPr>
    </w:p>
    <w:p w14:paraId="3451B3C1" w14:textId="34892344" w:rsidR="000619B5" w:rsidRPr="00D30DDA" w:rsidRDefault="000619B5" w:rsidP="000619B5">
      <w:pPr>
        <w:pStyle w:val="Odsekzoznamu"/>
        <w:numPr>
          <w:ilvl w:val="1"/>
          <w:numId w:val="2"/>
        </w:numPr>
        <w:jc w:val="both"/>
        <w:rPr>
          <w:rFonts w:ascii="Book Antiqua" w:hAnsi="Book Antiqua"/>
          <w:i/>
          <w:sz w:val="22"/>
          <w:szCs w:val="22"/>
          <w:lang w:eastAsia="ar-SA"/>
        </w:rPr>
      </w:pPr>
      <w:ins w:id="8" w:author="lolesova" w:date="2019-08-13T12:37:00Z">
        <w:r w:rsidRPr="00D30DDA">
          <w:rPr>
            <w:rFonts w:ascii="Book Antiqua" w:hAnsi="Book Antiqua"/>
            <w:iCs/>
            <w:sz w:val="22"/>
            <w:szCs w:val="22"/>
            <w:lang w:eastAsia="ar-SA"/>
          </w:rPr>
          <w:t>V</w:t>
        </w:r>
      </w:ins>
      <w:ins w:id="9" w:author="lolesova" w:date="2019-08-13T12:36:00Z">
        <w:r w:rsidRPr="00D30DDA">
          <w:rPr>
            <w:rFonts w:ascii="Book Antiqua" w:hAnsi="Book Antiqua"/>
            <w:iCs/>
            <w:sz w:val="22"/>
            <w:szCs w:val="22"/>
            <w:lang w:eastAsia="ar-SA"/>
          </w:rPr>
          <w:t xml:space="preserve"> prípade, ak nastanú okolnosti znemožňujúce </w:t>
        </w:r>
      </w:ins>
      <w:ins w:id="10" w:author="lolesova" w:date="2019-08-13T12:42:00Z">
        <w:r w:rsidRPr="00D30DDA">
          <w:rPr>
            <w:rFonts w:ascii="Book Antiqua" w:hAnsi="Book Antiqua"/>
            <w:iCs/>
            <w:sz w:val="22"/>
            <w:szCs w:val="22"/>
            <w:lang w:eastAsia="ar-SA"/>
          </w:rPr>
          <w:t xml:space="preserve">Predávajúcemu </w:t>
        </w:r>
      </w:ins>
      <w:ins w:id="11" w:author="lolesova" w:date="2019-08-13T12:36:00Z">
        <w:r w:rsidRPr="00D30DDA">
          <w:rPr>
            <w:rFonts w:ascii="Book Antiqua" w:hAnsi="Book Antiqua"/>
            <w:iCs/>
            <w:sz w:val="22"/>
            <w:szCs w:val="22"/>
            <w:lang w:eastAsia="ar-SA"/>
          </w:rPr>
          <w:t xml:space="preserve">dodanie </w:t>
        </w:r>
      </w:ins>
      <w:r w:rsidR="005016B0">
        <w:rPr>
          <w:rFonts w:ascii="Book Antiqua" w:hAnsi="Book Antiqua"/>
          <w:iCs/>
          <w:sz w:val="22"/>
          <w:szCs w:val="22"/>
          <w:lang w:val="sk-SK" w:eastAsia="ar-SA"/>
        </w:rPr>
        <w:t>t</w:t>
      </w:r>
      <w:ins w:id="12" w:author="lolesova" w:date="2019-08-13T12:36:00Z">
        <w:r w:rsidRPr="00D30DDA">
          <w:rPr>
            <w:rFonts w:ascii="Book Antiqua" w:hAnsi="Book Antiqua"/>
            <w:iCs/>
            <w:sz w:val="22"/>
            <w:szCs w:val="22"/>
            <w:lang w:eastAsia="ar-SA"/>
          </w:rPr>
          <w:t xml:space="preserve">ovaru </w:t>
        </w:r>
        <w:del w:id="13" w:author="Microsoft Office User" w:date="2019-08-13T14:22:00Z">
          <w:r w:rsidRPr="00D30DDA" w:rsidDel="009810BE">
            <w:rPr>
              <w:rFonts w:ascii="Book Antiqua" w:hAnsi="Book Antiqua"/>
              <w:iCs/>
              <w:sz w:val="22"/>
              <w:szCs w:val="22"/>
              <w:lang w:eastAsia="ar-SA"/>
            </w:rPr>
            <w:delText xml:space="preserve">špecifikovaného v Prílohe č. 1 Zmluvy </w:delText>
          </w:r>
        </w:del>
        <w:r w:rsidRPr="00D30DDA">
          <w:rPr>
            <w:rFonts w:ascii="Book Antiqua" w:hAnsi="Book Antiqua"/>
            <w:iCs/>
            <w:sz w:val="22"/>
            <w:szCs w:val="22"/>
            <w:lang w:eastAsia="ar-SA"/>
          </w:rPr>
          <w:t xml:space="preserve">(napr. </w:t>
        </w:r>
      </w:ins>
      <w:r w:rsidR="005016B0">
        <w:rPr>
          <w:rFonts w:ascii="Book Antiqua" w:hAnsi="Book Antiqua"/>
          <w:iCs/>
          <w:sz w:val="22"/>
          <w:szCs w:val="22"/>
          <w:lang w:val="sk-SK" w:eastAsia="ar-SA"/>
        </w:rPr>
        <w:t>t</w:t>
      </w:r>
      <w:ins w:id="14" w:author="lolesova" w:date="2019-08-13T12:37:00Z">
        <w:r w:rsidRPr="00D30DDA">
          <w:rPr>
            <w:rFonts w:ascii="Book Antiqua" w:hAnsi="Book Antiqua"/>
            <w:iCs/>
            <w:sz w:val="22"/>
            <w:szCs w:val="22"/>
            <w:lang w:eastAsia="ar-SA"/>
          </w:rPr>
          <w:t xml:space="preserve">ovar sa prestane vyrábať, </w:t>
        </w:r>
      </w:ins>
      <w:r w:rsidR="005016B0">
        <w:rPr>
          <w:rFonts w:ascii="Book Antiqua" w:hAnsi="Book Antiqua"/>
          <w:iCs/>
          <w:sz w:val="22"/>
          <w:szCs w:val="22"/>
          <w:lang w:val="sk-SK" w:eastAsia="ar-SA"/>
        </w:rPr>
        <w:t>t</w:t>
      </w:r>
      <w:ins w:id="15" w:author="lolesova" w:date="2019-08-13T12:37:00Z">
        <w:r w:rsidRPr="00D30DDA">
          <w:rPr>
            <w:rFonts w:ascii="Book Antiqua" w:hAnsi="Book Antiqua"/>
            <w:iCs/>
            <w:sz w:val="22"/>
            <w:szCs w:val="22"/>
            <w:lang w:eastAsia="ar-SA"/>
          </w:rPr>
          <w:t>ovar je momentálne na trhu nedostupný)</w:t>
        </w:r>
      </w:ins>
      <w:ins w:id="16" w:author="lolesova" w:date="2019-08-13T12:49:00Z">
        <w:r w:rsidR="004022B7" w:rsidRPr="00D30DDA">
          <w:rPr>
            <w:rFonts w:ascii="Book Antiqua" w:hAnsi="Book Antiqua"/>
            <w:iCs/>
            <w:sz w:val="22"/>
            <w:szCs w:val="22"/>
            <w:lang w:eastAsia="ar-SA"/>
          </w:rPr>
          <w:t xml:space="preserve"> </w:t>
        </w:r>
      </w:ins>
      <w:ins w:id="17" w:author="lolesova" w:date="2019-08-13T12:50:00Z">
        <w:r w:rsidR="004022B7" w:rsidRPr="00D30DDA">
          <w:rPr>
            <w:rFonts w:ascii="Book Antiqua" w:hAnsi="Book Antiqua"/>
            <w:iCs/>
            <w:sz w:val="22"/>
            <w:szCs w:val="22"/>
            <w:lang w:eastAsia="ar-SA"/>
          </w:rPr>
          <w:t>(ďalej len „</w:t>
        </w:r>
        <w:r w:rsidR="004022B7" w:rsidRPr="00E76D7D">
          <w:rPr>
            <w:rFonts w:ascii="Book Antiqua" w:hAnsi="Book Antiqua"/>
            <w:iCs/>
            <w:sz w:val="22"/>
            <w:szCs w:val="22"/>
            <w:lang w:eastAsia="ar-SA"/>
          </w:rPr>
          <w:t xml:space="preserve">nahrádzaný </w:t>
        </w:r>
      </w:ins>
      <w:r w:rsidR="00E76D7D" w:rsidRPr="00E76D7D">
        <w:rPr>
          <w:rFonts w:ascii="Book Antiqua" w:hAnsi="Book Antiqua"/>
          <w:iCs/>
          <w:sz w:val="22"/>
          <w:szCs w:val="22"/>
          <w:lang w:val="sk-SK" w:eastAsia="ar-SA"/>
        </w:rPr>
        <w:t>t</w:t>
      </w:r>
      <w:ins w:id="18" w:author="lolesova" w:date="2019-08-13T12:50:00Z">
        <w:r w:rsidR="004022B7" w:rsidRPr="00E76D7D">
          <w:rPr>
            <w:rFonts w:ascii="Book Antiqua" w:hAnsi="Book Antiqua"/>
            <w:iCs/>
            <w:sz w:val="22"/>
            <w:szCs w:val="22"/>
            <w:lang w:eastAsia="ar-SA"/>
          </w:rPr>
          <w:t>ovar</w:t>
        </w:r>
        <w:r w:rsidR="004022B7" w:rsidRPr="00D30DDA">
          <w:rPr>
            <w:rFonts w:ascii="Book Antiqua" w:hAnsi="Book Antiqua"/>
            <w:iCs/>
            <w:sz w:val="22"/>
            <w:szCs w:val="22"/>
            <w:lang w:eastAsia="ar-SA"/>
          </w:rPr>
          <w:t>“)</w:t>
        </w:r>
      </w:ins>
      <w:ins w:id="19" w:author="lolesova" w:date="2019-08-13T12:37:00Z">
        <w:r w:rsidRPr="00D30DDA">
          <w:rPr>
            <w:rFonts w:ascii="Book Antiqua" w:hAnsi="Book Antiqua"/>
            <w:iCs/>
            <w:sz w:val="22"/>
            <w:szCs w:val="22"/>
            <w:lang w:eastAsia="ar-SA"/>
          </w:rPr>
          <w:t>, Predávajúci sa zaväzuje, že d</w:t>
        </w:r>
      </w:ins>
      <w:ins w:id="20" w:author="lolesova" w:date="2019-08-13T12:38:00Z">
        <w:r w:rsidRPr="00D30DDA">
          <w:rPr>
            <w:rFonts w:ascii="Book Antiqua" w:hAnsi="Book Antiqua"/>
            <w:iCs/>
            <w:sz w:val="22"/>
            <w:szCs w:val="22"/>
            <w:lang w:eastAsia="ar-SA"/>
          </w:rPr>
          <w:t xml:space="preserve">odá Kupujúcemu </w:t>
        </w:r>
        <w:del w:id="21" w:author="Microsoft Office User" w:date="2019-08-13T14:22:00Z">
          <w:r w:rsidRPr="00D30DDA" w:rsidDel="009810BE">
            <w:rPr>
              <w:rFonts w:ascii="Book Antiqua" w:hAnsi="Book Antiqua"/>
              <w:iCs/>
              <w:sz w:val="22"/>
              <w:szCs w:val="22"/>
              <w:lang w:eastAsia="ar-SA"/>
            </w:rPr>
            <w:delText>T</w:delText>
          </w:r>
        </w:del>
      </w:ins>
      <w:ins w:id="22" w:author="Microsoft Office User" w:date="2019-08-13T14:22:00Z">
        <w:r w:rsidR="009810BE" w:rsidRPr="00D30DDA">
          <w:rPr>
            <w:rFonts w:ascii="Book Antiqua" w:hAnsi="Book Antiqua"/>
            <w:iCs/>
            <w:sz w:val="22"/>
            <w:szCs w:val="22"/>
            <w:lang w:eastAsia="ar-SA"/>
          </w:rPr>
          <w:t>t</w:t>
        </w:r>
      </w:ins>
      <w:ins w:id="23" w:author="lolesova" w:date="2019-08-13T12:38:00Z">
        <w:r w:rsidRPr="00D30DDA">
          <w:rPr>
            <w:rFonts w:ascii="Book Antiqua" w:hAnsi="Book Antiqua"/>
            <w:iCs/>
            <w:sz w:val="22"/>
            <w:szCs w:val="22"/>
            <w:lang w:eastAsia="ar-SA"/>
          </w:rPr>
          <w:t xml:space="preserve">ovar, ktorý bude </w:t>
        </w:r>
      </w:ins>
      <w:ins w:id="24" w:author="lolesova" w:date="2019-08-13T12:40:00Z">
        <w:r w:rsidRPr="00D30DDA">
          <w:rPr>
            <w:rFonts w:ascii="Book Antiqua" w:hAnsi="Book Antiqua"/>
            <w:iCs/>
            <w:sz w:val="22"/>
            <w:szCs w:val="22"/>
            <w:lang w:eastAsia="ar-SA"/>
          </w:rPr>
          <w:t xml:space="preserve">mať </w:t>
        </w:r>
      </w:ins>
      <w:ins w:id="25" w:author="lolesova" w:date="2019-08-13T12:38:00Z">
        <w:r w:rsidRPr="00D30DDA">
          <w:rPr>
            <w:rFonts w:ascii="Book Antiqua" w:hAnsi="Book Antiqua"/>
            <w:iCs/>
            <w:sz w:val="22"/>
            <w:szCs w:val="22"/>
            <w:lang w:eastAsia="ar-SA"/>
          </w:rPr>
          <w:t xml:space="preserve">rovnaké, príp. </w:t>
        </w:r>
      </w:ins>
      <w:ins w:id="26" w:author="lolesova" w:date="2019-08-13T12:39:00Z">
        <w:r w:rsidRPr="00D30DDA">
          <w:rPr>
            <w:rFonts w:ascii="Book Antiqua" w:hAnsi="Book Antiqua"/>
            <w:iCs/>
            <w:sz w:val="22"/>
            <w:szCs w:val="22"/>
            <w:lang w:eastAsia="ar-SA"/>
          </w:rPr>
          <w:t xml:space="preserve">lepšie vlastnosti </w:t>
        </w:r>
      </w:ins>
      <w:ins w:id="27" w:author="lolesova" w:date="2019-08-13T12:40:00Z">
        <w:r w:rsidRPr="00D30DDA">
          <w:rPr>
            <w:rFonts w:ascii="Book Antiqua" w:hAnsi="Book Antiqua"/>
            <w:iCs/>
            <w:sz w:val="22"/>
            <w:szCs w:val="22"/>
            <w:lang w:eastAsia="ar-SA"/>
          </w:rPr>
          <w:t xml:space="preserve">ako </w:t>
        </w:r>
      </w:ins>
      <w:ins w:id="28" w:author="lolesova" w:date="2019-08-13T12:50:00Z">
        <w:r w:rsidR="004022B7" w:rsidRPr="00D30DDA">
          <w:rPr>
            <w:rFonts w:ascii="Book Antiqua" w:hAnsi="Book Antiqua"/>
            <w:iCs/>
            <w:sz w:val="22"/>
            <w:szCs w:val="22"/>
            <w:lang w:eastAsia="ar-SA"/>
          </w:rPr>
          <w:t xml:space="preserve">nahrádzaný </w:t>
        </w:r>
      </w:ins>
      <w:r w:rsidR="00FA46FC">
        <w:rPr>
          <w:rFonts w:ascii="Book Antiqua" w:hAnsi="Book Antiqua"/>
          <w:iCs/>
          <w:sz w:val="22"/>
          <w:szCs w:val="22"/>
          <w:lang w:val="sk-SK" w:eastAsia="ar-SA"/>
        </w:rPr>
        <w:t>t</w:t>
      </w:r>
      <w:ins w:id="29" w:author="lolesova" w:date="2019-08-13T12:40:00Z">
        <w:r w:rsidRPr="00D30DDA">
          <w:rPr>
            <w:rFonts w:ascii="Book Antiqua" w:hAnsi="Book Antiqua"/>
            <w:iCs/>
            <w:sz w:val="22"/>
            <w:szCs w:val="22"/>
            <w:lang w:eastAsia="ar-SA"/>
          </w:rPr>
          <w:t>ovar uvedený v Prílohe č. 1 tejto Zmluvy</w:t>
        </w:r>
      </w:ins>
      <w:ins w:id="30" w:author="lolesova" w:date="2019-08-13T12:44:00Z">
        <w:r w:rsidRPr="00D30DDA">
          <w:rPr>
            <w:rFonts w:ascii="Book Antiqua" w:hAnsi="Book Antiqua"/>
            <w:iCs/>
            <w:sz w:val="22"/>
            <w:szCs w:val="22"/>
            <w:lang w:eastAsia="ar-SA"/>
          </w:rPr>
          <w:t>, za cenu</w:t>
        </w:r>
      </w:ins>
      <w:ins w:id="31" w:author="lolesova" w:date="2019-08-13T12:49:00Z">
        <w:r w:rsidR="004022B7" w:rsidRPr="00D30DDA">
          <w:rPr>
            <w:rFonts w:ascii="Book Antiqua" w:hAnsi="Book Antiqua"/>
            <w:iCs/>
            <w:sz w:val="22"/>
            <w:szCs w:val="22"/>
            <w:lang w:eastAsia="ar-SA"/>
          </w:rPr>
          <w:t xml:space="preserve"> uvedenú</w:t>
        </w:r>
      </w:ins>
      <w:ins w:id="32" w:author="lolesova" w:date="2019-08-13T12:44:00Z">
        <w:r w:rsidRPr="00D30DDA">
          <w:rPr>
            <w:rFonts w:ascii="Book Antiqua" w:hAnsi="Book Antiqua"/>
            <w:iCs/>
            <w:sz w:val="22"/>
            <w:szCs w:val="22"/>
            <w:lang w:eastAsia="ar-SA"/>
          </w:rPr>
          <w:t xml:space="preserve"> v</w:t>
        </w:r>
      </w:ins>
      <w:r w:rsidR="00156770">
        <w:rPr>
          <w:rFonts w:ascii="Book Antiqua" w:hAnsi="Book Antiqua"/>
          <w:iCs/>
          <w:sz w:val="22"/>
          <w:szCs w:val="22"/>
          <w:lang w:val="sk-SK" w:eastAsia="ar-SA"/>
        </w:rPr>
        <w:t> cenovej ponuke Predávajúceho</w:t>
      </w:r>
      <w:ins w:id="33" w:author="lolesova" w:date="2019-08-13T12:44:00Z">
        <w:r w:rsidRPr="00D30DDA">
          <w:rPr>
            <w:rFonts w:ascii="Book Antiqua" w:hAnsi="Book Antiqua"/>
            <w:iCs/>
            <w:sz w:val="22"/>
            <w:szCs w:val="22"/>
            <w:lang w:eastAsia="ar-SA"/>
          </w:rPr>
          <w:t>.</w:t>
        </w:r>
      </w:ins>
      <w:ins w:id="34" w:author="lolesova" w:date="2019-08-13T12:40:00Z">
        <w:r w:rsidRPr="00D30DDA">
          <w:rPr>
            <w:rFonts w:ascii="Book Antiqua" w:hAnsi="Book Antiqua"/>
            <w:iCs/>
            <w:sz w:val="22"/>
            <w:szCs w:val="22"/>
            <w:lang w:eastAsia="ar-SA"/>
          </w:rPr>
          <w:t xml:space="preserve"> </w:t>
        </w:r>
      </w:ins>
      <w:ins w:id="35" w:author="lolesova" w:date="2019-08-13T12:47:00Z">
        <w:r w:rsidR="004022B7" w:rsidRPr="00C7640B">
          <w:rPr>
            <w:rFonts w:ascii="Book Antiqua" w:hAnsi="Book Antiqua"/>
            <w:iCs/>
            <w:sz w:val="22"/>
            <w:szCs w:val="22"/>
            <w:lang w:eastAsia="ar-SA"/>
          </w:rPr>
          <w:t>Zmluvné strany sa dohodli, že v tomto prípade</w:t>
        </w:r>
      </w:ins>
      <w:ins w:id="36" w:author="lolesova" w:date="2019-08-13T12:43:00Z">
        <w:r w:rsidRPr="00C7640B">
          <w:rPr>
            <w:rFonts w:ascii="Book Antiqua" w:hAnsi="Book Antiqua"/>
            <w:iCs/>
            <w:sz w:val="22"/>
            <w:szCs w:val="22"/>
            <w:lang w:eastAsia="ar-SA"/>
          </w:rPr>
          <w:t xml:space="preserve"> </w:t>
        </w:r>
      </w:ins>
      <w:ins w:id="37" w:author="lolesova" w:date="2019-08-13T12:44:00Z">
        <w:r w:rsidRPr="00C7640B">
          <w:rPr>
            <w:rFonts w:ascii="Book Antiqua" w:hAnsi="Book Antiqua"/>
            <w:iCs/>
            <w:sz w:val="22"/>
            <w:szCs w:val="22"/>
            <w:lang w:eastAsia="ar-SA"/>
          </w:rPr>
          <w:t>uzavrú k tejto Zmluve písomný</w:t>
        </w:r>
      </w:ins>
      <w:ins w:id="38" w:author="lolesova" w:date="2019-08-13T12:45:00Z">
        <w:r w:rsidRPr="00C7640B">
          <w:rPr>
            <w:rFonts w:ascii="Book Antiqua" w:hAnsi="Book Antiqua"/>
            <w:iCs/>
            <w:sz w:val="22"/>
            <w:szCs w:val="22"/>
            <w:lang w:eastAsia="ar-SA"/>
          </w:rPr>
          <w:t xml:space="preserve"> dodatok</w:t>
        </w:r>
      </w:ins>
      <w:ins w:id="39" w:author="lolesova" w:date="2019-08-13T12:50:00Z">
        <w:r w:rsidR="004022B7" w:rsidRPr="00C7640B">
          <w:rPr>
            <w:rFonts w:ascii="Book Antiqua" w:hAnsi="Book Antiqua"/>
            <w:iCs/>
            <w:sz w:val="22"/>
            <w:szCs w:val="22"/>
            <w:lang w:eastAsia="ar-SA"/>
          </w:rPr>
          <w:t>, ktorým sa aktualizuje Príloha č. 1 Zmluvy</w:t>
        </w:r>
      </w:ins>
      <w:ins w:id="40" w:author="lolesova" w:date="2019-08-13T12:45:00Z">
        <w:r w:rsidRPr="00C7640B">
          <w:rPr>
            <w:rFonts w:ascii="Book Antiqua" w:hAnsi="Book Antiqua"/>
            <w:iCs/>
            <w:sz w:val="22"/>
            <w:szCs w:val="22"/>
            <w:lang w:eastAsia="ar-SA"/>
          </w:rPr>
          <w:t>.</w:t>
        </w:r>
        <w:r w:rsidRPr="00D30DDA">
          <w:rPr>
            <w:rFonts w:ascii="Book Antiqua" w:hAnsi="Book Antiqua"/>
            <w:iCs/>
            <w:sz w:val="22"/>
            <w:szCs w:val="22"/>
            <w:lang w:eastAsia="ar-SA"/>
          </w:rPr>
          <w:t xml:space="preserve"> </w:t>
        </w:r>
      </w:ins>
    </w:p>
    <w:bookmarkEnd w:id="4"/>
    <w:p w14:paraId="3D69C53C" w14:textId="3123F5B2" w:rsidR="00D30DDA" w:rsidRDefault="00D30DDA" w:rsidP="00832206">
      <w:pPr>
        <w:pStyle w:val="Default"/>
        <w:jc w:val="both"/>
        <w:rPr>
          <w:rFonts w:ascii="Book Antiqua" w:hAnsi="Book Antiqua"/>
          <w:sz w:val="22"/>
          <w:szCs w:val="22"/>
        </w:rPr>
      </w:pPr>
    </w:p>
    <w:p w14:paraId="4B956B68" w14:textId="77777777" w:rsidR="00E30BE7" w:rsidRPr="00EE342E" w:rsidRDefault="00E30BE7" w:rsidP="00832206">
      <w:pPr>
        <w:pStyle w:val="Default"/>
        <w:jc w:val="both"/>
        <w:rPr>
          <w:rFonts w:ascii="Book Antiqua" w:hAnsi="Book Antiqua"/>
          <w:sz w:val="22"/>
          <w:szCs w:val="22"/>
        </w:rPr>
      </w:pPr>
    </w:p>
    <w:p w14:paraId="1DC06BA3" w14:textId="77CE966C" w:rsidR="00966AE9" w:rsidRPr="00EE342E" w:rsidRDefault="00F70ED5" w:rsidP="00966AE9">
      <w:pPr>
        <w:pStyle w:val="Odsekzoznamu"/>
        <w:numPr>
          <w:ilvl w:val="0"/>
          <w:numId w:val="2"/>
        </w:numPr>
        <w:rPr>
          <w:rFonts w:ascii="Book Antiqua" w:hAnsi="Book Antiqua"/>
          <w:b/>
          <w:sz w:val="22"/>
          <w:szCs w:val="22"/>
          <w:u w:val="single"/>
        </w:rPr>
      </w:pPr>
      <w:del w:id="41" w:author="branislav.macko" w:date="2019-08-14T13:08:00Z">
        <w:r w:rsidDel="00F70ED5">
          <w:rPr>
            <w:rFonts w:ascii="Book Antiqua" w:hAnsi="Book Antiqua"/>
            <w:b/>
            <w:sz w:val="22"/>
            <w:szCs w:val="22"/>
            <w:u w:val="single"/>
          </w:rPr>
          <w:delText>t</w:delText>
        </w:r>
      </w:del>
      <w:r w:rsidR="00546BEB">
        <w:rPr>
          <w:rFonts w:ascii="Book Antiqua" w:hAnsi="Book Antiqua"/>
          <w:b/>
          <w:sz w:val="22"/>
          <w:szCs w:val="22"/>
          <w:u w:val="single"/>
          <w:lang w:val="sk-SK"/>
        </w:rPr>
        <w:t>Termín</w:t>
      </w:r>
      <w:ins w:id="42" w:author="lolesova" w:date="2019-08-12T13:43:00Z">
        <w:r w:rsidR="00F01DC0">
          <w:rPr>
            <w:rFonts w:ascii="Book Antiqua" w:hAnsi="Book Antiqua"/>
            <w:b/>
            <w:sz w:val="22"/>
            <w:szCs w:val="22"/>
            <w:u w:val="single"/>
          </w:rPr>
          <w:t xml:space="preserve"> dodania </w:t>
        </w:r>
      </w:ins>
      <w:r w:rsidR="007D5DFF">
        <w:rPr>
          <w:rFonts w:ascii="Book Antiqua" w:hAnsi="Book Antiqua"/>
          <w:b/>
          <w:sz w:val="22"/>
          <w:szCs w:val="22"/>
          <w:u w:val="single"/>
          <w:lang w:val="sk-SK"/>
        </w:rPr>
        <w:t>t</w:t>
      </w:r>
      <w:ins w:id="43" w:author="lolesova" w:date="2019-08-12T13:43:00Z">
        <w:r w:rsidR="00F01DC0">
          <w:rPr>
            <w:rFonts w:ascii="Book Antiqua" w:hAnsi="Book Antiqua"/>
            <w:b/>
            <w:sz w:val="22"/>
            <w:szCs w:val="22"/>
            <w:u w:val="single"/>
          </w:rPr>
          <w:t>ovaru</w:t>
        </w:r>
      </w:ins>
      <w:r w:rsidR="00966AE9" w:rsidRPr="00EE342E">
        <w:rPr>
          <w:rFonts w:ascii="Book Antiqua" w:hAnsi="Book Antiqua"/>
          <w:b/>
          <w:sz w:val="22"/>
          <w:szCs w:val="22"/>
          <w:u w:val="single"/>
        </w:rPr>
        <w:t>:</w:t>
      </w:r>
    </w:p>
    <w:p w14:paraId="79EE01B6" w14:textId="77777777" w:rsidR="00966AE9" w:rsidRPr="00EE342E" w:rsidRDefault="00966AE9" w:rsidP="00966AE9">
      <w:pPr>
        <w:pStyle w:val="Default"/>
        <w:ind w:left="567"/>
        <w:jc w:val="both"/>
        <w:rPr>
          <w:rFonts w:ascii="Book Antiqua" w:hAnsi="Book Antiqua"/>
          <w:sz w:val="22"/>
          <w:szCs w:val="22"/>
        </w:rPr>
      </w:pPr>
    </w:p>
    <w:p w14:paraId="3AC4977B" w14:textId="77777777" w:rsidR="00DA7F31" w:rsidRDefault="00966AE9" w:rsidP="0066529A">
      <w:pPr>
        <w:pStyle w:val="Odsekzoznamu"/>
        <w:numPr>
          <w:ilvl w:val="1"/>
          <w:numId w:val="2"/>
        </w:numPr>
        <w:contextualSpacing w:val="0"/>
        <w:jc w:val="both"/>
        <w:rPr>
          <w:rFonts w:ascii="Book Antiqua" w:hAnsi="Book Antiqua"/>
          <w:sz w:val="22"/>
          <w:szCs w:val="22"/>
        </w:rPr>
      </w:pPr>
      <w:r w:rsidRPr="00D30DDA">
        <w:rPr>
          <w:rFonts w:ascii="Book Antiqua" w:hAnsi="Book Antiqua"/>
          <w:sz w:val="22"/>
          <w:szCs w:val="22"/>
        </w:rPr>
        <w:t xml:space="preserve">Zmluvné strany sa dohodli, že </w:t>
      </w:r>
      <w:r w:rsidR="00156770">
        <w:rPr>
          <w:rFonts w:ascii="Book Antiqua" w:hAnsi="Book Antiqua"/>
          <w:sz w:val="22"/>
          <w:szCs w:val="22"/>
          <w:lang w:val="sk-SK"/>
        </w:rPr>
        <w:t>t</w:t>
      </w:r>
      <w:r w:rsidRPr="00D30DDA">
        <w:rPr>
          <w:rFonts w:ascii="Book Antiqua" w:hAnsi="Book Antiqua"/>
          <w:sz w:val="22"/>
          <w:szCs w:val="22"/>
        </w:rPr>
        <w:t xml:space="preserve">ovar bude dodaný najneskôr </w:t>
      </w:r>
      <w:ins w:id="44" w:author="branislav.macko" w:date="2019-08-14T13:07:00Z">
        <w:r w:rsidR="00F70ED5" w:rsidRPr="00D30DDA">
          <w:rPr>
            <w:rFonts w:ascii="Book Antiqua" w:hAnsi="Book Antiqua"/>
            <w:sz w:val="22"/>
            <w:szCs w:val="22"/>
          </w:rPr>
          <w:t xml:space="preserve">v lehote </w:t>
        </w:r>
      </w:ins>
      <w:r w:rsidRPr="00D30DDA">
        <w:rPr>
          <w:rFonts w:ascii="Book Antiqua" w:hAnsi="Book Antiqua"/>
          <w:sz w:val="22"/>
          <w:szCs w:val="22"/>
        </w:rPr>
        <w:t>do</w:t>
      </w:r>
      <w:r w:rsidR="00D30DDA" w:rsidRPr="00D30DDA">
        <w:rPr>
          <w:rFonts w:ascii="Book Antiqua" w:hAnsi="Book Antiqua"/>
          <w:sz w:val="22"/>
          <w:szCs w:val="22"/>
          <w:lang w:val="sk-SK"/>
        </w:rPr>
        <w:t xml:space="preserve"> 10.12.2021.</w:t>
      </w:r>
      <w:r w:rsidRPr="00D30DDA">
        <w:rPr>
          <w:rFonts w:ascii="Book Antiqua" w:hAnsi="Book Antiqua"/>
          <w:sz w:val="22"/>
          <w:szCs w:val="22"/>
        </w:rPr>
        <w:t xml:space="preserve"> </w:t>
      </w:r>
    </w:p>
    <w:p w14:paraId="22F426F9" w14:textId="77777777" w:rsidR="00BA1B63" w:rsidRDefault="00BA1B63" w:rsidP="002874C5">
      <w:pPr>
        <w:pStyle w:val="Odsekzoznamu"/>
        <w:rPr>
          <w:ins w:id="45" w:author="lolesova" w:date="2019-08-12T15:41:00Z"/>
          <w:rFonts w:ascii="Book Antiqua" w:hAnsi="Book Antiqua"/>
          <w:sz w:val="22"/>
          <w:szCs w:val="22"/>
        </w:rPr>
      </w:pPr>
    </w:p>
    <w:p w14:paraId="0B87D768" w14:textId="77777777" w:rsidR="00BA1B63" w:rsidRPr="00DA7F31" w:rsidRDefault="008F7058" w:rsidP="00966AE9">
      <w:pPr>
        <w:pStyle w:val="Odsekzoznamu"/>
        <w:numPr>
          <w:ilvl w:val="1"/>
          <w:numId w:val="2"/>
        </w:numPr>
        <w:jc w:val="both"/>
        <w:rPr>
          <w:rFonts w:ascii="Book Antiqua" w:hAnsi="Book Antiqua"/>
          <w:sz w:val="22"/>
          <w:szCs w:val="22"/>
        </w:rPr>
      </w:pPr>
      <w:r>
        <w:rPr>
          <w:rFonts w:ascii="Book Antiqua" w:hAnsi="Book Antiqua"/>
          <w:sz w:val="22"/>
          <w:szCs w:val="22"/>
          <w:lang w:val="sk-SK"/>
        </w:rPr>
        <w:t xml:space="preserve">Zmluvné strany si </w:t>
      </w:r>
      <w:r w:rsidR="00156770">
        <w:rPr>
          <w:rFonts w:ascii="Book Antiqua" w:hAnsi="Book Antiqua"/>
          <w:sz w:val="22"/>
          <w:szCs w:val="22"/>
          <w:lang w:val="sk-SK"/>
        </w:rPr>
        <w:t xml:space="preserve">po uzatvorení zmluvy </w:t>
      </w:r>
      <w:r>
        <w:rPr>
          <w:rFonts w:ascii="Book Antiqua" w:hAnsi="Book Antiqua"/>
          <w:sz w:val="22"/>
          <w:szCs w:val="22"/>
          <w:lang w:val="sk-SK"/>
        </w:rPr>
        <w:t xml:space="preserve">vzájomne </w:t>
      </w:r>
      <w:r w:rsidR="00156770">
        <w:rPr>
          <w:rFonts w:ascii="Book Antiqua" w:hAnsi="Book Antiqua"/>
          <w:sz w:val="22"/>
          <w:szCs w:val="22"/>
          <w:lang w:val="sk-SK"/>
        </w:rPr>
        <w:t>oznám</w:t>
      </w:r>
      <w:r>
        <w:rPr>
          <w:rFonts w:ascii="Book Antiqua" w:hAnsi="Book Antiqua"/>
          <w:sz w:val="22"/>
          <w:szCs w:val="22"/>
          <w:lang w:val="sk-SK"/>
        </w:rPr>
        <w:t>ia</w:t>
      </w:r>
      <w:r w:rsidR="00156770">
        <w:rPr>
          <w:rFonts w:ascii="Book Antiqua" w:hAnsi="Book Antiqua"/>
          <w:sz w:val="22"/>
          <w:szCs w:val="22"/>
          <w:lang w:val="sk-SK"/>
        </w:rPr>
        <w:t xml:space="preserve"> </w:t>
      </w:r>
      <w:r>
        <w:rPr>
          <w:rFonts w:ascii="Book Antiqua" w:hAnsi="Book Antiqua"/>
          <w:sz w:val="22"/>
          <w:szCs w:val="22"/>
          <w:lang w:val="sk-SK"/>
        </w:rPr>
        <w:t>v dostatočnom</w:t>
      </w:r>
      <w:r w:rsidR="00156770">
        <w:rPr>
          <w:rFonts w:ascii="Book Antiqua" w:hAnsi="Book Antiqua"/>
          <w:sz w:val="22"/>
          <w:szCs w:val="22"/>
          <w:lang w:val="sk-SK"/>
        </w:rPr>
        <w:t xml:space="preserve"> predstihu </w:t>
      </w:r>
      <w:ins w:id="46" w:author="lolesova" w:date="2019-08-12T15:41:00Z">
        <w:r w:rsidR="00BA1B63">
          <w:rPr>
            <w:rFonts w:ascii="Book Antiqua" w:hAnsi="Book Antiqua"/>
            <w:sz w:val="22"/>
            <w:szCs w:val="22"/>
          </w:rPr>
          <w:t>osob</w:t>
        </w:r>
      </w:ins>
      <w:r>
        <w:rPr>
          <w:rFonts w:ascii="Book Antiqua" w:hAnsi="Book Antiqua"/>
          <w:sz w:val="22"/>
          <w:szCs w:val="22"/>
          <w:lang w:val="sk-SK"/>
        </w:rPr>
        <w:t>y</w:t>
      </w:r>
      <w:ins w:id="47" w:author="lolesova" w:date="2019-08-12T15:41:00Z">
        <w:r w:rsidR="00BA1B63">
          <w:rPr>
            <w:rFonts w:ascii="Book Antiqua" w:hAnsi="Book Antiqua"/>
            <w:sz w:val="22"/>
            <w:szCs w:val="22"/>
          </w:rPr>
          <w:t xml:space="preserve"> </w:t>
        </w:r>
      </w:ins>
      <w:ins w:id="48" w:author="lolesova" w:date="2019-08-12T15:44:00Z">
        <w:r w:rsidR="00D61D99">
          <w:rPr>
            <w:rFonts w:ascii="Book Antiqua" w:hAnsi="Book Antiqua"/>
            <w:sz w:val="22"/>
            <w:szCs w:val="22"/>
          </w:rPr>
          <w:t>oprávnen</w:t>
        </w:r>
      </w:ins>
      <w:r>
        <w:rPr>
          <w:rFonts w:ascii="Book Antiqua" w:hAnsi="Book Antiqua"/>
          <w:sz w:val="22"/>
          <w:szCs w:val="22"/>
          <w:lang w:val="sk-SK"/>
        </w:rPr>
        <w:t>é</w:t>
      </w:r>
      <w:ins w:id="49" w:author="lolesova" w:date="2019-08-12T15:44:00Z">
        <w:r w:rsidR="00D61D99">
          <w:rPr>
            <w:rFonts w:ascii="Book Antiqua" w:hAnsi="Book Antiqua"/>
            <w:sz w:val="22"/>
            <w:szCs w:val="22"/>
          </w:rPr>
          <w:t xml:space="preserve"> </w:t>
        </w:r>
      </w:ins>
      <w:ins w:id="50" w:author="lolesova" w:date="2019-08-12T15:41:00Z">
        <w:r w:rsidR="00BA1B63">
          <w:rPr>
            <w:rFonts w:ascii="Book Antiqua" w:hAnsi="Book Antiqua"/>
            <w:sz w:val="22"/>
            <w:szCs w:val="22"/>
          </w:rPr>
          <w:t xml:space="preserve">na prevzatie </w:t>
        </w:r>
      </w:ins>
      <w:r w:rsidR="00156770">
        <w:rPr>
          <w:rFonts w:ascii="Book Antiqua" w:hAnsi="Book Antiqua"/>
          <w:sz w:val="22"/>
          <w:szCs w:val="22"/>
          <w:lang w:val="sk-SK"/>
        </w:rPr>
        <w:t>t</w:t>
      </w:r>
      <w:ins w:id="51" w:author="lolesova" w:date="2019-08-12T15:41:00Z">
        <w:r w:rsidR="00BA1B63">
          <w:rPr>
            <w:rFonts w:ascii="Book Antiqua" w:hAnsi="Book Antiqua"/>
            <w:sz w:val="22"/>
            <w:szCs w:val="22"/>
          </w:rPr>
          <w:t>ovaru v</w:t>
        </w:r>
      </w:ins>
      <w:ins w:id="52" w:author="lolesova" w:date="2019-08-12T15:44:00Z">
        <w:r w:rsidR="00D61D99">
          <w:rPr>
            <w:rFonts w:ascii="Book Antiqua" w:hAnsi="Book Antiqua"/>
            <w:sz w:val="22"/>
            <w:szCs w:val="22"/>
          </w:rPr>
          <w:t xml:space="preserve"> príslušnom </w:t>
        </w:r>
      </w:ins>
      <w:ins w:id="53" w:author="lolesova" w:date="2019-08-12T15:42:00Z">
        <w:r w:rsidR="00BA1B63">
          <w:rPr>
            <w:rFonts w:ascii="Book Antiqua" w:hAnsi="Book Antiqua"/>
            <w:sz w:val="22"/>
            <w:szCs w:val="22"/>
          </w:rPr>
          <w:t xml:space="preserve">mieste dodania </w:t>
        </w:r>
      </w:ins>
      <w:r w:rsidR="00156770">
        <w:rPr>
          <w:rFonts w:ascii="Book Antiqua" w:hAnsi="Book Antiqua"/>
          <w:sz w:val="22"/>
          <w:szCs w:val="22"/>
          <w:lang w:val="sk-SK"/>
        </w:rPr>
        <w:t>t</w:t>
      </w:r>
      <w:ins w:id="54" w:author="lolesova" w:date="2019-08-12T15:42:00Z">
        <w:r w:rsidR="00BA1B63">
          <w:rPr>
            <w:rFonts w:ascii="Book Antiqua" w:hAnsi="Book Antiqua"/>
            <w:sz w:val="22"/>
            <w:szCs w:val="22"/>
          </w:rPr>
          <w:t>ovaru</w:t>
        </w:r>
      </w:ins>
      <w:ins w:id="55" w:author="lolesova" w:date="2019-08-12T15:44:00Z">
        <w:r w:rsidR="00D61D99">
          <w:rPr>
            <w:rFonts w:ascii="Book Antiqua" w:hAnsi="Book Antiqua"/>
            <w:sz w:val="22"/>
            <w:szCs w:val="22"/>
          </w:rPr>
          <w:t xml:space="preserve"> a na podpísanie </w:t>
        </w:r>
      </w:ins>
      <w:r w:rsidR="00156770">
        <w:rPr>
          <w:rFonts w:ascii="Book Antiqua" w:hAnsi="Book Antiqua"/>
          <w:sz w:val="22"/>
          <w:szCs w:val="22"/>
        </w:rPr>
        <w:t>protokolu</w:t>
      </w:r>
      <w:ins w:id="56" w:author="lolesova" w:date="2019-08-12T15:44:00Z">
        <w:r w:rsidR="00D61D99">
          <w:rPr>
            <w:rFonts w:ascii="Book Antiqua" w:hAnsi="Book Antiqua"/>
            <w:sz w:val="22"/>
            <w:szCs w:val="22"/>
          </w:rPr>
          <w:t xml:space="preserve"> podľa bodu </w:t>
        </w:r>
      </w:ins>
      <w:r w:rsidR="00156770">
        <w:rPr>
          <w:rFonts w:ascii="Book Antiqua" w:hAnsi="Book Antiqua"/>
          <w:sz w:val="22"/>
          <w:szCs w:val="22"/>
          <w:lang w:val="sk-SK"/>
        </w:rPr>
        <w:t>5.3 a 5</w:t>
      </w:r>
      <w:ins w:id="57" w:author="lolesova" w:date="2019-08-12T15:44:00Z">
        <w:r w:rsidR="00D61D99">
          <w:rPr>
            <w:rFonts w:ascii="Book Antiqua" w:hAnsi="Book Antiqua"/>
            <w:sz w:val="22"/>
            <w:szCs w:val="22"/>
          </w:rPr>
          <w:t>.</w:t>
        </w:r>
      </w:ins>
      <w:r w:rsidR="00266756">
        <w:rPr>
          <w:rFonts w:ascii="Book Antiqua" w:hAnsi="Book Antiqua"/>
          <w:sz w:val="22"/>
          <w:szCs w:val="22"/>
        </w:rPr>
        <w:t>4</w:t>
      </w:r>
      <w:ins w:id="58" w:author="lolesova" w:date="2019-08-12T15:44:00Z">
        <w:r w:rsidR="00D61D99">
          <w:rPr>
            <w:rFonts w:ascii="Book Antiqua" w:hAnsi="Book Antiqua"/>
            <w:sz w:val="22"/>
            <w:szCs w:val="22"/>
          </w:rPr>
          <w:t xml:space="preserve"> tejto Zmluvy. </w:t>
        </w:r>
      </w:ins>
    </w:p>
    <w:p w14:paraId="755F660D" w14:textId="77777777" w:rsidR="00966AE9" w:rsidRPr="00EE342E" w:rsidDel="00F01DC0" w:rsidRDefault="00966AE9" w:rsidP="00966AE9">
      <w:pPr>
        <w:pStyle w:val="Default"/>
        <w:ind w:left="567"/>
        <w:jc w:val="both"/>
        <w:rPr>
          <w:del w:id="59" w:author="lolesova" w:date="2019-08-12T13:43:00Z"/>
          <w:rFonts w:ascii="Book Antiqua" w:hAnsi="Book Antiqua"/>
          <w:sz w:val="22"/>
          <w:szCs w:val="22"/>
        </w:rPr>
      </w:pPr>
    </w:p>
    <w:p w14:paraId="67DB068B" w14:textId="77777777" w:rsidR="00966AE9" w:rsidRPr="00EE342E" w:rsidDel="00F01DC0" w:rsidRDefault="00FA2105" w:rsidP="00966AE9">
      <w:pPr>
        <w:pStyle w:val="Odsekzoznamu"/>
        <w:numPr>
          <w:ilvl w:val="1"/>
          <w:numId w:val="2"/>
        </w:numPr>
        <w:jc w:val="both"/>
        <w:rPr>
          <w:del w:id="60" w:author="lolesova" w:date="2019-08-12T13:43:00Z"/>
          <w:rFonts w:ascii="Book Antiqua" w:hAnsi="Book Antiqua"/>
          <w:sz w:val="22"/>
          <w:szCs w:val="22"/>
        </w:rPr>
      </w:pPr>
      <w:del w:id="61" w:author="lolesova" w:date="2019-08-12T13:43:00Z">
        <w:r w:rsidDel="00F01DC0">
          <w:rPr>
            <w:rFonts w:ascii="Book Antiqua" w:hAnsi="Book Antiqua"/>
            <w:sz w:val="22"/>
            <w:szCs w:val="22"/>
          </w:rPr>
          <w:delText>Písomná výzva</w:delText>
        </w:r>
        <w:r w:rsidR="00966AE9" w:rsidRPr="00EE342E" w:rsidDel="00F01DC0">
          <w:rPr>
            <w:rFonts w:ascii="Book Antiqua" w:hAnsi="Book Antiqua"/>
            <w:sz w:val="22"/>
            <w:szCs w:val="22"/>
          </w:rPr>
          <w:delText xml:space="preserve"> Kupujúceho podľa predchádzajúceho bodu tohto článku musí byť úplná. Za úplnú </w:delText>
        </w:r>
        <w:r w:rsidR="00863E0A" w:rsidDel="00F01DC0">
          <w:rPr>
            <w:rFonts w:ascii="Book Antiqua" w:hAnsi="Book Antiqua"/>
            <w:sz w:val="22"/>
            <w:szCs w:val="22"/>
          </w:rPr>
          <w:delText xml:space="preserve">písomnú výzvu </w:delText>
        </w:r>
        <w:r w:rsidR="00966AE9" w:rsidRPr="00EE342E" w:rsidDel="00F01DC0">
          <w:rPr>
            <w:rFonts w:ascii="Book Antiqua" w:hAnsi="Book Antiqua"/>
            <w:sz w:val="22"/>
            <w:szCs w:val="22"/>
          </w:rPr>
          <w:delText xml:space="preserve">sa považuje len </w:delText>
        </w:r>
        <w:r w:rsidR="00863E0A" w:rsidDel="00F01DC0">
          <w:rPr>
            <w:rFonts w:ascii="Book Antiqua" w:hAnsi="Book Antiqua"/>
            <w:sz w:val="22"/>
            <w:szCs w:val="22"/>
          </w:rPr>
          <w:delText>písomná výzva</w:delText>
        </w:r>
        <w:r w:rsidR="00966AE9" w:rsidRPr="00EE342E" w:rsidDel="00F01DC0">
          <w:rPr>
            <w:rFonts w:ascii="Book Antiqua" w:hAnsi="Book Antiqua"/>
            <w:sz w:val="22"/>
            <w:szCs w:val="22"/>
          </w:rPr>
          <w:delText>, ktorá bude obsahovať predovšetkým nasledujúce údaje:</w:delText>
        </w:r>
      </w:del>
    </w:p>
    <w:p w14:paraId="5896EC38" w14:textId="77777777" w:rsidR="00966AE9" w:rsidRPr="00EE342E" w:rsidDel="00F01DC0" w:rsidRDefault="00966AE9" w:rsidP="00966AE9">
      <w:pPr>
        <w:pStyle w:val="Default"/>
        <w:jc w:val="both"/>
        <w:rPr>
          <w:del w:id="62" w:author="lolesova" w:date="2019-08-12T13:43:00Z"/>
          <w:rFonts w:ascii="Book Antiqua" w:hAnsi="Book Antiqua"/>
          <w:sz w:val="22"/>
          <w:szCs w:val="22"/>
        </w:rPr>
      </w:pPr>
    </w:p>
    <w:p w14:paraId="30F10580" w14:textId="77777777" w:rsidR="00966AE9" w:rsidRPr="00EE342E" w:rsidDel="00F01DC0" w:rsidRDefault="00966AE9" w:rsidP="00966AE9">
      <w:pPr>
        <w:pStyle w:val="Odsekzoznamu"/>
        <w:numPr>
          <w:ilvl w:val="2"/>
          <w:numId w:val="2"/>
        </w:numPr>
        <w:tabs>
          <w:tab w:val="left" w:pos="1134"/>
        </w:tabs>
        <w:jc w:val="both"/>
        <w:rPr>
          <w:del w:id="63" w:author="lolesova" w:date="2019-08-12T13:43:00Z"/>
          <w:rFonts w:ascii="Book Antiqua" w:hAnsi="Book Antiqua"/>
          <w:i/>
          <w:sz w:val="22"/>
          <w:szCs w:val="22"/>
          <w:lang w:eastAsia="cs-CZ"/>
        </w:rPr>
      </w:pPr>
      <w:del w:id="64" w:author="lolesova" w:date="2019-08-12T13:43:00Z">
        <w:r w:rsidRPr="00EE342E" w:rsidDel="00F01DC0">
          <w:rPr>
            <w:rFonts w:ascii="Book Antiqua" w:hAnsi="Book Antiqua"/>
            <w:i/>
            <w:sz w:val="22"/>
            <w:szCs w:val="22"/>
            <w:lang w:eastAsia="cs-CZ"/>
          </w:rPr>
          <w:delText>identifikačné údaje zmluvných strán v rozsahu aspoň obchodné meno a sídlo,</w:delText>
        </w:r>
      </w:del>
    </w:p>
    <w:p w14:paraId="296CBB38" w14:textId="77777777" w:rsidR="00966AE9" w:rsidRPr="00EE342E" w:rsidDel="00F01DC0" w:rsidRDefault="00966AE9" w:rsidP="00966AE9">
      <w:pPr>
        <w:pStyle w:val="Odsekzoznamu"/>
        <w:numPr>
          <w:ilvl w:val="2"/>
          <w:numId w:val="2"/>
        </w:numPr>
        <w:tabs>
          <w:tab w:val="left" w:pos="1134"/>
        </w:tabs>
        <w:jc w:val="both"/>
        <w:rPr>
          <w:del w:id="65" w:author="lolesova" w:date="2019-08-12T13:43:00Z"/>
          <w:rFonts w:ascii="Book Antiqua" w:hAnsi="Book Antiqua"/>
          <w:i/>
          <w:sz w:val="22"/>
          <w:szCs w:val="22"/>
          <w:lang w:eastAsia="cs-CZ"/>
        </w:rPr>
      </w:pPr>
      <w:del w:id="66" w:author="lolesova" w:date="2019-08-12T13:43:00Z">
        <w:r w:rsidRPr="00EE342E" w:rsidDel="00F01DC0">
          <w:rPr>
            <w:rFonts w:ascii="Book Antiqua" w:hAnsi="Book Antiqua"/>
            <w:i/>
            <w:sz w:val="22"/>
            <w:szCs w:val="22"/>
            <w:lang w:eastAsia="cs-CZ"/>
          </w:rPr>
          <w:delText>množstvo a špecifikáciu (resp. druh)</w:delText>
        </w:r>
        <w:r w:rsidR="00FA2105" w:rsidDel="00F01DC0">
          <w:rPr>
            <w:rFonts w:ascii="Book Antiqua" w:hAnsi="Book Antiqua"/>
            <w:i/>
            <w:sz w:val="22"/>
            <w:szCs w:val="22"/>
            <w:lang w:eastAsia="cs-CZ"/>
          </w:rPr>
          <w:delText xml:space="preserve"> </w:delText>
        </w:r>
        <w:r w:rsidRPr="00EE342E" w:rsidDel="00F01DC0">
          <w:rPr>
            <w:rFonts w:ascii="Book Antiqua" w:hAnsi="Book Antiqua"/>
            <w:i/>
            <w:sz w:val="22"/>
            <w:szCs w:val="22"/>
            <w:lang w:eastAsia="cs-CZ"/>
          </w:rPr>
          <w:delText>Tovaru</w:delText>
        </w:r>
        <w:r w:rsidR="00144EAC" w:rsidDel="00F01DC0">
          <w:rPr>
            <w:rFonts w:ascii="Book Antiqua" w:hAnsi="Book Antiqua"/>
            <w:i/>
            <w:sz w:val="22"/>
            <w:szCs w:val="22"/>
            <w:lang w:eastAsia="cs-CZ"/>
          </w:rPr>
          <w:delText xml:space="preserve"> v súlade s Prílohou č. 1 tejto Zmluvy</w:delText>
        </w:r>
        <w:r w:rsidRPr="00EE342E" w:rsidDel="00F01DC0">
          <w:rPr>
            <w:rFonts w:ascii="Book Antiqua" w:hAnsi="Book Antiqua"/>
            <w:i/>
            <w:sz w:val="22"/>
            <w:szCs w:val="22"/>
            <w:lang w:eastAsia="cs-CZ"/>
          </w:rPr>
          <w:delText>,</w:delText>
        </w:r>
      </w:del>
    </w:p>
    <w:p w14:paraId="4B572444" w14:textId="77777777" w:rsidR="00966AE9" w:rsidRPr="00EE342E" w:rsidDel="00F01DC0" w:rsidRDefault="00966AE9" w:rsidP="00966AE9">
      <w:pPr>
        <w:pStyle w:val="Odsekzoznamu"/>
        <w:numPr>
          <w:ilvl w:val="2"/>
          <w:numId w:val="2"/>
        </w:numPr>
        <w:tabs>
          <w:tab w:val="left" w:pos="1134"/>
        </w:tabs>
        <w:jc w:val="both"/>
        <w:rPr>
          <w:del w:id="67" w:author="lolesova" w:date="2019-08-12T13:43:00Z"/>
          <w:rFonts w:ascii="Book Antiqua" w:hAnsi="Book Antiqua"/>
          <w:i/>
          <w:sz w:val="22"/>
          <w:szCs w:val="22"/>
          <w:lang w:eastAsia="cs-CZ"/>
        </w:rPr>
      </w:pPr>
      <w:del w:id="68" w:author="lolesova" w:date="2019-08-12T13:43:00Z">
        <w:r w:rsidRPr="00EE342E" w:rsidDel="00F01DC0">
          <w:rPr>
            <w:rFonts w:ascii="Book Antiqua" w:hAnsi="Book Antiqua"/>
            <w:i/>
            <w:sz w:val="22"/>
            <w:szCs w:val="22"/>
            <w:lang w:eastAsia="cs-CZ"/>
          </w:rPr>
          <w:delText>miesto dodania Tovaru,</w:delText>
        </w:r>
      </w:del>
    </w:p>
    <w:p w14:paraId="69172522" w14:textId="77777777" w:rsidR="00966AE9" w:rsidRPr="00EE342E" w:rsidDel="00F01DC0" w:rsidRDefault="00966AE9" w:rsidP="00966AE9">
      <w:pPr>
        <w:pStyle w:val="Odsekzoznamu"/>
        <w:numPr>
          <w:ilvl w:val="2"/>
          <w:numId w:val="2"/>
        </w:numPr>
        <w:tabs>
          <w:tab w:val="left" w:pos="1134"/>
        </w:tabs>
        <w:jc w:val="both"/>
        <w:rPr>
          <w:del w:id="69" w:author="lolesova" w:date="2019-08-12T13:43:00Z"/>
          <w:rFonts w:ascii="Book Antiqua" w:hAnsi="Book Antiqua"/>
          <w:i/>
          <w:sz w:val="22"/>
          <w:szCs w:val="22"/>
          <w:lang w:eastAsia="cs-CZ"/>
        </w:rPr>
      </w:pPr>
      <w:del w:id="70" w:author="lolesova" w:date="2019-08-12T13:43:00Z">
        <w:r w:rsidRPr="00EE342E" w:rsidDel="00F01DC0">
          <w:rPr>
            <w:rFonts w:ascii="Book Antiqua" w:hAnsi="Book Antiqua"/>
            <w:i/>
            <w:sz w:val="22"/>
            <w:szCs w:val="22"/>
            <w:lang w:eastAsia="cs-CZ"/>
          </w:rPr>
          <w:delText>lehotu, v ktorej má byť Tovar dodaný,</w:delText>
        </w:r>
      </w:del>
    </w:p>
    <w:p w14:paraId="37F880CA" w14:textId="77777777" w:rsidR="00966AE9" w:rsidRPr="00EE342E" w:rsidDel="00F01DC0" w:rsidRDefault="00966AE9" w:rsidP="00966AE9">
      <w:pPr>
        <w:pStyle w:val="Odsekzoznamu"/>
        <w:numPr>
          <w:ilvl w:val="2"/>
          <w:numId w:val="2"/>
        </w:numPr>
        <w:tabs>
          <w:tab w:val="left" w:pos="1134"/>
        </w:tabs>
        <w:jc w:val="both"/>
        <w:rPr>
          <w:del w:id="71" w:author="lolesova" w:date="2019-08-12T13:43:00Z"/>
          <w:rFonts w:ascii="Book Antiqua" w:hAnsi="Book Antiqua"/>
          <w:i/>
          <w:sz w:val="22"/>
          <w:szCs w:val="22"/>
          <w:lang w:eastAsia="cs-CZ"/>
        </w:rPr>
      </w:pPr>
      <w:del w:id="72" w:author="lolesova" w:date="2019-08-12T13:43:00Z">
        <w:r w:rsidRPr="00EE342E" w:rsidDel="00F01DC0">
          <w:rPr>
            <w:rFonts w:ascii="Book Antiqua" w:hAnsi="Book Antiqua"/>
            <w:i/>
            <w:sz w:val="22"/>
            <w:szCs w:val="22"/>
            <w:lang w:eastAsia="cs-CZ"/>
          </w:rPr>
          <w:delText xml:space="preserve">výšku kúpnej ceny </w:delText>
        </w:r>
        <w:r w:rsidR="00FA2105" w:rsidDel="00F01DC0">
          <w:rPr>
            <w:rFonts w:ascii="Book Antiqua" w:hAnsi="Book Antiqua"/>
            <w:i/>
            <w:sz w:val="22"/>
            <w:szCs w:val="22"/>
            <w:lang w:eastAsia="cs-CZ"/>
          </w:rPr>
          <w:delText xml:space="preserve"> za Tovar, ktorý má byť dodaný, </w:delText>
        </w:r>
        <w:r w:rsidRPr="00EE342E" w:rsidDel="00F01DC0">
          <w:rPr>
            <w:rFonts w:ascii="Book Antiqua" w:hAnsi="Book Antiqua"/>
            <w:i/>
            <w:sz w:val="22"/>
            <w:szCs w:val="22"/>
            <w:lang w:eastAsia="cs-CZ"/>
          </w:rPr>
          <w:delText>určenej v zmysle článku 7 tejto Zmluvy,</w:delText>
        </w:r>
      </w:del>
    </w:p>
    <w:p w14:paraId="53718D63" w14:textId="77777777" w:rsidR="00966AE9" w:rsidRPr="00EE342E" w:rsidDel="00F01DC0" w:rsidRDefault="00966AE9" w:rsidP="00966AE9">
      <w:pPr>
        <w:pStyle w:val="Odsekzoznamu"/>
        <w:numPr>
          <w:ilvl w:val="2"/>
          <w:numId w:val="2"/>
        </w:numPr>
        <w:tabs>
          <w:tab w:val="left" w:pos="1134"/>
        </w:tabs>
        <w:jc w:val="both"/>
        <w:rPr>
          <w:del w:id="73" w:author="lolesova" w:date="2019-08-12T13:43:00Z"/>
          <w:rFonts w:ascii="Book Antiqua" w:hAnsi="Book Antiqua"/>
          <w:i/>
          <w:sz w:val="22"/>
          <w:szCs w:val="22"/>
          <w:lang w:eastAsia="cs-CZ"/>
        </w:rPr>
      </w:pPr>
      <w:del w:id="74" w:author="lolesova" w:date="2019-08-12T13:43:00Z">
        <w:r w:rsidRPr="00EE342E" w:rsidDel="00F01DC0">
          <w:rPr>
            <w:rFonts w:ascii="Book Antiqua" w:hAnsi="Book Antiqua"/>
            <w:i/>
            <w:sz w:val="22"/>
            <w:szCs w:val="22"/>
            <w:lang w:eastAsia="cs-CZ"/>
          </w:rPr>
          <w:delText>číslo</w:delText>
        </w:r>
        <w:r w:rsidR="00FA2105" w:rsidDel="00F01DC0">
          <w:rPr>
            <w:rFonts w:ascii="Book Antiqua" w:hAnsi="Book Antiqua"/>
            <w:i/>
            <w:sz w:val="22"/>
            <w:szCs w:val="22"/>
            <w:lang w:eastAsia="cs-CZ"/>
          </w:rPr>
          <w:delText xml:space="preserve"> písomnej výzvy</w:delText>
        </w:r>
        <w:r w:rsidRPr="00EE342E" w:rsidDel="00F01DC0">
          <w:rPr>
            <w:rFonts w:ascii="Book Antiqua" w:hAnsi="Book Antiqua"/>
            <w:i/>
            <w:sz w:val="22"/>
            <w:szCs w:val="22"/>
            <w:lang w:eastAsia="cs-CZ"/>
          </w:rPr>
          <w:delText xml:space="preserve">, dátum vystavenia </w:delText>
        </w:r>
        <w:r w:rsidR="00FA2105" w:rsidDel="00F01DC0">
          <w:rPr>
            <w:rFonts w:ascii="Book Antiqua" w:hAnsi="Book Antiqua"/>
            <w:i/>
            <w:sz w:val="22"/>
            <w:szCs w:val="22"/>
            <w:lang w:eastAsia="cs-CZ"/>
          </w:rPr>
          <w:delText>písomnej výzvy</w:delText>
        </w:r>
        <w:r w:rsidRPr="00EE342E" w:rsidDel="00F01DC0">
          <w:rPr>
            <w:rFonts w:ascii="Book Antiqua" w:hAnsi="Book Antiqua"/>
            <w:i/>
            <w:sz w:val="22"/>
            <w:szCs w:val="22"/>
            <w:lang w:eastAsia="cs-CZ"/>
          </w:rPr>
          <w:delText xml:space="preserve"> a odkaz na túto Zmluvu, na základe ktorej sa </w:delText>
        </w:r>
        <w:r w:rsidR="00FA2105" w:rsidDel="00F01DC0">
          <w:rPr>
            <w:rFonts w:ascii="Book Antiqua" w:hAnsi="Book Antiqua"/>
            <w:i/>
            <w:sz w:val="22"/>
            <w:szCs w:val="22"/>
            <w:lang w:eastAsia="cs-CZ"/>
          </w:rPr>
          <w:delText>písomná výzva</w:delText>
        </w:r>
        <w:r w:rsidRPr="00EE342E" w:rsidDel="00F01DC0">
          <w:rPr>
            <w:rFonts w:ascii="Book Antiqua" w:hAnsi="Book Antiqua"/>
            <w:i/>
            <w:sz w:val="22"/>
            <w:szCs w:val="22"/>
            <w:lang w:eastAsia="cs-CZ"/>
          </w:rPr>
          <w:delText xml:space="preserve"> </w:delText>
        </w:r>
        <w:r w:rsidR="00144EAC" w:rsidDel="00F01DC0">
          <w:rPr>
            <w:rFonts w:ascii="Book Antiqua" w:hAnsi="Book Antiqua"/>
            <w:i/>
            <w:sz w:val="22"/>
            <w:szCs w:val="22"/>
            <w:lang w:eastAsia="cs-CZ"/>
          </w:rPr>
          <w:delText>doručuje Predávajúcemu</w:delText>
        </w:r>
        <w:r w:rsidRPr="00EE342E" w:rsidDel="00F01DC0">
          <w:rPr>
            <w:rFonts w:ascii="Book Antiqua" w:hAnsi="Book Antiqua"/>
            <w:i/>
            <w:sz w:val="22"/>
            <w:szCs w:val="22"/>
            <w:lang w:eastAsia="cs-CZ"/>
          </w:rPr>
          <w:delText>,</w:delText>
        </w:r>
      </w:del>
    </w:p>
    <w:p w14:paraId="4649FE29" w14:textId="77777777" w:rsidR="00966AE9" w:rsidDel="00F01DC0" w:rsidRDefault="00966AE9" w:rsidP="00966AE9">
      <w:pPr>
        <w:pStyle w:val="Odsekzoznamu"/>
        <w:numPr>
          <w:ilvl w:val="2"/>
          <w:numId w:val="2"/>
        </w:numPr>
        <w:tabs>
          <w:tab w:val="left" w:pos="1134"/>
        </w:tabs>
        <w:jc w:val="both"/>
        <w:rPr>
          <w:del w:id="75" w:author="lolesova" w:date="2019-08-12T13:43:00Z"/>
          <w:rFonts w:ascii="Book Antiqua" w:hAnsi="Book Antiqua"/>
          <w:i/>
          <w:sz w:val="22"/>
          <w:szCs w:val="22"/>
          <w:lang w:eastAsia="cs-CZ"/>
        </w:rPr>
      </w:pPr>
      <w:del w:id="76" w:author="lolesova" w:date="2019-08-12T13:43:00Z">
        <w:r w:rsidRPr="00EE342E" w:rsidDel="00F01DC0">
          <w:rPr>
            <w:rFonts w:ascii="Book Antiqua" w:hAnsi="Book Antiqua"/>
            <w:i/>
            <w:sz w:val="22"/>
            <w:szCs w:val="22"/>
            <w:lang w:eastAsia="cs-CZ"/>
          </w:rPr>
          <w:delText xml:space="preserve">identifikačné údaje osoby oprávnenej na prevzatie Tovaru ako aj podpísanie protokolu podľa bodu </w:delText>
        </w:r>
        <w:r w:rsidRPr="00EE342E" w:rsidDel="00F01DC0">
          <w:rPr>
            <w:rFonts w:ascii="Book Antiqua" w:hAnsi="Book Antiqua"/>
            <w:i/>
            <w:sz w:val="22"/>
            <w:szCs w:val="22"/>
            <w:lang w:eastAsia="cs-CZ"/>
          </w:rPr>
          <w:fldChar w:fldCharType="begin"/>
        </w:r>
        <w:r w:rsidRPr="00EE342E" w:rsidDel="00F01DC0">
          <w:rPr>
            <w:rFonts w:ascii="Book Antiqua" w:hAnsi="Book Antiqua"/>
            <w:i/>
            <w:sz w:val="22"/>
            <w:szCs w:val="22"/>
            <w:lang w:eastAsia="cs-CZ"/>
          </w:rPr>
          <w:delInstrText xml:space="preserve"> REF _Ref14338069 \r \h  \* MERGEFORMAT </w:delInstrText>
        </w:r>
        <w:r w:rsidRPr="00EE342E" w:rsidDel="00F01DC0">
          <w:rPr>
            <w:rFonts w:ascii="Book Antiqua" w:hAnsi="Book Antiqua"/>
            <w:i/>
            <w:sz w:val="22"/>
            <w:szCs w:val="22"/>
            <w:lang w:eastAsia="cs-CZ"/>
          </w:rPr>
        </w:r>
        <w:r w:rsidRPr="00EE342E" w:rsidDel="00F01DC0">
          <w:rPr>
            <w:rFonts w:ascii="Book Antiqua" w:hAnsi="Book Antiqua"/>
            <w:i/>
            <w:sz w:val="22"/>
            <w:szCs w:val="22"/>
            <w:lang w:eastAsia="cs-CZ"/>
          </w:rPr>
          <w:fldChar w:fldCharType="separate"/>
        </w:r>
        <w:r w:rsidR="00112C9E" w:rsidDel="00F01DC0">
          <w:rPr>
            <w:rFonts w:ascii="Book Antiqua" w:hAnsi="Book Antiqua"/>
            <w:i/>
            <w:sz w:val="22"/>
            <w:szCs w:val="22"/>
            <w:lang w:eastAsia="cs-CZ"/>
          </w:rPr>
          <w:delText>6.3</w:delText>
        </w:r>
        <w:r w:rsidRPr="00EE342E" w:rsidDel="00F01DC0">
          <w:rPr>
            <w:rFonts w:ascii="Book Antiqua" w:hAnsi="Book Antiqua"/>
            <w:i/>
            <w:sz w:val="22"/>
            <w:szCs w:val="22"/>
            <w:lang w:eastAsia="cs-CZ"/>
          </w:rPr>
          <w:fldChar w:fldCharType="end"/>
        </w:r>
        <w:r w:rsidRPr="00EE342E" w:rsidDel="00F01DC0">
          <w:rPr>
            <w:rFonts w:ascii="Book Antiqua" w:hAnsi="Book Antiqua"/>
            <w:i/>
            <w:sz w:val="22"/>
            <w:szCs w:val="22"/>
            <w:lang w:eastAsia="cs-CZ"/>
          </w:rPr>
          <w:delText>. tejto Zmluvy v rozsahu: meno a priezvisko, telefonický kontakt, prípadne e-mailový kontakt,</w:delText>
        </w:r>
      </w:del>
    </w:p>
    <w:p w14:paraId="1FA833A7" w14:textId="77777777" w:rsidR="00966AE9" w:rsidRPr="002874C5" w:rsidDel="00F01DC0" w:rsidRDefault="00966AE9" w:rsidP="00966AE9">
      <w:pPr>
        <w:pStyle w:val="Odsekzoznamu"/>
        <w:numPr>
          <w:ilvl w:val="2"/>
          <w:numId w:val="2"/>
        </w:numPr>
        <w:tabs>
          <w:tab w:val="left" w:pos="1134"/>
        </w:tabs>
        <w:jc w:val="both"/>
        <w:rPr>
          <w:del w:id="77" w:author="lolesova" w:date="2019-08-12T13:43:00Z"/>
          <w:rFonts w:ascii="Book Antiqua" w:hAnsi="Book Antiqua"/>
          <w:i/>
          <w:sz w:val="22"/>
          <w:szCs w:val="22"/>
          <w:lang w:eastAsia="cs-CZ"/>
        </w:rPr>
      </w:pPr>
      <w:del w:id="78" w:author="lolesova" w:date="2019-08-12T13:43:00Z">
        <w:r w:rsidRPr="002874C5" w:rsidDel="00F01DC0">
          <w:rPr>
            <w:rFonts w:ascii="Book Antiqua" w:hAnsi="Book Antiqua"/>
            <w:i/>
            <w:sz w:val="22"/>
            <w:szCs w:val="22"/>
            <w:lang w:eastAsia="cs-CZ"/>
          </w:rPr>
          <w:delText>ďalšie informácie v zmysle Prílohy č. 1 tejto Zmluvy (ak relevantné),</w:delText>
        </w:r>
      </w:del>
    </w:p>
    <w:p w14:paraId="12D24F75" w14:textId="77777777" w:rsidR="00966AE9" w:rsidRPr="00EE342E" w:rsidDel="00F01DC0" w:rsidRDefault="00966AE9" w:rsidP="00966AE9">
      <w:pPr>
        <w:pStyle w:val="Odsekzoznamu"/>
        <w:numPr>
          <w:ilvl w:val="2"/>
          <w:numId w:val="2"/>
        </w:numPr>
        <w:tabs>
          <w:tab w:val="left" w:pos="1134"/>
        </w:tabs>
        <w:jc w:val="both"/>
        <w:rPr>
          <w:del w:id="79" w:author="lolesova" w:date="2019-08-12T13:43:00Z"/>
          <w:rFonts w:ascii="Book Antiqua" w:hAnsi="Book Antiqua"/>
          <w:i/>
          <w:sz w:val="22"/>
          <w:szCs w:val="22"/>
          <w:lang w:eastAsia="cs-CZ"/>
        </w:rPr>
      </w:pPr>
      <w:del w:id="80" w:author="lolesova" w:date="2019-08-12T13:43:00Z">
        <w:r w:rsidRPr="00EE342E" w:rsidDel="00F01DC0">
          <w:rPr>
            <w:rFonts w:ascii="Book Antiqua" w:hAnsi="Book Antiqua"/>
            <w:i/>
            <w:sz w:val="22"/>
            <w:szCs w:val="22"/>
            <w:lang w:eastAsia="cs-CZ"/>
          </w:rPr>
          <w:delText xml:space="preserve">podpis oprávnenej osoby za Kupujúceho; to neplatí pre </w:delText>
        </w:r>
        <w:r w:rsidR="00FA2105" w:rsidDel="00F01DC0">
          <w:rPr>
            <w:rFonts w:ascii="Book Antiqua" w:hAnsi="Book Antiqua"/>
            <w:i/>
            <w:sz w:val="22"/>
            <w:szCs w:val="22"/>
            <w:lang w:eastAsia="cs-CZ"/>
          </w:rPr>
          <w:delText>písomnú výzvu</w:delText>
        </w:r>
        <w:r w:rsidRPr="00EE342E" w:rsidDel="00F01DC0">
          <w:rPr>
            <w:rFonts w:ascii="Book Antiqua" w:hAnsi="Book Antiqua"/>
            <w:i/>
            <w:sz w:val="22"/>
            <w:szCs w:val="22"/>
            <w:lang w:eastAsia="cs-CZ"/>
          </w:rPr>
          <w:delText xml:space="preserve"> odoslanú e-mailom,</w:delText>
        </w:r>
      </w:del>
    </w:p>
    <w:p w14:paraId="293F016A" w14:textId="77777777" w:rsidR="00966AE9" w:rsidRPr="00EE342E" w:rsidDel="00F01DC0" w:rsidRDefault="00966AE9" w:rsidP="00966AE9">
      <w:pPr>
        <w:keepNext/>
        <w:suppressAutoHyphens/>
        <w:ind w:left="1134" w:hanging="567"/>
        <w:jc w:val="both"/>
        <w:rPr>
          <w:del w:id="81" w:author="lolesova" w:date="2019-08-12T13:43:00Z"/>
          <w:rFonts w:ascii="Book Antiqua" w:hAnsi="Book Antiqua"/>
          <w:i/>
          <w:sz w:val="22"/>
          <w:szCs w:val="22"/>
          <w:lang w:eastAsia="cs-CZ"/>
        </w:rPr>
      </w:pPr>
    </w:p>
    <w:p w14:paraId="7126050A" w14:textId="77777777" w:rsidR="00966AE9" w:rsidRPr="00EE342E" w:rsidDel="00F01DC0" w:rsidRDefault="00966AE9" w:rsidP="00966AE9">
      <w:pPr>
        <w:keepNext/>
        <w:suppressAutoHyphens/>
        <w:ind w:left="1134" w:hanging="567"/>
        <w:jc w:val="right"/>
        <w:rPr>
          <w:del w:id="82" w:author="lolesova" w:date="2019-08-12T13:43:00Z"/>
          <w:rFonts w:ascii="Book Antiqua" w:hAnsi="Book Antiqua"/>
          <w:i/>
          <w:sz w:val="22"/>
          <w:szCs w:val="22"/>
          <w:lang w:eastAsia="cs-CZ"/>
        </w:rPr>
      </w:pPr>
      <w:del w:id="83" w:author="lolesova" w:date="2019-08-12T13:43:00Z">
        <w:r w:rsidRPr="00EE342E" w:rsidDel="00F01DC0">
          <w:rPr>
            <w:rFonts w:ascii="Book Antiqua" w:hAnsi="Book Antiqua"/>
            <w:i/>
            <w:sz w:val="22"/>
            <w:szCs w:val="22"/>
            <w:lang w:eastAsia="cs-CZ"/>
          </w:rPr>
          <w:delText>ďalej ako „</w:delText>
        </w:r>
        <w:r w:rsidR="00FA2105" w:rsidDel="00F01DC0">
          <w:rPr>
            <w:rFonts w:ascii="Book Antiqua" w:hAnsi="Book Antiqua"/>
            <w:b/>
            <w:i/>
            <w:sz w:val="22"/>
            <w:szCs w:val="22"/>
            <w:lang w:eastAsia="cs-CZ"/>
          </w:rPr>
          <w:delText>Písomná výzva</w:delText>
        </w:r>
        <w:r w:rsidRPr="00EE342E" w:rsidDel="00F01DC0">
          <w:rPr>
            <w:rFonts w:ascii="Book Antiqua" w:hAnsi="Book Antiqua"/>
            <w:i/>
            <w:sz w:val="22"/>
            <w:szCs w:val="22"/>
            <w:lang w:eastAsia="cs-CZ"/>
          </w:rPr>
          <w:delText>“.</w:delText>
        </w:r>
      </w:del>
    </w:p>
    <w:p w14:paraId="5A9C400D" w14:textId="77777777" w:rsidR="00966AE9" w:rsidRPr="00EE342E" w:rsidDel="00F01DC0" w:rsidRDefault="00966AE9" w:rsidP="00966AE9">
      <w:pPr>
        <w:pStyle w:val="Default"/>
        <w:ind w:left="1134" w:hanging="567"/>
        <w:jc w:val="both"/>
        <w:rPr>
          <w:del w:id="84" w:author="lolesova" w:date="2019-08-12T13:43:00Z"/>
          <w:rFonts w:ascii="Book Antiqua" w:eastAsia="Times New Roman" w:hAnsi="Book Antiqua"/>
          <w:color w:val="auto"/>
          <w:sz w:val="22"/>
          <w:szCs w:val="22"/>
          <w:lang w:eastAsia="cs-CZ"/>
        </w:rPr>
      </w:pPr>
    </w:p>
    <w:p w14:paraId="37521075" w14:textId="77777777" w:rsidR="00966AE9" w:rsidRPr="00EE342E" w:rsidDel="00F01DC0" w:rsidRDefault="00FA2105" w:rsidP="00966AE9">
      <w:pPr>
        <w:pStyle w:val="Odsekzoznamu"/>
        <w:numPr>
          <w:ilvl w:val="1"/>
          <w:numId w:val="2"/>
        </w:numPr>
        <w:jc w:val="both"/>
        <w:rPr>
          <w:del w:id="85" w:author="lolesova" w:date="2019-08-12T13:43:00Z"/>
          <w:rFonts w:ascii="Book Antiqua" w:hAnsi="Book Antiqua"/>
          <w:sz w:val="22"/>
          <w:szCs w:val="22"/>
        </w:rPr>
      </w:pPr>
      <w:del w:id="86" w:author="lolesova" w:date="2019-08-12T13:43:00Z">
        <w:r w:rsidDel="00F01DC0">
          <w:rPr>
            <w:rFonts w:ascii="Book Antiqua" w:hAnsi="Book Antiqua"/>
            <w:sz w:val="22"/>
            <w:szCs w:val="22"/>
          </w:rPr>
          <w:delText>Písomnú výzvu</w:delText>
        </w:r>
        <w:r w:rsidR="00966AE9" w:rsidRPr="00EE342E" w:rsidDel="00F01DC0">
          <w:rPr>
            <w:rFonts w:ascii="Book Antiqua" w:hAnsi="Book Antiqua"/>
            <w:sz w:val="22"/>
            <w:szCs w:val="22"/>
          </w:rPr>
          <w:delText xml:space="preserve"> môže Kupujúci doručiť Predávajúcemu poštou alebo e-mailom. Predávajúci potvrdí Kupujúcemu </w:delText>
        </w:r>
        <w:r w:rsidDel="00F01DC0">
          <w:rPr>
            <w:rFonts w:ascii="Book Antiqua" w:hAnsi="Book Antiqua"/>
            <w:sz w:val="22"/>
            <w:szCs w:val="22"/>
          </w:rPr>
          <w:delText>písomnú výzvu</w:delText>
        </w:r>
        <w:r w:rsidR="00966AE9" w:rsidRPr="00EE342E" w:rsidDel="00F01DC0">
          <w:rPr>
            <w:rFonts w:ascii="Book Antiqua" w:hAnsi="Book Antiqua"/>
            <w:sz w:val="22"/>
            <w:szCs w:val="22"/>
          </w:rPr>
          <w:delText xml:space="preserve"> poštou alebo e-mailom.</w:delText>
        </w:r>
      </w:del>
    </w:p>
    <w:p w14:paraId="624E3B42" w14:textId="77777777" w:rsidR="00966AE9" w:rsidRPr="00EE342E" w:rsidDel="00F01DC0" w:rsidRDefault="00966AE9" w:rsidP="00966AE9">
      <w:pPr>
        <w:pStyle w:val="Default"/>
        <w:ind w:left="567"/>
        <w:jc w:val="both"/>
        <w:rPr>
          <w:del w:id="87" w:author="lolesova" w:date="2019-08-12T13:43:00Z"/>
          <w:rFonts w:ascii="Book Antiqua" w:hAnsi="Book Antiqua"/>
          <w:sz w:val="22"/>
          <w:szCs w:val="22"/>
        </w:rPr>
      </w:pPr>
    </w:p>
    <w:p w14:paraId="6E443C40" w14:textId="77777777" w:rsidR="00966AE9" w:rsidRPr="00EE342E" w:rsidDel="00F01DC0" w:rsidRDefault="00FA2105" w:rsidP="00966AE9">
      <w:pPr>
        <w:pStyle w:val="Odsekzoznamu"/>
        <w:numPr>
          <w:ilvl w:val="1"/>
          <w:numId w:val="2"/>
        </w:numPr>
        <w:jc w:val="both"/>
        <w:rPr>
          <w:del w:id="88" w:author="lolesova" w:date="2019-08-12T13:43:00Z"/>
          <w:rFonts w:ascii="Book Antiqua" w:hAnsi="Book Antiqua"/>
          <w:sz w:val="22"/>
          <w:szCs w:val="22"/>
        </w:rPr>
      </w:pPr>
      <w:del w:id="89" w:author="lolesova" w:date="2019-08-12T13:43:00Z">
        <w:r w:rsidDel="00F01DC0">
          <w:rPr>
            <w:rFonts w:ascii="Book Antiqua" w:hAnsi="Book Antiqua"/>
            <w:sz w:val="22"/>
            <w:szCs w:val="22"/>
          </w:rPr>
          <w:delText>Písomná výzva</w:delText>
        </w:r>
        <w:r w:rsidR="00966AE9" w:rsidRPr="00EE342E" w:rsidDel="00F01DC0">
          <w:rPr>
            <w:rFonts w:ascii="Book Antiqua" w:hAnsi="Book Antiqua"/>
            <w:sz w:val="22"/>
            <w:szCs w:val="22"/>
          </w:rPr>
          <w:delText xml:space="preserve"> vystavená a doručená Kupujúcim Predávajúcemu podľa tohto článku Zmluvy musí byť Predávajúcim potvrdená najneskôr </w:delText>
        </w:r>
        <w:r w:rsidDel="00F01DC0">
          <w:rPr>
            <w:rFonts w:ascii="Book Antiqua" w:hAnsi="Book Antiqua"/>
            <w:b/>
            <w:sz w:val="22"/>
            <w:szCs w:val="22"/>
          </w:rPr>
          <w:delText>nasledujúci pracovný deň</w:delText>
        </w:r>
        <w:r w:rsidR="00966AE9" w:rsidRPr="00EE342E" w:rsidDel="00F01DC0">
          <w:rPr>
            <w:rFonts w:ascii="Book Antiqua" w:hAnsi="Book Antiqua"/>
            <w:b/>
            <w:sz w:val="22"/>
            <w:szCs w:val="22"/>
          </w:rPr>
          <w:delText xml:space="preserve"> </w:delText>
        </w:r>
        <w:r w:rsidR="00966AE9" w:rsidRPr="00EE342E" w:rsidDel="00F01DC0">
          <w:rPr>
            <w:rFonts w:ascii="Book Antiqua" w:hAnsi="Book Antiqua"/>
            <w:sz w:val="22"/>
            <w:szCs w:val="22"/>
          </w:rPr>
          <w:delText xml:space="preserve">odo dňa jej doručenia Predávajúcemu. S ohľadom na uvedenú skutočnosť si zmluvné strany nastavia svoje e-mailové adresy určené na vzájomnú komunikáciu s potvrdením o doručení. </w:delText>
        </w:r>
        <w:r w:rsidR="00966AE9" w:rsidDel="00F01DC0">
          <w:rPr>
            <w:rFonts w:ascii="Book Antiqua" w:hAnsi="Book Antiqua"/>
            <w:sz w:val="22"/>
            <w:szCs w:val="22"/>
          </w:rPr>
          <w:delText xml:space="preserve">Po elektronickom potvrdení </w:delText>
        </w:r>
        <w:r w:rsidDel="00F01DC0">
          <w:rPr>
            <w:rFonts w:ascii="Book Antiqua" w:hAnsi="Book Antiqua"/>
            <w:sz w:val="22"/>
            <w:szCs w:val="22"/>
          </w:rPr>
          <w:delText>Písomnej výzvy</w:delText>
        </w:r>
        <w:r w:rsidR="00966AE9" w:rsidDel="00F01DC0">
          <w:rPr>
            <w:rFonts w:ascii="Book Antiqua" w:hAnsi="Book Antiqua"/>
            <w:sz w:val="22"/>
            <w:szCs w:val="22"/>
          </w:rPr>
          <w:delText xml:space="preserve"> Predávajúcim je Kupujúci povinný bezodkladne vystaviť a odoslať </w:delText>
        </w:r>
        <w:r w:rsidDel="00F01DC0">
          <w:rPr>
            <w:rFonts w:ascii="Book Antiqua" w:hAnsi="Book Antiqua"/>
            <w:sz w:val="22"/>
            <w:szCs w:val="22"/>
          </w:rPr>
          <w:delText>Písomnú výzvu</w:delText>
        </w:r>
        <w:r w:rsidR="00966AE9" w:rsidDel="00F01DC0">
          <w:rPr>
            <w:rFonts w:ascii="Book Antiqua" w:hAnsi="Book Antiqua"/>
            <w:sz w:val="22"/>
            <w:szCs w:val="22"/>
          </w:rPr>
          <w:delText xml:space="preserve"> podpísanú oprávnenou osobou Kupujúceho prostredníctvom pošty na adresu sídla Predávajúceho uvedenú v záhlaví tejto Zmluvy. </w:delText>
        </w:r>
      </w:del>
    </w:p>
    <w:p w14:paraId="4AC844F5" w14:textId="77777777" w:rsidR="00966AE9" w:rsidRPr="00EE342E" w:rsidDel="00F01DC0" w:rsidRDefault="00966AE9" w:rsidP="00966AE9">
      <w:pPr>
        <w:pStyle w:val="Default"/>
        <w:jc w:val="both"/>
        <w:rPr>
          <w:del w:id="90" w:author="lolesova" w:date="2019-08-12T13:43:00Z"/>
          <w:rFonts w:ascii="Book Antiqua" w:hAnsi="Book Antiqua"/>
          <w:sz w:val="22"/>
          <w:szCs w:val="22"/>
        </w:rPr>
      </w:pPr>
    </w:p>
    <w:p w14:paraId="000A3F74" w14:textId="77777777" w:rsidR="00966AE9" w:rsidRPr="00EE342E" w:rsidDel="00F01DC0" w:rsidRDefault="00966AE9" w:rsidP="00966AE9">
      <w:pPr>
        <w:pStyle w:val="Odsekzoznamu"/>
        <w:numPr>
          <w:ilvl w:val="1"/>
          <w:numId w:val="2"/>
        </w:numPr>
        <w:jc w:val="both"/>
        <w:rPr>
          <w:del w:id="91" w:author="lolesova" w:date="2019-08-12T13:43:00Z"/>
          <w:rFonts w:ascii="Book Antiqua" w:hAnsi="Book Antiqua"/>
          <w:sz w:val="22"/>
          <w:szCs w:val="22"/>
        </w:rPr>
      </w:pPr>
      <w:del w:id="92" w:author="lolesova" w:date="2019-08-12T13:43:00Z">
        <w:r w:rsidRPr="00EE342E" w:rsidDel="00F01DC0">
          <w:rPr>
            <w:rFonts w:ascii="Book Antiqua" w:hAnsi="Book Antiqua"/>
            <w:sz w:val="22"/>
            <w:szCs w:val="22"/>
          </w:rPr>
          <w:delText xml:space="preserve">Kupujúci je oprávnený kedykoľvek zrušiť </w:delText>
        </w:r>
        <w:r w:rsidR="00FA2105" w:rsidDel="00F01DC0">
          <w:rPr>
            <w:rFonts w:ascii="Book Antiqua" w:hAnsi="Book Antiqua"/>
            <w:sz w:val="22"/>
            <w:szCs w:val="22"/>
          </w:rPr>
          <w:delText>Písomnú výzvu</w:delText>
        </w:r>
        <w:r w:rsidRPr="00EE342E" w:rsidDel="00F01DC0">
          <w:rPr>
            <w:rFonts w:ascii="Book Antiqua" w:hAnsi="Book Antiqua"/>
            <w:sz w:val="22"/>
            <w:szCs w:val="22"/>
          </w:rPr>
          <w:delText xml:space="preserve">, pričom v takomto prípade je povinný Predávajúcemu uhradiť jeho oprávnene vynaložené, riadne a hodnoverne zdokladované náklady, ktoré mu vznikli v súvislosti s vybavovaním zrušenej </w:delText>
        </w:r>
        <w:r w:rsidR="00FA2105" w:rsidDel="00F01DC0">
          <w:rPr>
            <w:rFonts w:ascii="Book Antiqua" w:hAnsi="Book Antiqua"/>
            <w:sz w:val="22"/>
            <w:szCs w:val="22"/>
          </w:rPr>
          <w:delText>Písomnej výzvy</w:delText>
        </w:r>
        <w:r w:rsidRPr="00EE342E" w:rsidDel="00F01DC0">
          <w:rPr>
            <w:rFonts w:ascii="Book Antiqua" w:hAnsi="Book Antiqua"/>
            <w:sz w:val="22"/>
            <w:szCs w:val="22"/>
          </w:rPr>
          <w:delText xml:space="preserve">. </w:delText>
        </w:r>
      </w:del>
    </w:p>
    <w:p w14:paraId="2430ED74" w14:textId="77777777" w:rsidR="00966AE9" w:rsidRPr="00EE342E" w:rsidDel="00F01DC0" w:rsidRDefault="00966AE9" w:rsidP="00966AE9">
      <w:pPr>
        <w:pStyle w:val="Default"/>
        <w:ind w:left="567"/>
        <w:jc w:val="both"/>
        <w:rPr>
          <w:del w:id="93" w:author="lolesova" w:date="2019-08-12T13:43:00Z"/>
          <w:rFonts w:ascii="Book Antiqua" w:hAnsi="Book Antiqua"/>
          <w:sz w:val="22"/>
          <w:szCs w:val="22"/>
        </w:rPr>
      </w:pPr>
    </w:p>
    <w:p w14:paraId="04124A58" w14:textId="77777777" w:rsidR="00966AE9" w:rsidRPr="00144EAC" w:rsidDel="00F01DC0" w:rsidRDefault="00966AE9" w:rsidP="00966AE9">
      <w:pPr>
        <w:pStyle w:val="Odsekzoznamu"/>
        <w:numPr>
          <w:ilvl w:val="1"/>
          <w:numId w:val="2"/>
        </w:numPr>
        <w:jc w:val="both"/>
        <w:rPr>
          <w:del w:id="94" w:author="lolesova" w:date="2019-08-12T13:43:00Z"/>
          <w:rFonts w:ascii="Book Antiqua" w:hAnsi="Book Antiqua"/>
          <w:sz w:val="22"/>
          <w:szCs w:val="22"/>
          <w:u w:val="single"/>
        </w:rPr>
      </w:pPr>
      <w:del w:id="95" w:author="lolesova" w:date="2019-08-12T13:43:00Z">
        <w:r w:rsidRPr="00144EAC" w:rsidDel="00F01DC0">
          <w:rPr>
            <w:rFonts w:ascii="Book Antiqua" w:hAnsi="Book Antiqua"/>
            <w:sz w:val="22"/>
            <w:szCs w:val="22"/>
            <w:u w:val="single"/>
          </w:rPr>
          <w:delText xml:space="preserve">Predávajúci je povinný písomne </w:delText>
        </w:r>
        <w:r w:rsidR="00144EAC" w:rsidRPr="00144EAC" w:rsidDel="00F01DC0">
          <w:rPr>
            <w:rFonts w:ascii="Book Antiqua" w:hAnsi="Book Antiqua"/>
            <w:sz w:val="22"/>
            <w:szCs w:val="22"/>
            <w:u w:val="single"/>
          </w:rPr>
          <w:delText>oznámiť</w:delText>
        </w:r>
        <w:r w:rsidRPr="00144EAC" w:rsidDel="00F01DC0">
          <w:rPr>
            <w:rFonts w:ascii="Book Antiqua" w:hAnsi="Book Antiqua"/>
            <w:sz w:val="22"/>
            <w:szCs w:val="22"/>
            <w:u w:val="single"/>
          </w:rPr>
          <w:delText xml:space="preserve"> Kupujúce</w:delText>
        </w:r>
        <w:r w:rsidR="00144EAC" w:rsidRPr="00144EAC" w:rsidDel="00F01DC0">
          <w:rPr>
            <w:rFonts w:ascii="Book Antiqua" w:hAnsi="Book Antiqua"/>
            <w:sz w:val="22"/>
            <w:szCs w:val="22"/>
            <w:u w:val="single"/>
          </w:rPr>
          <w:delText xml:space="preserve">mu </w:delText>
        </w:r>
        <w:r w:rsidRPr="00144EAC" w:rsidDel="00F01DC0">
          <w:rPr>
            <w:rFonts w:ascii="Book Antiqua" w:hAnsi="Book Antiqua"/>
            <w:sz w:val="22"/>
            <w:szCs w:val="22"/>
            <w:u w:val="single"/>
          </w:rPr>
          <w:delText>konkrétn</w:delText>
        </w:r>
        <w:r w:rsidR="00144EAC" w:rsidRPr="00144EAC" w:rsidDel="00F01DC0">
          <w:rPr>
            <w:rFonts w:ascii="Book Antiqua" w:hAnsi="Book Antiqua"/>
            <w:sz w:val="22"/>
            <w:szCs w:val="22"/>
            <w:u w:val="single"/>
          </w:rPr>
          <w:delText>y</w:delText>
        </w:r>
        <w:r w:rsidRPr="00144EAC" w:rsidDel="00F01DC0">
          <w:rPr>
            <w:rFonts w:ascii="Book Antiqua" w:hAnsi="Book Antiqua"/>
            <w:sz w:val="22"/>
            <w:szCs w:val="22"/>
            <w:u w:val="single"/>
          </w:rPr>
          <w:delText xml:space="preserve"> termín dodania Tovaru</w:delText>
        </w:r>
        <w:r w:rsidR="00B74579" w:rsidRPr="00144EAC" w:rsidDel="00F01DC0">
          <w:rPr>
            <w:rFonts w:ascii="Book Antiqua" w:hAnsi="Book Antiqua"/>
            <w:sz w:val="22"/>
            <w:szCs w:val="22"/>
            <w:u w:val="single"/>
          </w:rPr>
          <w:delText xml:space="preserve"> (stanoven</w:delText>
        </w:r>
        <w:r w:rsidR="00144EAC" w:rsidRPr="00144EAC" w:rsidDel="00F01DC0">
          <w:rPr>
            <w:rFonts w:ascii="Book Antiqua" w:hAnsi="Book Antiqua"/>
            <w:sz w:val="22"/>
            <w:szCs w:val="22"/>
            <w:u w:val="single"/>
          </w:rPr>
          <w:delText xml:space="preserve">ý </w:delText>
        </w:r>
        <w:r w:rsidR="00B74579" w:rsidRPr="00144EAC" w:rsidDel="00F01DC0">
          <w:rPr>
            <w:rFonts w:ascii="Book Antiqua" w:hAnsi="Book Antiqua"/>
            <w:sz w:val="22"/>
            <w:szCs w:val="22"/>
            <w:u w:val="single"/>
          </w:rPr>
          <w:delText>v súlade s bodom 5.1 tohto článku Zmluvy)</w:delText>
        </w:r>
        <w:r w:rsidRPr="00144EAC" w:rsidDel="00F01DC0">
          <w:rPr>
            <w:rFonts w:ascii="Book Antiqua" w:hAnsi="Book Antiqua"/>
            <w:sz w:val="22"/>
            <w:szCs w:val="22"/>
            <w:u w:val="single"/>
          </w:rPr>
          <w:delText xml:space="preserve"> najneskôr dva (2) týždne pred plánovaným termínom dodania Tovaru</w:delText>
        </w:r>
        <w:r w:rsidR="00FA2105" w:rsidRPr="00144EAC" w:rsidDel="00F01DC0">
          <w:rPr>
            <w:rFonts w:ascii="Book Antiqua" w:hAnsi="Book Antiqua"/>
            <w:sz w:val="22"/>
            <w:szCs w:val="22"/>
            <w:u w:val="single"/>
          </w:rPr>
          <w:delText xml:space="preserve">, ak sa </w:delText>
        </w:r>
        <w:r w:rsidR="00B74579" w:rsidRPr="00144EAC" w:rsidDel="00F01DC0">
          <w:rPr>
            <w:rFonts w:ascii="Book Antiqua" w:hAnsi="Book Antiqua"/>
            <w:sz w:val="22"/>
            <w:szCs w:val="22"/>
            <w:u w:val="single"/>
          </w:rPr>
          <w:delText>z</w:delText>
        </w:r>
        <w:r w:rsidR="00FA2105" w:rsidRPr="00144EAC" w:rsidDel="00F01DC0">
          <w:rPr>
            <w:rFonts w:ascii="Book Antiqua" w:hAnsi="Book Antiqua"/>
            <w:sz w:val="22"/>
            <w:szCs w:val="22"/>
            <w:u w:val="single"/>
          </w:rPr>
          <w:delText xml:space="preserve">mluvné strany </w:delText>
        </w:r>
        <w:r w:rsidR="00B74579" w:rsidRPr="00144EAC" w:rsidDel="00F01DC0">
          <w:rPr>
            <w:rFonts w:ascii="Book Antiqua" w:hAnsi="Book Antiqua"/>
            <w:sz w:val="22"/>
            <w:szCs w:val="22"/>
            <w:u w:val="single"/>
          </w:rPr>
          <w:delText xml:space="preserve">písomne </w:delText>
        </w:r>
        <w:r w:rsidR="00FA2105" w:rsidRPr="00144EAC" w:rsidDel="00F01DC0">
          <w:rPr>
            <w:rFonts w:ascii="Book Antiqua" w:hAnsi="Book Antiqua"/>
            <w:sz w:val="22"/>
            <w:szCs w:val="22"/>
            <w:u w:val="single"/>
          </w:rPr>
          <w:delText>nedohodnú inak</w:delText>
        </w:r>
        <w:r w:rsidR="0064013B" w:rsidRPr="00144EAC" w:rsidDel="00F01DC0">
          <w:rPr>
            <w:rFonts w:ascii="Book Antiqua" w:hAnsi="Book Antiqua"/>
            <w:sz w:val="22"/>
            <w:szCs w:val="22"/>
            <w:u w:val="single"/>
          </w:rPr>
          <w:delText xml:space="preserve"> (ďalej aj ako „termín dodania Tovaru“)</w:delText>
        </w:r>
        <w:r w:rsidR="00FA2105" w:rsidRPr="00144EAC" w:rsidDel="00F01DC0">
          <w:rPr>
            <w:rFonts w:ascii="Book Antiqua" w:hAnsi="Book Antiqua"/>
            <w:sz w:val="22"/>
            <w:szCs w:val="22"/>
            <w:u w:val="single"/>
          </w:rPr>
          <w:delText>.</w:delText>
        </w:r>
        <w:r w:rsidRPr="00144EAC" w:rsidDel="00F01DC0">
          <w:rPr>
            <w:rFonts w:ascii="Book Antiqua" w:hAnsi="Book Antiqua"/>
            <w:sz w:val="22"/>
            <w:szCs w:val="22"/>
            <w:u w:val="single"/>
          </w:rPr>
          <w:delText xml:space="preserve"> </w:delText>
        </w:r>
      </w:del>
    </w:p>
    <w:p w14:paraId="4CBAD2DB" w14:textId="77777777" w:rsidR="00966AE9" w:rsidDel="00F01DC0" w:rsidRDefault="00966AE9" w:rsidP="00966AE9">
      <w:pPr>
        <w:pStyle w:val="Odsekzoznamu"/>
        <w:rPr>
          <w:del w:id="96" w:author="lolesova" w:date="2019-08-12T13:43:00Z"/>
          <w:rFonts w:ascii="Book Antiqua" w:hAnsi="Book Antiqua"/>
          <w:sz w:val="22"/>
          <w:szCs w:val="22"/>
        </w:rPr>
      </w:pPr>
    </w:p>
    <w:p w14:paraId="363800F0" w14:textId="77777777" w:rsidR="00966AE9" w:rsidRPr="00DC6C35" w:rsidDel="00F01DC0" w:rsidRDefault="00966AE9" w:rsidP="00966AE9">
      <w:pPr>
        <w:pStyle w:val="Odsekzoznamu"/>
        <w:numPr>
          <w:ilvl w:val="1"/>
          <w:numId w:val="2"/>
        </w:numPr>
        <w:jc w:val="both"/>
        <w:rPr>
          <w:del w:id="97" w:author="lolesova" w:date="2019-08-12T13:43:00Z"/>
          <w:rFonts w:ascii="Book Antiqua" w:hAnsi="Book Antiqua"/>
          <w:sz w:val="22"/>
          <w:szCs w:val="22"/>
        </w:rPr>
      </w:pPr>
      <w:del w:id="98" w:author="lolesova" w:date="2019-08-12T13:43:00Z">
        <w:r w:rsidRPr="00EE342E" w:rsidDel="00F01DC0">
          <w:rPr>
            <w:rFonts w:ascii="Book Antiqua" w:hAnsi="Book Antiqua"/>
            <w:sz w:val="22"/>
            <w:szCs w:val="22"/>
          </w:rPr>
          <w:delText xml:space="preserve">Vzor </w:delText>
        </w:r>
        <w:r w:rsidR="00710D8F" w:rsidDel="00F01DC0">
          <w:rPr>
            <w:rFonts w:ascii="Book Antiqua" w:hAnsi="Book Antiqua"/>
            <w:sz w:val="22"/>
            <w:szCs w:val="22"/>
          </w:rPr>
          <w:delText>Písomnej výzvy</w:delText>
        </w:r>
        <w:r w:rsidRPr="00EE342E" w:rsidDel="00F01DC0">
          <w:rPr>
            <w:rFonts w:ascii="Book Antiqua" w:hAnsi="Book Antiqua"/>
            <w:sz w:val="22"/>
            <w:szCs w:val="22"/>
          </w:rPr>
          <w:delText xml:space="preserve"> tvorí Prílohu č. </w:delText>
        </w:r>
        <w:r w:rsidRPr="00DC6C35" w:rsidDel="00F01DC0">
          <w:rPr>
            <w:rFonts w:ascii="Book Antiqua" w:hAnsi="Book Antiqua"/>
            <w:sz w:val="22"/>
            <w:szCs w:val="22"/>
          </w:rPr>
          <w:delText>3</w:delText>
        </w:r>
        <w:r w:rsidRPr="007C5AA1" w:rsidDel="00F01DC0">
          <w:rPr>
            <w:rFonts w:ascii="Book Antiqua" w:hAnsi="Book Antiqua"/>
            <w:sz w:val="22"/>
            <w:szCs w:val="22"/>
          </w:rPr>
          <w:delText xml:space="preserve"> te</w:delText>
        </w:r>
        <w:r w:rsidRPr="00DC6C35" w:rsidDel="00F01DC0">
          <w:rPr>
            <w:rFonts w:ascii="Book Antiqua" w:hAnsi="Book Antiqua"/>
            <w:sz w:val="22"/>
            <w:szCs w:val="22"/>
          </w:rPr>
          <w:delText>jto Zmluvy.</w:delText>
        </w:r>
      </w:del>
    </w:p>
    <w:p w14:paraId="1D88C7D0" w14:textId="77777777" w:rsidR="009810BE" w:rsidRDefault="009810BE" w:rsidP="009B2914">
      <w:pPr>
        <w:pStyle w:val="Odsekzoznamu"/>
        <w:ind w:left="0"/>
        <w:rPr>
          <w:ins w:id="99" w:author="Microsoft Office User" w:date="2019-08-13T14:20:00Z"/>
          <w:rFonts w:ascii="Book Antiqua" w:hAnsi="Book Antiqua"/>
          <w:b/>
          <w:sz w:val="22"/>
          <w:szCs w:val="22"/>
          <w:u w:val="single"/>
        </w:rPr>
      </w:pPr>
    </w:p>
    <w:p w14:paraId="23663B20" w14:textId="77777777" w:rsidR="00884D50" w:rsidRPr="00EE342E" w:rsidRDefault="00966AE9" w:rsidP="007F6D3D">
      <w:pPr>
        <w:pStyle w:val="Odsekzoznamu"/>
        <w:numPr>
          <w:ilvl w:val="0"/>
          <w:numId w:val="2"/>
        </w:numPr>
        <w:rPr>
          <w:rFonts w:ascii="Book Antiqua" w:hAnsi="Book Antiqua"/>
          <w:b/>
          <w:sz w:val="22"/>
          <w:szCs w:val="22"/>
          <w:u w:val="single"/>
        </w:rPr>
      </w:pPr>
      <w:r>
        <w:rPr>
          <w:rFonts w:ascii="Book Antiqua" w:hAnsi="Book Antiqua"/>
          <w:b/>
          <w:sz w:val="22"/>
          <w:szCs w:val="22"/>
          <w:u w:val="single"/>
        </w:rPr>
        <w:t>M</w:t>
      </w:r>
      <w:r w:rsidR="00884D50" w:rsidRPr="00EE342E">
        <w:rPr>
          <w:rFonts w:ascii="Book Antiqua" w:hAnsi="Book Antiqua"/>
          <w:b/>
          <w:sz w:val="22"/>
          <w:szCs w:val="22"/>
          <w:u w:val="single"/>
        </w:rPr>
        <w:t>iesto dodania a dodacie podmienky</w:t>
      </w:r>
      <w:r w:rsidR="00C27709" w:rsidRPr="00EE342E">
        <w:rPr>
          <w:rFonts w:ascii="Book Antiqua" w:hAnsi="Book Antiqua"/>
          <w:b/>
          <w:sz w:val="22"/>
          <w:szCs w:val="22"/>
          <w:u w:val="single"/>
        </w:rPr>
        <w:t>:</w:t>
      </w:r>
    </w:p>
    <w:p w14:paraId="23F6F5D2" w14:textId="77777777" w:rsidR="00884D50" w:rsidRPr="00EE342E" w:rsidRDefault="00884D50" w:rsidP="007F6D3D">
      <w:pPr>
        <w:pStyle w:val="Default"/>
        <w:ind w:left="567"/>
        <w:jc w:val="both"/>
        <w:rPr>
          <w:rFonts w:ascii="Book Antiqua" w:hAnsi="Book Antiqua"/>
          <w:sz w:val="22"/>
          <w:szCs w:val="22"/>
        </w:rPr>
      </w:pPr>
    </w:p>
    <w:p w14:paraId="54413FCC" w14:textId="5EB5EED6" w:rsidR="006C08FB" w:rsidRPr="00DA7F31" w:rsidRDefault="00884D50" w:rsidP="00D30DDA">
      <w:pPr>
        <w:pStyle w:val="Odsekzoznamu"/>
        <w:numPr>
          <w:ilvl w:val="1"/>
          <w:numId w:val="2"/>
        </w:numPr>
        <w:jc w:val="both"/>
        <w:rPr>
          <w:rFonts w:ascii="Book Antiqua" w:hAnsi="Book Antiqua"/>
          <w:i/>
          <w:iCs/>
          <w:sz w:val="22"/>
          <w:szCs w:val="22"/>
        </w:rPr>
      </w:pPr>
      <w:bookmarkStart w:id="100" w:name="_Ref432700703"/>
      <w:r w:rsidRPr="00EE342E">
        <w:rPr>
          <w:rFonts w:ascii="Book Antiqua" w:hAnsi="Book Antiqua"/>
          <w:sz w:val="22"/>
          <w:szCs w:val="22"/>
        </w:rPr>
        <w:t xml:space="preserve">Predávajúci sa zaväzuje odovzdať </w:t>
      </w:r>
      <w:r w:rsidR="00156770">
        <w:rPr>
          <w:rFonts w:ascii="Book Antiqua" w:hAnsi="Book Antiqua"/>
          <w:sz w:val="22"/>
          <w:szCs w:val="22"/>
          <w:lang w:val="sk-SK"/>
        </w:rPr>
        <w:t>t</w:t>
      </w:r>
      <w:r w:rsidRPr="00EE342E">
        <w:rPr>
          <w:rFonts w:ascii="Book Antiqua" w:hAnsi="Book Antiqua"/>
          <w:sz w:val="22"/>
          <w:szCs w:val="22"/>
        </w:rPr>
        <w:t xml:space="preserve">ovar Kupujúcemu na dohodnutom mieste </w:t>
      </w:r>
      <w:ins w:id="101" w:author="lolesova" w:date="2019-08-12T13:45:00Z">
        <w:r w:rsidR="00F01DC0">
          <w:rPr>
            <w:rFonts w:ascii="Book Antiqua" w:hAnsi="Book Antiqua"/>
            <w:sz w:val="22"/>
            <w:szCs w:val="22"/>
          </w:rPr>
          <w:t xml:space="preserve">dodania </w:t>
        </w:r>
      </w:ins>
      <w:r w:rsidRPr="00EE342E">
        <w:rPr>
          <w:rFonts w:ascii="Book Antiqua" w:hAnsi="Book Antiqua"/>
          <w:sz w:val="22"/>
          <w:szCs w:val="22"/>
        </w:rPr>
        <w:t xml:space="preserve">podľa </w:t>
      </w:r>
      <w:del w:id="102" w:author="lolesova" w:date="2019-08-12T13:45:00Z">
        <w:r w:rsidRPr="002874C5" w:rsidDel="00F01DC0">
          <w:rPr>
            <w:rFonts w:ascii="Book Antiqua" w:hAnsi="Book Antiqua"/>
            <w:sz w:val="22"/>
            <w:szCs w:val="22"/>
          </w:rPr>
          <w:delText xml:space="preserve">potvrdenej </w:delText>
        </w:r>
        <w:r w:rsidR="00710D8F" w:rsidRPr="002874C5" w:rsidDel="00F01DC0">
          <w:rPr>
            <w:rFonts w:ascii="Book Antiqua" w:hAnsi="Book Antiqua"/>
            <w:sz w:val="22"/>
            <w:szCs w:val="22"/>
          </w:rPr>
          <w:delText>Písomnej výzvy</w:delText>
        </w:r>
      </w:del>
      <w:ins w:id="103" w:author="lolesova" w:date="2019-08-12T13:45:00Z">
        <w:r w:rsidR="00F01DC0" w:rsidRPr="002874C5">
          <w:rPr>
            <w:rFonts w:ascii="Book Antiqua" w:hAnsi="Book Antiqua"/>
            <w:sz w:val="22"/>
            <w:szCs w:val="22"/>
          </w:rPr>
          <w:t>tejto</w:t>
        </w:r>
        <w:r w:rsidR="00F01DC0">
          <w:rPr>
            <w:rFonts w:ascii="Book Antiqua" w:hAnsi="Book Antiqua"/>
            <w:sz w:val="22"/>
            <w:szCs w:val="22"/>
          </w:rPr>
          <w:t xml:space="preserve"> Zmluvy</w:t>
        </w:r>
      </w:ins>
      <w:r w:rsidR="00C27709" w:rsidRPr="00EE342E">
        <w:rPr>
          <w:rFonts w:ascii="Book Antiqua" w:hAnsi="Book Antiqua"/>
          <w:sz w:val="22"/>
          <w:szCs w:val="22"/>
        </w:rPr>
        <w:t xml:space="preserve">. Miestom dodania </w:t>
      </w:r>
      <w:r w:rsidR="00156770">
        <w:rPr>
          <w:rFonts w:ascii="Book Antiqua" w:hAnsi="Book Antiqua"/>
          <w:sz w:val="22"/>
          <w:szCs w:val="22"/>
          <w:lang w:val="sk-SK"/>
        </w:rPr>
        <w:t>t</w:t>
      </w:r>
      <w:r w:rsidR="00C27709" w:rsidRPr="00EE342E">
        <w:rPr>
          <w:rFonts w:ascii="Book Antiqua" w:hAnsi="Book Antiqua"/>
          <w:sz w:val="22"/>
          <w:szCs w:val="22"/>
        </w:rPr>
        <w:t xml:space="preserve">ovaru </w:t>
      </w:r>
      <w:r w:rsidR="00D30DDA">
        <w:rPr>
          <w:rFonts w:ascii="Book Antiqua" w:hAnsi="Book Antiqua"/>
          <w:sz w:val="22"/>
          <w:szCs w:val="22"/>
          <w:lang w:val="sk-SK"/>
        </w:rPr>
        <w:t>je budova bývalej základnej školy Galaktická 9, Košice</w:t>
      </w:r>
      <w:r w:rsidR="00161923">
        <w:rPr>
          <w:rFonts w:ascii="Book Antiqua" w:hAnsi="Book Antiqua"/>
          <w:sz w:val="22"/>
          <w:szCs w:val="22"/>
          <w:lang w:val="sk-SK"/>
        </w:rPr>
        <w:t xml:space="preserve"> a budova MŠ Humenská 51, Košice.</w:t>
      </w:r>
      <w:del w:id="104" w:author="lolesova" w:date="2019-08-12T13:52:00Z">
        <w:r w:rsidR="00C27709" w:rsidRPr="00EE342E" w:rsidDel="00B26244">
          <w:rPr>
            <w:rFonts w:ascii="Book Antiqua" w:hAnsi="Book Antiqua"/>
            <w:sz w:val="22"/>
            <w:szCs w:val="22"/>
          </w:rPr>
          <w:delText>bude jedna z</w:delText>
        </w:r>
      </w:del>
    </w:p>
    <w:p w14:paraId="66394C06" w14:textId="77777777" w:rsidR="00C27709" w:rsidRPr="00EE342E" w:rsidRDefault="00C27709" w:rsidP="007F6D3D">
      <w:pPr>
        <w:pStyle w:val="Odsekzoznamu"/>
        <w:ind w:left="567"/>
        <w:jc w:val="both"/>
        <w:rPr>
          <w:rFonts w:ascii="Book Antiqua" w:hAnsi="Book Antiqua"/>
          <w:sz w:val="22"/>
          <w:szCs w:val="22"/>
        </w:rPr>
      </w:pPr>
    </w:p>
    <w:p w14:paraId="3F2676FE" w14:textId="471410EC" w:rsidR="00EC0276" w:rsidRPr="00EE342E" w:rsidRDefault="00EC0276" w:rsidP="00D91EDC">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 vylúčenie akýchkoľvek pochybností ako aj v záujme predchádzania sporom sa zmluvné strany dohodli, že </w:t>
      </w:r>
      <w:del w:id="105" w:author="lolesova" w:date="2019-08-12T13:47:00Z">
        <w:r w:rsidRPr="00EE342E" w:rsidDel="00F01DC0">
          <w:rPr>
            <w:rFonts w:ascii="Book Antiqua" w:hAnsi="Book Antiqua"/>
            <w:sz w:val="22"/>
            <w:szCs w:val="22"/>
          </w:rPr>
          <w:delText xml:space="preserve">Kupujúcim určené </w:delText>
        </w:r>
      </w:del>
      <w:r w:rsidRPr="00EE342E">
        <w:rPr>
          <w:rFonts w:ascii="Book Antiqua" w:hAnsi="Book Antiqua"/>
          <w:sz w:val="22"/>
          <w:szCs w:val="22"/>
        </w:rPr>
        <w:t xml:space="preserve">miesto dodania </w:t>
      </w:r>
      <w:r w:rsidR="00156770">
        <w:rPr>
          <w:rFonts w:ascii="Book Antiqua" w:hAnsi="Book Antiqua"/>
          <w:sz w:val="22"/>
          <w:szCs w:val="22"/>
          <w:lang w:val="sk-SK"/>
        </w:rPr>
        <w:t>t</w:t>
      </w:r>
      <w:r w:rsidRPr="00EE342E">
        <w:rPr>
          <w:rFonts w:ascii="Book Antiqua" w:hAnsi="Book Antiqua"/>
          <w:sz w:val="22"/>
          <w:szCs w:val="22"/>
        </w:rPr>
        <w:t xml:space="preserve">ovaru </w:t>
      </w:r>
      <w:del w:id="106" w:author="lolesova" w:date="2019-08-12T13:47:00Z">
        <w:r w:rsidRPr="00EE342E" w:rsidDel="00F01DC0">
          <w:rPr>
            <w:rFonts w:ascii="Book Antiqua" w:hAnsi="Book Antiqua"/>
            <w:sz w:val="22"/>
            <w:szCs w:val="22"/>
          </w:rPr>
          <w:delText xml:space="preserve">v rámci </w:delText>
        </w:r>
        <w:r w:rsidR="00710D8F" w:rsidRPr="00F01DC0" w:rsidDel="00F01DC0">
          <w:rPr>
            <w:rFonts w:ascii="Book Antiqua" w:hAnsi="Book Antiqua"/>
            <w:sz w:val="22"/>
            <w:szCs w:val="22"/>
          </w:rPr>
          <w:delText>Písomnej výzvy</w:delText>
        </w:r>
      </w:del>
      <w:ins w:id="107" w:author="lolesova" w:date="2019-08-12T13:47:00Z">
        <w:r w:rsidR="00F01DC0" w:rsidRPr="00F01DC0">
          <w:rPr>
            <w:rFonts w:ascii="Book Antiqua" w:hAnsi="Book Antiqua"/>
            <w:sz w:val="22"/>
            <w:szCs w:val="22"/>
          </w:rPr>
          <w:t>určené v tejto Zmluve</w:t>
        </w:r>
      </w:ins>
      <w:r w:rsidRPr="00F01DC0">
        <w:rPr>
          <w:rFonts w:ascii="Book Antiqua" w:hAnsi="Book Antiqua"/>
          <w:sz w:val="22"/>
          <w:szCs w:val="22"/>
        </w:rPr>
        <w:t xml:space="preserve"> je pre</w:t>
      </w:r>
      <w:r w:rsidRPr="00EE342E">
        <w:rPr>
          <w:rFonts w:ascii="Book Antiqua" w:hAnsi="Book Antiqua"/>
          <w:sz w:val="22"/>
          <w:szCs w:val="22"/>
        </w:rPr>
        <w:t xml:space="preserve"> Predávajúceho záväzné a Predávajúc</w:t>
      </w:r>
      <w:r w:rsidR="0089750A" w:rsidRPr="00EE342E">
        <w:rPr>
          <w:rFonts w:ascii="Book Antiqua" w:hAnsi="Book Antiqua"/>
          <w:sz w:val="22"/>
          <w:szCs w:val="22"/>
        </w:rPr>
        <w:t>i</w:t>
      </w:r>
      <w:r w:rsidRPr="00EE342E">
        <w:rPr>
          <w:rFonts w:ascii="Book Antiqua" w:hAnsi="Book Antiqua"/>
          <w:sz w:val="22"/>
          <w:szCs w:val="22"/>
        </w:rPr>
        <w:t xml:space="preserve"> bez predchádzajúceho písomného súhlasu Kupujúceho nie je oprávnený dodať </w:t>
      </w:r>
      <w:r w:rsidR="007D5DFF">
        <w:rPr>
          <w:rFonts w:ascii="Book Antiqua" w:hAnsi="Book Antiqua"/>
          <w:sz w:val="22"/>
          <w:szCs w:val="22"/>
          <w:lang w:val="sk-SK"/>
        </w:rPr>
        <w:t>t</w:t>
      </w:r>
      <w:r w:rsidRPr="00EE342E">
        <w:rPr>
          <w:rFonts w:ascii="Book Antiqua" w:hAnsi="Book Antiqua"/>
          <w:sz w:val="22"/>
          <w:szCs w:val="22"/>
        </w:rPr>
        <w:t>ovar na iné miesto.</w:t>
      </w:r>
      <w:r w:rsidR="00833550" w:rsidRPr="00EE342E">
        <w:rPr>
          <w:rFonts w:ascii="Book Antiqua" w:hAnsi="Book Antiqua"/>
          <w:sz w:val="22"/>
          <w:szCs w:val="22"/>
        </w:rPr>
        <w:t xml:space="preserve"> Predávajúci je ďalej povinný dodať </w:t>
      </w:r>
      <w:r w:rsidR="00156770">
        <w:rPr>
          <w:rFonts w:ascii="Book Antiqua" w:hAnsi="Book Antiqua"/>
          <w:sz w:val="22"/>
          <w:szCs w:val="22"/>
          <w:lang w:val="sk-SK"/>
        </w:rPr>
        <w:t>t</w:t>
      </w:r>
      <w:r w:rsidR="00833550" w:rsidRPr="00EE342E">
        <w:rPr>
          <w:rFonts w:ascii="Book Antiqua" w:hAnsi="Book Antiqua"/>
          <w:sz w:val="22"/>
          <w:szCs w:val="22"/>
        </w:rPr>
        <w:t>ovar</w:t>
      </w:r>
      <w:r w:rsidR="00863E0A">
        <w:rPr>
          <w:rFonts w:ascii="Book Antiqua" w:hAnsi="Book Antiqua"/>
          <w:sz w:val="22"/>
          <w:szCs w:val="22"/>
        </w:rPr>
        <w:t xml:space="preserve"> </w:t>
      </w:r>
      <w:r w:rsidR="00156770">
        <w:rPr>
          <w:rFonts w:ascii="Book Antiqua" w:hAnsi="Book Antiqua"/>
          <w:sz w:val="22"/>
          <w:szCs w:val="22"/>
          <w:lang w:val="sk-SK"/>
        </w:rPr>
        <w:t xml:space="preserve">špecifikovaný </w:t>
      </w:r>
      <w:r w:rsidR="00863E0A">
        <w:rPr>
          <w:rFonts w:ascii="Book Antiqua" w:hAnsi="Book Antiqua"/>
          <w:sz w:val="22"/>
          <w:szCs w:val="22"/>
        </w:rPr>
        <w:t>v </w:t>
      </w:r>
      <w:del w:id="108" w:author="lolesova" w:date="2019-08-12T13:54:00Z">
        <w:r w:rsidR="00863E0A" w:rsidDel="00B26244">
          <w:rPr>
            <w:rFonts w:ascii="Book Antiqua" w:hAnsi="Book Antiqua"/>
            <w:sz w:val="22"/>
            <w:szCs w:val="22"/>
          </w:rPr>
          <w:delText>Písomnej výzve</w:delText>
        </w:r>
      </w:del>
      <w:ins w:id="109" w:author="lolesova" w:date="2019-08-12T13:54:00Z">
        <w:r w:rsidR="00B26244">
          <w:rPr>
            <w:rFonts w:ascii="Book Antiqua" w:hAnsi="Book Antiqua"/>
            <w:sz w:val="22"/>
            <w:szCs w:val="22"/>
          </w:rPr>
          <w:t>Prílohe č. 1 tejto Zmluvy</w:t>
        </w:r>
      </w:ins>
      <w:r w:rsidR="00833550" w:rsidRPr="00EE342E">
        <w:rPr>
          <w:rFonts w:ascii="Book Antiqua" w:hAnsi="Book Antiqua"/>
          <w:sz w:val="22"/>
          <w:szCs w:val="22"/>
        </w:rPr>
        <w:t xml:space="preserve"> v</w:t>
      </w:r>
      <w:r w:rsidR="00863E0A">
        <w:rPr>
          <w:rFonts w:ascii="Book Antiqua" w:hAnsi="Book Antiqua"/>
          <w:sz w:val="22"/>
          <w:szCs w:val="22"/>
        </w:rPr>
        <w:t> </w:t>
      </w:r>
      <w:del w:id="110" w:author="lolesova" w:date="2019-08-12T13:55:00Z">
        <w:r w:rsidR="00863E0A" w:rsidDel="00B26244">
          <w:rPr>
            <w:rFonts w:ascii="Book Antiqua" w:hAnsi="Book Antiqua"/>
            <w:sz w:val="22"/>
            <w:szCs w:val="22"/>
          </w:rPr>
          <w:delText xml:space="preserve">lehote </w:delText>
        </w:r>
      </w:del>
      <w:ins w:id="111" w:author="lolesova" w:date="2019-08-12T13:55:00Z">
        <w:r w:rsidR="00B26244">
          <w:rPr>
            <w:rFonts w:ascii="Book Antiqua" w:hAnsi="Book Antiqua"/>
            <w:sz w:val="22"/>
            <w:szCs w:val="22"/>
          </w:rPr>
          <w:t xml:space="preserve">termíne </w:t>
        </w:r>
      </w:ins>
      <w:r w:rsidR="00863E0A">
        <w:rPr>
          <w:rFonts w:ascii="Book Antiqua" w:hAnsi="Book Antiqua"/>
          <w:sz w:val="22"/>
          <w:szCs w:val="22"/>
        </w:rPr>
        <w:t>dodania stanoven</w:t>
      </w:r>
      <w:ins w:id="112" w:author="lolesova" w:date="2019-08-12T13:55:00Z">
        <w:r w:rsidR="00B26244">
          <w:rPr>
            <w:rFonts w:ascii="Book Antiqua" w:hAnsi="Book Antiqua"/>
            <w:sz w:val="22"/>
            <w:szCs w:val="22"/>
          </w:rPr>
          <w:t>om</w:t>
        </w:r>
      </w:ins>
      <w:del w:id="113" w:author="lolesova" w:date="2019-08-12T13:55:00Z">
        <w:r w:rsidR="00863E0A" w:rsidDel="00B26244">
          <w:rPr>
            <w:rFonts w:ascii="Book Antiqua" w:hAnsi="Book Antiqua"/>
            <w:sz w:val="22"/>
            <w:szCs w:val="22"/>
          </w:rPr>
          <w:delText>ej</w:delText>
        </w:r>
      </w:del>
      <w:r w:rsidR="00833550" w:rsidRPr="00EE342E">
        <w:rPr>
          <w:rFonts w:ascii="Book Antiqua" w:hAnsi="Book Antiqua"/>
          <w:sz w:val="22"/>
          <w:szCs w:val="22"/>
        </w:rPr>
        <w:t xml:space="preserve"> v </w:t>
      </w:r>
      <w:del w:id="114" w:author="lolesova" w:date="2019-08-12T13:55:00Z">
        <w:r w:rsidR="00833550" w:rsidRPr="00EE342E" w:rsidDel="00B26244">
          <w:rPr>
            <w:rFonts w:ascii="Book Antiqua" w:hAnsi="Book Antiqua"/>
            <w:sz w:val="22"/>
            <w:szCs w:val="22"/>
          </w:rPr>
          <w:delText xml:space="preserve">potvrdenej </w:delText>
        </w:r>
        <w:r w:rsidR="00710D8F" w:rsidDel="00B26244">
          <w:rPr>
            <w:rFonts w:ascii="Book Antiqua" w:hAnsi="Book Antiqua"/>
            <w:sz w:val="22"/>
            <w:szCs w:val="22"/>
          </w:rPr>
          <w:delText>Písomnej výzve</w:delText>
        </w:r>
      </w:del>
      <w:ins w:id="115" w:author="lolesova" w:date="2019-08-12T13:55:00Z">
        <w:r w:rsidR="00B26244">
          <w:rPr>
            <w:rFonts w:ascii="Book Antiqua" w:hAnsi="Book Antiqua"/>
            <w:sz w:val="22"/>
            <w:szCs w:val="22"/>
          </w:rPr>
          <w:t>súlade s</w:t>
        </w:r>
      </w:ins>
      <w:r w:rsidR="00156770">
        <w:rPr>
          <w:rFonts w:ascii="Book Antiqua" w:hAnsi="Book Antiqua"/>
          <w:sz w:val="22"/>
          <w:szCs w:val="22"/>
        </w:rPr>
        <w:t> </w:t>
      </w:r>
      <w:r w:rsidR="00156770">
        <w:rPr>
          <w:rFonts w:ascii="Book Antiqua" w:hAnsi="Book Antiqua"/>
          <w:sz w:val="22"/>
          <w:szCs w:val="22"/>
          <w:lang w:val="sk-SK"/>
        </w:rPr>
        <w:t>bodom 4.1</w:t>
      </w:r>
      <w:ins w:id="116" w:author="lolesova" w:date="2019-08-12T13:55:00Z">
        <w:r w:rsidR="00B26244">
          <w:rPr>
            <w:rFonts w:ascii="Book Antiqua" w:hAnsi="Book Antiqua"/>
            <w:sz w:val="22"/>
            <w:szCs w:val="22"/>
          </w:rPr>
          <w:t xml:space="preserve"> tejto Zmluvy</w:t>
        </w:r>
      </w:ins>
      <w:ins w:id="117" w:author="lolesova" w:date="2019-08-12T15:32:00Z">
        <w:r w:rsidR="006F065B">
          <w:rPr>
            <w:rFonts w:ascii="Book Antiqua" w:hAnsi="Book Antiqua"/>
            <w:sz w:val="22"/>
            <w:szCs w:val="22"/>
          </w:rPr>
          <w:t xml:space="preserve"> </w:t>
        </w:r>
      </w:ins>
      <w:ins w:id="118" w:author="lolesova" w:date="2019-08-12T15:33:00Z">
        <w:r w:rsidR="006F065B">
          <w:rPr>
            <w:rFonts w:ascii="Book Antiqua" w:hAnsi="Book Antiqua"/>
            <w:sz w:val="22"/>
            <w:szCs w:val="22"/>
          </w:rPr>
          <w:t xml:space="preserve">do miesta dodania uvedeného v bode </w:t>
        </w:r>
      </w:ins>
      <w:r w:rsidR="00156770">
        <w:rPr>
          <w:rFonts w:ascii="Book Antiqua" w:hAnsi="Book Antiqua"/>
          <w:sz w:val="22"/>
          <w:szCs w:val="22"/>
          <w:lang w:val="sk-SK"/>
        </w:rPr>
        <w:t>5</w:t>
      </w:r>
      <w:ins w:id="119" w:author="lolesova" w:date="2019-08-12T15:33:00Z">
        <w:r w:rsidR="006F065B">
          <w:rPr>
            <w:rFonts w:ascii="Book Antiqua" w:hAnsi="Book Antiqua"/>
            <w:sz w:val="22"/>
            <w:szCs w:val="22"/>
          </w:rPr>
          <w:t>.1</w:t>
        </w:r>
      </w:ins>
      <w:r w:rsidR="00156770">
        <w:rPr>
          <w:rFonts w:ascii="Book Antiqua" w:hAnsi="Book Antiqua"/>
          <w:sz w:val="22"/>
          <w:szCs w:val="22"/>
          <w:lang w:val="sk-SK"/>
        </w:rPr>
        <w:t xml:space="preserve"> tejto Zmluvy</w:t>
      </w:r>
      <w:r w:rsidR="00833550" w:rsidRPr="00EE342E">
        <w:rPr>
          <w:rFonts w:ascii="Book Antiqua" w:hAnsi="Book Antiqua"/>
          <w:sz w:val="22"/>
          <w:szCs w:val="22"/>
        </w:rPr>
        <w:t xml:space="preserve">. </w:t>
      </w:r>
      <w:r w:rsidR="0089750A" w:rsidRPr="00EE342E">
        <w:rPr>
          <w:rFonts w:ascii="Book Antiqua" w:hAnsi="Book Antiqua"/>
          <w:sz w:val="22"/>
          <w:szCs w:val="22"/>
        </w:rPr>
        <w:t>Predávajúci</w:t>
      </w:r>
      <w:r w:rsidR="00833550" w:rsidRPr="00EE342E">
        <w:rPr>
          <w:rFonts w:ascii="Book Antiqua" w:hAnsi="Book Antiqua"/>
          <w:sz w:val="22"/>
          <w:szCs w:val="22"/>
        </w:rPr>
        <w:t xml:space="preserve"> bol zo strany </w:t>
      </w:r>
      <w:r w:rsidR="0089750A" w:rsidRPr="00EE342E">
        <w:rPr>
          <w:rFonts w:ascii="Book Antiqua" w:hAnsi="Book Antiqua"/>
          <w:sz w:val="22"/>
          <w:szCs w:val="22"/>
        </w:rPr>
        <w:t>Kupujúceho</w:t>
      </w:r>
      <w:r w:rsidR="00833550" w:rsidRPr="00EE342E">
        <w:rPr>
          <w:rFonts w:ascii="Book Antiqua" w:hAnsi="Book Antiqua"/>
          <w:sz w:val="22"/>
          <w:szCs w:val="22"/>
        </w:rPr>
        <w:t xml:space="preserve"> pred podpisom tejto Zmluvy oboznámený so skutočnosťou, že odovzdanie </w:t>
      </w:r>
      <w:r w:rsidR="00156770">
        <w:rPr>
          <w:rFonts w:ascii="Book Antiqua" w:hAnsi="Book Antiqua"/>
          <w:sz w:val="22"/>
          <w:szCs w:val="22"/>
          <w:lang w:val="sk-SK"/>
        </w:rPr>
        <w:t>t</w:t>
      </w:r>
      <w:r w:rsidR="00833550" w:rsidRPr="00EE342E">
        <w:rPr>
          <w:rFonts w:ascii="Book Antiqua" w:hAnsi="Book Antiqua"/>
          <w:sz w:val="22"/>
          <w:szCs w:val="22"/>
        </w:rPr>
        <w:t>ovaru Kupujúcemu je možné len v pracovných dňoch v čase od 08:00 hod. do 1</w:t>
      </w:r>
      <w:r w:rsidR="00D30DDA">
        <w:rPr>
          <w:rFonts w:ascii="Book Antiqua" w:hAnsi="Book Antiqua"/>
          <w:sz w:val="22"/>
          <w:szCs w:val="22"/>
          <w:lang w:val="sk-SK"/>
        </w:rPr>
        <w:t>5</w:t>
      </w:r>
      <w:r w:rsidR="00833550" w:rsidRPr="00EE342E">
        <w:rPr>
          <w:rFonts w:ascii="Book Antiqua" w:hAnsi="Book Antiqua"/>
          <w:sz w:val="22"/>
          <w:szCs w:val="22"/>
        </w:rPr>
        <w:t xml:space="preserve">:00 hod. SEČ.  </w:t>
      </w:r>
    </w:p>
    <w:bookmarkEnd w:id="100"/>
    <w:p w14:paraId="41AFCEEE" w14:textId="77777777" w:rsidR="00F27821" w:rsidRPr="00EE342E" w:rsidRDefault="00F27821" w:rsidP="003F1025">
      <w:pPr>
        <w:pStyle w:val="Odsekzoznamu"/>
        <w:ind w:left="0"/>
        <w:jc w:val="both"/>
        <w:rPr>
          <w:rFonts w:ascii="Book Antiqua" w:hAnsi="Book Antiqua"/>
          <w:sz w:val="22"/>
          <w:szCs w:val="22"/>
        </w:rPr>
      </w:pPr>
    </w:p>
    <w:p w14:paraId="10A26671" w14:textId="500ED917" w:rsidR="00B4787E" w:rsidRPr="00D30DDA" w:rsidRDefault="00884D50" w:rsidP="0066529A">
      <w:pPr>
        <w:pStyle w:val="Odsekzoznamu"/>
        <w:numPr>
          <w:ilvl w:val="1"/>
          <w:numId w:val="2"/>
        </w:numPr>
        <w:jc w:val="both"/>
        <w:rPr>
          <w:rFonts w:ascii="Book Antiqua" w:hAnsi="Book Antiqua"/>
          <w:b/>
          <w:sz w:val="22"/>
          <w:szCs w:val="22"/>
        </w:rPr>
      </w:pPr>
      <w:bookmarkStart w:id="120" w:name="_Ref14338069"/>
      <w:r w:rsidRPr="00D30DDA">
        <w:rPr>
          <w:rFonts w:ascii="Book Antiqua" w:hAnsi="Book Antiqua"/>
          <w:sz w:val="22"/>
          <w:szCs w:val="22"/>
        </w:rPr>
        <w:t xml:space="preserve">Dňom dodania </w:t>
      </w:r>
      <w:r w:rsidR="00156770">
        <w:rPr>
          <w:rFonts w:ascii="Book Antiqua" w:hAnsi="Book Antiqua"/>
          <w:sz w:val="22"/>
          <w:szCs w:val="22"/>
          <w:lang w:val="sk-SK"/>
        </w:rPr>
        <w:t>t</w:t>
      </w:r>
      <w:r w:rsidRPr="00D30DDA">
        <w:rPr>
          <w:rFonts w:ascii="Book Antiqua" w:hAnsi="Book Antiqua"/>
          <w:sz w:val="22"/>
          <w:szCs w:val="22"/>
        </w:rPr>
        <w:t xml:space="preserve">ovaru </w:t>
      </w:r>
      <w:r w:rsidR="00F233CA" w:rsidRPr="00D30DDA">
        <w:rPr>
          <w:rFonts w:ascii="Book Antiqua" w:hAnsi="Book Antiqua"/>
          <w:sz w:val="22"/>
          <w:szCs w:val="22"/>
        </w:rPr>
        <w:t>sa rozumie</w:t>
      </w:r>
      <w:r w:rsidRPr="00D30DDA">
        <w:rPr>
          <w:rFonts w:ascii="Book Antiqua" w:hAnsi="Book Antiqua"/>
          <w:sz w:val="22"/>
          <w:szCs w:val="22"/>
        </w:rPr>
        <w:t xml:space="preserve"> deň prevzatia </w:t>
      </w:r>
      <w:r w:rsidR="00156770">
        <w:rPr>
          <w:rFonts w:ascii="Book Antiqua" w:hAnsi="Book Antiqua"/>
          <w:sz w:val="22"/>
          <w:szCs w:val="22"/>
          <w:lang w:val="sk-SK"/>
        </w:rPr>
        <w:t>t</w:t>
      </w:r>
      <w:r w:rsidRPr="00D30DDA">
        <w:rPr>
          <w:rFonts w:ascii="Book Antiqua" w:hAnsi="Book Antiqua"/>
          <w:sz w:val="22"/>
          <w:szCs w:val="22"/>
        </w:rPr>
        <w:t>ovaru Kupujúcim</w:t>
      </w:r>
      <w:r w:rsidR="00832206" w:rsidRPr="00D30DDA">
        <w:rPr>
          <w:rFonts w:ascii="Book Antiqua" w:hAnsi="Book Antiqua"/>
          <w:sz w:val="22"/>
          <w:szCs w:val="22"/>
        </w:rPr>
        <w:t xml:space="preserve"> </w:t>
      </w:r>
      <w:r w:rsidR="00EE342E" w:rsidRPr="00D30DDA">
        <w:rPr>
          <w:rFonts w:ascii="Book Antiqua" w:hAnsi="Book Antiqua"/>
          <w:sz w:val="22"/>
          <w:szCs w:val="22"/>
        </w:rPr>
        <w:t>vrátane</w:t>
      </w:r>
      <w:r w:rsidR="00832206" w:rsidRPr="00D30DDA">
        <w:rPr>
          <w:rFonts w:ascii="Book Antiqua" w:hAnsi="Book Antiqua"/>
          <w:sz w:val="22"/>
          <w:szCs w:val="22"/>
        </w:rPr>
        <w:t xml:space="preserve"> poskytnutia súvisiacich služieb podľa bodu </w:t>
      </w:r>
      <w:r w:rsidR="00D30DDA" w:rsidRPr="00D30DDA">
        <w:rPr>
          <w:rFonts w:ascii="Book Antiqua" w:hAnsi="Book Antiqua"/>
          <w:sz w:val="22"/>
          <w:szCs w:val="22"/>
          <w:lang w:val="sk-SK"/>
        </w:rPr>
        <w:t>3</w:t>
      </w:r>
      <w:r w:rsidR="00832206" w:rsidRPr="00D30DDA">
        <w:rPr>
          <w:rFonts w:ascii="Book Antiqua" w:hAnsi="Book Antiqua"/>
          <w:sz w:val="22"/>
          <w:szCs w:val="22"/>
        </w:rPr>
        <w:t>.</w:t>
      </w:r>
      <w:r w:rsidR="00D30DDA" w:rsidRPr="00D30DDA">
        <w:rPr>
          <w:rFonts w:ascii="Book Antiqua" w:hAnsi="Book Antiqua"/>
          <w:sz w:val="22"/>
          <w:szCs w:val="22"/>
          <w:lang w:val="sk-SK"/>
        </w:rPr>
        <w:t>2 a 6.3</w:t>
      </w:r>
      <w:r w:rsidR="00832206" w:rsidRPr="00D30DDA">
        <w:rPr>
          <w:rFonts w:ascii="Book Antiqua" w:hAnsi="Book Antiqua"/>
          <w:sz w:val="22"/>
          <w:szCs w:val="22"/>
        </w:rPr>
        <w:t xml:space="preserve"> tohto článku Zmluvy</w:t>
      </w:r>
      <w:r w:rsidRPr="00D30DDA">
        <w:rPr>
          <w:rFonts w:ascii="Book Antiqua" w:hAnsi="Book Antiqua"/>
          <w:sz w:val="22"/>
          <w:szCs w:val="22"/>
        </w:rPr>
        <w:t xml:space="preserve">. Prevzatie </w:t>
      </w:r>
      <w:r w:rsidR="00156770">
        <w:rPr>
          <w:rFonts w:ascii="Book Antiqua" w:hAnsi="Book Antiqua"/>
          <w:sz w:val="22"/>
          <w:szCs w:val="22"/>
          <w:lang w:val="sk-SK"/>
        </w:rPr>
        <w:t>t</w:t>
      </w:r>
      <w:r w:rsidRPr="00D30DDA">
        <w:rPr>
          <w:rFonts w:ascii="Book Antiqua" w:hAnsi="Book Antiqua"/>
          <w:sz w:val="22"/>
          <w:szCs w:val="22"/>
        </w:rPr>
        <w:t>ovaru</w:t>
      </w:r>
      <w:r w:rsidR="008F7F69" w:rsidRPr="00D30DDA">
        <w:rPr>
          <w:rFonts w:ascii="Book Antiqua" w:hAnsi="Book Antiqua"/>
          <w:sz w:val="22"/>
          <w:szCs w:val="22"/>
        </w:rPr>
        <w:t xml:space="preserve"> vrátane poskytnutia súvisiacich služieb podľa bodu </w:t>
      </w:r>
      <w:r w:rsidR="00156770">
        <w:rPr>
          <w:rFonts w:ascii="Book Antiqua" w:hAnsi="Book Antiqua"/>
          <w:sz w:val="22"/>
          <w:szCs w:val="22"/>
          <w:lang w:val="sk-SK"/>
        </w:rPr>
        <w:t xml:space="preserve">3.2 a </w:t>
      </w:r>
      <w:r w:rsidR="008F7F69" w:rsidRPr="00D30DDA">
        <w:rPr>
          <w:rFonts w:ascii="Book Antiqua" w:hAnsi="Book Antiqua"/>
          <w:sz w:val="22"/>
          <w:szCs w:val="22"/>
        </w:rPr>
        <w:t>6.</w:t>
      </w:r>
      <w:r w:rsidR="00A820FC" w:rsidRPr="00D30DDA">
        <w:rPr>
          <w:rFonts w:ascii="Book Antiqua" w:hAnsi="Book Antiqua"/>
          <w:sz w:val="22"/>
          <w:szCs w:val="22"/>
        </w:rPr>
        <w:t>3</w:t>
      </w:r>
      <w:r w:rsidR="008F7F69" w:rsidRPr="00D30DDA">
        <w:rPr>
          <w:rFonts w:ascii="Book Antiqua" w:hAnsi="Book Antiqua"/>
          <w:sz w:val="22"/>
          <w:szCs w:val="22"/>
        </w:rPr>
        <w:t xml:space="preserve"> </w:t>
      </w:r>
      <w:r w:rsidR="00156770">
        <w:rPr>
          <w:rFonts w:ascii="Book Antiqua" w:hAnsi="Book Antiqua"/>
          <w:sz w:val="22"/>
          <w:szCs w:val="22"/>
          <w:lang w:val="sk-SK"/>
        </w:rPr>
        <w:t xml:space="preserve">tejto </w:t>
      </w:r>
      <w:r w:rsidR="008F7F69" w:rsidRPr="00D30DDA">
        <w:rPr>
          <w:rFonts w:ascii="Book Antiqua" w:hAnsi="Book Antiqua"/>
          <w:sz w:val="22"/>
          <w:szCs w:val="22"/>
        </w:rPr>
        <w:t>Zmluvy</w:t>
      </w:r>
      <w:r w:rsidR="007A6B8B" w:rsidRPr="00D30DDA">
        <w:rPr>
          <w:rFonts w:ascii="Book Antiqua" w:hAnsi="Book Antiqua"/>
          <w:sz w:val="22"/>
          <w:szCs w:val="22"/>
        </w:rPr>
        <w:t xml:space="preserve"> </w:t>
      </w:r>
      <w:r w:rsidRPr="00D30DDA">
        <w:rPr>
          <w:rFonts w:ascii="Book Antiqua" w:hAnsi="Book Antiqua"/>
          <w:sz w:val="22"/>
          <w:szCs w:val="22"/>
        </w:rPr>
        <w:t>potvrdí Kupujúci alebo ním na tento účel poverená osoba svoj</w:t>
      </w:r>
      <w:r w:rsidR="00AB3154" w:rsidRPr="00D30DDA">
        <w:rPr>
          <w:rFonts w:ascii="Book Antiqua" w:hAnsi="Book Antiqua"/>
          <w:sz w:val="22"/>
          <w:szCs w:val="22"/>
        </w:rPr>
        <w:t>í</w:t>
      </w:r>
      <w:r w:rsidRPr="00D30DDA">
        <w:rPr>
          <w:rFonts w:ascii="Book Antiqua" w:hAnsi="Book Antiqua"/>
          <w:sz w:val="22"/>
          <w:szCs w:val="22"/>
        </w:rPr>
        <w:t xml:space="preserve">m podpisom na </w:t>
      </w:r>
      <w:r w:rsidR="00833550" w:rsidRPr="00D30DDA">
        <w:rPr>
          <w:rFonts w:ascii="Book Antiqua" w:hAnsi="Book Antiqua"/>
          <w:sz w:val="22"/>
          <w:szCs w:val="22"/>
        </w:rPr>
        <w:t>odovzdávacom a preberacom protokole (ďalej ako „</w:t>
      </w:r>
      <w:r w:rsidR="007D5DFF" w:rsidRPr="007D5DFF">
        <w:rPr>
          <w:rFonts w:ascii="Book Antiqua" w:hAnsi="Book Antiqua"/>
          <w:sz w:val="22"/>
          <w:szCs w:val="22"/>
        </w:rPr>
        <w:t>protokol</w:t>
      </w:r>
      <w:r w:rsidR="00833550" w:rsidRPr="00D30DDA">
        <w:rPr>
          <w:rFonts w:ascii="Book Antiqua" w:hAnsi="Book Antiqua"/>
          <w:sz w:val="22"/>
          <w:szCs w:val="22"/>
        </w:rPr>
        <w:t>“)</w:t>
      </w:r>
      <w:r w:rsidRPr="00D30DDA">
        <w:rPr>
          <w:rFonts w:ascii="Book Antiqua" w:hAnsi="Book Antiqua"/>
          <w:sz w:val="22"/>
          <w:szCs w:val="22"/>
        </w:rPr>
        <w:t xml:space="preserve">. </w:t>
      </w:r>
      <w:del w:id="121" w:author="lolesova" w:date="2019-08-12T14:05:00Z">
        <w:r w:rsidR="00BC4628" w:rsidRPr="00D30DDA" w:rsidDel="00DE7F67">
          <w:rPr>
            <w:rFonts w:ascii="Book Antiqua" w:hAnsi="Book Antiqua"/>
            <w:sz w:val="22"/>
            <w:szCs w:val="22"/>
          </w:rPr>
          <w:delText xml:space="preserve">Vzor Protokolu tvorí Prílohu č. 4 tejto Zmluvy. </w:delText>
        </w:r>
      </w:del>
      <w:r w:rsidRPr="00D30DDA">
        <w:rPr>
          <w:rFonts w:ascii="Book Antiqua" w:hAnsi="Book Antiqua"/>
          <w:color w:val="000000"/>
          <w:sz w:val="22"/>
          <w:szCs w:val="22"/>
        </w:rPr>
        <w:t xml:space="preserve">Podpísanie </w:t>
      </w:r>
      <w:r w:rsidR="005E7165">
        <w:rPr>
          <w:rFonts w:ascii="Book Antiqua" w:hAnsi="Book Antiqua"/>
          <w:color w:val="000000"/>
          <w:sz w:val="22"/>
          <w:szCs w:val="22"/>
          <w:lang w:val="sk-SK"/>
        </w:rPr>
        <w:t>p</w:t>
      </w:r>
      <w:proofErr w:type="spellStart"/>
      <w:r w:rsidR="00512296" w:rsidRPr="00D30DDA">
        <w:rPr>
          <w:rFonts w:ascii="Book Antiqua" w:hAnsi="Book Antiqua"/>
          <w:color w:val="000000"/>
          <w:sz w:val="22"/>
          <w:szCs w:val="22"/>
        </w:rPr>
        <w:t>rotokolu</w:t>
      </w:r>
      <w:proofErr w:type="spellEnd"/>
      <w:r w:rsidRPr="00D30DDA">
        <w:rPr>
          <w:rFonts w:ascii="Book Antiqua" w:hAnsi="Book Antiqua"/>
          <w:color w:val="000000"/>
          <w:sz w:val="22"/>
          <w:szCs w:val="22"/>
        </w:rPr>
        <w:t xml:space="preserve"> o prevzatí dodaného </w:t>
      </w:r>
      <w:r w:rsidR="007D5DFF">
        <w:rPr>
          <w:rFonts w:ascii="Book Antiqua" w:hAnsi="Book Antiqua"/>
          <w:color w:val="000000"/>
          <w:sz w:val="22"/>
          <w:szCs w:val="22"/>
          <w:lang w:val="sk-SK"/>
        </w:rPr>
        <w:t>t</w:t>
      </w:r>
      <w:r w:rsidRPr="00D30DDA">
        <w:rPr>
          <w:rFonts w:ascii="Book Antiqua" w:hAnsi="Book Antiqua"/>
          <w:color w:val="000000"/>
          <w:sz w:val="22"/>
          <w:szCs w:val="22"/>
        </w:rPr>
        <w:t xml:space="preserve">ovaru neznamená uznanie dodaného </w:t>
      </w:r>
      <w:r w:rsidR="007D5DFF">
        <w:rPr>
          <w:rFonts w:ascii="Book Antiqua" w:hAnsi="Book Antiqua"/>
          <w:color w:val="000000"/>
          <w:sz w:val="22"/>
          <w:szCs w:val="22"/>
          <w:lang w:val="sk-SK"/>
        </w:rPr>
        <w:t>t</w:t>
      </w:r>
      <w:r w:rsidRPr="00D30DDA">
        <w:rPr>
          <w:rFonts w:ascii="Book Antiqua" w:hAnsi="Book Antiqua"/>
          <w:color w:val="000000"/>
          <w:sz w:val="22"/>
          <w:szCs w:val="22"/>
        </w:rPr>
        <w:t>ovaru za tovar bez vád.</w:t>
      </w:r>
      <w:r w:rsidRPr="00D30DDA">
        <w:rPr>
          <w:rFonts w:ascii="Book Antiqua" w:hAnsi="Book Antiqua"/>
          <w:sz w:val="22"/>
          <w:szCs w:val="22"/>
        </w:rPr>
        <w:t xml:space="preserve"> </w:t>
      </w:r>
    </w:p>
    <w:p w14:paraId="4140B8B2" w14:textId="77777777" w:rsidR="00D30DDA" w:rsidRPr="00D30DDA" w:rsidRDefault="00D30DDA" w:rsidP="00D30DDA">
      <w:pPr>
        <w:pStyle w:val="Odsekzoznamu"/>
        <w:ind w:left="0"/>
        <w:jc w:val="both"/>
        <w:rPr>
          <w:ins w:id="122" w:author="lolesova" w:date="2019-08-13T07:52:00Z"/>
          <w:rFonts w:ascii="Book Antiqua" w:hAnsi="Book Antiqua"/>
          <w:b/>
          <w:sz w:val="22"/>
          <w:szCs w:val="22"/>
        </w:rPr>
      </w:pPr>
    </w:p>
    <w:p w14:paraId="6AFA4E9E" w14:textId="2DEFBB60" w:rsidR="00512296" w:rsidRPr="00EE342E" w:rsidRDefault="00512296" w:rsidP="007F6D3D">
      <w:pPr>
        <w:pStyle w:val="Odsekzoznamu"/>
        <w:numPr>
          <w:ilvl w:val="1"/>
          <w:numId w:val="2"/>
        </w:numPr>
        <w:jc w:val="both"/>
        <w:rPr>
          <w:rFonts w:ascii="Book Antiqua" w:hAnsi="Book Antiqua"/>
          <w:b/>
          <w:sz w:val="22"/>
          <w:szCs w:val="22"/>
        </w:rPr>
      </w:pPr>
      <w:r w:rsidRPr="00EE342E">
        <w:rPr>
          <w:rFonts w:ascii="Book Antiqua" w:hAnsi="Book Antiqua"/>
          <w:sz w:val="22"/>
          <w:szCs w:val="22"/>
        </w:rPr>
        <w:t xml:space="preserve">Minimálne obsahové náležitosti </w:t>
      </w:r>
      <w:r w:rsidR="002238A2" w:rsidRPr="00EE342E">
        <w:rPr>
          <w:rFonts w:ascii="Book Antiqua" w:hAnsi="Book Antiqua"/>
          <w:sz w:val="22"/>
          <w:szCs w:val="22"/>
        </w:rPr>
        <w:t>protokolu</w:t>
      </w:r>
      <w:r w:rsidRPr="00EE342E">
        <w:rPr>
          <w:rFonts w:ascii="Book Antiqua" w:hAnsi="Book Antiqua"/>
          <w:sz w:val="22"/>
          <w:szCs w:val="22"/>
        </w:rPr>
        <w:t xml:space="preserve"> boli zmluvnými stranami dohodnuté nasledovne:</w:t>
      </w:r>
      <w:bookmarkEnd w:id="120"/>
    </w:p>
    <w:p w14:paraId="1FA6E7F4" w14:textId="77777777" w:rsidR="00512296" w:rsidRPr="00156770" w:rsidRDefault="00512296" w:rsidP="007F6D3D">
      <w:pPr>
        <w:pStyle w:val="Odsekzoznamu"/>
        <w:numPr>
          <w:ilvl w:val="2"/>
          <w:numId w:val="2"/>
        </w:numPr>
        <w:jc w:val="both"/>
        <w:rPr>
          <w:rFonts w:ascii="Book Antiqua" w:hAnsi="Book Antiqua"/>
          <w:iCs/>
          <w:sz w:val="22"/>
          <w:szCs w:val="22"/>
          <w:lang w:eastAsia="cs-CZ"/>
        </w:rPr>
      </w:pPr>
      <w:r w:rsidRPr="00156770">
        <w:rPr>
          <w:rFonts w:ascii="Book Antiqua" w:hAnsi="Book Antiqua"/>
          <w:iCs/>
          <w:sz w:val="22"/>
          <w:szCs w:val="22"/>
          <w:lang w:eastAsia="cs-CZ"/>
        </w:rPr>
        <w:t>identifikačné údaje zmluvných strán,</w:t>
      </w:r>
    </w:p>
    <w:p w14:paraId="611D4C7D" w14:textId="77777777" w:rsidR="00512296" w:rsidRPr="00156770" w:rsidRDefault="00512296" w:rsidP="007F6D3D">
      <w:pPr>
        <w:pStyle w:val="Odsekzoznamu"/>
        <w:numPr>
          <w:ilvl w:val="2"/>
          <w:numId w:val="2"/>
        </w:numPr>
        <w:tabs>
          <w:tab w:val="left" w:pos="1134"/>
        </w:tabs>
        <w:jc w:val="both"/>
        <w:rPr>
          <w:ins w:id="123" w:author="Vysocká, Terézia" w:date="2019-08-12T09:07:00Z"/>
          <w:rFonts w:ascii="Book Antiqua" w:hAnsi="Book Antiqua"/>
          <w:iCs/>
          <w:sz w:val="22"/>
          <w:szCs w:val="22"/>
          <w:lang w:eastAsia="cs-CZ"/>
        </w:rPr>
      </w:pPr>
      <w:r w:rsidRPr="00156770">
        <w:rPr>
          <w:rFonts w:ascii="Book Antiqua" w:hAnsi="Book Antiqua"/>
          <w:iCs/>
          <w:sz w:val="22"/>
          <w:szCs w:val="22"/>
          <w:lang w:eastAsia="cs-CZ"/>
        </w:rPr>
        <w:t>odkaz na túto Zmluvu,</w:t>
      </w:r>
    </w:p>
    <w:p w14:paraId="3C0C30E0" w14:textId="06F1B73A" w:rsidR="00512296" w:rsidRPr="00156770" w:rsidRDefault="00512296" w:rsidP="00832206">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množstvo a špecifikáci</w:t>
      </w:r>
      <w:r w:rsidR="006433D5" w:rsidRPr="00156770">
        <w:rPr>
          <w:rFonts w:ascii="Book Antiqua" w:hAnsi="Book Antiqua"/>
          <w:iCs/>
          <w:sz w:val="22"/>
          <w:szCs w:val="22"/>
          <w:lang w:eastAsia="cs-CZ"/>
        </w:rPr>
        <w:t>a</w:t>
      </w:r>
      <w:r w:rsidRPr="00156770">
        <w:rPr>
          <w:rFonts w:ascii="Book Antiqua" w:hAnsi="Book Antiqua"/>
          <w:iCs/>
          <w:sz w:val="22"/>
          <w:szCs w:val="22"/>
          <w:lang w:eastAsia="cs-CZ"/>
        </w:rPr>
        <w:t xml:space="preserve"> (resp. druh) dodaného </w:t>
      </w:r>
      <w:r w:rsidR="007D5DFF">
        <w:rPr>
          <w:rFonts w:ascii="Book Antiqua" w:hAnsi="Book Antiqua"/>
          <w:iCs/>
          <w:sz w:val="22"/>
          <w:szCs w:val="22"/>
          <w:lang w:val="sk-SK" w:eastAsia="cs-CZ"/>
        </w:rPr>
        <w:t>t</w:t>
      </w:r>
      <w:r w:rsidRPr="00156770">
        <w:rPr>
          <w:rFonts w:ascii="Book Antiqua" w:hAnsi="Book Antiqua"/>
          <w:iCs/>
          <w:sz w:val="22"/>
          <w:szCs w:val="22"/>
          <w:lang w:eastAsia="cs-CZ"/>
        </w:rPr>
        <w:t>ovaru,</w:t>
      </w:r>
      <w:r w:rsidR="00AC6133" w:rsidRPr="00156770">
        <w:rPr>
          <w:rFonts w:ascii="Book Antiqua" w:hAnsi="Book Antiqua"/>
          <w:iCs/>
          <w:sz w:val="22"/>
          <w:szCs w:val="22"/>
          <w:lang w:eastAsia="cs-CZ"/>
        </w:rPr>
        <w:t xml:space="preserve"> vrátane </w:t>
      </w:r>
      <w:r w:rsidR="007A6B8B" w:rsidRPr="00156770">
        <w:rPr>
          <w:rFonts w:ascii="Book Antiqua" w:hAnsi="Book Antiqua"/>
          <w:iCs/>
          <w:sz w:val="22"/>
          <w:szCs w:val="22"/>
          <w:lang w:eastAsia="cs-CZ"/>
        </w:rPr>
        <w:t xml:space="preserve">identifikácie </w:t>
      </w:r>
      <w:r w:rsidR="00AC6133" w:rsidRPr="00156770">
        <w:rPr>
          <w:rFonts w:ascii="Book Antiqua" w:hAnsi="Book Antiqua"/>
          <w:iCs/>
          <w:sz w:val="22"/>
          <w:szCs w:val="22"/>
          <w:lang w:eastAsia="cs-CZ"/>
        </w:rPr>
        <w:t>dok</w:t>
      </w:r>
      <w:r w:rsidR="00135D5C" w:rsidRPr="00156770">
        <w:rPr>
          <w:rFonts w:ascii="Book Antiqua" w:hAnsi="Book Antiqua"/>
          <w:iCs/>
          <w:sz w:val="22"/>
          <w:szCs w:val="22"/>
          <w:lang w:eastAsia="cs-CZ"/>
        </w:rPr>
        <w:t>umentov</w:t>
      </w:r>
      <w:r w:rsidR="00AC6133" w:rsidRPr="00156770">
        <w:rPr>
          <w:rFonts w:ascii="Book Antiqua" w:hAnsi="Book Antiqua"/>
          <w:iCs/>
          <w:sz w:val="22"/>
          <w:szCs w:val="22"/>
          <w:lang w:eastAsia="cs-CZ"/>
        </w:rPr>
        <w:t xml:space="preserve"> k dodanému </w:t>
      </w:r>
      <w:r w:rsidR="007D5DFF">
        <w:rPr>
          <w:rFonts w:ascii="Book Antiqua" w:hAnsi="Book Antiqua"/>
          <w:iCs/>
          <w:sz w:val="22"/>
          <w:szCs w:val="22"/>
          <w:lang w:val="sk-SK" w:eastAsia="cs-CZ"/>
        </w:rPr>
        <w:t>t</w:t>
      </w:r>
      <w:r w:rsidR="00AC6133" w:rsidRPr="00156770">
        <w:rPr>
          <w:rFonts w:ascii="Book Antiqua" w:hAnsi="Book Antiqua"/>
          <w:iCs/>
          <w:sz w:val="22"/>
          <w:szCs w:val="22"/>
          <w:lang w:eastAsia="cs-CZ"/>
        </w:rPr>
        <w:t xml:space="preserve">ovaru podľa bodu </w:t>
      </w:r>
      <w:r w:rsidR="00156770">
        <w:rPr>
          <w:rFonts w:ascii="Book Antiqua" w:hAnsi="Book Antiqua"/>
          <w:iCs/>
          <w:sz w:val="22"/>
          <w:szCs w:val="22"/>
          <w:lang w:val="sk-SK" w:eastAsia="cs-CZ"/>
        </w:rPr>
        <w:t>3</w:t>
      </w:r>
      <w:r w:rsidR="00AC6133" w:rsidRPr="00156770">
        <w:rPr>
          <w:rFonts w:ascii="Book Antiqua" w:hAnsi="Book Antiqua"/>
          <w:iCs/>
          <w:sz w:val="22"/>
          <w:szCs w:val="22"/>
          <w:lang w:eastAsia="cs-CZ"/>
        </w:rPr>
        <w:t>.</w:t>
      </w:r>
      <w:r w:rsidR="009B2914" w:rsidRPr="00156770">
        <w:rPr>
          <w:rFonts w:ascii="Book Antiqua" w:hAnsi="Book Antiqua"/>
          <w:iCs/>
          <w:sz w:val="22"/>
          <w:szCs w:val="22"/>
          <w:lang w:eastAsia="cs-CZ"/>
        </w:rPr>
        <w:t>3</w:t>
      </w:r>
      <w:r w:rsidR="006C0051" w:rsidRPr="00156770">
        <w:rPr>
          <w:rFonts w:ascii="Book Antiqua" w:hAnsi="Book Antiqua"/>
          <w:iCs/>
          <w:sz w:val="22"/>
          <w:szCs w:val="22"/>
          <w:lang w:eastAsia="cs-CZ"/>
        </w:rPr>
        <w:t xml:space="preserve"> </w:t>
      </w:r>
      <w:r w:rsidR="00156770">
        <w:rPr>
          <w:rFonts w:ascii="Book Antiqua" w:hAnsi="Book Antiqua"/>
          <w:iCs/>
          <w:sz w:val="22"/>
          <w:szCs w:val="22"/>
          <w:lang w:val="sk-SK" w:eastAsia="cs-CZ"/>
        </w:rPr>
        <w:t xml:space="preserve">tejto </w:t>
      </w:r>
      <w:r w:rsidR="00AC6133" w:rsidRPr="00156770">
        <w:rPr>
          <w:rFonts w:ascii="Book Antiqua" w:hAnsi="Book Antiqua"/>
          <w:iCs/>
          <w:sz w:val="22"/>
          <w:szCs w:val="22"/>
          <w:lang w:eastAsia="cs-CZ"/>
        </w:rPr>
        <w:t xml:space="preserve">Zmluvy, </w:t>
      </w:r>
    </w:p>
    <w:p w14:paraId="3ABBD692" w14:textId="15550236"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miesto</w:t>
      </w:r>
      <w:ins w:id="124" w:author="Vysocká, Terézia" w:date="2019-08-12T09:05:00Z">
        <w:r w:rsidR="00297F82" w:rsidRPr="00156770">
          <w:rPr>
            <w:rFonts w:ascii="Book Antiqua" w:hAnsi="Book Antiqua"/>
            <w:iCs/>
            <w:sz w:val="22"/>
            <w:szCs w:val="22"/>
            <w:lang w:eastAsia="cs-CZ"/>
          </w:rPr>
          <w:t xml:space="preserve"> a dátum </w:t>
        </w:r>
      </w:ins>
      <w:del w:id="125" w:author="lolesova" w:date="2019-08-12T14:06:00Z">
        <w:r w:rsidRPr="00156770" w:rsidDel="00DE7F67">
          <w:rPr>
            <w:rFonts w:ascii="Book Antiqua" w:hAnsi="Book Antiqua"/>
            <w:iCs/>
            <w:sz w:val="22"/>
            <w:szCs w:val="22"/>
            <w:lang w:eastAsia="cs-CZ"/>
          </w:rPr>
          <w:delText xml:space="preserve"> </w:delText>
        </w:r>
      </w:del>
      <w:r w:rsidRPr="00156770">
        <w:rPr>
          <w:rFonts w:ascii="Book Antiqua" w:hAnsi="Book Antiqua"/>
          <w:iCs/>
          <w:sz w:val="22"/>
          <w:szCs w:val="22"/>
          <w:lang w:eastAsia="cs-CZ"/>
        </w:rPr>
        <w:t xml:space="preserve">dodania </w:t>
      </w:r>
      <w:r w:rsidR="007D5DFF">
        <w:rPr>
          <w:rFonts w:ascii="Book Antiqua" w:hAnsi="Book Antiqua"/>
          <w:iCs/>
          <w:sz w:val="22"/>
          <w:szCs w:val="22"/>
          <w:lang w:val="sk-SK" w:eastAsia="cs-CZ"/>
        </w:rPr>
        <w:t>t</w:t>
      </w:r>
      <w:r w:rsidRPr="00156770">
        <w:rPr>
          <w:rFonts w:ascii="Book Antiqua" w:hAnsi="Book Antiqua"/>
          <w:iCs/>
          <w:sz w:val="22"/>
          <w:szCs w:val="22"/>
          <w:lang w:eastAsia="cs-CZ"/>
        </w:rPr>
        <w:t>ovaru,</w:t>
      </w:r>
    </w:p>
    <w:p w14:paraId="532366AB" w14:textId="77777777"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súpis zistených vád</w:t>
      </w:r>
      <w:r w:rsidR="00156770">
        <w:rPr>
          <w:rFonts w:ascii="Book Antiqua" w:hAnsi="Book Antiqua"/>
          <w:iCs/>
          <w:sz w:val="22"/>
          <w:szCs w:val="22"/>
          <w:lang w:val="sk-SK" w:eastAsia="cs-CZ"/>
        </w:rPr>
        <w:t xml:space="preserve"> – ak relevantné</w:t>
      </w:r>
      <w:del w:id="126" w:author="lolesova" w:date="2019-08-13T09:55:00Z">
        <w:r w:rsidRPr="00156770" w:rsidDel="005A3D18">
          <w:rPr>
            <w:rFonts w:ascii="Book Antiqua" w:hAnsi="Book Antiqua"/>
            <w:iCs/>
            <w:sz w:val="22"/>
            <w:szCs w:val="22"/>
            <w:lang w:eastAsia="cs-CZ"/>
          </w:rPr>
          <w:delText xml:space="preserve"> </w:delText>
        </w:r>
        <w:r w:rsidRPr="00156770" w:rsidDel="005A3D18">
          <w:rPr>
            <w:rFonts w:ascii="Book Antiqua" w:hAnsi="Book Antiqua"/>
            <w:iCs/>
            <w:strike/>
            <w:sz w:val="22"/>
            <w:szCs w:val="22"/>
            <w:lang w:eastAsia="cs-CZ"/>
          </w:rPr>
          <w:delText>a nedorobkov</w:delText>
        </w:r>
      </w:del>
      <w:r w:rsidRPr="00156770">
        <w:rPr>
          <w:rFonts w:ascii="Book Antiqua" w:hAnsi="Book Antiqua"/>
          <w:iCs/>
          <w:sz w:val="22"/>
          <w:szCs w:val="22"/>
          <w:lang w:eastAsia="cs-CZ"/>
        </w:rPr>
        <w:t>,</w:t>
      </w:r>
    </w:p>
    <w:p w14:paraId="1026A0D7" w14:textId="77777777"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lehota na odstránenie vád</w:t>
      </w:r>
      <w:r w:rsidR="00156770">
        <w:rPr>
          <w:rFonts w:ascii="Book Antiqua" w:hAnsi="Book Antiqua"/>
          <w:iCs/>
          <w:sz w:val="22"/>
          <w:szCs w:val="22"/>
          <w:lang w:val="sk-SK" w:eastAsia="cs-CZ"/>
        </w:rPr>
        <w:t xml:space="preserve"> – ak relevantné</w:t>
      </w:r>
      <w:del w:id="127" w:author="lolesova" w:date="2019-08-13T09:55:00Z">
        <w:r w:rsidRPr="00156770" w:rsidDel="005A3D18">
          <w:rPr>
            <w:rFonts w:ascii="Book Antiqua" w:hAnsi="Book Antiqua"/>
            <w:iCs/>
            <w:sz w:val="22"/>
            <w:szCs w:val="22"/>
            <w:lang w:eastAsia="cs-CZ"/>
          </w:rPr>
          <w:delText xml:space="preserve"> </w:delText>
        </w:r>
        <w:r w:rsidRPr="00156770" w:rsidDel="005A3D18">
          <w:rPr>
            <w:rFonts w:ascii="Book Antiqua" w:hAnsi="Book Antiqua"/>
            <w:iCs/>
            <w:strike/>
            <w:sz w:val="22"/>
            <w:szCs w:val="22"/>
            <w:lang w:eastAsia="cs-CZ"/>
          </w:rPr>
          <w:delText>a</w:delText>
        </w:r>
        <w:r w:rsidRPr="00156770" w:rsidDel="005A3D18">
          <w:rPr>
            <w:rFonts w:ascii="Book Antiqua" w:hAnsi="Book Antiqua"/>
            <w:iCs/>
            <w:sz w:val="22"/>
            <w:szCs w:val="22"/>
            <w:lang w:eastAsia="cs-CZ"/>
          </w:rPr>
          <w:delText> </w:delText>
        </w:r>
        <w:r w:rsidRPr="00156770" w:rsidDel="005A3D18">
          <w:rPr>
            <w:rFonts w:ascii="Book Antiqua" w:hAnsi="Book Antiqua"/>
            <w:iCs/>
            <w:strike/>
            <w:sz w:val="22"/>
            <w:szCs w:val="22"/>
            <w:lang w:eastAsia="cs-CZ"/>
          </w:rPr>
          <w:delText>nedorobkov</w:delText>
        </w:r>
      </w:del>
      <w:r w:rsidRPr="00156770">
        <w:rPr>
          <w:rFonts w:ascii="Book Antiqua" w:hAnsi="Book Antiqua"/>
          <w:iCs/>
          <w:sz w:val="22"/>
          <w:szCs w:val="22"/>
          <w:lang w:eastAsia="cs-CZ"/>
        </w:rPr>
        <w:t>,</w:t>
      </w:r>
    </w:p>
    <w:p w14:paraId="34F50F1B" w14:textId="77777777"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dátum a miesto vypracovania ,</w:t>
      </w:r>
    </w:p>
    <w:p w14:paraId="38513EB9" w14:textId="77777777" w:rsidR="00512296" w:rsidRPr="00156770" w:rsidRDefault="00512296" w:rsidP="007F6D3D">
      <w:pPr>
        <w:pStyle w:val="Odsekzoznamu"/>
        <w:numPr>
          <w:ilvl w:val="2"/>
          <w:numId w:val="2"/>
        </w:numPr>
        <w:tabs>
          <w:tab w:val="left" w:pos="1134"/>
        </w:tabs>
        <w:jc w:val="both"/>
        <w:rPr>
          <w:ins w:id="128" w:author="lolesova" w:date="2019-08-12T14:05:00Z"/>
          <w:rFonts w:ascii="Book Antiqua" w:hAnsi="Book Antiqua"/>
          <w:iCs/>
          <w:sz w:val="22"/>
          <w:szCs w:val="22"/>
          <w:lang w:eastAsia="cs-CZ"/>
        </w:rPr>
      </w:pPr>
      <w:r w:rsidRPr="00156770">
        <w:rPr>
          <w:rFonts w:ascii="Book Antiqua" w:hAnsi="Book Antiqua"/>
          <w:iCs/>
          <w:sz w:val="22"/>
          <w:szCs w:val="22"/>
          <w:lang w:eastAsia="cs-CZ"/>
        </w:rPr>
        <w:t>podpisy oprávnených zástupcov zmluvných strán.</w:t>
      </w:r>
    </w:p>
    <w:p w14:paraId="1FE016BA" w14:textId="77777777" w:rsidR="00DE7F67" w:rsidRDefault="00DE7F67" w:rsidP="00DE7F67">
      <w:pPr>
        <w:pStyle w:val="Odsekzoznamu"/>
        <w:tabs>
          <w:tab w:val="left" w:pos="1134"/>
        </w:tabs>
        <w:ind w:left="1134"/>
        <w:jc w:val="both"/>
        <w:rPr>
          <w:ins w:id="129" w:author="lolesova" w:date="2019-08-12T14:05:00Z"/>
          <w:rFonts w:ascii="Book Antiqua" w:hAnsi="Book Antiqua"/>
          <w:i/>
          <w:sz w:val="22"/>
          <w:szCs w:val="22"/>
          <w:lang w:eastAsia="cs-CZ"/>
        </w:rPr>
      </w:pPr>
    </w:p>
    <w:p w14:paraId="72D4970A" w14:textId="3AD44E5A" w:rsidR="00BB0574" w:rsidRPr="00EE342E" w:rsidRDefault="00BB0574" w:rsidP="007F6D3D">
      <w:pPr>
        <w:pStyle w:val="Odsekzoznamu"/>
        <w:numPr>
          <w:ilvl w:val="1"/>
          <w:numId w:val="2"/>
        </w:numPr>
        <w:jc w:val="both"/>
        <w:rPr>
          <w:rFonts w:ascii="Book Antiqua" w:hAnsi="Book Antiqua"/>
          <w:bCs/>
          <w:sz w:val="22"/>
          <w:szCs w:val="22"/>
        </w:rPr>
      </w:pPr>
      <w:r w:rsidRPr="00EE342E">
        <w:rPr>
          <w:rFonts w:ascii="Book Antiqua" w:hAnsi="Book Antiqua"/>
          <w:bCs/>
          <w:sz w:val="22"/>
          <w:szCs w:val="22"/>
        </w:rPr>
        <w:t xml:space="preserve">Kupujúci je oprávnený </w:t>
      </w:r>
      <w:r w:rsidRPr="002874C5">
        <w:rPr>
          <w:rFonts w:ascii="Book Antiqua" w:hAnsi="Book Antiqua"/>
          <w:bCs/>
          <w:sz w:val="22"/>
          <w:szCs w:val="22"/>
        </w:rPr>
        <w:t xml:space="preserve">odmietnuť dodávku </w:t>
      </w:r>
      <w:r w:rsidR="001C6C63">
        <w:rPr>
          <w:rFonts w:ascii="Book Antiqua" w:hAnsi="Book Antiqua"/>
          <w:bCs/>
          <w:sz w:val="22"/>
          <w:szCs w:val="22"/>
          <w:lang w:val="sk-SK"/>
        </w:rPr>
        <w:t>t</w:t>
      </w:r>
      <w:r w:rsidRPr="002874C5">
        <w:rPr>
          <w:rFonts w:ascii="Book Antiqua" w:hAnsi="Book Antiqua"/>
          <w:bCs/>
          <w:sz w:val="22"/>
          <w:szCs w:val="22"/>
        </w:rPr>
        <w:t xml:space="preserve">ovaru v prípade, ak táto bola dodaná po </w:t>
      </w:r>
      <w:del w:id="130" w:author="lolesova" w:date="2019-08-12T16:03:00Z">
        <w:r w:rsidRPr="002874C5" w:rsidDel="008B1FB4">
          <w:rPr>
            <w:rFonts w:ascii="Book Antiqua" w:hAnsi="Book Antiqua"/>
            <w:bCs/>
            <w:sz w:val="22"/>
            <w:szCs w:val="22"/>
          </w:rPr>
          <w:delText>lehote na dodanie</w:delText>
        </w:r>
      </w:del>
      <w:ins w:id="131" w:author="lolesova" w:date="2019-08-12T16:03:00Z">
        <w:r w:rsidR="008B1FB4" w:rsidRPr="002874C5">
          <w:rPr>
            <w:rFonts w:ascii="Book Antiqua" w:hAnsi="Book Antiqua"/>
            <w:bCs/>
            <w:sz w:val="22"/>
            <w:szCs w:val="22"/>
          </w:rPr>
          <w:t>termíne</w:t>
        </w:r>
        <w:r w:rsidR="008B1FB4">
          <w:rPr>
            <w:rFonts w:ascii="Book Antiqua" w:hAnsi="Book Antiqua"/>
            <w:bCs/>
            <w:sz w:val="22"/>
            <w:szCs w:val="22"/>
          </w:rPr>
          <w:t xml:space="preserve"> dodania</w:t>
        </w:r>
      </w:ins>
      <w:r w:rsidRPr="00EE342E">
        <w:rPr>
          <w:rFonts w:ascii="Book Antiqua" w:hAnsi="Book Antiqua"/>
          <w:bCs/>
          <w:sz w:val="22"/>
          <w:szCs w:val="22"/>
        </w:rPr>
        <w:t xml:space="preserve"> </w:t>
      </w:r>
      <w:r w:rsidR="001C6C63">
        <w:rPr>
          <w:rFonts w:ascii="Book Antiqua" w:hAnsi="Book Antiqua"/>
          <w:bCs/>
          <w:sz w:val="22"/>
          <w:szCs w:val="22"/>
          <w:lang w:val="sk-SK"/>
        </w:rPr>
        <w:t>t</w:t>
      </w:r>
      <w:r w:rsidRPr="00EE342E">
        <w:rPr>
          <w:rFonts w:ascii="Book Antiqua" w:hAnsi="Book Antiqua"/>
          <w:bCs/>
          <w:sz w:val="22"/>
          <w:szCs w:val="22"/>
        </w:rPr>
        <w:t>ovaru</w:t>
      </w:r>
      <w:r w:rsidR="00EE0C7D">
        <w:rPr>
          <w:rFonts w:ascii="Book Antiqua" w:hAnsi="Book Antiqua"/>
          <w:bCs/>
          <w:sz w:val="22"/>
          <w:szCs w:val="22"/>
        </w:rPr>
        <w:t xml:space="preserve"> </w:t>
      </w:r>
      <w:del w:id="132" w:author="lolesova" w:date="2019-08-12T16:04:00Z">
        <w:r w:rsidR="00EE0C7D" w:rsidDel="008B1FB4">
          <w:rPr>
            <w:rFonts w:ascii="Book Antiqua" w:hAnsi="Book Antiqua"/>
            <w:bCs/>
            <w:sz w:val="22"/>
            <w:szCs w:val="22"/>
          </w:rPr>
          <w:delText>stanovenej v Písomnej výzve Kupujúceho</w:delText>
        </w:r>
      </w:del>
      <w:ins w:id="133" w:author="lolesova" w:date="2019-08-12T16:04:00Z">
        <w:del w:id="134" w:author="branislav.macko" w:date="2019-08-14T13:14:00Z">
          <w:r w:rsidR="008B1FB4" w:rsidDel="00F70ED5">
            <w:rPr>
              <w:rFonts w:ascii="Book Antiqua" w:hAnsi="Book Antiqua"/>
              <w:bCs/>
              <w:sz w:val="22"/>
              <w:szCs w:val="22"/>
            </w:rPr>
            <w:delText>om</w:delText>
          </w:r>
        </w:del>
        <w:r w:rsidR="008B1FB4">
          <w:rPr>
            <w:rFonts w:ascii="Book Antiqua" w:hAnsi="Book Antiqua"/>
            <w:bCs/>
            <w:sz w:val="22"/>
            <w:szCs w:val="22"/>
          </w:rPr>
          <w:t>uveden</w:t>
        </w:r>
      </w:ins>
      <w:r w:rsidR="008F7058">
        <w:rPr>
          <w:rFonts w:ascii="Book Antiqua" w:hAnsi="Book Antiqua"/>
          <w:bCs/>
          <w:sz w:val="22"/>
          <w:szCs w:val="22"/>
          <w:lang w:val="sk-SK"/>
        </w:rPr>
        <w:t>om</w:t>
      </w:r>
      <w:ins w:id="135" w:author="lolesova" w:date="2019-08-12T16:04:00Z">
        <w:r w:rsidR="008B1FB4">
          <w:rPr>
            <w:rFonts w:ascii="Book Antiqua" w:hAnsi="Book Antiqua"/>
            <w:bCs/>
            <w:sz w:val="22"/>
            <w:szCs w:val="22"/>
          </w:rPr>
          <w:t xml:space="preserve"> v</w:t>
        </w:r>
      </w:ins>
      <w:r w:rsidR="008F7058">
        <w:rPr>
          <w:rFonts w:ascii="Book Antiqua" w:hAnsi="Book Antiqua"/>
          <w:bCs/>
          <w:sz w:val="22"/>
          <w:szCs w:val="22"/>
        </w:rPr>
        <w:t> </w:t>
      </w:r>
      <w:r w:rsidR="008F7058">
        <w:rPr>
          <w:rFonts w:ascii="Book Antiqua" w:hAnsi="Book Antiqua"/>
          <w:bCs/>
          <w:sz w:val="22"/>
          <w:szCs w:val="22"/>
          <w:lang w:val="sk-SK"/>
        </w:rPr>
        <w:t>bode 4.1</w:t>
      </w:r>
      <w:ins w:id="136" w:author="lolesova" w:date="2019-08-12T16:04:00Z">
        <w:r w:rsidR="008B1FB4">
          <w:rPr>
            <w:rFonts w:ascii="Book Antiqua" w:hAnsi="Book Antiqua"/>
            <w:bCs/>
            <w:sz w:val="22"/>
            <w:szCs w:val="22"/>
          </w:rPr>
          <w:t xml:space="preserve"> tejto Zmluvy</w:t>
        </w:r>
      </w:ins>
      <w:r w:rsidRPr="00EE342E">
        <w:rPr>
          <w:rFonts w:ascii="Book Antiqua" w:hAnsi="Book Antiqua"/>
          <w:bCs/>
          <w:sz w:val="22"/>
          <w:szCs w:val="22"/>
        </w:rPr>
        <w:t xml:space="preserve">, ak má viditeľné vady (najmä poškodené obaly), </w:t>
      </w:r>
      <w:r w:rsidR="008F7058">
        <w:rPr>
          <w:rFonts w:ascii="Book Antiqua" w:hAnsi="Book Antiqua"/>
          <w:bCs/>
          <w:sz w:val="22"/>
          <w:szCs w:val="22"/>
          <w:lang w:val="sk-SK"/>
        </w:rPr>
        <w:t xml:space="preserve">ak </w:t>
      </w:r>
      <w:r w:rsidRPr="00EE342E">
        <w:rPr>
          <w:rFonts w:ascii="Book Antiqua" w:hAnsi="Book Antiqua"/>
          <w:bCs/>
          <w:sz w:val="22"/>
          <w:szCs w:val="22"/>
        </w:rPr>
        <w:t xml:space="preserve">nebolo dodržané zmluvne dohodnuté množstvo, druh </w:t>
      </w:r>
      <w:r w:rsidR="008F7058">
        <w:rPr>
          <w:rFonts w:ascii="Book Antiqua" w:hAnsi="Book Antiqua"/>
          <w:bCs/>
          <w:sz w:val="22"/>
          <w:szCs w:val="22"/>
          <w:lang w:val="sk-SK"/>
        </w:rPr>
        <w:t>t</w:t>
      </w:r>
      <w:r w:rsidRPr="00EE342E">
        <w:rPr>
          <w:rFonts w:ascii="Book Antiqua" w:hAnsi="Book Antiqua"/>
          <w:bCs/>
          <w:sz w:val="22"/>
          <w:szCs w:val="22"/>
        </w:rPr>
        <w:t xml:space="preserve">ovaru alebo zmluvná cena. V takomto prípade sa bude postupovať akoby </w:t>
      </w:r>
      <w:r w:rsidR="008F7058">
        <w:rPr>
          <w:rFonts w:ascii="Book Antiqua" w:hAnsi="Book Antiqua"/>
          <w:bCs/>
          <w:sz w:val="22"/>
          <w:szCs w:val="22"/>
          <w:lang w:val="sk-SK"/>
        </w:rPr>
        <w:t>t</w:t>
      </w:r>
      <w:r w:rsidRPr="00EE342E">
        <w:rPr>
          <w:rFonts w:ascii="Book Antiqua" w:hAnsi="Book Antiqua"/>
          <w:bCs/>
          <w:sz w:val="22"/>
          <w:szCs w:val="22"/>
        </w:rPr>
        <w:t xml:space="preserve">ovar Predávajúcim nebol dodaný. </w:t>
      </w:r>
    </w:p>
    <w:p w14:paraId="60B340AF" w14:textId="77777777" w:rsidR="00BB0574" w:rsidRDefault="00BB0574" w:rsidP="00832206">
      <w:pPr>
        <w:pStyle w:val="Odsekzoznamu"/>
        <w:ind w:left="0"/>
        <w:jc w:val="both"/>
        <w:rPr>
          <w:rFonts w:ascii="Book Antiqua" w:hAnsi="Book Antiqua"/>
          <w:bCs/>
          <w:sz w:val="22"/>
          <w:szCs w:val="22"/>
        </w:rPr>
      </w:pPr>
    </w:p>
    <w:p w14:paraId="57C562B3" w14:textId="77777777" w:rsidR="00156770" w:rsidRDefault="00156770" w:rsidP="00832206">
      <w:pPr>
        <w:pStyle w:val="Odsekzoznamu"/>
        <w:ind w:left="0"/>
        <w:jc w:val="both"/>
        <w:rPr>
          <w:rFonts w:ascii="Book Antiqua" w:hAnsi="Book Antiqua"/>
          <w:bCs/>
          <w:sz w:val="22"/>
          <w:szCs w:val="22"/>
        </w:rPr>
      </w:pPr>
    </w:p>
    <w:p w14:paraId="4A6840CC" w14:textId="77777777" w:rsidR="00156770" w:rsidRDefault="00156770" w:rsidP="00832206">
      <w:pPr>
        <w:pStyle w:val="Odsekzoznamu"/>
        <w:ind w:left="0"/>
        <w:jc w:val="both"/>
        <w:rPr>
          <w:rFonts w:ascii="Book Antiqua" w:hAnsi="Book Antiqua"/>
          <w:bCs/>
          <w:sz w:val="22"/>
          <w:szCs w:val="22"/>
        </w:rPr>
      </w:pPr>
    </w:p>
    <w:p w14:paraId="1C8AAECC" w14:textId="77777777" w:rsidR="00156770" w:rsidRDefault="00156770" w:rsidP="00832206">
      <w:pPr>
        <w:pStyle w:val="Odsekzoznamu"/>
        <w:ind w:left="0"/>
        <w:jc w:val="both"/>
        <w:rPr>
          <w:rFonts w:ascii="Book Antiqua" w:hAnsi="Book Antiqua"/>
          <w:bCs/>
          <w:sz w:val="22"/>
          <w:szCs w:val="22"/>
        </w:rPr>
      </w:pPr>
    </w:p>
    <w:p w14:paraId="0F60960A" w14:textId="77777777" w:rsidR="00156770" w:rsidRPr="00EE342E" w:rsidRDefault="00156770" w:rsidP="00832206">
      <w:pPr>
        <w:pStyle w:val="Odsekzoznamu"/>
        <w:ind w:left="0"/>
        <w:jc w:val="both"/>
        <w:rPr>
          <w:rFonts w:ascii="Book Antiqua" w:hAnsi="Book Antiqua"/>
          <w:bCs/>
          <w:sz w:val="22"/>
          <w:szCs w:val="22"/>
        </w:rPr>
      </w:pPr>
    </w:p>
    <w:p w14:paraId="0768AD84"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Kúpna cena:</w:t>
      </w:r>
    </w:p>
    <w:p w14:paraId="55D5570D" w14:textId="77777777" w:rsidR="00884D50" w:rsidRPr="00EE342E" w:rsidRDefault="00884D50" w:rsidP="007F6D3D">
      <w:pPr>
        <w:pStyle w:val="Odsekzoznamu"/>
        <w:ind w:left="567"/>
        <w:rPr>
          <w:rFonts w:ascii="Book Antiqua" w:hAnsi="Book Antiqua"/>
          <w:b/>
          <w:sz w:val="22"/>
          <w:szCs w:val="22"/>
          <w:u w:val="single"/>
        </w:rPr>
      </w:pPr>
    </w:p>
    <w:p w14:paraId="74796D1A" w14:textId="77777777" w:rsidR="008F7058" w:rsidRPr="008F7058" w:rsidRDefault="00DB15FB" w:rsidP="008F7058">
      <w:pPr>
        <w:pStyle w:val="Odsekzoznamu"/>
        <w:numPr>
          <w:ilvl w:val="1"/>
          <w:numId w:val="2"/>
        </w:numPr>
        <w:jc w:val="both"/>
        <w:rPr>
          <w:rFonts w:ascii="Book Antiqua" w:hAnsi="Book Antiqua"/>
          <w:b/>
          <w:sz w:val="22"/>
          <w:szCs w:val="22"/>
          <w:u w:val="single"/>
        </w:rPr>
      </w:pPr>
      <w:r w:rsidRPr="00EE342E">
        <w:rPr>
          <w:rFonts w:ascii="Book Antiqua" w:hAnsi="Book Antiqua"/>
          <w:bCs/>
          <w:sz w:val="22"/>
          <w:szCs w:val="22"/>
        </w:rPr>
        <w:t>Kúpna cena za predmet plnenia Zmluvy je stanovená v zmysle príslušných ustanovení zákona č. 18/1996 Z. z. o cenách v znení neskorších právnych predpisov</w:t>
      </w:r>
      <w:r w:rsidR="00D62F80">
        <w:rPr>
          <w:rFonts w:ascii="Book Antiqua" w:hAnsi="Book Antiqua"/>
          <w:bCs/>
          <w:sz w:val="22"/>
          <w:szCs w:val="22"/>
          <w:lang w:val="sk-SK"/>
        </w:rPr>
        <w:t>,</w:t>
      </w:r>
      <w:r w:rsidRPr="00EE342E">
        <w:rPr>
          <w:rFonts w:ascii="Book Antiqua" w:hAnsi="Book Antiqua"/>
          <w:bCs/>
          <w:sz w:val="22"/>
          <w:szCs w:val="22"/>
        </w:rPr>
        <w:t xml:space="preserve"> v spojitosti s vyhláškou Ministerstva financií Slovenskej republiky č. 87/1996 Z. z., ktorou sa vykonáva zákon o cenách</w:t>
      </w:r>
      <w:r w:rsidR="008F7058">
        <w:rPr>
          <w:rFonts w:ascii="Book Antiqua" w:hAnsi="Book Antiqua"/>
          <w:bCs/>
          <w:sz w:val="22"/>
          <w:szCs w:val="22"/>
          <w:lang w:val="sk-SK"/>
        </w:rPr>
        <w:t xml:space="preserve">, </w:t>
      </w:r>
      <w:r w:rsidR="008F7058" w:rsidRPr="008F7058">
        <w:rPr>
          <w:rFonts w:ascii="Book Antiqua" w:hAnsi="Book Antiqua"/>
          <w:sz w:val="22"/>
          <w:szCs w:val="22"/>
          <w:lang w:val="sk-SK"/>
        </w:rPr>
        <w:t>a to v nasledovnej výške:</w:t>
      </w:r>
    </w:p>
    <w:p w14:paraId="715B8769" w14:textId="77777777" w:rsidR="008F7058" w:rsidRPr="008F7058" w:rsidRDefault="008F7058" w:rsidP="008F7058">
      <w:pPr>
        <w:pStyle w:val="Odsekzoznamu"/>
        <w:ind w:left="567"/>
        <w:jc w:val="both"/>
        <w:rPr>
          <w:rFonts w:ascii="Book Antiqua" w:hAnsi="Book Antiqua"/>
          <w:b/>
          <w:sz w:val="22"/>
          <w:szCs w:val="22"/>
          <w:u w:val="single"/>
        </w:rPr>
      </w:pPr>
    </w:p>
    <w:p w14:paraId="5F66C8D8" w14:textId="77777777" w:rsidR="008F7058" w:rsidRPr="008F7058" w:rsidRDefault="008F7058" w:rsidP="008F7058">
      <w:pPr>
        <w:pStyle w:val="Textkoncovejpoznmky1"/>
        <w:tabs>
          <w:tab w:val="left" w:pos="426"/>
          <w:tab w:val="left" w:pos="3544"/>
          <w:tab w:val="left" w:pos="5387"/>
        </w:tabs>
        <w:spacing w:after="0" w:line="360" w:lineRule="auto"/>
        <w:ind w:left="720" w:hanging="295"/>
        <w:rPr>
          <w:rFonts w:ascii="Book Antiqua" w:hAnsi="Book Antiqua"/>
          <w:sz w:val="22"/>
          <w:szCs w:val="22"/>
          <w:lang w:val="sk-SK"/>
        </w:rPr>
      </w:pPr>
      <w:r>
        <w:rPr>
          <w:rFonts w:ascii="Book Antiqua" w:hAnsi="Book Antiqua"/>
          <w:sz w:val="22"/>
          <w:szCs w:val="22"/>
          <w:lang w:val="sk-SK"/>
        </w:rPr>
        <w:t xml:space="preserve">  </w:t>
      </w:r>
      <w:r w:rsidRPr="008F7058">
        <w:rPr>
          <w:rFonts w:ascii="Book Antiqua" w:hAnsi="Book Antiqua"/>
          <w:sz w:val="22"/>
          <w:szCs w:val="22"/>
          <w:lang w:val="sk-SK"/>
        </w:rPr>
        <w:t xml:space="preserve">Cena diela bez DPH:     </w:t>
      </w:r>
      <w:r>
        <w:rPr>
          <w:rFonts w:ascii="Book Antiqua" w:hAnsi="Book Antiqua"/>
          <w:sz w:val="22"/>
          <w:szCs w:val="22"/>
          <w:lang w:val="sk-SK"/>
        </w:rPr>
        <w:t xml:space="preserve">   </w:t>
      </w:r>
      <w:r w:rsidRPr="008F7058">
        <w:rPr>
          <w:rFonts w:ascii="Book Antiqua" w:hAnsi="Book Antiqua"/>
          <w:sz w:val="22"/>
          <w:szCs w:val="22"/>
          <w:lang w:val="sk-SK"/>
        </w:rPr>
        <w:t xml:space="preserve"> </w:t>
      </w:r>
      <w:r>
        <w:rPr>
          <w:rFonts w:ascii="Book Antiqua" w:hAnsi="Book Antiqua"/>
          <w:sz w:val="22"/>
          <w:szCs w:val="22"/>
          <w:lang w:val="sk-SK"/>
        </w:rPr>
        <w:t xml:space="preserve"> </w:t>
      </w:r>
      <w:r w:rsidRPr="008F7058">
        <w:rPr>
          <w:rFonts w:ascii="Book Antiqua" w:hAnsi="Book Antiqua"/>
          <w:sz w:val="22"/>
          <w:szCs w:val="22"/>
          <w:lang w:val="sk-SK"/>
        </w:rPr>
        <w:t xml:space="preserve"> ....................... eur   (slovom: ............................................ euro),  </w:t>
      </w:r>
    </w:p>
    <w:p w14:paraId="0533F07F" w14:textId="77777777" w:rsidR="008F7058" w:rsidRPr="008F7058" w:rsidRDefault="008F7058" w:rsidP="008F7058">
      <w:pPr>
        <w:pStyle w:val="Textkoncovejpoznmky1"/>
        <w:tabs>
          <w:tab w:val="left" w:pos="426"/>
        </w:tabs>
        <w:spacing w:after="0" w:line="360" w:lineRule="auto"/>
        <w:ind w:left="720" w:hanging="295"/>
        <w:rPr>
          <w:rFonts w:ascii="Book Antiqua" w:hAnsi="Book Antiqua"/>
          <w:sz w:val="22"/>
          <w:szCs w:val="22"/>
          <w:lang w:val="sk-SK"/>
        </w:rPr>
      </w:pPr>
      <w:r>
        <w:rPr>
          <w:rFonts w:ascii="Book Antiqua" w:hAnsi="Book Antiqua"/>
          <w:sz w:val="22"/>
          <w:szCs w:val="22"/>
          <w:lang w:val="sk-SK"/>
        </w:rPr>
        <w:t xml:space="preserve">  </w:t>
      </w:r>
      <w:r w:rsidRPr="008F7058">
        <w:rPr>
          <w:rFonts w:ascii="Book Antiqua" w:hAnsi="Book Antiqua"/>
          <w:sz w:val="22"/>
          <w:szCs w:val="22"/>
          <w:lang w:val="sk-SK"/>
        </w:rPr>
        <w:t xml:space="preserve">DPH 20 %:                     </w:t>
      </w:r>
      <w:r>
        <w:rPr>
          <w:rFonts w:ascii="Book Antiqua" w:hAnsi="Book Antiqua"/>
          <w:sz w:val="22"/>
          <w:szCs w:val="22"/>
          <w:lang w:val="sk-SK"/>
        </w:rPr>
        <w:t xml:space="preserve">      </w:t>
      </w:r>
      <w:r w:rsidRPr="008F7058">
        <w:rPr>
          <w:rFonts w:ascii="Book Antiqua" w:hAnsi="Book Antiqua"/>
          <w:sz w:val="22"/>
          <w:szCs w:val="22"/>
          <w:lang w:val="sk-SK"/>
        </w:rPr>
        <w:t xml:space="preserve"> ....................... eur   (slovom: .......................</w:t>
      </w:r>
      <w:r>
        <w:rPr>
          <w:rFonts w:ascii="Book Antiqua" w:hAnsi="Book Antiqua"/>
          <w:sz w:val="22"/>
          <w:szCs w:val="22"/>
          <w:lang w:val="sk-SK"/>
        </w:rPr>
        <w:t>.</w:t>
      </w:r>
      <w:r w:rsidRPr="008F7058">
        <w:rPr>
          <w:rFonts w:ascii="Book Antiqua" w:hAnsi="Book Antiqua"/>
          <w:sz w:val="22"/>
          <w:szCs w:val="22"/>
          <w:lang w:val="sk-SK"/>
        </w:rPr>
        <w:t>..................... euro),</w:t>
      </w:r>
    </w:p>
    <w:p w14:paraId="349DEC70" w14:textId="77777777" w:rsidR="008F7058" w:rsidRPr="008F7058" w:rsidRDefault="008F7058" w:rsidP="008F7058">
      <w:pPr>
        <w:pStyle w:val="Textkoncovejpoznmky1"/>
        <w:tabs>
          <w:tab w:val="left" w:pos="426"/>
        </w:tabs>
        <w:spacing w:after="0" w:line="360" w:lineRule="auto"/>
        <w:ind w:left="720" w:hanging="295"/>
        <w:rPr>
          <w:rFonts w:ascii="Book Antiqua" w:hAnsi="Book Antiqua"/>
          <w:sz w:val="22"/>
          <w:szCs w:val="22"/>
          <w:lang w:val="sk-SK"/>
        </w:rPr>
      </w:pPr>
      <w:r>
        <w:rPr>
          <w:rFonts w:ascii="Book Antiqua" w:hAnsi="Book Antiqua"/>
          <w:sz w:val="22"/>
          <w:szCs w:val="22"/>
          <w:lang w:val="sk-SK"/>
        </w:rPr>
        <w:t xml:space="preserve">  </w:t>
      </w:r>
      <w:r w:rsidRPr="008F7058">
        <w:rPr>
          <w:rFonts w:ascii="Book Antiqua" w:hAnsi="Book Antiqua"/>
          <w:sz w:val="22"/>
          <w:szCs w:val="22"/>
          <w:lang w:val="sk-SK"/>
        </w:rPr>
        <w:t>Cena diela vrátane DPH:</w:t>
      </w:r>
      <w:r>
        <w:rPr>
          <w:rFonts w:ascii="Book Antiqua" w:hAnsi="Book Antiqua"/>
          <w:sz w:val="22"/>
          <w:szCs w:val="22"/>
          <w:lang w:val="sk-SK"/>
        </w:rPr>
        <w:t xml:space="preserve">  </w:t>
      </w:r>
      <w:r w:rsidRPr="008F7058">
        <w:rPr>
          <w:rFonts w:ascii="Book Antiqua" w:hAnsi="Book Antiqua"/>
          <w:sz w:val="22"/>
          <w:szCs w:val="22"/>
          <w:lang w:val="sk-SK"/>
        </w:rPr>
        <w:t xml:space="preserve"> ....................... eur  (slovom: .......................</w:t>
      </w:r>
      <w:r>
        <w:rPr>
          <w:rFonts w:ascii="Book Antiqua" w:hAnsi="Book Antiqua"/>
          <w:sz w:val="22"/>
          <w:szCs w:val="22"/>
          <w:lang w:val="sk-SK"/>
        </w:rPr>
        <w:t>.</w:t>
      </w:r>
      <w:r w:rsidRPr="008F7058">
        <w:rPr>
          <w:rFonts w:ascii="Book Antiqua" w:hAnsi="Book Antiqua"/>
          <w:sz w:val="22"/>
          <w:szCs w:val="22"/>
          <w:lang w:val="sk-SK"/>
        </w:rPr>
        <w:t>...................... euro).</w:t>
      </w:r>
    </w:p>
    <w:p w14:paraId="29845649" w14:textId="77777777" w:rsidR="008F7058" w:rsidRPr="008F7058" w:rsidRDefault="008F7058" w:rsidP="008F7058">
      <w:pPr>
        <w:pStyle w:val="Textkoncovejpoznmky1"/>
        <w:tabs>
          <w:tab w:val="left" w:pos="426"/>
        </w:tabs>
        <w:spacing w:after="0"/>
        <w:ind w:left="720" w:hanging="294"/>
        <w:rPr>
          <w:rFonts w:ascii="Book Antiqua" w:hAnsi="Book Antiqua"/>
          <w:b/>
          <w:sz w:val="22"/>
          <w:szCs w:val="22"/>
          <w:lang w:val="sk-SK"/>
        </w:rPr>
      </w:pPr>
      <w:r>
        <w:rPr>
          <w:rFonts w:ascii="Book Antiqua" w:hAnsi="Book Antiqua"/>
          <w:b/>
          <w:sz w:val="22"/>
          <w:szCs w:val="22"/>
          <w:lang w:val="sk-SK"/>
        </w:rPr>
        <w:t xml:space="preserve"> </w:t>
      </w:r>
      <w:r w:rsidRPr="008F7058">
        <w:rPr>
          <w:rFonts w:ascii="Book Antiqua" w:hAnsi="Book Antiqua"/>
          <w:b/>
          <w:sz w:val="22"/>
          <w:szCs w:val="22"/>
          <w:lang w:val="sk-SK"/>
        </w:rPr>
        <w:t>Zhotoviteľ je / nie je platca DPH.</w:t>
      </w:r>
      <w:r w:rsidRPr="008F7058">
        <w:rPr>
          <w:rFonts w:ascii="Book Antiqua" w:hAnsi="Book Antiqua"/>
          <w:b/>
          <w:sz w:val="22"/>
          <w:szCs w:val="22"/>
          <w:vertAlign w:val="superscript"/>
          <w:lang w:val="sk-SK"/>
        </w:rPr>
        <w:footnoteReference w:id="1"/>
      </w:r>
      <w:r w:rsidRPr="008F7058">
        <w:rPr>
          <w:rFonts w:ascii="Book Antiqua" w:hAnsi="Book Antiqua"/>
          <w:b/>
          <w:sz w:val="22"/>
          <w:szCs w:val="22"/>
          <w:vertAlign w:val="superscript"/>
          <w:lang w:val="sk-SK"/>
        </w:rPr>
        <w:t>)</w:t>
      </w:r>
    </w:p>
    <w:p w14:paraId="54EF00F1" w14:textId="77777777" w:rsidR="008F7058" w:rsidRPr="008F7058" w:rsidRDefault="008F7058" w:rsidP="008F7058">
      <w:pPr>
        <w:pStyle w:val="Zkladntext"/>
        <w:jc w:val="left"/>
        <w:rPr>
          <w:rFonts w:ascii="Book Antiqua" w:hAnsi="Book Antiqua"/>
          <w:color w:val="FF0000"/>
          <w:sz w:val="22"/>
          <w:szCs w:val="22"/>
          <w:lang w:val="sk-SK"/>
        </w:rPr>
      </w:pPr>
      <w:r>
        <w:rPr>
          <w:rFonts w:ascii="Book Antiqua" w:hAnsi="Book Antiqua"/>
          <w:sz w:val="22"/>
          <w:szCs w:val="22"/>
          <w:lang w:val="sk-SK"/>
        </w:rPr>
        <w:t xml:space="preserve">         Kúpna cena tovaru </w:t>
      </w:r>
      <w:r w:rsidRPr="008F7058">
        <w:rPr>
          <w:rFonts w:ascii="Book Antiqua" w:hAnsi="Book Antiqua"/>
          <w:sz w:val="22"/>
          <w:szCs w:val="22"/>
          <w:lang w:val="sk-SK"/>
        </w:rPr>
        <w:t xml:space="preserve">je stanovená ako pevná a konečná. </w:t>
      </w:r>
    </w:p>
    <w:p w14:paraId="7003EFE5" w14:textId="77777777" w:rsidR="00DB15FB" w:rsidRPr="00EE342E" w:rsidRDefault="00DB15FB" w:rsidP="007F6D3D">
      <w:pPr>
        <w:pStyle w:val="Odsekzoznamu"/>
        <w:ind w:left="567"/>
        <w:jc w:val="both"/>
        <w:rPr>
          <w:rFonts w:ascii="Book Antiqua" w:hAnsi="Book Antiqua"/>
          <w:sz w:val="22"/>
          <w:szCs w:val="22"/>
        </w:rPr>
      </w:pPr>
    </w:p>
    <w:p w14:paraId="621715EE" w14:textId="6121C32F" w:rsidR="00DB15FB" w:rsidRPr="00C7640B" w:rsidRDefault="00DB15FB" w:rsidP="007F6D3D">
      <w:pPr>
        <w:pStyle w:val="Odsekzoznamu"/>
        <w:numPr>
          <w:ilvl w:val="1"/>
          <w:numId w:val="2"/>
        </w:numPr>
        <w:jc w:val="both"/>
        <w:rPr>
          <w:rFonts w:ascii="Book Antiqua" w:hAnsi="Book Antiqua"/>
          <w:sz w:val="22"/>
          <w:szCs w:val="22"/>
        </w:rPr>
      </w:pPr>
      <w:r w:rsidRPr="00C7640B">
        <w:rPr>
          <w:rFonts w:ascii="Book Antiqua" w:hAnsi="Book Antiqua"/>
          <w:bCs/>
          <w:sz w:val="22"/>
          <w:szCs w:val="22"/>
        </w:rPr>
        <w:t>Spôsob vytvorenia kúpnej ceny je v súlade s ustanovením § 2 zákona o cenách založený na cene obchodného alebo sprostredkovateľského výkonu, ekonomicky oprávnených nákladoch a primeran</w:t>
      </w:r>
      <w:r w:rsidR="006433D5" w:rsidRPr="00C7640B">
        <w:rPr>
          <w:rFonts w:ascii="Book Antiqua" w:hAnsi="Book Antiqua"/>
          <w:bCs/>
          <w:sz w:val="22"/>
          <w:szCs w:val="22"/>
        </w:rPr>
        <w:t>ej</w:t>
      </w:r>
      <w:r w:rsidRPr="00C7640B">
        <w:rPr>
          <w:rFonts w:ascii="Book Antiqua" w:hAnsi="Book Antiqua"/>
          <w:bCs/>
          <w:sz w:val="22"/>
          <w:szCs w:val="22"/>
        </w:rPr>
        <w:t xml:space="preserve"> ziskov</w:t>
      </w:r>
      <w:r w:rsidR="006433D5" w:rsidRPr="00C7640B">
        <w:rPr>
          <w:rFonts w:ascii="Book Antiqua" w:hAnsi="Book Antiqua"/>
          <w:bCs/>
          <w:sz w:val="22"/>
          <w:szCs w:val="22"/>
        </w:rPr>
        <w:t>ej</w:t>
      </w:r>
      <w:r w:rsidRPr="00C7640B">
        <w:rPr>
          <w:rFonts w:ascii="Book Antiqua" w:hAnsi="Book Antiqua"/>
          <w:bCs/>
          <w:sz w:val="22"/>
          <w:szCs w:val="22"/>
        </w:rPr>
        <w:t xml:space="preserve"> prirážk</w:t>
      </w:r>
      <w:r w:rsidR="006433D5" w:rsidRPr="00C7640B">
        <w:rPr>
          <w:rFonts w:ascii="Book Antiqua" w:hAnsi="Book Antiqua"/>
          <w:bCs/>
          <w:sz w:val="22"/>
          <w:szCs w:val="22"/>
        </w:rPr>
        <w:t>e</w:t>
      </w:r>
      <w:r w:rsidRPr="00C7640B">
        <w:rPr>
          <w:rFonts w:ascii="Book Antiqua" w:hAnsi="Book Antiqua"/>
          <w:bCs/>
          <w:sz w:val="22"/>
          <w:szCs w:val="22"/>
        </w:rPr>
        <w:t>.</w:t>
      </w:r>
    </w:p>
    <w:p w14:paraId="2AB1417A" w14:textId="77777777" w:rsidR="00DB15FB" w:rsidRPr="00EE342E" w:rsidRDefault="00DB15FB" w:rsidP="007F6D3D">
      <w:pPr>
        <w:pStyle w:val="Odsekzoznamu"/>
        <w:ind w:left="567"/>
        <w:jc w:val="both"/>
        <w:rPr>
          <w:rFonts w:ascii="Book Antiqua" w:hAnsi="Book Antiqua"/>
          <w:sz w:val="22"/>
          <w:szCs w:val="22"/>
        </w:rPr>
      </w:pPr>
    </w:p>
    <w:p w14:paraId="6D299C04" w14:textId="77777777" w:rsidR="00BC4628" w:rsidRPr="00EE342E" w:rsidRDefault="00BC4628"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Kúpna cena </w:t>
      </w:r>
      <w:r w:rsidR="00D62F80">
        <w:rPr>
          <w:rFonts w:ascii="Book Antiqua" w:hAnsi="Book Antiqua"/>
          <w:sz w:val="22"/>
          <w:szCs w:val="22"/>
          <w:lang w:val="sk-SK"/>
        </w:rPr>
        <w:t>t</w:t>
      </w:r>
      <w:r w:rsidRPr="00EE342E">
        <w:rPr>
          <w:rFonts w:ascii="Book Antiqua" w:hAnsi="Book Antiqua"/>
          <w:sz w:val="22"/>
          <w:szCs w:val="22"/>
        </w:rPr>
        <w:t>ovaru pokrýva všetky ekonomicky oprávnené náklady Predávajúceho vynaložené v súvislosti s predmetom plnenia tejto Zmluvy</w:t>
      </w:r>
      <w:del w:id="137" w:author="lolesova" w:date="2019-08-12T14:12:00Z">
        <w:r w:rsidRPr="00EE342E" w:rsidDel="00605DD4">
          <w:rPr>
            <w:rFonts w:ascii="Book Antiqua" w:hAnsi="Book Antiqua"/>
            <w:sz w:val="22"/>
            <w:szCs w:val="22"/>
          </w:rPr>
          <w:delText xml:space="preserve"> (resp. </w:delText>
        </w:r>
        <w:r w:rsidR="00710D8F" w:rsidDel="00605DD4">
          <w:rPr>
            <w:rFonts w:ascii="Book Antiqua" w:hAnsi="Book Antiqua"/>
            <w:sz w:val="22"/>
            <w:szCs w:val="22"/>
          </w:rPr>
          <w:delText xml:space="preserve">doručených </w:delText>
        </w:r>
        <w:r w:rsidR="00710D8F" w:rsidRPr="002874C5" w:rsidDel="00605DD4">
          <w:rPr>
            <w:rFonts w:ascii="Book Antiqua" w:hAnsi="Book Antiqua"/>
            <w:sz w:val="22"/>
            <w:szCs w:val="22"/>
          </w:rPr>
          <w:delText>a potvrdených Písomných výziev</w:delText>
        </w:r>
        <w:r w:rsidRPr="002874C5" w:rsidDel="00605DD4">
          <w:rPr>
            <w:rFonts w:ascii="Book Antiqua" w:hAnsi="Book Antiqua"/>
            <w:sz w:val="22"/>
            <w:szCs w:val="22"/>
          </w:rPr>
          <w:delText>)</w:delText>
        </w:r>
      </w:del>
      <w:r w:rsidRPr="002874C5">
        <w:rPr>
          <w:rFonts w:ascii="Book Antiqua" w:hAnsi="Book Antiqua"/>
          <w:sz w:val="22"/>
          <w:szCs w:val="22"/>
        </w:rPr>
        <w:t>,</w:t>
      </w:r>
      <w:r w:rsidRPr="00EE342E">
        <w:rPr>
          <w:rFonts w:ascii="Book Antiqua" w:hAnsi="Book Antiqua"/>
          <w:sz w:val="22"/>
          <w:szCs w:val="22"/>
        </w:rPr>
        <w:t xml:space="preserve"> osobitne potom akékoľvek a všetky náklady Predávajúceho súvisiace s dopravou </w:t>
      </w:r>
      <w:r w:rsidR="00D62F80">
        <w:rPr>
          <w:rFonts w:ascii="Book Antiqua" w:hAnsi="Book Antiqua"/>
          <w:sz w:val="22"/>
          <w:szCs w:val="22"/>
          <w:lang w:val="sk-SK"/>
        </w:rPr>
        <w:t>t</w:t>
      </w:r>
      <w:r w:rsidRPr="00EE342E">
        <w:rPr>
          <w:rFonts w:ascii="Book Antiqua" w:hAnsi="Book Antiqua"/>
          <w:sz w:val="22"/>
          <w:szCs w:val="22"/>
        </w:rPr>
        <w:t xml:space="preserve">ovaru </w:t>
      </w:r>
      <w:r w:rsidR="001E491C">
        <w:rPr>
          <w:rFonts w:ascii="Book Antiqua" w:hAnsi="Book Antiqua"/>
          <w:sz w:val="22"/>
          <w:szCs w:val="22"/>
        </w:rPr>
        <w:t xml:space="preserve">do príslušného </w:t>
      </w:r>
      <w:r w:rsidR="001E491C" w:rsidRPr="00EE342E">
        <w:rPr>
          <w:rFonts w:ascii="Book Antiqua" w:hAnsi="Book Antiqua"/>
          <w:sz w:val="22"/>
          <w:szCs w:val="22"/>
        </w:rPr>
        <w:t>miest</w:t>
      </w:r>
      <w:r w:rsidR="001E491C">
        <w:rPr>
          <w:rFonts w:ascii="Book Antiqua" w:hAnsi="Book Antiqua"/>
          <w:sz w:val="22"/>
          <w:szCs w:val="22"/>
        </w:rPr>
        <w:t>a</w:t>
      </w:r>
      <w:r w:rsidR="001E491C" w:rsidRPr="00EE342E">
        <w:rPr>
          <w:rFonts w:ascii="Book Antiqua" w:hAnsi="Book Antiqua"/>
          <w:sz w:val="22"/>
          <w:szCs w:val="22"/>
        </w:rPr>
        <w:t xml:space="preserve"> </w:t>
      </w:r>
      <w:r w:rsidRPr="00EE342E">
        <w:rPr>
          <w:rFonts w:ascii="Book Antiqua" w:hAnsi="Book Antiqua"/>
          <w:sz w:val="22"/>
          <w:szCs w:val="22"/>
        </w:rPr>
        <w:t xml:space="preserve">dodania, vyložením </w:t>
      </w:r>
      <w:r w:rsidR="00D62F80">
        <w:rPr>
          <w:rFonts w:ascii="Book Antiqua" w:hAnsi="Book Antiqua"/>
          <w:sz w:val="22"/>
          <w:szCs w:val="22"/>
          <w:lang w:val="sk-SK"/>
        </w:rPr>
        <w:t>t</w:t>
      </w:r>
      <w:r w:rsidRPr="00EE342E">
        <w:rPr>
          <w:rFonts w:ascii="Book Antiqua" w:hAnsi="Book Antiqua"/>
          <w:sz w:val="22"/>
          <w:szCs w:val="22"/>
        </w:rPr>
        <w:t xml:space="preserve">ovaru podľa určenia Kupujúceho ako aj poskytnutím ostatných súvisiacich služieb s dodávkou </w:t>
      </w:r>
      <w:r w:rsidR="00D62F80">
        <w:rPr>
          <w:rFonts w:ascii="Book Antiqua" w:hAnsi="Book Antiqua"/>
          <w:sz w:val="22"/>
          <w:szCs w:val="22"/>
          <w:lang w:val="sk-SK"/>
        </w:rPr>
        <w:t>t</w:t>
      </w:r>
      <w:r w:rsidRPr="00EE342E">
        <w:rPr>
          <w:rFonts w:ascii="Book Antiqua" w:hAnsi="Book Antiqua"/>
          <w:sz w:val="22"/>
          <w:szCs w:val="22"/>
        </w:rPr>
        <w:t xml:space="preserve">ovaru Predávajúcim v zmysle bodu </w:t>
      </w:r>
      <w:r w:rsidR="008F7058">
        <w:rPr>
          <w:rFonts w:ascii="Book Antiqua" w:hAnsi="Book Antiqua"/>
          <w:sz w:val="22"/>
          <w:szCs w:val="22"/>
          <w:lang w:val="sk-SK"/>
        </w:rPr>
        <w:t>3</w:t>
      </w:r>
      <w:r w:rsidR="00710D8F">
        <w:rPr>
          <w:rFonts w:ascii="Book Antiqua" w:hAnsi="Book Antiqua"/>
          <w:sz w:val="22"/>
          <w:szCs w:val="22"/>
        </w:rPr>
        <w:t>.</w:t>
      </w:r>
      <w:r w:rsidR="008F7058">
        <w:rPr>
          <w:rFonts w:ascii="Book Antiqua" w:hAnsi="Book Antiqua"/>
          <w:sz w:val="22"/>
          <w:szCs w:val="22"/>
          <w:lang w:val="sk-SK"/>
        </w:rPr>
        <w:t>2</w:t>
      </w:r>
      <w:r w:rsidRPr="00EE342E">
        <w:rPr>
          <w:rFonts w:ascii="Book Antiqua" w:hAnsi="Book Antiqua"/>
          <w:sz w:val="22"/>
          <w:szCs w:val="22"/>
        </w:rPr>
        <w:t xml:space="preserve"> tejto Zmluvy. </w:t>
      </w:r>
    </w:p>
    <w:p w14:paraId="70533638" w14:textId="77777777" w:rsidR="00BC4628" w:rsidRPr="00EE342E" w:rsidRDefault="00BC4628" w:rsidP="007F6D3D">
      <w:pPr>
        <w:pStyle w:val="Odsekzoznamu"/>
        <w:ind w:left="567"/>
        <w:jc w:val="both"/>
        <w:rPr>
          <w:rFonts w:ascii="Book Antiqua" w:hAnsi="Book Antiqua"/>
          <w:sz w:val="22"/>
          <w:szCs w:val="22"/>
        </w:rPr>
      </w:pPr>
    </w:p>
    <w:p w14:paraId="4353EA6B" w14:textId="010AD7EF" w:rsidR="00BC4628" w:rsidRPr="00EE342E" w:rsidRDefault="00BC4628"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Prílohou a neoddeliteľnou súčasťou tejto Zmluvy je cenová </w:t>
      </w:r>
      <w:r w:rsidR="00B445D2">
        <w:rPr>
          <w:rFonts w:ascii="Book Antiqua" w:hAnsi="Book Antiqua"/>
          <w:sz w:val="22"/>
          <w:szCs w:val="22"/>
          <w:lang w:val="sk-SK"/>
        </w:rPr>
        <w:t>ponuka</w:t>
      </w:r>
      <w:r w:rsidR="009C07B3" w:rsidRPr="00EE342E">
        <w:rPr>
          <w:rFonts w:ascii="Book Antiqua" w:hAnsi="Book Antiqua"/>
          <w:sz w:val="22"/>
          <w:szCs w:val="22"/>
        </w:rPr>
        <w:t xml:space="preserve"> </w:t>
      </w:r>
      <w:r w:rsidRPr="00EE342E">
        <w:rPr>
          <w:rFonts w:ascii="Book Antiqua" w:hAnsi="Book Antiqua"/>
          <w:sz w:val="22"/>
          <w:szCs w:val="22"/>
        </w:rPr>
        <w:t xml:space="preserve">Predávajúceho v tabuľkovej forme, predložená Predávajúcim v rámci </w:t>
      </w:r>
      <w:r w:rsidR="00ED5A03" w:rsidRPr="00AA3910">
        <w:rPr>
          <w:rFonts w:ascii="Book Antiqua" w:hAnsi="Book Antiqua"/>
          <w:sz w:val="22"/>
          <w:szCs w:val="22"/>
          <w:lang w:val="sk-SK"/>
        </w:rPr>
        <w:t>verejného obstarávania</w:t>
      </w:r>
      <w:r w:rsidR="008F7058">
        <w:rPr>
          <w:rFonts w:ascii="Book Antiqua" w:hAnsi="Book Antiqua"/>
          <w:sz w:val="22"/>
          <w:szCs w:val="22"/>
          <w:lang w:val="sk-SK"/>
        </w:rPr>
        <w:t>, ktorá tvorí</w:t>
      </w:r>
      <w:r w:rsidRPr="00605DD4">
        <w:rPr>
          <w:rFonts w:ascii="Book Antiqua" w:hAnsi="Book Antiqua"/>
          <w:sz w:val="22"/>
          <w:szCs w:val="22"/>
        </w:rPr>
        <w:t xml:space="preserve"> Prílohu č. </w:t>
      </w:r>
      <w:r w:rsidR="00605DD4" w:rsidRPr="00605DD4">
        <w:rPr>
          <w:rFonts w:ascii="Book Antiqua" w:hAnsi="Book Antiqua"/>
          <w:sz w:val="22"/>
          <w:szCs w:val="22"/>
        </w:rPr>
        <w:t xml:space="preserve">2 </w:t>
      </w:r>
      <w:r w:rsidR="003105F2" w:rsidRPr="00605DD4">
        <w:rPr>
          <w:rFonts w:ascii="Book Antiqua" w:hAnsi="Book Antiqua"/>
          <w:sz w:val="22"/>
          <w:szCs w:val="22"/>
        </w:rPr>
        <w:t>tejto Zmluvy.</w:t>
      </w:r>
      <w:r w:rsidRPr="00EE342E">
        <w:rPr>
          <w:rFonts w:ascii="Book Antiqua" w:hAnsi="Book Antiqua"/>
          <w:sz w:val="22"/>
          <w:szCs w:val="22"/>
        </w:rPr>
        <w:t xml:space="preserve"> </w:t>
      </w:r>
    </w:p>
    <w:p w14:paraId="0554F041" w14:textId="77777777" w:rsidR="00BC4628" w:rsidRPr="00EE342E" w:rsidRDefault="00BC4628" w:rsidP="007F6D3D">
      <w:pPr>
        <w:pStyle w:val="Odsekzoznamu"/>
        <w:ind w:left="567"/>
        <w:jc w:val="both"/>
        <w:rPr>
          <w:rFonts w:ascii="Book Antiqua" w:hAnsi="Book Antiqua"/>
          <w:sz w:val="22"/>
          <w:szCs w:val="22"/>
        </w:rPr>
      </w:pPr>
    </w:p>
    <w:p w14:paraId="269197E0" w14:textId="7A4571E4" w:rsidR="008F7058" w:rsidRPr="00D62F80" w:rsidRDefault="003105F2" w:rsidP="00D62F80">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Kúpna cena </w:t>
      </w:r>
      <w:r w:rsidR="00D62F80">
        <w:rPr>
          <w:rFonts w:ascii="Book Antiqua" w:hAnsi="Book Antiqua"/>
          <w:sz w:val="22"/>
          <w:szCs w:val="22"/>
          <w:lang w:val="sk-SK"/>
        </w:rPr>
        <w:t>t</w:t>
      </w:r>
      <w:r w:rsidRPr="00EE342E">
        <w:rPr>
          <w:rFonts w:ascii="Book Antiqua" w:hAnsi="Book Antiqua"/>
          <w:sz w:val="22"/>
          <w:szCs w:val="22"/>
        </w:rPr>
        <w:t xml:space="preserve">ovaru uvedená v Prílohe č. </w:t>
      </w:r>
      <w:r w:rsidR="00605DD4">
        <w:rPr>
          <w:rFonts w:ascii="Book Antiqua" w:hAnsi="Book Antiqua"/>
          <w:sz w:val="22"/>
          <w:szCs w:val="22"/>
        </w:rPr>
        <w:t>2</w:t>
      </w:r>
      <w:r w:rsidR="00605DD4" w:rsidRPr="00EE342E">
        <w:rPr>
          <w:rFonts w:ascii="Book Antiqua" w:hAnsi="Book Antiqua"/>
          <w:sz w:val="22"/>
          <w:szCs w:val="22"/>
        </w:rPr>
        <w:t xml:space="preserve"> </w:t>
      </w:r>
      <w:r w:rsidRPr="00EE342E">
        <w:rPr>
          <w:rFonts w:ascii="Book Antiqua" w:hAnsi="Book Antiqua"/>
          <w:sz w:val="22"/>
          <w:szCs w:val="22"/>
        </w:rPr>
        <w:t xml:space="preserve">tejto Zmluvy je pre zmluvné strany záväzná. Kúpna cena s poukazom na ustanovenie § 3 zákona o cenách je cenou konečnou, pričom táto sa nebude navyšovať o akékoľvek ďalšie náklady Predávajúceho súvisiace s dodávkou </w:t>
      </w:r>
      <w:r w:rsidR="00D62F80">
        <w:rPr>
          <w:rFonts w:ascii="Book Antiqua" w:hAnsi="Book Antiqua"/>
          <w:sz w:val="22"/>
          <w:szCs w:val="22"/>
          <w:lang w:val="sk-SK"/>
        </w:rPr>
        <w:t>t</w:t>
      </w:r>
      <w:r w:rsidRPr="00EE342E">
        <w:rPr>
          <w:rFonts w:ascii="Book Antiqua" w:hAnsi="Book Antiqua"/>
          <w:sz w:val="22"/>
          <w:szCs w:val="22"/>
        </w:rPr>
        <w:t>ovaru, a to najmä, nie však výlučne, náklady</w:t>
      </w:r>
      <w:r w:rsidR="00BB0574" w:rsidRPr="00EE342E">
        <w:rPr>
          <w:rFonts w:ascii="Book Antiqua" w:hAnsi="Book Antiqua"/>
          <w:sz w:val="22"/>
          <w:szCs w:val="22"/>
        </w:rPr>
        <w:t xml:space="preserve"> Predávajúceho vzniknuté v súvislosti s poskytnutím služieb súvisiacich s dodávkou </w:t>
      </w:r>
      <w:r w:rsidR="001C6C63">
        <w:rPr>
          <w:rFonts w:ascii="Book Antiqua" w:hAnsi="Book Antiqua"/>
          <w:sz w:val="22"/>
          <w:szCs w:val="22"/>
          <w:lang w:val="sk-SK"/>
        </w:rPr>
        <w:t>t</w:t>
      </w:r>
      <w:r w:rsidR="00BB0574" w:rsidRPr="00EE342E">
        <w:rPr>
          <w:rFonts w:ascii="Book Antiqua" w:hAnsi="Book Antiqua"/>
          <w:sz w:val="22"/>
          <w:szCs w:val="22"/>
        </w:rPr>
        <w:t xml:space="preserve">ovaru podľa bodu </w:t>
      </w:r>
      <w:r w:rsidR="00D62F80">
        <w:rPr>
          <w:rFonts w:ascii="Book Antiqua" w:hAnsi="Book Antiqua"/>
          <w:sz w:val="22"/>
          <w:szCs w:val="22"/>
          <w:lang w:val="sk-SK"/>
        </w:rPr>
        <w:t>3</w:t>
      </w:r>
      <w:r w:rsidR="00710D8F">
        <w:rPr>
          <w:rFonts w:ascii="Book Antiqua" w:hAnsi="Book Antiqua"/>
          <w:sz w:val="22"/>
          <w:szCs w:val="22"/>
        </w:rPr>
        <w:t>.</w:t>
      </w:r>
      <w:r w:rsidR="00D62F80">
        <w:rPr>
          <w:rFonts w:ascii="Book Antiqua" w:hAnsi="Book Antiqua"/>
          <w:sz w:val="22"/>
          <w:szCs w:val="22"/>
          <w:lang w:val="sk-SK"/>
        </w:rPr>
        <w:t>2</w:t>
      </w:r>
      <w:r w:rsidR="00BB0574" w:rsidRPr="00EE342E">
        <w:rPr>
          <w:rFonts w:ascii="Book Antiqua" w:hAnsi="Book Antiqua"/>
          <w:sz w:val="22"/>
          <w:szCs w:val="22"/>
        </w:rPr>
        <w:t xml:space="preserve"> tejto Zmluvy.</w:t>
      </w:r>
      <w:r w:rsidRPr="00EE342E">
        <w:rPr>
          <w:rFonts w:ascii="Book Antiqua" w:hAnsi="Book Antiqua"/>
          <w:sz w:val="22"/>
          <w:szCs w:val="22"/>
        </w:rPr>
        <w:t xml:space="preserve">  </w:t>
      </w:r>
    </w:p>
    <w:p w14:paraId="3A7C30EF" w14:textId="77777777" w:rsidR="00A820FC" w:rsidRPr="00EE342E" w:rsidRDefault="00A820FC" w:rsidP="00D91EDC">
      <w:pPr>
        <w:pStyle w:val="Odsekzoznamu"/>
        <w:ind w:left="0"/>
        <w:jc w:val="both"/>
        <w:rPr>
          <w:rFonts w:ascii="Book Antiqua" w:hAnsi="Book Antiqua"/>
          <w:sz w:val="22"/>
          <w:szCs w:val="22"/>
        </w:rPr>
      </w:pPr>
    </w:p>
    <w:p w14:paraId="496E2261"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Platobné podmienky:</w:t>
      </w:r>
    </w:p>
    <w:p w14:paraId="2129D01C" w14:textId="77777777" w:rsidR="00884D50" w:rsidRPr="00EE342E" w:rsidRDefault="00884D50" w:rsidP="007F6D3D">
      <w:pPr>
        <w:pStyle w:val="Odsekzoznamu"/>
        <w:ind w:left="567"/>
        <w:rPr>
          <w:rFonts w:ascii="Book Antiqua" w:hAnsi="Book Antiqua"/>
          <w:b/>
          <w:sz w:val="22"/>
          <w:szCs w:val="22"/>
          <w:u w:val="single"/>
        </w:rPr>
      </w:pPr>
    </w:p>
    <w:p w14:paraId="5C219916" w14:textId="0D5D757D" w:rsidR="00884D50" w:rsidRDefault="00884D50" w:rsidP="001E491C">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Nárok na zaplatenie Kúpnej ceny vzniká Predávajúcemu riadnym a včasným splnením jeho záväzku dodať Kupujúcemu </w:t>
      </w:r>
      <w:r w:rsidR="001C6C63">
        <w:rPr>
          <w:rFonts w:ascii="Book Antiqua" w:hAnsi="Book Antiqua"/>
          <w:sz w:val="22"/>
          <w:szCs w:val="22"/>
          <w:lang w:val="sk-SK"/>
        </w:rPr>
        <w:t>t</w:t>
      </w:r>
      <w:r w:rsidRPr="00EE342E">
        <w:rPr>
          <w:rFonts w:ascii="Book Antiqua" w:hAnsi="Book Antiqua"/>
          <w:sz w:val="22"/>
          <w:szCs w:val="22"/>
        </w:rPr>
        <w:t xml:space="preserve">ovar bez vád a za dohodnutých podmienok. </w:t>
      </w:r>
    </w:p>
    <w:p w14:paraId="0FFAD5CF" w14:textId="77777777" w:rsidR="007D18EC" w:rsidRPr="001E491C" w:rsidRDefault="007D18EC" w:rsidP="007D18EC">
      <w:pPr>
        <w:pStyle w:val="Odsekzoznamu"/>
        <w:ind w:left="567"/>
        <w:jc w:val="both"/>
        <w:rPr>
          <w:rFonts w:ascii="Book Antiqua" w:hAnsi="Book Antiqua"/>
          <w:sz w:val="22"/>
          <w:szCs w:val="22"/>
        </w:rPr>
      </w:pPr>
    </w:p>
    <w:p w14:paraId="24E9207F" w14:textId="77777777" w:rsidR="001E491C" w:rsidRDefault="00517741" w:rsidP="0066529A">
      <w:pPr>
        <w:pStyle w:val="Odsekzoznamu"/>
        <w:numPr>
          <w:ilvl w:val="1"/>
          <w:numId w:val="2"/>
        </w:numPr>
        <w:jc w:val="both"/>
        <w:rPr>
          <w:rFonts w:ascii="Book Antiqua" w:hAnsi="Book Antiqua"/>
          <w:sz w:val="22"/>
          <w:szCs w:val="22"/>
        </w:rPr>
      </w:pPr>
      <w:r w:rsidRPr="009D0820">
        <w:rPr>
          <w:rFonts w:ascii="Book Antiqua" w:hAnsi="Book Antiqua"/>
          <w:sz w:val="22"/>
          <w:szCs w:val="22"/>
        </w:rPr>
        <w:t xml:space="preserve">Kúpna cena bude Kupujúcim hradená na základe daňového dokladu (faktúry), vystaveného a doručeného Kupujúcemu </w:t>
      </w:r>
      <w:del w:id="138" w:author="lolesova" w:date="2019-08-12T14:16:00Z">
        <w:r w:rsidRPr="009D0820" w:rsidDel="00605DD4">
          <w:rPr>
            <w:rFonts w:ascii="Book Antiqua" w:hAnsi="Book Antiqua"/>
            <w:strike/>
            <w:sz w:val="22"/>
            <w:szCs w:val="22"/>
          </w:rPr>
          <w:delText>spravidla</w:delText>
        </w:r>
        <w:r w:rsidRPr="009D0820" w:rsidDel="00605DD4">
          <w:rPr>
            <w:rFonts w:ascii="Book Antiqua" w:hAnsi="Book Antiqua"/>
            <w:sz w:val="22"/>
            <w:szCs w:val="22"/>
          </w:rPr>
          <w:delText xml:space="preserve"> </w:delText>
        </w:r>
      </w:del>
      <w:r w:rsidRPr="009D0820">
        <w:rPr>
          <w:rFonts w:ascii="Book Antiqua" w:hAnsi="Book Antiqua"/>
          <w:sz w:val="22"/>
          <w:szCs w:val="22"/>
        </w:rPr>
        <w:t xml:space="preserve">do </w:t>
      </w:r>
      <w:r w:rsidR="006A1E87" w:rsidRPr="009D0820">
        <w:rPr>
          <w:rFonts w:ascii="Book Antiqua" w:hAnsi="Book Antiqua"/>
          <w:sz w:val="22"/>
          <w:szCs w:val="22"/>
        </w:rPr>
        <w:t xml:space="preserve">tridsiatich </w:t>
      </w:r>
      <w:r w:rsidRPr="009D0820">
        <w:rPr>
          <w:rFonts w:ascii="Book Antiqua" w:hAnsi="Book Antiqua"/>
          <w:sz w:val="22"/>
          <w:szCs w:val="22"/>
        </w:rPr>
        <w:t>(</w:t>
      </w:r>
      <w:r w:rsidR="00D16112" w:rsidRPr="009D0820">
        <w:rPr>
          <w:rFonts w:ascii="Book Antiqua" w:hAnsi="Book Antiqua"/>
          <w:sz w:val="22"/>
          <w:szCs w:val="22"/>
        </w:rPr>
        <w:t>30</w:t>
      </w:r>
      <w:r w:rsidRPr="009D0820">
        <w:rPr>
          <w:rFonts w:ascii="Book Antiqua" w:hAnsi="Book Antiqua"/>
          <w:sz w:val="22"/>
          <w:szCs w:val="22"/>
        </w:rPr>
        <w:t xml:space="preserve">) dní odo dňa </w:t>
      </w:r>
      <w:r w:rsidR="00832206" w:rsidRPr="009D0820">
        <w:rPr>
          <w:rFonts w:ascii="Book Antiqua" w:hAnsi="Book Antiqua"/>
          <w:color w:val="000000"/>
          <w:sz w:val="22"/>
          <w:szCs w:val="22"/>
        </w:rPr>
        <w:t xml:space="preserve">dodania </w:t>
      </w:r>
      <w:r w:rsidR="009D0820" w:rsidRPr="009D0820">
        <w:rPr>
          <w:rFonts w:ascii="Book Antiqua" w:hAnsi="Book Antiqua"/>
          <w:color w:val="000000"/>
          <w:sz w:val="22"/>
          <w:szCs w:val="22"/>
          <w:lang w:val="sk-SK"/>
        </w:rPr>
        <w:t>t</w:t>
      </w:r>
      <w:r w:rsidR="00832206" w:rsidRPr="009D0820">
        <w:rPr>
          <w:rFonts w:ascii="Book Antiqua" w:hAnsi="Book Antiqua"/>
          <w:color w:val="000000"/>
          <w:sz w:val="22"/>
          <w:szCs w:val="22"/>
        </w:rPr>
        <w:t xml:space="preserve">ovaru, t. </w:t>
      </w:r>
      <w:r w:rsidR="009D0820" w:rsidRPr="009D0820">
        <w:rPr>
          <w:rFonts w:ascii="Book Antiqua" w:hAnsi="Book Antiqua"/>
          <w:color w:val="000000"/>
          <w:sz w:val="22"/>
          <w:szCs w:val="22"/>
          <w:lang w:val="sk-SK"/>
        </w:rPr>
        <w:t>z</w:t>
      </w:r>
      <w:r w:rsidR="00832206" w:rsidRPr="009D0820">
        <w:rPr>
          <w:rFonts w:ascii="Book Antiqua" w:hAnsi="Book Antiqua"/>
          <w:color w:val="000000"/>
          <w:sz w:val="22"/>
          <w:szCs w:val="22"/>
        </w:rPr>
        <w:t>. odo dňa podpísania</w:t>
      </w:r>
      <w:r w:rsidRPr="009D0820">
        <w:rPr>
          <w:rFonts w:ascii="Book Antiqua" w:hAnsi="Book Antiqua"/>
          <w:color w:val="000000"/>
          <w:sz w:val="22"/>
          <w:szCs w:val="22"/>
        </w:rPr>
        <w:t xml:space="preserve"> Protokol</w:t>
      </w:r>
      <w:r w:rsidR="00832206" w:rsidRPr="009D0820">
        <w:rPr>
          <w:rFonts w:ascii="Book Antiqua" w:hAnsi="Book Antiqua"/>
          <w:color w:val="000000"/>
          <w:sz w:val="22"/>
          <w:szCs w:val="22"/>
        </w:rPr>
        <w:t xml:space="preserve">u </w:t>
      </w:r>
      <w:r w:rsidR="00EE342E" w:rsidRPr="009D0820">
        <w:rPr>
          <w:rFonts w:ascii="Book Antiqua" w:hAnsi="Book Antiqua"/>
          <w:color w:val="000000"/>
          <w:sz w:val="22"/>
          <w:szCs w:val="22"/>
        </w:rPr>
        <w:t xml:space="preserve">oprávnenými zástupcami </w:t>
      </w:r>
      <w:r w:rsidR="00832206" w:rsidRPr="009D0820">
        <w:rPr>
          <w:rFonts w:ascii="Book Antiqua" w:hAnsi="Book Antiqua"/>
          <w:color w:val="000000"/>
          <w:sz w:val="22"/>
          <w:szCs w:val="22"/>
        </w:rPr>
        <w:t>obidv</w:t>
      </w:r>
      <w:r w:rsidR="00EE342E" w:rsidRPr="009D0820">
        <w:rPr>
          <w:rFonts w:ascii="Book Antiqua" w:hAnsi="Book Antiqua"/>
          <w:color w:val="000000"/>
          <w:sz w:val="22"/>
          <w:szCs w:val="22"/>
        </w:rPr>
        <w:t>och</w:t>
      </w:r>
      <w:r w:rsidR="00832206" w:rsidRPr="009D0820">
        <w:rPr>
          <w:rFonts w:ascii="Book Antiqua" w:hAnsi="Book Antiqua"/>
          <w:color w:val="000000"/>
          <w:sz w:val="22"/>
          <w:szCs w:val="22"/>
        </w:rPr>
        <w:t xml:space="preserve"> zmluvný</w:t>
      </w:r>
      <w:r w:rsidR="00EE342E" w:rsidRPr="009D0820">
        <w:rPr>
          <w:rFonts w:ascii="Book Antiqua" w:hAnsi="Book Antiqua"/>
          <w:color w:val="000000"/>
          <w:sz w:val="22"/>
          <w:szCs w:val="22"/>
        </w:rPr>
        <w:t>ch</w:t>
      </w:r>
      <w:r w:rsidR="00832206" w:rsidRPr="009D0820">
        <w:rPr>
          <w:rFonts w:ascii="Book Antiqua" w:hAnsi="Book Antiqua"/>
          <w:color w:val="000000"/>
          <w:sz w:val="22"/>
          <w:szCs w:val="22"/>
        </w:rPr>
        <w:t xml:space="preserve"> st</w:t>
      </w:r>
      <w:r w:rsidR="00EE342E" w:rsidRPr="009D0820">
        <w:rPr>
          <w:rFonts w:ascii="Book Antiqua" w:hAnsi="Book Antiqua"/>
          <w:color w:val="000000"/>
          <w:sz w:val="22"/>
          <w:szCs w:val="22"/>
        </w:rPr>
        <w:t>rán</w:t>
      </w:r>
      <w:r w:rsidRPr="009D0820">
        <w:rPr>
          <w:rFonts w:ascii="Book Antiqua" w:hAnsi="Book Antiqua"/>
          <w:color w:val="000000"/>
          <w:sz w:val="22"/>
          <w:szCs w:val="22"/>
        </w:rPr>
        <w:t>.</w:t>
      </w:r>
      <w:r w:rsidRPr="009D0820">
        <w:rPr>
          <w:rFonts w:ascii="Book Antiqua" w:hAnsi="Book Antiqua"/>
          <w:sz w:val="22"/>
          <w:szCs w:val="22"/>
        </w:rPr>
        <w:t xml:space="preserve"> </w:t>
      </w:r>
    </w:p>
    <w:p w14:paraId="1E9067C1" w14:textId="77777777" w:rsidR="009D0820" w:rsidRPr="009D0820" w:rsidRDefault="009D0820" w:rsidP="009D0820">
      <w:pPr>
        <w:pStyle w:val="Odsekzoznamu"/>
        <w:ind w:left="0"/>
        <w:jc w:val="both"/>
        <w:rPr>
          <w:rFonts w:ascii="Book Antiqua" w:hAnsi="Book Antiqua"/>
          <w:sz w:val="22"/>
          <w:szCs w:val="22"/>
        </w:rPr>
      </w:pPr>
    </w:p>
    <w:p w14:paraId="24E912C2" w14:textId="77777777" w:rsidR="001E491C" w:rsidRPr="009316A4" w:rsidRDefault="001E491C" w:rsidP="009316A4">
      <w:pPr>
        <w:numPr>
          <w:ilvl w:val="1"/>
          <w:numId w:val="2"/>
        </w:numPr>
        <w:jc w:val="both"/>
        <w:rPr>
          <w:rFonts w:ascii="Book Antiqua" w:hAnsi="Book Antiqua"/>
          <w:sz w:val="22"/>
          <w:szCs w:val="22"/>
        </w:rPr>
      </w:pPr>
      <w:r>
        <w:rPr>
          <w:rFonts w:ascii="Book Antiqua" w:hAnsi="Book Antiqua"/>
          <w:sz w:val="22"/>
          <w:szCs w:val="22"/>
        </w:rPr>
        <w:t xml:space="preserve">Akákoľvek faktúra </w:t>
      </w:r>
      <w:r w:rsidRPr="001E491C">
        <w:rPr>
          <w:rFonts w:ascii="Book Antiqua" w:hAnsi="Book Antiqua"/>
          <w:sz w:val="22"/>
          <w:szCs w:val="22"/>
        </w:rPr>
        <w:t>vystavená na základe tejto Zmluvy musí obsahovať všetky minimálne obsahové náležitosti v zmysle príslušných ustanovení zákona č. 222/2004 Z. z. o dani z pridanej hodnoty v znení neskorších právnych predpisov</w:t>
      </w:r>
      <w:r w:rsidR="009D0820">
        <w:rPr>
          <w:rFonts w:ascii="Book Antiqua" w:hAnsi="Book Antiqua"/>
          <w:sz w:val="22"/>
          <w:szCs w:val="22"/>
        </w:rPr>
        <w:t>.</w:t>
      </w:r>
      <w:r w:rsidRPr="001E491C">
        <w:rPr>
          <w:rFonts w:ascii="Book Antiqua" w:hAnsi="Book Antiqua"/>
          <w:sz w:val="22"/>
          <w:szCs w:val="22"/>
        </w:rPr>
        <w:t xml:space="preserve"> Lehota splatnosti faktúry vystavenej na základe tejto Zmluvy je v trvaní </w:t>
      </w:r>
      <w:r w:rsidRPr="009D0820">
        <w:rPr>
          <w:rFonts w:ascii="Book Antiqua" w:hAnsi="Book Antiqua"/>
          <w:sz w:val="22"/>
          <w:szCs w:val="22"/>
        </w:rPr>
        <w:t>tridsiatich (30) dní</w:t>
      </w:r>
      <w:r w:rsidRPr="001E491C">
        <w:rPr>
          <w:rFonts w:ascii="Book Antiqua" w:hAnsi="Book Antiqua"/>
          <w:sz w:val="22"/>
          <w:szCs w:val="22"/>
        </w:rPr>
        <w:t xml:space="preserve"> </w:t>
      </w:r>
      <w:r w:rsidRPr="001E491C">
        <w:rPr>
          <w:rFonts w:ascii="Book Antiqua" w:hAnsi="Book Antiqua"/>
          <w:sz w:val="22"/>
          <w:szCs w:val="22"/>
        </w:rPr>
        <w:lastRenderedPageBreak/>
        <w:t xml:space="preserve">odo dňa jej vystavenia a doručenia Kupujúcemu. V prípade, ak dôjde zo strany Kupujúceho k oprávnenému vráteniu faktúry, bude lehota splatnosti faktúry, ktorá bude vystavená namiesto pôvodnej faktúry Kupujúcim oprávnene vrátenej, tridsať (30) dní odo dňa vystavenia a doručenia novej faktúry Kupujúcemu zo strany Predávajúceho.   </w:t>
      </w:r>
    </w:p>
    <w:p w14:paraId="1C81666F" w14:textId="77777777" w:rsidR="00FC2FEB" w:rsidRPr="002874C5" w:rsidDel="006E4D15" w:rsidRDefault="00FC2FEB" w:rsidP="001E491C">
      <w:pPr>
        <w:pStyle w:val="Odsekzoznamu"/>
        <w:widowControl w:val="0"/>
        <w:tabs>
          <w:tab w:val="left" w:pos="567"/>
          <w:tab w:val="left" w:pos="900"/>
        </w:tabs>
        <w:autoSpaceDE w:val="0"/>
        <w:autoSpaceDN w:val="0"/>
        <w:spacing w:before="120"/>
        <w:ind w:left="0"/>
        <w:contextualSpacing w:val="0"/>
        <w:jc w:val="both"/>
        <w:rPr>
          <w:ins w:id="139" w:author="Vysocká, Terézia" w:date="2019-08-12T09:17:00Z"/>
          <w:del w:id="140" w:author="lolesova" w:date="2019-08-12T15:00:00Z"/>
          <w:rFonts w:ascii="Arial" w:hAnsi="Arial" w:cs="Arial"/>
        </w:rPr>
      </w:pPr>
      <w:ins w:id="141" w:author="Vysocká, Terézia" w:date="2019-08-12T09:17:00Z">
        <w:del w:id="142" w:author="lolesova" w:date="2019-08-12T15:00:00Z">
          <w:r w:rsidRPr="002874C5" w:rsidDel="006E4D15">
            <w:rPr>
              <w:rFonts w:ascii="Arial" w:hAnsi="Arial" w:cs="Arial"/>
            </w:rPr>
            <w:delText>Zhotoviteľ berie na vedomie a súhlasí s tým, že vzhľadom na financovanie diela aj z finančných prostriedkov verejných rozpočtov, mu nevznikne nárok na platenie úrokov z omeškania za obdobie od uplynutia splatnosti ceny za dielo vyúčtovanej faktúrou až do zaplatenia takejto ceny za dielo, ak Objednávateľ cenu za dielo zaplatí Zhotoviteľovi v lehote do troch (3) dní od pripísania súvisiacich peňažných prostriedkov z verejných rozpočtov na bankový účet Objednávateľa.</w:delText>
          </w:r>
        </w:del>
      </w:ins>
    </w:p>
    <w:p w14:paraId="2B436E84" w14:textId="77777777" w:rsidR="00517741" w:rsidRPr="00EE342E" w:rsidRDefault="00517741" w:rsidP="006E4D15">
      <w:pPr>
        <w:pStyle w:val="Odsekzoznamu"/>
        <w:ind w:left="0"/>
        <w:jc w:val="both"/>
        <w:rPr>
          <w:rFonts w:ascii="Book Antiqua" w:hAnsi="Book Antiqua"/>
          <w:sz w:val="22"/>
          <w:szCs w:val="22"/>
        </w:rPr>
      </w:pPr>
    </w:p>
    <w:p w14:paraId="54F38EA6" w14:textId="77777777" w:rsidR="007B671B" w:rsidRPr="00EE342E" w:rsidRDefault="007B671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Kúpna cena bude hradená bezhotovostným prevodom finančných prostriedkov </w:t>
      </w:r>
      <w:ins w:id="143" w:author="Microsoft Office User" w:date="2019-08-13T14:29:00Z">
        <w:r w:rsidR="00A820FC">
          <w:rPr>
            <w:rFonts w:ascii="Book Antiqua" w:hAnsi="Book Antiqua"/>
            <w:sz w:val="22"/>
            <w:szCs w:val="22"/>
          </w:rPr>
          <w:br/>
        </w:r>
      </w:ins>
      <w:r w:rsidRPr="00EE342E">
        <w:rPr>
          <w:rFonts w:ascii="Book Antiqua" w:hAnsi="Book Antiqua"/>
          <w:sz w:val="22"/>
          <w:szCs w:val="22"/>
        </w:rPr>
        <w:t xml:space="preserve">v prospech bankového účtu </w:t>
      </w:r>
      <w:r w:rsidR="005424E1" w:rsidRPr="00EE342E">
        <w:rPr>
          <w:rFonts w:ascii="Book Antiqua" w:hAnsi="Book Antiqua"/>
          <w:sz w:val="22"/>
          <w:szCs w:val="22"/>
        </w:rPr>
        <w:t>Predávajúceho</w:t>
      </w:r>
      <w:r w:rsidRPr="00EE342E">
        <w:rPr>
          <w:rFonts w:ascii="Book Antiqua" w:hAnsi="Book Antiqua"/>
          <w:sz w:val="22"/>
          <w:szCs w:val="22"/>
        </w:rPr>
        <w:t xml:space="preserve"> uvedeného v záhlaví tejto Zmluvy.</w:t>
      </w:r>
      <w:r w:rsidR="004663F1">
        <w:rPr>
          <w:rFonts w:ascii="Book Antiqua" w:hAnsi="Book Antiqua"/>
          <w:sz w:val="22"/>
          <w:szCs w:val="22"/>
        </w:rPr>
        <w:t xml:space="preserve"> </w:t>
      </w:r>
      <w:r w:rsidRPr="00EE342E">
        <w:rPr>
          <w:rFonts w:ascii="Book Antiqua" w:hAnsi="Book Antiqua"/>
          <w:sz w:val="22"/>
          <w:szCs w:val="22"/>
        </w:rPr>
        <w:t xml:space="preserve">Kúpna cena sa považuje za uhradenú v deň odpísania peňažných prostriedkov z bankového účtu Kupujúceho a ich </w:t>
      </w:r>
      <w:r w:rsidR="001961ED" w:rsidRPr="00EE342E">
        <w:rPr>
          <w:rFonts w:ascii="Book Antiqua" w:hAnsi="Book Antiqua"/>
          <w:sz w:val="22"/>
          <w:szCs w:val="22"/>
        </w:rPr>
        <w:t xml:space="preserve">súčasného </w:t>
      </w:r>
      <w:r w:rsidRPr="00EE342E">
        <w:rPr>
          <w:rFonts w:ascii="Book Antiqua" w:hAnsi="Book Antiqua"/>
          <w:sz w:val="22"/>
          <w:szCs w:val="22"/>
        </w:rPr>
        <w:t xml:space="preserve">poukázania v prospech bankového účtu </w:t>
      </w:r>
      <w:r w:rsidR="001961ED" w:rsidRPr="00EE342E">
        <w:rPr>
          <w:rFonts w:ascii="Book Antiqua" w:hAnsi="Book Antiqua"/>
          <w:sz w:val="22"/>
          <w:szCs w:val="22"/>
        </w:rPr>
        <w:t>Predávajúceho.</w:t>
      </w:r>
    </w:p>
    <w:p w14:paraId="1EB46833" w14:textId="77777777" w:rsidR="007B671B" w:rsidRPr="00EE342E" w:rsidRDefault="007B671B" w:rsidP="007F6D3D">
      <w:pPr>
        <w:pStyle w:val="Odsekzoznamu"/>
        <w:ind w:left="567"/>
        <w:jc w:val="both"/>
        <w:rPr>
          <w:rFonts w:ascii="Book Antiqua" w:hAnsi="Book Antiqua"/>
          <w:sz w:val="22"/>
          <w:szCs w:val="22"/>
        </w:rPr>
      </w:pPr>
    </w:p>
    <w:p w14:paraId="0A0E239A" w14:textId="77777777" w:rsidR="007B671B" w:rsidRPr="00EE342E" w:rsidRDefault="007B671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Kupujúci neposkytuje akýkoľvek a žiadny preddavok na úhradu kúpnej ceny a/alebo akejkoľvek jej časti ako ani preddavok na zabezpečenie plnenia Predávajúceho podľa tejto Zmluvy. </w:t>
      </w:r>
    </w:p>
    <w:p w14:paraId="5B7891D3" w14:textId="77777777" w:rsidR="00884D50" w:rsidRPr="00EE342E" w:rsidRDefault="00884D50" w:rsidP="007F6D3D">
      <w:pPr>
        <w:pStyle w:val="Odsekzoznamu"/>
        <w:ind w:left="567"/>
        <w:jc w:val="both"/>
        <w:rPr>
          <w:rFonts w:ascii="Book Antiqua" w:hAnsi="Book Antiqua"/>
          <w:sz w:val="22"/>
          <w:szCs w:val="22"/>
        </w:rPr>
      </w:pPr>
    </w:p>
    <w:p w14:paraId="3B7F4569"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Nadobudnutie vlastníckeho práva:</w:t>
      </w:r>
    </w:p>
    <w:p w14:paraId="1C96AD5B" w14:textId="77777777" w:rsidR="00884D50" w:rsidRPr="00EE342E" w:rsidRDefault="00884D50" w:rsidP="007F6D3D">
      <w:pPr>
        <w:pStyle w:val="Default"/>
        <w:rPr>
          <w:rFonts w:ascii="Book Antiqua" w:hAnsi="Book Antiqua"/>
          <w:sz w:val="22"/>
          <w:szCs w:val="22"/>
        </w:rPr>
      </w:pPr>
    </w:p>
    <w:p w14:paraId="5B85383A" w14:textId="77777777" w:rsidR="00884D50" w:rsidRPr="00EE342E" w:rsidRDefault="001961ED"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Vlastnícke právo k </w:t>
      </w:r>
      <w:r w:rsidR="009D0820">
        <w:rPr>
          <w:rFonts w:ascii="Book Antiqua" w:hAnsi="Book Antiqua"/>
          <w:sz w:val="22"/>
          <w:szCs w:val="22"/>
          <w:lang w:val="sk-SK"/>
        </w:rPr>
        <w:t>t</w:t>
      </w:r>
      <w:r w:rsidRPr="00EE342E">
        <w:rPr>
          <w:rFonts w:ascii="Book Antiqua" w:hAnsi="Book Antiqua"/>
          <w:sz w:val="22"/>
          <w:szCs w:val="22"/>
        </w:rPr>
        <w:t xml:space="preserve">ovaru prechádza na Kupujúceho momentom </w:t>
      </w:r>
      <w:del w:id="144" w:author="lolesova" w:date="2019-08-13T09:55:00Z">
        <w:r w:rsidRPr="008B1FB4" w:rsidDel="005A3D18">
          <w:rPr>
            <w:rFonts w:ascii="Book Antiqua" w:hAnsi="Book Antiqua"/>
            <w:strike/>
            <w:sz w:val="22"/>
            <w:szCs w:val="22"/>
          </w:rPr>
          <w:delText>dodania Tovaru a jeho následným</w:delText>
        </w:r>
        <w:r w:rsidRPr="00EE342E" w:rsidDel="005A3D18">
          <w:rPr>
            <w:rFonts w:ascii="Book Antiqua" w:hAnsi="Book Antiqua"/>
            <w:sz w:val="22"/>
            <w:szCs w:val="22"/>
          </w:rPr>
          <w:delText xml:space="preserve"> </w:delText>
        </w:r>
      </w:del>
      <w:r w:rsidRPr="00EE342E">
        <w:rPr>
          <w:rFonts w:ascii="Book Antiqua" w:hAnsi="Book Antiqua"/>
          <w:sz w:val="22"/>
          <w:szCs w:val="22"/>
        </w:rPr>
        <w:t>prevzat</w:t>
      </w:r>
      <w:r w:rsidR="00CA63E1">
        <w:rPr>
          <w:rFonts w:ascii="Book Antiqua" w:hAnsi="Book Antiqua"/>
          <w:sz w:val="22"/>
          <w:szCs w:val="22"/>
        </w:rPr>
        <w:t xml:space="preserve">ia </w:t>
      </w:r>
      <w:r w:rsidR="009D0820">
        <w:rPr>
          <w:rFonts w:ascii="Book Antiqua" w:hAnsi="Book Antiqua"/>
          <w:sz w:val="22"/>
          <w:szCs w:val="22"/>
          <w:lang w:val="sk-SK"/>
        </w:rPr>
        <w:t>t</w:t>
      </w:r>
      <w:r w:rsidR="00CA63E1">
        <w:rPr>
          <w:rFonts w:ascii="Book Antiqua" w:hAnsi="Book Antiqua"/>
          <w:sz w:val="22"/>
          <w:szCs w:val="22"/>
        </w:rPr>
        <w:t>ovaru</w:t>
      </w:r>
      <w:r w:rsidRPr="00EE342E">
        <w:rPr>
          <w:rFonts w:ascii="Book Antiqua" w:hAnsi="Book Antiqua"/>
          <w:sz w:val="22"/>
          <w:szCs w:val="22"/>
        </w:rPr>
        <w:t xml:space="preserve"> zo strany Kupujúceho, o čom bude zmluvnými stranami spísaný Protokol</w:t>
      </w:r>
      <w:r w:rsidR="00CC2A76">
        <w:rPr>
          <w:rFonts w:ascii="Book Antiqua" w:hAnsi="Book Antiqua"/>
          <w:sz w:val="22"/>
          <w:szCs w:val="22"/>
        </w:rPr>
        <w:t xml:space="preserve"> v súlade s bodom </w:t>
      </w:r>
      <w:r w:rsidR="009D0820">
        <w:rPr>
          <w:rFonts w:ascii="Book Antiqua" w:hAnsi="Book Antiqua"/>
          <w:sz w:val="22"/>
          <w:szCs w:val="22"/>
          <w:lang w:val="sk-SK"/>
        </w:rPr>
        <w:t>5.3 a 5</w:t>
      </w:r>
      <w:r w:rsidR="00CC2A76">
        <w:rPr>
          <w:rFonts w:ascii="Book Antiqua" w:hAnsi="Book Antiqua"/>
          <w:sz w:val="22"/>
          <w:szCs w:val="22"/>
        </w:rPr>
        <w:t>.</w:t>
      </w:r>
      <w:r w:rsidR="00A820FC">
        <w:rPr>
          <w:rFonts w:ascii="Book Antiqua" w:hAnsi="Book Antiqua"/>
          <w:sz w:val="22"/>
          <w:szCs w:val="22"/>
        </w:rPr>
        <w:t>4</w:t>
      </w:r>
      <w:r w:rsidR="00CC2A76">
        <w:rPr>
          <w:rFonts w:ascii="Book Antiqua" w:hAnsi="Book Antiqua"/>
          <w:sz w:val="22"/>
          <w:szCs w:val="22"/>
        </w:rPr>
        <w:t xml:space="preserve"> tejto Zmluvy</w:t>
      </w:r>
      <w:r w:rsidR="00884D50" w:rsidRPr="00EE342E">
        <w:rPr>
          <w:rFonts w:ascii="Book Antiqua" w:hAnsi="Book Antiqua"/>
          <w:sz w:val="22"/>
          <w:szCs w:val="22"/>
        </w:rPr>
        <w:t xml:space="preserve">. </w:t>
      </w:r>
    </w:p>
    <w:p w14:paraId="20CADD71" w14:textId="77777777" w:rsidR="00884D50" w:rsidRPr="00EE342E" w:rsidRDefault="00884D50" w:rsidP="007F6D3D">
      <w:pPr>
        <w:pStyle w:val="Default"/>
        <w:ind w:left="567"/>
        <w:jc w:val="both"/>
        <w:rPr>
          <w:rFonts w:ascii="Book Antiqua" w:hAnsi="Book Antiqua"/>
          <w:sz w:val="22"/>
          <w:szCs w:val="22"/>
        </w:rPr>
      </w:pPr>
    </w:p>
    <w:p w14:paraId="219DFFC2" w14:textId="77777777" w:rsidR="00884D50" w:rsidRDefault="00884D50" w:rsidP="00B4787E">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Nebezpečenstvo škody na </w:t>
      </w:r>
      <w:r w:rsidR="009D0820">
        <w:rPr>
          <w:rFonts w:ascii="Book Antiqua" w:hAnsi="Book Antiqua"/>
          <w:sz w:val="22"/>
          <w:szCs w:val="22"/>
          <w:lang w:val="sk-SK"/>
        </w:rPr>
        <w:t>tovare</w:t>
      </w:r>
      <w:r w:rsidRPr="00EE342E">
        <w:rPr>
          <w:rFonts w:ascii="Book Antiqua" w:hAnsi="Book Antiqua"/>
          <w:sz w:val="22"/>
          <w:szCs w:val="22"/>
        </w:rPr>
        <w:t xml:space="preserve"> prechádza na Kupujúceho súčasne s nadobudnutím vlastníckeho práva k </w:t>
      </w:r>
      <w:r w:rsidR="009D0820">
        <w:rPr>
          <w:rFonts w:ascii="Book Antiqua" w:hAnsi="Book Antiqua"/>
          <w:sz w:val="22"/>
          <w:szCs w:val="22"/>
          <w:lang w:val="sk-SK"/>
        </w:rPr>
        <w:t>t</w:t>
      </w:r>
      <w:r w:rsidRPr="00EE342E">
        <w:rPr>
          <w:rFonts w:ascii="Book Antiqua" w:hAnsi="Book Antiqua"/>
          <w:sz w:val="22"/>
          <w:szCs w:val="22"/>
        </w:rPr>
        <w:t xml:space="preserve">ovaru, teda okamihom prevzatia </w:t>
      </w:r>
      <w:r w:rsidR="009D0820">
        <w:rPr>
          <w:rFonts w:ascii="Book Antiqua" w:hAnsi="Book Antiqua"/>
          <w:sz w:val="22"/>
          <w:szCs w:val="22"/>
          <w:lang w:val="sk-SK"/>
        </w:rPr>
        <w:t>t</w:t>
      </w:r>
      <w:r w:rsidRPr="00EE342E">
        <w:rPr>
          <w:rFonts w:ascii="Book Antiqua" w:hAnsi="Book Antiqua"/>
          <w:sz w:val="22"/>
          <w:szCs w:val="22"/>
        </w:rPr>
        <w:t>ovaru.</w:t>
      </w:r>
    </w:p>
    <w:p w14:paraId="456988CC" w14:textId="77777777" w:rsidR="007D18EC" w:rsidRDefault="007D18EC" w:rsidP="007D18EC">
      <w:pPr>
        <w:pStyle w:val="Odsekzoznamu"/>
        <w:ind w:left="0"/>
        <w:jc w:val="both"/>
        <w:rPr>
          <w:rFonts w:ascii="Book Antiqua" w:hAnsi="Book Antiqua"/>
          <w:sz w:val="22"/>
          <w:szCs w:val="22"/>
        </w:rPr>
      </w:pPr>
    </w:p>
    <w:p w14:paraId="7CB1D358" w14:textId="77777777" w:rsidR="005F2804" w:rsidRPr="00B4787E" w:rsidRDefault="005F2804" w:rsidP="007D18EC">
      <w:pPr>
        <w:pStyle w:val="Odsekzoznamu"/>
        <w:ind w:left="0"/>
        <w:jc w:val="both"/>
        <w:rPr>
          <w:rFonts w:ascii="Book Antiqua" w:hAnsi="Book Antiqua"/>
          <w:sz w:val="22"/>
          <w:szCs w:val="22"/>
        </w:rPr>
      </w:pPr>
    </w:p>
    <w:p w14:paraId="4D05E3FC"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 xml:space="preserve">Vady </w:t>
      </w:r>
      <w:r w:rsidR="00B674C3">
        <w:rPr>
          <w:rFonts w:ascii="Book Antiqua" w:hAnsi="Book Antiqua"/>
          <w:b/>
          <w:sz w:val="22"/>
          <w:szCs w:val="22"/>
          <w:u w:val="single"/>
          <w:lang w:val="sk-SK"/>
        </w:rPr>
        <w:t>tovaru</w:t>
      </w:r>
      <w:r w:rsidRPr="00EE342E">
        <w:rPr>
          <w:rFonts w:ascii="Book Antiqua" w:hAnsi="Book Antiqua"/>
          <w:b/>
          <w:sz w:val="22"/>
          <w:szCs w:val="22"/>
          <w:u w:val="single"/>
        </w:rPr>
        <w:t xml:space="preserve"> a záručná doba:</w:t>
      </w:r>
    </w:p>
    <w:p w14:paraId="76080EB0" w14:textId="77777777" w:rsidR="00884D50" w:rsidRPr="00EE342E" w:rsidRDefault="00884D50" w:rsidP="007F6D3D">
      <w:pPr>
        <w:pStyle w:val="Odsekzoznamu"/>
        <w:ind w:left="567"/>
        <w:rPr>
          <w:rFonts w:ascii="Book Antiqua" w:hAnsi="Book Antiqua"/>
          <w:b/>
          <w:sz w:val="22"/>
          <w:szCs w:val="22"/>
          <w:u w:val="single"/>
        </w:rPr>
      </w:pPr>
    </w:p>
    <w:p w14:paraId="2E287578" w14:textId="6781D6B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zodpovedá za to, že </w:t>
      </w:r>
      <w:r w:rsidR="001C6C63">
        <w:rPr>
          <w:rFonts w:ascii="Book Antiqua" w:hAnsi="Book Antiqua"/>
          <w:sz w:val="22"/>
          <w:szCs w:val="22"/>
          <w:lang w:val="sk-SK"/>
        </w:rPr>
        <w:t>t</w:t>
      </w:r>
      <w:r w:rsidRPr="00EE342E">
        <w:rPr>
          <w:rFonts w:ascii="Book Antiqua" w:hAnsi="Book Antiqua"/>
          <w:sz w:val="22"/>
          <w:szCs w:val="22"/>
        </w:rPr>
        <w:t xml:space="preserve">ovar bude plne v súlade so všetkými požiadavkami Kupujúceho uvedenými v tejto </w:t>
      </w:r>
      <w:r w:rsidR="006E4BE5" w:rsidRPr="00EE342E">
        <w:rPr>
          <w:rFonts w:ascii="Book Antiqua" w:hAnsi="Book Antiqua"/>
          <w:sz w:val="22"/>
          <w:szCs w:val="22"/>
        </w:rPr>
        <w:t>Zmluve</w:t>
      </w:r>
      <w:r w:rsidRPr="00EE342E">
        <w:rPr>
          <w:rFonts w:ascii="Book Antiqua" w:hAnsi="Book Antiqua"/>
          <w:sz w:val="22"/>
          <w:szCs w:val="22"/>
        </w:rPr>
        <w:t>.</w:t>
      </w:r>
    </w:p>
    <w:p w14:paraId="612F3610" w14:textId="77777777" w:rsidR="00884D50" w:rsidRPr="00EE342E" w:rsidRDefault="00884D50" w:rsidP="007F6D3D">
      <w:pPr>
        <w:pStyle w:val="Odsekzoznamu"/>
        <w:ind w:left="567"/>
        <w:jc w:val="both"/>
        <w:rPr>
          <w:rFonts w:ascii="Book Antiqua" w:hAnsi="Book Antiqua"/>
          <w:sz w:val="22"/>
          <w:szCs w:val="22"/>
        </w:rPr>
      </w:pPr>
    </w:p>
    <w:p w14:paraId="6B39E9DD"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Tovar má vady, ak nezodpovedá množstvu, akosti a všetkým zmluvne dohodnutým podmienkam, aj keď sa tie stali zjavnými až neskôr.</w:t>
      </w:r>
    </w:p>
    <w:p w14:paraId="27CDAC43" w14:textId="77777777" w:rsidR="00884D50" w:rsidRPr="00EE342E" w:rsidRDefault="00884D50" w:rsidP="007F6D3D">
      <w:pPr>
        <w:pStyle w:val="Odsekzoznamu"/>
        <w:ind w:left="567"/>
        <w:jc w:val="both"/>
        <w:rPr>
          <w:rFonts w:ascii="Book Antiqua" w:hAnsi="Book Antiqua"/>
          <w:sz w:val="22"/>
          <w:szCs w:val="22"/>
        </w:rPr>
      </w:pPr>
    </w:p>
    <w:p w14:paraId="18564C40" w14:textId="307E7FD0" w:rsidR="001961ED" w:rsidRDefault="001961ED" w:rsidP="0066529A">
      <w:pPr>
        <w:pStyle w:val="Odsekzoznamu"/>
        <w:numPr>
          <w:ilvl w:val="1"/>
          <w:numId w:val="2"/>
        </w:numPr>
        <w:jc w:val="both"/>
        <w:rPr>
          <w:rFonts w:ascii="Book Antiqua" w:hAnsi="Book Antiqua"/>
          <w:sz w:val="22"/>
          <w:szCs w:val="22"/>
        </w:rPr>
      </w:pPr>
      <w:bookmarkStart w:id="145" w:name="_Ref14357271"/>
      <w:bookmarkStart w:id="146" w:name="_Ref432756276"/>
      <w:r w:rsidRPr="009D0820">
        <w:rPr>
          <w:rFonts w:ascii="Book Antiqua" w:hAnsi="Book Antiqua"/>
          <w:sz w:val="22"/>
          <w:szCs w:val="22"/>
        </w:rPr>
        <w:t xml:space="preserve">Predávajúci na základe tejto Zmluvy v súlade s </w:t>
      </w:r>
      <w:r w:rsidR="002C4BA9" w:rsidRPr="009D0820">
        <w:rPr>
          <w:rFonts w:ascii="Book Antiqua" w:hAnsi="Book Antiqua"/>
          <w:sz w:val="22"/>
          <w:szCs w:val="22"/>
        </w:rPr>
        <w:t xml:space="preserve">ustanovením § 429 a nasl. </w:t>
      </w:r>
      <w:r w:rsidR="006E4BE5" w:rsidRPr="009D0820">
        <w:rPr>
          <w:rFonts w:ascii="Book Antiqua" w:hAnsi="Book Antiqua"/>
          <w:sz w:val="22"/>
          <w:szCs w:val="22"/>
        </w:rPr>
        <w:t xml:space="preserve">zákona </w:t>
      </w:r>
      <w:ins w:id="147" w:author="Microsoft Office User" w:date="2019-08-13T14:30:00Z">
        <w:r w:rsidR="00A820FC" w:rsidRPr="009D0820">
          <w:rPr>
            <w:rFonts w:ascii="Book Antiqua" w:hAnsi="Book Antiqua"/>
            <w:sz w:val="22"/>
            <w:szCs w:val="22"/>
          </w:rPr>
          <w:br/>
        </w:r>
      </w:ins>
      <w:r w:rsidR="006E4BE5" w:rsidRPr="009D0820">
        <w:rPr>
          <w:rFonts w:ascii="Book Antiqua" w:hAnsi="Book Antiqua"/>
          <w:sz w:val="22"/>
          <w:szCs w:val="22"/>
        </w:rPr>
        <w:t xml:space="preserve">č. 513/1991 Zb. </w:t>
      </w:r>
      <w:r w:rsidR="002C4BA9" w:rsidRPr="009D0820">
        <w:rPr>
          <w:rFonts w:ascii="Book Antiqua" w:hAnsi="Book Antiqua"/>
          <w:sz w:val="22"/>
          <w:szCs w:val="22"/>
        </w:rPr>
        <w:t xml:space="preserve">Obchodného zákonníka </w:t>
      </w:r>
      <w:r w:rsidR="006E4BE5" w:rsidRPr="009D0820">
        <w:rPr>
          <w:rFonts w:ascii="Book Antiqua" w:hAnsi="Book Antiqua"/>
          <w:sz w:val="22"/>
          <w:szCs w:val="22"/>
        </w:rPr>
        <w:t xml:space="preserve">v znení neskorších právnych predpisov </w:t>
      </w:r>
      <w:r w:rsidR="002C4BA9" w:rsidRPr="009D0820">
        <w:rPr>
          <w:rFonts w:ascii="Book Antiqua" w:hAnsi="Book Antiqua"/>
          <w:sz w:val="22"/>
          <w:szCs w:val="22"/>
        </w:rPr>
        <w:t xml:space="preserve">poskytuje Kupujúcemu záruku za akosť </w:t>
      </w:r>
      <w:r w:rsidR="00AA3910">
        <w:rPr>
          <w:rFonts w:ascii="Book Antiqua" w:hAnsi="Book Antiqua"/>
          <w:sz w:val="22"/>
          <w:szCs w:val="22"/>
          <w:lang w:val="sk-SK"/>
        </w:rPr>
        <w:t>t</w:t>
      </w:r>
      <w:r w:rsidR="002C4BA9" w:rsidRPr="009D0820">
        <w:rPr>
          <w:rFonts w:ascii="Book Antiqua" w:hAnsi="Book Antiqua"/>
          <w:sz w:val="22"/>
          <w:szCs w:val="22"/>
        </w:rPr>
        <w:t xml:space="preserve">ovaru, ktorá predstavuje záväzok Predávajúceho Kupujúcemu, že </w:t>
      </w:r>
      <w:r w:rsidR="00AA3910">
        <w:rPr>
          <w:rFonts w:ascii="Book Antiqua" w:hAnsi="Book Antiqua"/>
          <w:sz w:val="22"/>
          <w:szCs w:val="22"/>
          <w:lang w:val="sk-SK"/>
        </w:rPr>
        <w:t>t</w:t>
      </w:r>
      <w:r w:rsidR="002C4BA9" w:rsidRPr="009D0820">
        <w:rPr>
          <w:rFonts w:ascii="Book Antiqua" w:hAnsi="Book Antiqua"/>
          <w:sz w:val="22"/>
          <w:szCs w:val="22"/>
        </w:rPr>
        <w:t xml:space="preserve">ovar bude po dobu </w:t>
      </w:r>
      <w:r w:rsidR="00453A11" w:rsidRPr="00AA3910">
        <w:rPr>
          <w:rFonts w:ascii="Book Antiqua" w:hAnsi="Book Antiqua"/>
          <w:sz w:val="22"/>
          <w:szCs w:val="22"/>
          <w:lang w:val="sk-SK"/>
        </w:rPr>
        <w:t>36 mesiacov</w:t>
      </w:r>
      <w:r w:rsidR="00453A11">
        <w:rPr>
          <w:rFonts w:ascii="Book Antiqua" w:hAnsi="Book Antiqua"/>
          <w:sz w:val="22"/>
          <w:szCs w:val="22"/>
          <w:lang w:val="sk-SK"/>
        </w:rPr>
        <w:t xml:space="preserve"> </w:t>
      </w:r>
      <w:ins w:id="148" w:author="lolesova" w:date="2019-08-13T10:24:00Z">
        <w:r w:rsidR="00BC1808" w:rsidRPr="009D0820">
          <w:rPr>
            <w:rFonts w:ascii="Book Antiqua" w:hAnsi="Book Antiqua"/>
            <w:sz w:val="22"/>
            <w:szCs w:val="22"/>
          </w:rPr>
          <w:t>odo dňa podpisu</w:t>
        </w:r>
        <w:r w:rsidR="00BC1808" w:rsidRPr="009D0820">
          <w:rPr>
            <w:rFonts w:ascii="Book Antiqua" w:hAnsi="Book Antiqua"/>
            <w:b/>
            <w:bCs/>
            <w:sz w:val="22"/>
            <w:szCs w:val="22"/>
          </w:rPr>
          <w:t xml:space="preserve"> </w:t>
        </w:r>
      </w:ins>
      <w:r w:rsidR="009D0820" w:rsidRPr="009D0820">
        <w:rPr>
          <w:rFonts w:ascii="Book Antiqua" w:hAnsi="Book Antiqua"/>
          <w:sz w:val="22"/>
          <w:szCs w:val="22"/>
        </w:rPr>
        <w:t>protokolu</w:t>
      </w:r>
      <w:r w:rsidR="009D0820" w:rsidRPr="009D0820">
        <w:rPr>
          <w:rFonts w:ascii="Book Antiqua" w:hAnsi="Book Antiqua"/>
          <w:sz w:val="22"/>
          <w:szCs w:val="22"/>
          <w:lang w:val="sk-SK"/>
        </w:rPr>
        <w:t xml:space="preserve">, </w:t>
      </w:r>
      <w:r w:rsidR="002C4BA9" w:rsidRPr="009D0820">
        <w:rPr>
          <w:rFonts w:ascii="Book Antiqua" w:hAnsi="Book Antiqua"/>
          <w:sz w:val="22"/>
          <w:szCs w:val="22"/>
        </w:rPr>
        <w:t>spôsobilý na použitie na dohodnutý účel a súčasne si zachová dohodnuté, inak obvyklé vlastnosti. Na účely tejto Zmluvy sa dohodnutým účelom a dohodnutými vlastnosťami rozumie najmä, nie však výlučne, účel a</w:t>
      </w:r>
      <w:r w:rsidR="005D023B" w:rsidRPr="009D0820">
        <w:rPr>
          <w:rFonts w:ascii="Book Antiqua" w:hAnsi="Book Antiqua"/>
          <w:sz w:val="22"/>
          <w:szCs w:val="22"/>
        </w:rPr>
        <w:t> </w:t>
      </w:r>
      <w:r w:rsidR="002C4BA9" w:rsidRPr="009D0820">
        <w:rPr>
          <w:rFonts w:ascii="Book Antiqua" w:hAnsi="Book Antiqua"/>
          <w:sz w:val="22"/>
          <w:szCs w:val="22"/>
        </w:rPr>
        <w:t>vlastnosti</w:t>
      </w:r>
      <w:r w:rsidR="005D023B" w:rsidRPr="009D0820">
        <w:rPr>
          <w:rFonts w:ascii="Book Antiqua" w:hAnsi="Book Antiqua"/>
          <w:sz w:val="22"/>
          <w:szCs w:val="22"/>
        </w:rPr>
        <w:t xml:space="preserve"> </w:t>
      </w:r>
      <w:r w:rsidR="00AA3910">
        <w:rPr>
          <w:rFonts w:ascii="Book Antiqua" w:hAnsi="Book Antiqua"/>
          <w:sz w:val="22"/>
          <w:szCs w:val="22"/>
          <w:lang w:val="sk-SK"/>
        </w:rPr>
        <w:t>t</w:t>
      </w:r>
      <w:r w:rsidR="005D023B" w:rsidRPr="009D0820">
        <w:rPr>
          <w:rFonts w:ascii="Book Antiqua" w:hAnsi="Book Antiqua"/>
          <w:sz w:val="22"/>
          <w:szCs w:val="22"/>
        </w:rPr>
        <w:t>ovaru špecifikované v Prílohe č. 1 tejto Zmluvy.</w:t>
      </w:r>
      <w:bookmarkEnd w:id="145"/>
      <w:r w:rsidR="005D023B" w:rsidRPr="009D0820">
        <w:rPr>
          <w:rFonts w:ascii="Book Antiqua" w:hAnsi="Book Antiqua"/>
          <w:sz w:val="22"/>
          <w:szCs w:val="22"/>
        </w:rPr>
        <w:t xml:space="preserve"> </w:t>
      </w:r>
    </w:p>
    <w:p w14:paraId="41B7F8C9" w14:textId="77777777" w:rsidR="009D0820" w:rsidRPr="009D0820" w:rsidRDefault="009D0820" w:rsidP="009D0820">
      <w:pPr>
        <w:pStyle w:val="Odsekzoznamu"/>
        <w:ind w:left="0"/>
        <w:jc w:val="both"/>
        <w:rPr>
          <w:rFonts w:ascii="Book Antiqua" w:hAnsi="Book Antiqua"/>
          <w:sz w:val="22"/>
          <w:szCs w:val="22"/>
        </w:rPr>
      </w:pPr>
    </w:p>
    <w:p w14:paraId="49D00013" w14:textId="3923BDA7" w:rsidR="005D023B" w:rsidRPr="00EE342E" w:rsidRDefault="005D023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ďalej poskytuje Kupujúcemu záruku za to, že </w:t>
      </w:r>
      <w:r w:rsidR="00AA3910">
        <w:rPr>
          <w:rFonts w:ascii="Book Antiqua" w:hAnsi="Book Antiqua"/>
          <w:sz w:val="22"/>
          <w:szCs w:val="22"/>
          <w:lang w:val="sk-SK"/>
        </w:rPr>
        <w:t>t</w:t>
      </w:r>
      <w:r w:rsidRPr="00EE342E">
        <w:rPr>
          <w:rFonts w:ascii="Book Antiqua" w:hAnsi="Book Antiqua"/>
          <w:sz w:val="22"/>
          <w:szCs w:val="22"/>
        </w:rPr>
        <w:t xml:space="preserve">ovar bude bez akýchkoľvek právnych vád. </w:t>
      </w:r>
    </w:p>
    <w:p w14:paraId="4B9FB690" w14:textId="77777777" w:rsidR="001961ED" w:rsidRPr="00EE342E" w:rsidRDefault="001961ED" w:rsidP="007F6D3D">
      <w:pPr>
        <w:pStyle w:val="Odsekzoznamu"/>
        <w:ind w:left="567"/>
        <w:jc w:val="both"/>
        <w:rPr>
          <w:rFonts w:ascii="Book Antiqua" w:hAnsi="Book Antiqua"/>
          <w:sz w:val="22"/>
          <w:szCs w:val="22"/>
        </w:rPr>
      </w:pPr>
    </w:p>
    <w:p w14:paraId="492B8E19" w14:textId="77777777" w:rsidR="001961ED" w:rsidRPr="00EE342E" w:rsidRDefault="005D023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Záruka za akosť poskytnutá Predávajúcim Kupujúcemu podľa tohto článku sa vzťahuje jednak na samotný </w:t>
      </w:r>
      <w:r w:rsidR="009D0820">
        <w:rPr>
          <w:rFonts w:ascii="Book Antiqua" w:hAnsi="Book Antiqua"/>
          <w:sz w:val="22"/>
          <w:szCs w:val="22"/>
          <w:lang w:val="sk-SK"/>
        </w:rPr>
        <w:t>t</w:t>
      </w:r>
      <w:r w:rsidRPr="00EE342E">
        <w:rPr>
          <w:rFonts w:ascii="Book Antiqua" w:hAnsi="Book Antiqua"/>
          <w:sz w:val="22"/>
          <w:szCs w:val="22"/>
        </w:rPr>
        <w:t>ovar, ako aj plnenia všetkých ostatných služieb</w:t>
      </w:r>
      <w:r w:rsidR="00966760">
        <w:rPr>
          <w:rFonts w:ascii="Book Antiqua" w:hAnsi="Book Antiqua"/>
          <w:sz w:val="22"/>
          <w:szCs w:val="22"/>
          <w:lang w:val="sk-SK"/>
        </w:rPr>
        <w:t xml:space="preserve"> súvisiacich s dodaním tovaru</w:t>
      </w:r>
      <w:r w:rsidRPr="00EE342E">
        <w:rPr>
          <w:rFonts w:ascii="Book Antiqua" w:hAnsi="Book Antiqua"/>
          <w:sz w:val="22"/>
          <w:szCs w:val="22"/>
        </w:rPr>
        <w:t xml:space="preserve">. </w:t>
      </w:r>
    </w:p>
    <w:p w14:paraId="26F7427B" w14:textId="77777777" w:rsidR="001961ED" w:rsidRPr="00EE342E" w:rsidRDefault="001961ED" w:rsidP="007F6D3D">
      <w:pPr>
        <w:pStyle w:val="Odsekzoznamu"/>
        <w:ind w:left="567"/>
        <w:jc w:val="both"/>
        <w:rPr>
          <w:rFonts w:ascii="Book Antiqua" w:hAnsi="Book Antiqua"/>
          <w:sz w:val="22"/>
          <w:szCs w:val="22"/>
        </w:rPr>
      </w:pPr>
    </w:p>
    <w:bookmarkEnd w:id="146"/>
    <w:p w14:paraId="76BE23A6" w14:textId="77777777" w:rsidR="00F90B6D"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zodpovedá za vadu, ktorú má </w:t>
      </w:r>
      <w:r w:rsidR="00966760">
        <w:rPr>
          <w:rFonts w:ascii="Book Antiqua" w:hAnsi="Book Antiqua"/>
          <w:sz w:val="22"/>
          <w:szCs w:val="22"/>
          <w:lang w:val="sk-SK"/>
        </w:rPr>
        <w:t>t</w:t>
      </w:r>
      <w:r w:rsidRPr="00EE342E">
        <w:rPr>
          <w:rFonts w:ascii="Book Antiqua" w:hAnsi="Book Antiqua"/>
          <w:sz w:val="22"/>
          <w:szCs w:val="22"/>
        </w:rPr>
        <w:t xml:space="preserve">ovar v okamihu, keď prechádza nebezpečenstvo škody na </w:t>
      </w:r>
      <w:r w:rsidR="00966760">
        <w:rPr>
          <w:rFonts w:ascii="Book Antiqua" w:hAnsi="Book Antiqua"/>
          <w:sz w:val="22"/>
          <w:szCs w:val="22"/>
          <w:lang w:val="sk-SK"/>
        </w:rPr>
        <w:t>tovare</w:t>
      </w:r>
      <w:r w:rsidRPr="00EE342E">
        <w:rPr>
          <w:rFonts w:ascii="Book Antiqua" w:hAnsi="Book Antiqua"/>
          <w:sz w:val="22"/>
          <w:szCs w:val="22"/>
        </w:rPr>
        <w:t xml:space="preserve"> na Kupujúceho, aj keď sa vada stala zjavnou až po tomto čase.</w:t>
      </w:r>
      <w:r w:rsidR="00F90B6D" w:rsidRPr="00EE342E">
        <w:rPr>
          <w:rFonts w:ascii="Book Antiqua" w:hAnsi="Book Antiqua"/>
          <w:sz w:val="22"/>
          <w:szCs w:val="22"/>
        </w:rPr>
        <w:t xml:space="preserve"> Za vady zistené v záručnej dobe zodpovedá Predávajúci, pokiaľ sa </w:t>
      </w:r>
      <w:r w:rsidR="00F90B6D" w:rsidRPr="00EE342E">
        <w:rPr>
          <w:rFonts w:ascii="Book Antiqua" w:hAnsi="Book Antiqua"/>
          <w:sz w:val="22"/>
          <w:szCs w:val="22"/>
        </w:rPr>
        <w:lastRenderedPageBreak/>
        <w:t>nepreukáže opak. Do doby preukázania zodpovednosti za vadu na strane Kupujúceho sa predpokladá, že za vadu zodpovedá Predávajúci a Predávajúci je povinný v tejto dobe zahájiť a pokračovať na prácach spojených s odstránením vady, ako keby za vadu zodpovedal. V prípade, že Predávajúci preukáže, že za vadu nezodpovedá, zaväzuje sa Kupujúci uhradiť Predávajúcemu oprávnené riadne preukázané náklady spojené s jej odstraňovaním.</w:t>
      </w:r>
    </w:p>
    <w:p w14:paraId="776A95A1" w14:textId="77777777" w:rsidR="00884D50" w:rsidRPr="00EE342E" w:rsidRDefault="00884D50" w:rsidP="007F6D3D">
      <w:pPr>
        <w:pStyle w:val="Odsekzoznamu"/>
        <w:ind w:left="0"/>
        <w:jc w:val="both"/>
        <w:rPr>
          <w:rFonts w:ascii="Book Antiqua" w:hAnsi="Book Antiqua"/>
          <w:sz w:val="22"/>
          <w:szCs w:val="22"/>
        </w:rPr>
      </w:pPr>
    </w:p>
    <w:p w14:paraId="4EFB4B48" w14:textId="5FFE7CEC" w:rsidR="00F90B6D" w:rsidRPr="00EE342E" w:rsidRDefault="00F90B6D"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Oznámenie vady (reklamácie) vrátane popisu, ako sa vada prejavuje alebo prejavila, je </w:t>
      </w:r>
      <w:r w:rsidR="005B71EA" w:rsidRPr="00EE342E">
        <w:rPr>
          <w:rFonts w:ascii="Book Antiqua" w:hAnsi="Book Antiqua"/>
          <w:sz w:val="22"/>
          <w:szCs w:val="22"/>
        </w:rPr>
        <w:t>Kupujúci</w:t>
      </w:r>
      <w:r w:rsidRPr="00EE342E">
        <w:rPr>
          <w:rFonts w:ascii="Book Antiqua" w:hAnsi="Book Antiqua"/>
          <w:sz w:val="22"/>
          <w:szCs w:val="22"/>
        </w:rPr>
        <w:t xml:space="preserve"> povinný zaslať </w:t>
      </w:r>
      <w:r w:rsidR="005B71EA" w:rsidRPr="00EE342E">
        <w:rPr>
          <w:rFonts w:ascii="Book Antiqua" w:hAnsi="Book Antiqua"/>
          <w:sz w:val="22"/>
          <w:szCs w:val="22"/>
        </w:rPr>
        <w:t>Predávajúcemu</w:t>
      </w:r>
      <w:r w:rsidRPr="00EE342E">
        <w:rPr>
          <w:rFonts w:ascii="Book Antiqua" w:hAnsi="Book Antiqua"/>
          <w:sz w:val="22"/>
          <w:szCs w:val="22"/>
        </w:rPr>
        <w:t xml:space="preserve"> e-mailom alebo doporučeným listom bez zbytočného odkladu potom, čo vadu zistil. Reklamácia (označenie vád) musí byť vykonaná výlučne písomne (akceptuje sa e-mail) a v záručnej dobe, inak je reklamácia neplatná. Musí obsahovať označenie vady a popis, miesto kde sa vada nachádza, ako sa vada prejavuje. Reklamáciu možno uplatniť do posledného dňa záručnej doby, pričom i reklamácia odoslaná prostredníctvom</w:t>
      </w:r>
      <w:r w:rsidR="00AA3910">
        <w:rPr>
          <w:rFonts w:ascii="Book Antiqua" w:hAnsi="Book Antiqua"/>
          <w:sz w:val="22"/>
          <w:szCs w:val="22"/>
          <w:lang w:val="sk-SK"/>
        </w:rPr>
        <w:t xml:space="preserve"> poštového doručovateľa</w:t>
      </w:r>
      <w:r w:rsidRPr="00EE342E">
        <w:rPr>
          <w:rFonts w:ascii="Book Antiqua" w:hAnsi="Book Antiqua"/>
          <w:sz w:val="22"/>
          <w:szCs w:val="22"/>
        </w:rPr>
        <w:t xml:space="preserve"> (resp. e-mailu) v posledný deň záručnej doby </w:t>
      </w:r>
      <w:r w:rsidR="005B71EA" w:rsidRPr="00EE342E">
        <w:rPr>
          <w:rFonts w:ascii="Book Antiqua" w:hAnsi="Book Antiqua"/>
          <w:sz w:val="22"/>
          <w:szCs w:val="22"/>
        </w:rPr>
        <w:t>Predávajúcemu</w:t>
      </w:r>
      <w:r w:rsidRPr="00EE342E">
        <w:rPr>
          <w:rFonts w:ascii="Book Antiqua" w:hAnsi="Book Antiqua"/>
          <w:sz w:val="22"/>
          <w:szCs w:val="22"/>
        </w:rPr>
        <w:t>, sa považuje za včas uplatnenú.</w:t>
      </w:r>
    </w:p>
    <w:p w14:paraId="1983E47F" w14:textId="77777777" w:rsidR="00F90B6D" w:rsidRPr="00EE342E" w:rsidRDefault="00F90B6D" w:rsidP="007F6D3D">
      <w:pPr>
        <w:pStyle w:val="Odsekzoznamu"/>
        <w:ind w:left="0"/>
        <w:jc w:val="both"/>
        <w:rPr>
          <w:rFonts w:ascii="Book Antiqua" w:hAnsi="Book Antiqua"/>
          <w:sz w:val="22"/>
          <w:szCs w:val="22"/>
        </w:rPr>
      </w:pPr>
    </w:p>
    <w:p w14:paraId="73E19FB8"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Počas záručnej doby, má Kupujúci právo požadovať a Predávajúci má povinnosť bezplatne odstrániť vady, pokiaľ sú odstrániteľné. V opačnom prípade je Predávajúci povinný dodať náhradný </w:t>
      </w:r>
      <w:r w:rsidR="00966760">
        <w:rPr>
          <w:rFonts w:ascii="Book Antiqua" w:hAnsi="Book Antiqua"/>
          <w:sz w:val="22"/>
          <w:szCs w:val="22"/>
          <w:lang w:val="sk-SK"/>
        </w:rPr>
        <w:t>t</w:t>
      </w:r>
      <w:r w:rsidRPr="00EE342E">
        <w:rPr>
          <w:rFonts w:ascii="Book Antiqua" w:hAnsi="Book Antiqua"/>
          <w:sz w:val="22"/>
          <w:szCs w:val="22"/>
        </w:rPr>
        <w:t xml:space="preserve">ovar. Ak je na odstránenie vady potrebná aj demontáž </w:t>
      </w:r>
      <w:r w:rsidR="00966760">
        <w:rPr>
          <w:rFonts w:ascii="Book Antiqua" w:hAnsi="Book Antiqua"/>
          <w:sz w:val="22"/>
          <w:szCs w:val="22"/>
          <w:lang w:val="sk-SK"/>
        </w:rPr>
        <w:t>t</w:t>
      </w:r>
      <w:r w:rsidRPr="00EE342E">
        <w:rPr>
          <w:rFonts w:ascii="Book Antiqua" w:hAnsi="Book Antiqua"/>
          <w:sz w:val="22"/>
          <w:szCs w:val="22"/>
        </w:rPr>
        <w:t xml:space="preserve">ovaru a jeho nahradenie novým </w:t>
      </w:r>
      <w:r w:rsidR="00966760">
        <w:rPr>
          <w:rFonts w:ascii="Book Antiqua" w:hAnsi="Book Antiqua"/>
          <w:sz w:val="22"/>
          <w:szCs w:val="22"/>
          <w:lang w:val="sk-SK"/>
        </w:rPr>
        <w:t>tovarom</w:t>
      </w:r>
      <w:r w:rsidRPr="00EE342E">
        <w:rPr>
          <w:rFonts w:ascii="Book Antiqua" w:hAnsi="Book Antiqua"/>
          <w:sz w:val="22"/>
          <w:szCs w:val="22"/>
        </w:rPr>
        <w:t>, Predávajúci je povinný uhradiť aj všetky náklady s tým spojené.</w:t>
      </w:r>
      <w:r w:rsidR="00621281" w:rsidRPr="00EE342E">
        <w:rPr>
          <w:rFonts w:ascii="Book Antiqua" w:hAnsi="Book Antiqua"/>
          <w:sz w:val="22"/>
          <w:szCs w:val="22"/>
        </w:rPr>
        <w:t xml:space="preserve"> V prípade, ak pri odstraňovaní vád </w:t>
      </w:r>
      <w:r w:rsidR="00966760">
        <w:rPr>
          <w:rFonts w:ascii="Book Antiqua" w:hAnsi="Book Antiqua"/>
          <w:sz w:val="22"/>
          <w:szCs w:val="22"/>
          <w:lang w:val="sk-SK"/>
        </w:rPr>
        <w:t>t</w:t>
      </w:r>
      <w:r w:rsidR="00621281" w:rsidRPr="00EE342E">
        <w:rPr>
          <w:rFonts w:ascii="Book Antiqua" w:hAnsi="Book Antiqua"/>
          <w:sz w:val="22"/>
          <w:szCs w:val="22"/>
        </w:rPr>
        <w:t xml:space="preserve">ovaru v záručnej dobe dôjde k výmene jednotlivých súčiastok (častí </w:t>
      </w:r>
      <w:r w:rsidR="00966760">
        <w:rPr>
          <w:rFonts w:ascii="Book Antiqua" w:hAnsi="Book Antiqua"/>
          <w:sz w:val="22"/>
          <w:szCs w:val="22"/>
          <w:lang w:val="sk-SK"/>
        </w:rPr>
        <w:t>t</w:t>
      </w:r>
      <w:r w:rsidR="00621281" w:rsidRPr="00EE342E">
        <w:rPr>
          <w:rFonts w:ascii="Book Antiqua" w:hAnsi="Book Antiqua"/>
          <w:sz w:val="22"/>
          <w:szCs w:val="22"/>
        </w:rPr>
        <w:t>ovaru) za nové, tak pre nové súčiastky ako aj poskytnuté služby a vykonané práce začína plynúť nová záručná doba v trvaní podľa bodu</w:t>
      </w:r>
      <w:r w:rsidR="00966760">
        <w:rPr>
          <w:rFonts w:ascii="Book Antiqua" w:hAnsi="Book Antiqua"/>
          <w:sz w:val="22"/>
          <w:szCs w:val="22"/>
          <w:lang w:val="sk-SK"/>
        </w:rPr>
        <w:t xml:space="preserve"> 9</w:t>
      </w:r>
      <w:r w:rsidR="00621281" w:rsidRPr="00EE342E">
        <w:rPr>
          <w:rFonts w:ascii="Book Antiqua" w:hAnsi="Book Antiqua"/>
          <w:sz w:val="22"/>
          <w:szCs w:val="22"/>
        </w:rPr>
        <w:t>.</w:t>
      </w:r>
      <w:r w:rsidR="00966760">
        <w:rPr>
          <w:rFonts w:ascii="Book Antiqua" w:hAnsi="Book Antiqua"/>
          <w:sz w:val="22"/>
          <w:szCs w:val="22"/>
          <w:lang w:val="sk-SK"/>
        </w:rPr>
        <w:t>3</w:t>
      </w:r>
      <w:r w:rsidR="00621281" w:rsidRPr="00EE342E">
        <w:rPr>
          <w:rFonts w:ascii="Book Antiqua" w:hAnsi="Book Antiqua"/>
          <w:sz w:val="22"/>
          <w:szCs w:val="22"/>
        </w:rPr>
        <w:t xml:space="preserve"> tejto Zmluv</w:t>
      </w:r>
      <w:r w:rsidR="00966760">
        <w:rPr>
          <w:rFonts w:ascii="Book Antiqua" w:hAnsi="Book Antiqua"/>
          <w:sz w:val="22"/>
          <w:szCs w:val="22"/>
          <w:lang w:val="sk-SK"/>
        </w:rPr>
        <w:t>y</w:t>
      </w:r>
      <w:r w:rsidR="00621281" w:rsidRPr="00EE342E">
        <w:rPr>
          <w:rFonts w:ascii="Book Antiqua" w:hAnsi="Book Antiqua"/>
          <w:sz w:val="22"/>
          <w:szCs w:val="22"/>
        </w:rPr>
        <w:t xml:space="preserve">.  </w:t>
      </w:r>
      <w:r w:rsidR="005D023B" w:rsidRPr="00EE342E">
        <w:rPr>
          <w:rFonts w:ascii="Book Antiqua" w:hAnsi="Book Antiqua"/>
          <w:sz w:val="22"/>
          <w:szCs w:val="22"/>
        </w:rPr>
        <w:t xml:space="preserve"> </w:t>
      </w:r>
    </w:p>
    <w:p w14:paraId="31B94FE7" w14:textId="77777777" w:rsidR="00884D50" w:rsidRPr="00EE342E" w:rsidRDefault="00884D50" w:rsidP="007F6D3D">
      <w:pPr>
        <w:pStyle w:val="Odsekzoznamu"/>
        <w:rPr>
          <w:rFonts w:ascii="Book Antiqua" w:hAnsi="Book Antiqua"/>
          <w:sz w:val="22"/>
          <w:szCs w:val="22"/>
        </w:rPr>
      </w:pPr>
    </w:p>
    <w:p w14:paraId="2D3B26B6" w14:textId="77777777" w:rsidR="00884D50" w:rsidRPr="00EE342E" w:rsidRDefault="00884D50" w:rsidP="007F6D3D">
      <w:pPr>
        <w:pStyle w:val="Odsekzoznamu"/>
        <w:numPr>
          <w:ilvl w:val="1"/>
          <w:numId w:val="2"/>
        </w:numPr>
        <w:jc w:val="both"/>
        <w:rPr>
          <w:rFonts w:ascii="Book Antiqua" w:hAnsi="Book Antiqua"/>
          <w:sz w:val="22"/>
          <w:szCs w:val="22"/>
        </w:rPr>
      </w:pPr>
      <w:bookmarkStart w:id="149" w:name="_Ref432757561"/>
      <w:bookmarkStart w:id="150" w:name="_Ref14366548"/>
      <w:r w:rsidRPr="00EE342E">
        <w:rPr>
          <w:rFonts w:ascii="Book Antiqua" w:hAnsi="Book Antiqua"/>
          <w:sz w:val="22"/>
          <w:szCs w:val="22"/>
        </w:rPr>
        <w:t xml:space="preserve">Predávajúci sa zaväzuje odstrániť vadu </w:t>
      </w:r>
      <w:r w:rsidR="00966760">
        <w:rPr>
          <w:rFonts w:ascii="Book Antiqua" w:hAnsi="Book Antiqua"/>
          <w:sz w:val="22"/>
          <w:szCs w:val="22"/>
          <w:lang w:val="sk-SK"/>
        </w:rPr>
        <w:t>t</w:t>
      </w:r>
      <w:r w:rsidRPr="00EE342E">
        <w:rPr>
          <w:rFonts w:ascii="Book Antiqua" w:hAnsi="Book Antiqua"/>
          <w:sz w:val="22"/>
          <w:szCs w:val="22"/>
        </w:rPr>
        <w:t xml:space="preserve">ovaru bezodkladne, najneskôr </w:t>
      </w:r>
      <w:r w:rsidRPr="00966760">
        <w:rPr>
          <w:rFonts w:ascii="Book Antiqua" w:hAnsi="Book Antiqua"/>
          <w:bCs/>
          <w:sz w:val="22"/>
          <w:szCs w:val="22"/>
        </w:rPr>
        <w:t xml:space="preserve">do </w:t>
      </w:r>
      <w:r w:rsidR="00966760" w:rsidRPr="00966760">
        <w:rPr>
          <w:rFonts w:ascii="Book Antiqua" w:hAnsi="Book Antiqua"/>
          <w:bCs/>
          <w:sz w:val="22"/>
          <w:szCs w:val="22"/>
          <w:lang w:val="sk-SK"/>
        </w:rPr>
        <w:t>pätnástich</w:t>
      </w:r>
      <w:r w:rsidRPr="00966760">
        <w:rPr>
          <w:rFonts w:ascii="Book Antiqua" w:hAnsi="Book Antiqua"/>
          <w:bCs/>
          <w:sz w:val="22"/>
          <w:szCs w:val="22"/>
        </w:rPr>
        <w:t xml:space="preserve"> (</w:t>
      </w:r>
      <w:r w:rsidR="00966760" w:rsidRPr="00966760">
        <w:rPr>
          <w:rFonts w:ascii="Book Antiqua" w:hAnsi="Book Antiqua"/>
          <w:bCs/>
          <w:sz w:val="22"/>
          <w:szCs w:val="22"/>
          <w:lang w:val="sk-SK"/>
        </w:rPr>
        <w:t>15</w:t>
      </w:r>
      <w:r w:rsidRPr="00966760">
        <w:rPr>
          <w:rFonts w:ascii="Book Antiqua" w:hAnsi="Book Antiqua"/>
          <w:bCs/>
          <w:sz w:val="22"/>
          <w:szCs w:val="22"/>
        </w:rPr>
        <w:t>) dní</w:t>
      </w:r>
      <w:r w:rsidRPr="00EE342E">
        <w:rPr>
          <w:rFonts w:ascii="Book Antiqua" w:hAnsi="Book Antiqua"/>
          <w:sz w:val="22"/>
          <w:szCs w:val="22"/>
        </w:rPr>
        <w:t xml:space="preserve"> od uplatnenia reklamácie. </w:t>
      </w:r>
      <w:bookmarkEnd w:id="149"/>
      <w:r w:rsidRPr="00EE342E">
        <w:rPr>
          <w:rFonts w:ascii="Book Antiqua" w:hAnsi="Book Antiqua"/>
          <w:sz w:val="22"/>
          <w:szCs w:val="22"/>
        </w:rPr>
        <w:t xml:space="preserve">V prípade, ak Predávajúci reklamovanú vadu </w:t>
      </w:r>
      <w:r w:rsidR="00966760">
        <w:rPr>
          <w:rFonts w:ascii="Book Antiqua" w:hAnsi="Book Antiqua"/>
          <w:sz w:val="22"/>
          <w:szCs w:val="22"/>
          <w:lang w:val="sk-SK"/>
        </w:rPr>
        <w:t>t</w:t>
      </w:r>
      <w:r w:rsidRPr="00EE342E">
        <w:rPr>
          <w:rFonts w:ascii="Book Antiqua" w:hAnsi="Book Antiqua"/>
          <w:sz w:val="22"/>
          <w:szCs w:val="22"/>
        </w:rPr>
        <w:t xml:space="preserve">ovaru v lehote podľa tohto bodu neodstráni, prislúcha Kupujúcemu právo reklamovanú vadu </w:t>
      </w:r>
      <w:r w:rsidR="00966760">
        <w:rPr>
          <w:rFonts w:ascii="Book Antiqua" w:hAnsi="Book Antiqua"/>
          <w:sz w:val="22"/>
          <w:szCs w:val="22"/>
          <w:lang w:val="sk-SK"/>
        </w:rPr>
        <w:t>t</w:t>
      </w:r>
      <w:r w:rsidRPr="00EE342E">
        <w:rPr>
          <w:rFonts w:ascii="Book Antiqua" w:hAnsi="Book Antiqua"/>
          <w:sz w:val="22"/>
          <w:szCs w:val="22"/>
        </w:rPr>
        <w:t xml:space="preserve">ovaru odstrániť treťou osobou na náklady Predávajúceho. </w:t>
      </w:r>
      <w:r w:rsidR="005B71EA" w:rsidRPr="00EE342E">
        <w:rPr>
          <w:rFonts w:ascii="Book Antiqua" w:hAnsi="Book Antiqua"/>
          <w:sz w:val="22"/>
          <w:szCs w:val="22"/>
        </w:rPr>
        <w:t xml:space="preserve">Takto vzniknuté náklady je Predávajúci povinný uhradiť Kupujúcemu do </w:t>
      </w:r>
      <w:r w:rsidR="00966760">
        <w:rPr>
          <w:rFonts w:ascii="Book Antiqua" w:hAnsi="Book Antiqua"/>
          <w:sz w:val="22"/>
          <w:szCs w:val="22"/>
          <w:lang w:val="sk-SK"/>
        </w:rPr>
        <w:t>pätnástich</w:t>
      </w:r>
      <w:r w:rsidR="005B71EA" w:rsidRPr="00EE342E">
        <w:rPr>
          <w:rFonts w:ascii="Book Antiqua" w:hAnsi="Book Antiqua"/>
          <w:sz w:val="22"/>
          <w:szCs w:val="22"/>
        </w:rPr>
        <w:t xml:space="preserve"> (1</w:t>
      </w:r>
      <w:r w:rsidR="00966760">
        <w:rPr>
          <w:rFonts w:ascii="Book Antiqua" w:hAnsi="Book Antiqua"/>
          <w:sz w:val="22"/>
          <w:szCs w:val="22"/>
          <w:lang w:val="sk-SK"/>
        </w:rPr>
        <w:t>5</w:t>
      </w:r>
      <w:r w:rsidR="005B71EA" w:rsidRPr="00EE342E">
        <w:rPr>
          <w:rFonts w:ascii="Book Antiqua" w:hAnsi="Book Antiqua"/>
          <w:sz w:val="22"/>
          <w:szCs w:val="22"/>
        </w:rPr>
        <w:t xml:space="preserve">) dní odo dňa doručenia faktúry o ich vyúčtovaní. </w:t>
      </w:r>
      <w:r w:rsidRPr="00EE342E">
        <w:rPr>
          <w:rFonts w:ascii="Book Antiqua" w:hAnsi="Book Antiqua"/>
          <w:sz w:val="22"/>
          <w:szCs w:val="22"/>
        </w:rPr>
        <w:t>Týmto postupom nie je dotknutý nárok Kupujúceho na náhradu škody.</w:t>
      </w:r>
      <w:bookmarkEnd w:id="150"/>
    </w:p>
    <w:p w14:paraId="5148ED22" w14:textId="77777777" w:rsidR="00884D50" w:rsidRPr="00EE342E" w:rsidRDefault="00884D50" w:rsidP="007F6D3D">
      <w:pPr>
        <w:pStyle w:val="Odsekzoznamu"/>
        <w:ind w:left="0"/>
        <w:jc w:val="both"/>
        <w:rPr>
          <w:rFonts w:ascii="Book Antiqua" w:hAnsi="Book Antiqua"/>
          <w:sz w:val="22"/>
          <w:szCs w:val="22"/>
        </w:rPr>
      </w:pPr>
    </w:p>
    <w:p w14:paraId="75BE0318"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Záručná doba na dodaný </w:t>
      </w:r>
      <w:r w:rsidR="00966760">
        <w:rPr>
          <w:rFonts w:ascii="Book Antiqua" w:hAnsi="Book Antiqua"/>
          <w:sz w:val="22"/>
          <w:szCs w:val="22"/>
          <w:lang w:val="sk-SK"/>
        </w:rPr>
        <w:t>t</w:t>
      </w:r>
      <w:r w:rsidRPr="00EE342E">
        <w:rPr>
          <w:rFonts w:ascii="Book Antiqua" w:hAnsi="Book Antiqua"/>
          <w:sz w:val="22"/>
          <w:szCs w:val="22"/>
        </w:rPr>
        <w:t xml:space="preserve">ovar sa predlžuje o dobu, počas ktorej sa odstraňuje vada </w:t>
      </w:r>
      <w:r w:rsidR="00966760">
        <w:rPr>
          <w:rFonts w:ascii="Book Antiqua" w:hAnsi="Book Antiqua"/>
          <w:sz w:val="22"/>
          <w:szCs w:val="22"/>
          <w:lang w:val="sk-SK"/>
        </w:rPr>
        <w:t>t</w:t>
      </w:r>
      <w:r w:rsidRPr="00EE342E">
        <w:rPr>
          <w:rFonts w:ascii="Book Antiqua" w:hAnsi="Book Antiqua"/>
          <w:sz w:val="22"/>
          <w:szCs w:val="22"/>
        </w:rPr>
        <w:t>ovaru.</w:t>
      </w:r>
      <w:r w:rsidR="00621281" w:rsidRPr="00EE342E">
        <w:rPr>
          <w:rFonts w:ascii="Book Antiqua" w:hAnsi="Book Antiqua"/>
          <w:sz w:val="22"/>
          <w:szCs w:val="22"/>
        </w:rPr>
        <w:t xml:space="preserve"> Záručná doba neplynie po dobu, po ktorú Kupujúci nemôže užívať </w:t>
      </w:r>
      <w:r w:rsidR="00966760">
        <w:rPr>
          <w:rFonts w:ascii="Book Antiqua" w:hAnsi="Book Antiqua"/>
          <w:sz w:val="22"/>
          <w:szCs w:val="22"/>
          <w:lang w:val="sk-SK"/>
        </w:rPr>
        <w:t>t</w:t>
      </w:r>
      <w:r w:rsidR="00621281" w:rsidRPr="00EE342E">
        <w:rPr>
          <w:rFonts w:ascii="Book Antiqua" w:hAnsi="Book Antiqua"/>
          <w:sz w:val="22"/>
          <w:szCs w:val="22"/>
        </w:rPr>
        <w:t>ovar pre jeho vady, za ktoré zodpovedá Predávajúci.</w:t>
      </w:r>
    </w:p>
    <w:p w14:paraId="1589B671" w14:textId="77777777" w:rsidR="00884D50" w:rsidRPr="00EE342E" w:rsidRDefault="00884D50" w:rsidP="007F6D3D">
      <w:pPr>
        <w:pStyle w:val="Odsekzoznamu"/>
        <w:ind w:left="0"/>
        <w:jc w:val="both"/>
        <w:rPr>
          <w:rFonts w:ascii="Book Antiqua" w:hAnsi="Book Antiqua"/>
          <w:sz w:val="22"/>
          <w:szCs w:val="22"/>
        </w:rPr>
      </w:pPr>
    </w:p>
    <w:p w14:paraId="5F28D74E" w14:textId="3E975DBE"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Ak Predávajúci nahradí dodaný </w:t>
      </w:r>
      <w:r w:rsidR="00966760">
        <w:rPr>
          <w:rFonts w:ascii="Book Antiqua" w:hAnsi="Book Antiqua"/>
          <w:sz w:val="22"/>
          <w:szCs w:val="22"/>
          <w:lang w:val="sk-SK"/>
        </w:rPr>
        <w:t>t</w:t>
      </w:r>
      <w:r w:rsidRPr="00EE342E">
        <w:rPr>
          <w:rFonts w:ascii="Book Antiqua" w:hAnsi="Book Antiqua"/>
          <w:sz w:val="22"/>
          <w:szCs w:val="22"/>
        </w:rPr>
        <w:t xml:space="preserve">ovar novým </w:t>
      </w:r>
      <w:r w:rsidR="00966760">
        <w:rPr>
          <w:rFonts w:ascii="Book Antiqua" w:hAnsi="Book Antiqua"/>
          <w:sz w:val="22"/>
          <w:szCs w:val="22"/>
          <w:lang w:val="sk-SK"/>
        </w:rPr>
        <w:t>tovarom</w:t>
      </w:r>
      <w:r w:rsidRPr="00EE342E">
        <w:rPr>
          <w:rFonts w:ascii="Book Antiqua" w:hAnsi="Book Antiqua"/>
          <w:sz w:val="22"/>
          <w:szCs w:val="22"/>
        </w:rPr>
        <w:t xml:space="preserve">, na nový </w:t>
      </w:r>
      <w:r w:rsidR="00966760">
        <w:rPr>
          <w:rFonts w:ascii="Book Antiqua" w:hAnsi="Book Antiqua"/>
          <w:sz w:val="22"/>
          <w:szCs w:val="22"/>
          <w:lang w:val="sk-SK"/>
        </w:rPr>
        <w:t>t</w:t>
      </w:r>
      <w:r w:rsidRPr="00EE342E">
        <w:rPr>
          <w:rFonts w:ascii="Book Antiqua" w:hAnsi="Book Antiqua"/>
          <w:sz w:val="22"/>
          <w:szCs w:val="22"/>
        </w:rPr>
        <w:t>ovar začína plynúť nová záručná doba v trvaní podľa bodu</w:t>
      </w:r>
      <w:r w:rsidR="00966760">
        <w:rPr>
          <w:rFonts w:ascii="Book Antiqua" w:hAnsi="Book Antiqua"/>
          <w:sz w:val="22"/>
          <w:szCs w:val="22"/>
          <w:lang w:val="sk-SK"/>
        </w:rPr>
        <w:t xml:space="preserve"> 9.3</w:t>
      </w:r>
      <w:r w:rsidRPr="00EE342E">
        <w:rPr>
          <w:rFonts w:ascii="Book Antiqua" w:hAnsi="Book Antiqua"/>
          <w:sz w:val="22"/>
          <w:szCs w:val="22"/>
        </w:rPr>
        <w:t xml:space="preserve"> </w:t>
      </w:r>
      <w:r w:rsidR="00966760">
        <w:rPr>
          <w:rFonts w:ascii="Book Antiqua" w:hAnsi="Book Antiqua"/>
          <w:sz w:val="22"/>
          <w:szCs w:val="22"/>
          <w:lang w:val="sk-SK"/>
        </w:rPr>
        <w:t>tejto</w:t>
      </w:r>
      <w:r w:rsidRPr="00EE342E">
        <w:rPr>
          <w:rFonts w:ascii="Book Antiqua" w:hAnsi="Book Antiqua"/>
          <w:sz w:val="22"/>
          <w:szCs w:val="22"/>
        </w:rPr>
        <w:t xml:space="preserve"> </w:t>
      </w:r>
      <w:r w:rsidR="00CD5877" w:rsidRPr="00EE342E">
        <w:rPr>
          <w:rFonts w:ascii="Book Antiqua" w:hAnsi="Book Antiqua"/>
          <w:sz w:val="22"/>
          <w:szCs w:val="22"/>
        </w:rPr>
        <w:t>Zmluvy</w:t>
      </w:r>
      <w:r w:rsidR="00621281" w:rsidRPr="00EE342E">
        <w:rPr>
          <w:rFonts w:ascii="Book Antiqua" w:hAnsi="Book Antiqua"/>
          <w:sz w:val="22"/>
          <w:szCs w:val="22"/>
        </w:rPr>
        <w:t xml:space="preserve">, a to dňom jeho prevzatia Kupujúcim. Na prevzatie nového </w:t>
      </w:r>
      <w:r w:rsidR="001C6C63">
        <w:rPr>
          <w:rFonts w:ascii="Book Antiqua" w:hAnsi="Book Antiqua"/>
          <w:sz w:val="22"/>
          <w:szCs w:val="22"/>
          <w:lang w:val="sk-SK"/>
        </w:rPr>
        <w:t>t</w:t>
      </w:r>
      <w:r w:rsidR="00621281" w:rsidRPr="00EE342E">
        <w:rPr>
          <w:rFonts w:ascii="Book Antiqua" w:hAnsi="Book Antiqua"/>
          <w:sz w:val="22"/>
          <w:szCs w:val="22"/>
        </w:rPr>
        <w:t xml:space="preserve">ovaru sa primerane aplikujú ustanovenia </w:t>
      </w:r>
      <w:r w:rsidR="00966760">
        <w:rPr>
          <w:rFonts w:ascii="Book Antiqua" w:hAnsi="Book Antiqua"/>
          <w:sz w:val="22"/>
          <w:szCs w:val="22"/>
          <w:lang w:val="sk-SK"/>
        </w:rPr>
        <w:t>tejto</w:t>
      </w:r>
      <w:r w:rsidR="00621281" w:rsidRPr="00EE342E">
        <w:rPr>
          <w:rFonts w:ascii="Book Antiqua" w:hAnsi="Book Antiqua"/>
          <w:sz w:val="22"/>
          <w:szCs w:val="22"/>
        </w:rPr>
        <w:t xml:space="preserve"> Zmluvy.</w:t>
      </w:r>
    </w:p>
    <w:p w14:paraId="3CD8A566" w14:textId="77777777" w:rsidR="00884D50" w:rsidRDefault="00884D50" w:rsidP="007F6D3D">
      <w:pPr>
        <w:pStyle w:val="Odsekzoznamu"/>
        <w:ind w:left="567"/>
        <w:rPr>
          <w:rFonts w:ascii="Book Antiqua" w:hAnsi="Book Antiqua"/>
          <w:b/>
          <w:sz w:val="22"/>
          <w:szCs w:val="22"/>
          <w:u w:val="single"/>
        </w:rPr>
      </w:pPr>
    </w:p>
    <w:p w14:paraId="5E4E20A1" w14:textId="77777777" w:rsidR="00105364" w:rsidRPr="00EE342E" w:rsidRDefault="00105364" w:rsidP="007F6D3D">
      <w:pPr>
        <w:pStyle w:val="Odsekzoznamu"/>
        <w:ind w:left="567"/>
        <w:rPr>
          <w:rFonts w:ascii="Book Antiqua" w:hAnsi="Book Antiqua"/>
          <w:b/>
          <w:sz w:val="22"/>
          <w:szCs w:val="22"/>
          <w:u w:val="single"/>
        </w:rPr>
      </w:pPr>
    </w:p>
    <w:p w14:paraId="7646B3E0"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Sankcie:</w:t>
      </w:r>
    </w:p>
    <w:p w14:paraId="116F8E17" w14:textId="77777777" w:rsidR="00884D50" w:rsidRPr="00EE342E" w:rsidRDefault="00884D50" w:rsidP="00FC6DFD">
      <w:pPr>
        <w:pStyle w:val="Odsekzoznamu"/>
        <w:ind w:left="0"/>
        <w:rPr>
          <w:rFonts w:ascii="Book Antiqua" w:hAnsi="Book Antiqua"/>
          <w:sz w:val="22"/>
          <w:szCs w:val="22"/>
        </w:rPr>
      </w:pPr>
    </w:p>
    <w:p w14:paraId="7FAAC99D" w14:textId="77777777" w:rsidR="00884D50" w:rsidRPr="0064013B" w:rsidRDefault="00884D50" w:rsidP="007F6D3D">
      <w:pPr>
        <w:pStyle w:val="Odsekzoznamu"/>
        <w:numPr>
          <w:ilvl w:val="1"/>
          <w:numId w:val="2"/>
        </w:numPr>
        <w:jc w:val="both"/>
        <w:rPr>
          <w:rFonts w:ascii="Book Antiqua" w:hAnsi="Book Antiqua"/>
          <w:sz w:val="22"/>
          <w:szCs w:val="22"/>
        </w:rPr>
      </w:pPr>
      <w:r w:rsidRPr="0064013B">
        <w:rPr>
          <w:rFonts w:ascii="Book Antiqua" w:hAnsi="Book Antiqua"/>
          <w:sz w:val="22"/>
          <w:szCs w:val="22"/>
        </w:rPr>
        <w:t>V prípade, že Predávajúci nedodrží termín dod</w:t>
      </w:r>
      <w:r w:rsidR="0064013B">
        <w:rPr>
          <w:rFonts w:ascii="Book Antiqua" w:hAnsi="Book Antiqua"/>
          <w:sz w:val="22"/>
          <w:szCs w:val="22"/>
        </w:rPr>
        <w:t xml:space="preserve">ania </w:t>
      </w:r>
      <w:r w:rsidR="00105364">
        <w:rPr>
          <w:rFonts w:ascii="Book Antiqua" w:hAnsi="Book Antiqua"/>
          <w:sz w:val="22"/>
          <w:szCs w:val="22"/>
          <w:lang w:val="sk-SK"/>
        </w:rPr>
        <w:t>t</w:t>
      </w:r>
      <w:r w:rsidR="0064013B">
        <w:rPr>
          <w:rFonts w:ascii="Book Antiqua" w:hAnsi="Book Antiqua"/>
          <w:sz w:val="22"/>
          <w:szCs w:val="22"/>
        </w:rPr>
        <w:t>ovaru</w:t>
      </w:r>
      <w:r w:rsidRPr="0064013B">
        <w:rPr>
          <w:rFonts w:ascii="Book Antiqua" w:hAnsi="Book Antiqua"/>
          <w:sz w:val="22"/>
          <w:szCs w:val="22"/>
        </w:rPr>
        <w:t xml:space="preserve">, môže Kupujúci požadovať od Predávajúceho zmluvnú pokutu vo výške 0,5 % </w:t>
      </w:r>
      <w:r w:rsidR="00621281" w:rsidRPr="0064013B">
        <w:rPr>
          <w:rFonts w:ascii="Book Antiqua" w:hAnsi="Book Antiqua"/>
          <w:sz w:val="22"/>
          <w:szCs w:val="22"/>
        </w:rPr>
        <w:t xml:space="preserve">(slovom nula celých </w:t>
      </w:r>
      <w:r w:rsidR="00105364">
        <w:rPr>
          <w:rFonts w:ascii="Book Antiqua" w:hAnsi="Book Antiqua"/>
          <w:sz w:val="22"/>
          <w:szCs w:val="22"/>
          <w:lang w:val="sk-SK"/>
        </w:rPr>
        <w:t>päť desatín</w:t>
      </w:r>
      <w:r w:rsidR="00621281" w:rsidRPr="0064013B">
        <w:rPr>
          <w:rFonts w:ascii="Book Antiqua" w:hAnsi="Book Antiqua"/>
          <w:sz w:val="22"/>
          <w:szCs w:val="22"/>
        </w:rPr>
        <w:t xml:space="preserve"> percenta) </w:t>
      </w:r>
      <w:r w:rsidRPr="0064013B">
        <w:rPr>
          <w:rFonts w:ascii="Book Antiqua" w:hAnsi="Book Antiqua"/>
          <w:sz w:val="22"/>
          <w:szCs w:val="22"/>
        </w:rPr>
        <w:t>z Kúpnej ceny omeškanej dodávky</w:t>
      </w:r>
      <w:ins w:id="151" w:author="lolesova" w:date="2019-08-12T22:10:00Z">
        <w:r w:rsidR="00D75694">
          <w:rPr>
            <w:rFonts w:ascii="Book Antiqua" w:hAnsi="Book Antiqua"/>
            <w:sz w:val="22"/>
            <w:szCs w:val="22"/>
          </w:rPr>
          <w:t xml:space="preserve"> </w:t>
        </w:r>
      </w:ins>
      <w:del w:id="152" w:author="lolesova" w:date="2019-08-12T22:10:00Z">
        <w:r w:rsidRPr="0064013B" w:rsidDel="00D75694">
          <w:rPr>
            <w:rFonts w:ascii="Book Antiqua" w:hAnsi="Book Antiqua"/>
            <w:sz w:val="22"/>
            <w:szCs w:val="22"/>
          </w:rPr>
          <w:delText xml:space="preserve"> Tovaru v zmysle akceptovanej </w:delText>
        </w:r>
        <w:r w:rsidR="00863E0A" w:rsidRPr="0064013B" w:rsidDel="00D75694">
          <w:rPr>
            <w:rFonts w:ascii="Book Antiqua" w:hAnsi="Book Antiqua"/>
            <w:sz w:val="22"/>
            <w:szCs w:val="22"/>
          </w:rPr>
          <w:delText>Písomnej výzvy</w:delText>
        </w:r>
        <w:r w:rsidRPr="0064013B" w:rsidDel="00D75694">
          <w:rPr>
            <w:rFonts w:ascii="Book Antiqua" w:hAnsi="Book Antiqua"/>
            <w:sz w:val="22"/>
            <w:szCs w:val="22"/>
          </w:rPr>
          <w:delText xml:space="preserve"> </w:delText>
        </w:r>
      </w:del>
      <w:r w:rsidRPr="0064013B">
        <w:rPr>
          <w:rFonts w:ascii="Book Antiqua" w:hAnsi="Book Antiqua"/>
          <w:sz w:val="22"/>
          <w:szCs w:val="22"/>
        </w:rPr>
        <w:t>za každý deň omeškania.</w:t>
      </w:r>
    </w:p>
    <w:p w14:paraId="56059441" w14:textId="77777777" w:rsidR="00884D50" w:rsidRPr="00D618FE" w:rsidRDefault="00884D50" w:rsidP="007F6D3D">
      <w:pPr>
        <w:pStyle w:val="Odsekzoznamu"/>
        <w:ind w:left="0"/>
        <w:jc w:val="both"/>
        <w:rPr>
          <w:rFonts w:ascii="Book Antiqua" w:hAnsi="Book Antiqua"/>
          <w:sz w:val="22"/>
          <w:szCs w:val="22"/>
        </w:rPr>
      </w:pPr>
    </w:p>
    <w:p w14:paraId="2F156425" w14:textId="77777777" w:rsidR="00884D50" w:rsidRPr="00D618FE" w:rsidRDefault="00884D50" w:rsidP="007F6D3D">
      <w:pPr>
        <w:pStyle w:val="Odsekzoznamu"/>
        <w:numPr>
          <w:ilvl w:val="1"/>
          <w:numId w:val="2"/>
        </w:numPr>
        <w:jc w:val="both"/>
        <w:rPr>
          <w:rFonts w:ascii="Book Antiqua" w:hAnsi="Book Antiqua"/>
          <w:sz w:val="22"/>
          <w:szCs w:val="22"/>
        </w:rPr>
      </w:pPr>
      <w:r w:rsidRPr="00D618FE">
        <w:rPr>
          <w:rFonts w:ascii="Book Antiqua" w:hAnsi="Book Antiqua"/>
          <w:sz w:val="22"/>
          <w:szCs w:val="22"/>
        </w:rPr>
        <w:t xml:space="preserve">V prípade vadného </w:t>
      </w:r>
      <w:r w:rsidR="00105364">
        <w:rPr>
          <w:rFonts w:ascii="Book Antiqua" w:hAnsi="Book Antiqua"/>
          <w:sz w:val="22"/>
          <w:szCs w:val="22"/>
          <w:lang w:val="sk-SK"/>
        </w:rPr>
        <w:t>t</w:t>
      </w:r>
      <w:r w:rsidRPr="00D618FE">
        <w:rPr>
          <w:rFonts w:ascii="Book Antiqua" w:hAnsi="Book Antiqua"/>
          <w:sz w:val="22"/>
          <w:szCs w:val="22"/>
        </w:rPr>
        <w:t xml:space="preserve">ovaru, môže Kupujúci požadovať od Predávajúceho zmluvnú pokutu vo výške 15 % </w:t>
      </w:r>
      <w:r w:rsidR="00621281" w:rsidRPr="00D618FE">
        <w:rPr>
          <w:rFonts w:ascii="Book Antiqua" w:hAnsi="Book Antiqua"/>
          <w:sz w:val="22"/>
          <w:szCs w:val="22"/>
        </w:rPr>
        <w:t xml:space="preserve">(slovom pätnásť percent) </w:t>
      </w:r>
      <w:r w:rsidRPr="00D618FE">
        <w:rPr>
          <w:rFonts w:ascii="Book Antiqua" w:hAnsi="Book Antiqua"/>
          <w:sz w:val="22"/>
          <w:szCs w:val="22"/>
        </w:rPr>
        <w:t xml:space="preserve">z ceny vadného </w:t>
      </w:r>
      <w:r w:rsidR="00105364">
        <w:rPr>
          <w:rFonts w:ascii="Book Antiqua" w:hAnsi="Book Antiqua"/>
          <w:sz w:val="22"/>
          <w:szCs w:val="22"/>
          <w:lang w:val="sk-SK"/>
        </w:rPr>
        <w:t>t</w:t>
      </w:r>
      <w:r w:rsidRPr="00D618FE">
        <w:rPr>
          <w:rFonts w:ascii="Book Antiqua" w:hAnsi="Book Antiqua"/>
          <w:sz w:val="22"/>
          <w:szCs w:val="22"/>
        </w:rPr>
        <w:t>ovaru uvedenej v</w:t>
      </w:r>
      <w:del w:id="153" w:author="lolesova" w:date="2019-08-12T22:11:00Z">
        <w:r w:rsidRPr="00D618FE" w:rsidDel="00D75694">
          <w:rPr>
            <w:rFonts w:ascii="Book Antiqua" w:hAnsi="Book Antiqua"/>
            <w:sz w:val="22"/>
            <w:szCs w:val="22"/>
          </w:rPr>
          <w:delText> </w:delText>
        </w:r>
      </w:del>
      <w:ins w:id="154" w:author="lolesova" w:date="2019-08-12T22:11:00Z">
        <w:r w:rsidR="00D75694">
          <w:rPr>
            <w:rFonts w:ascii="Book Antiqua" w:hAnsi="Book Antiqua"/>
            <w:sz w:val="22"/>
            <w:szCs w:val="22"/>
          </w:rPr>
          <w:t> </w:t>
        </w:r>
      </w:ins>
      <w:del w:id="155" w:author="lolesova" w:date="2019-08-12T22:11:00Z">
        <w:r w:rsidRPr="00D618FE" w:rsidDel="00D75694">
          <w:rPr>
            <w:rFonts w:ascii="Book Antiqua" w:hAnsi="Book Antiqua"/>
            <w:sz w:val="22"/>
            <w:szCs w:val="22"/>
          </w:rPr>
          <w:delText xml:space="preserve">akceptovanej </w:delText>
        </w:r>
        <w:r w:rsidR="00863E0A" w:rsidDel="00D75694">
          <w:rPr>
            <w:rFonts w:ascii="Book Antiqua" w:hAnsi="Book Antiqua"/>
            <w:sz w:val="22"/>
            <w:szCs w:val="22"/>
          </w:rPr>
          <w:delText>Písomn</w:delText>
        </w:r>
        <w:r w:rsidRPr="00D618FE" w:rsidDel="00D75694">
          <w:rPr>
            <w:rFonts w:ascii="Book Antiqua" w:hAnsi="Book Antiqua"/>
            <w:sz w:val="22"/>
            <w:szCs w:val="22"/>
          </w:rPr>
          <w:delText>e</w:delText>
        </w:r>
        <w:r w:rsidR="00863E0A" w:rsidDel="00D75694">
          <w:rPr>
            <w:rFonts w:ascii="Book Antiqua" w:hAnsi="Book Antiqua"/>
            <w:sz w:val="22"/>
            <w:szCs w:val="22"/>
          </w:rPr>
          <w:delText>j výzve</w:delText>
        </w:r>
      </w:del>
      <w:ins w:id="156" w:author="lolesova" w:date="2019-08-12T22:11:00Z">
        <w:r w:rsidR="00D75694">
          <w:rPr>
            <w:rFonts w:ascii="Book Antiqua" w:hAnsi="Book Antiqua"/>
            <w:sz w:val="22"/>
            <w:szCs w:val="22"/>
          </w:rPr>
          <w:t xml:space="preserve">Prílohe č. 2 tejto </w:t>
        </w:r>
      </w:ins>
      <w:ins w:id="157" w:author="lolesova" w:date="2019-08-12T22:12:00Z">
        <w:r w:rsidR="00D75694">
          <w:rPr>
            <w:rFonts w:ascii="Book Antiqua" w:hAnsi="Book Antiqua"/>
            <w:sz w:val="22"/>
            <w:szCs w:val="22"/>
          </w:rPr>
          <w:t>Zmluvy</w:t>
        </w:r>
      </w:ins>
      <w:r w:rsidRPr="00D618FE">
        <w:rPr>
          <w:rFonts w:ascii="Book Antiqua" w:hAnsi="Book Antiqua"/>
          <w:sz w:val="22"/>
          <w:szCs w:val="22"/>
        </w:rPr>
        <w:t>.</w:t>
      </w:r>
    </w:p>
    <w:p w14:paraId="62AFB3CF" w14:textId="77777777" w:rsidR="00884D50" w:rsidRPr="00EE342E" w:rsidRDefault="00884D50" w:rsidP="007F6D3D">
      <w:pPr>
        <w:pStyle w:val="Odsekzoznamu"/>
        <w:ind w:left="0"/>
        <w:jc w:val="both"/>
        <w:rPr>
          <w:rFonts w:ascii="Book Antiqua" w:hAnsi="Book Antiqua"/>
          <w:sz w:val="22"/>
          <w:szCs w:val="22"/>
        </w:rPr>
      </w:pPr>
    </w:p>
    <w:p w14:paraId="0991FA46" w14:textId="4BF2A381"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lastRenderedPageBreak/>
        <w:t xml:space="preserve">V prípade, že Predávajúci je v omeškaní s odstraňovaním vád a uplatnené vady </w:t>
      </w:r>
      <w:r w:rsidR="001C6C63">
        <w:rPr>
          <w:rFonts w:ascii="Book Antiqua" w:hAnsi="Book Antiqua"/>
          <w:sz w:val="22"/>
          <w:szCs w:val="22"/>
          <w:lang w:val="sk-SK"/>
        </w:rPr>
        <w:t>t</w:t>
      </w:r>
      <w:r w:rsidRPr="00EE342E">
        <w:rPr>
          <w:rFonts w:ascii="Book Antiqua" w:hAnsi="Book Antiqua"/>
          <w:sz w:val="22"/>
          <w:szCs w:val="22"/>
        </w:rPr>
        <w:t xml:space="preserve">ovaru neodstráni v lehote dohodnutej v bode </w:t>
      </w:r>
      <w:r w:rsidRPr="00EE342E">
        <w:rPr>
          <w:rFonts w:ascii="Book Antiqua" w:hAnsi="Book Antiqua"/>
          <w:sz w:val="22"/>
          <w:szCs w:val="22"/>
        </w:rPr>
        <w:fldChar w:fldCharType="begin"/>
      </w:r>
      <w:r w:rsidRPr="00EE342E">
        <w:rPr>
          <w:rFonts w:ascii="Book Antiqua" w:hAnsi="Book Antiqua"/>
          <w:sz w:val="22"/>
          <w:szCs w:val="22"/>
        </w:rPr>
        <w:instrText xml:space="preserve"> REF _Ref432757561 \r \h </w:instrText>
      </w:r>
      <w:r w:rsidR="00821EF9" w:rsidRPr="00EE342E">
        <w:rPr>
          <w:rFonts w:ascii="Book Antiqua" w:hAnsi="Book Antiqua"/>
          <w:sz w:val="22"/>
          <w:szCs w:val="22"/>
        </w:rPr>
        <w:instrText xml:space="preserve"> \* MERGEFORMAT </w:instrText>
      </w:r>
      <w:r w:rsidRPr="00EE342E">
        <w:rPr>
          <w:rFonts w:ascii="Book Antiqua" w:hAnsi="Book Antiqua"/>
          <w:sz w:val="22"/>
          <w:szCs w:val="22"/>
        </w:rPr>
      </w:r>
      <w:r w:rsidRPr="00EE342E">
        <w:rPr>
          <w:rFonts w:ascii="Book Antiqua" w:hAnsi="Book Antiqua"/>
          <w:sz w:val="22"/>
          <w:szCs w:val="22"/>
        </w:rPr>
        <w:fldChar w:fldCharType="separate"/>
      </w:r>
      <w:r w:rsidR="00105364">
        <w:rPr>
          <w:rFonts w:ascii="Book Antiqua" w:hAnsi="Book Antiqua"/>
          <w:sz w:val="22"/>
          <w:szCs w:val="22"/>
          <w:lang w:val="sk-SK"/>
        </w:rPr>
        <w:t>9</w:t>
      </w:r>
      <w:r w:rsidR="00112C9E">
        <w:rPr>
          <w:rFonts w:ascii="Book Antiqua" w:hAnsi="Book Antiqua"/>
          <w:sz w:val="22"/>
          <w:szCs w:val="22"/>
        </w:rPr>
        <w:t>.9</w:t>
      </w:r>
      <w:r w:rsidRPr="00EE342E">
        <w:rPr>
          <w:rFonts w:ascii="Book Antiqua" w:hAnsi="Book Antiqua"/>
          <w:sz w:val="22"/>
          <w:szCs w:val="22"/>
        </w:rPr>
        <w:fldChar w:fldCharType="end"/>
      </w:r>
      <w:r w:rsidRPr="00EE342E">
        <w:rPr>
          <w:rFonts w:ascii="Book Antiqua" w:hAnsi="Book Antiqua"/>
          <w:sz w:val="22"/>
          <w:szCs w:val="22"/>
        </w:rPr>
        <w:t xml:space="preserve">. tejto </w:t>
      </w:r>
      <w:r w:rsidR="00621281" w:rsidRPr="00EE342E">
        <w:rPr>
          <w:rFonts w:ascii="Book Antiqua" w:hAnsi="Book Antiqua"/>
          <w:sz w:val="22"/>
          <w:szCs w:val="22"/>
        </w:rPr>
        <w:t>Zmluv</w:t>
      </w:r>
      <w:r w:rsidR="00153AE2" w:rsidRPr="00EE342E">
        <w:rPr>
          <w:rFonts w:ascii="Book Antiqua" w:hAnsi="Book Antiqua"/>
          <w:sz w:val="22"/>
          <w:szCs w:val="22"/>
        </w:rPr>
        <w:t>y</w:t>
      </w:r>
      <w:r w:rsidRPr="00EE342E">
        <w:rPr>
          <w:rFonts w:ascii="Book Antiqua" w:hAnsi="Book Antiqua"/>
          <w:sz w:val="22"/>
          <w:szCs w:val="22"/>
        </w:rPr>
        <w:t xml:space="preserve">, je Kupujúci oprávnený požadovať od Predávajúceho zmluvnú pokutu vo výške 0,1 % </w:t>
      </w:r>
      <w:r w:rsidR="00621281" w:rsidRPr="00EE342E">
        <w:rPr>
          <w:rFonts w:ascii="Book Antiqua" w:hAnsi="Book Antiqua"/>
          <w:sz w:val="22"/>
          <w:szCs w:val="22"/>
        </w:rPr>
        <w:t>(slovom nula celých jedna desat</w:t>
      </w:r>
      <w:r w:rsidR="00105364">
        <w:rPr>
          <w:rFonts w:ascii="Book Antiqua" w:hAnsi="Book Antiqua"/>
          <w:sz w:val="22"/>
          <w:szCs w:val="22"/>
          <w:lang w:val="sk-SK"/>
        </w:rPr>
        <w:t xml:space="preserve">ina </w:t>
      </w:r>
      <w:r w:rsidR="00621281" w:rsidRPr="00EE342E">
        <w:rPr>
          <w:rFonts w:ascii="Book Antiqua" w:hAnsi="Book Antiqua"/>
          <w:sz w:val="22"/>
          <w:szCs w:val="22"/>
        </w:rPr>
        <w:t xml:space="preserve">percenta) </w:t>
      </w:r>
      <w:r w:rsidRPr="00EE342E">
        <w:rPr>
          <w:rFonts w:ascii="Book Antiqua" w:hAnsi="Book Antiqua"/>
          <w:sz w:val="22"/>
          <w:szCs w:val="22"/>
        </w:rPr>
        <w:t xml:space="preserve">z Kúpnej ceny </w:t>
      </w:r>
      <w:r w:rsidR="001C6C63">
        <w:rPr>
          <w:rFonts w:ascii="Book Antiqua" w:hAnsi="Book Antiqua"/>
          <w:sz w:val="22"/>
          <w:szCs w:val="22"/>
          <w:lang w:val="sk-SK"/>
        </w:rPr>
        <w:t>t</w:t>
      </w:r>
      <w:r w:rsidRPr="00EE342E">
        <w:rPr>
          <w:rFonts w:ascii="Book Antiqua" w:hAnsi="Book Antiqua"/>
          <w:sz w:val="22"/>
          <w:szCs w:val="22"/>
        </w:rPr>
        <w:t xml:space="preserve">ovaru, za každú jednotlivú reklamovanú vadu </w:t>
      </w:r>
      <w:r w:rsidR="001C6C63">
        <w:rPr>
          <w:rFonts w:ascii="Book Antiqua" w:hAnsi="Book Antiqua"/>
          <w:sz w:val="22"/>
          <w:szCs w:val="22"/>
          <w:lang w:val="sk-SK"/>
        </w:rPr>
        <w:t>t</w:t>
      </w:r>
      <w:r w:rsidRPr="00EE342E">
        <w:rPr>
          <w:rFonts w:ascii="Book Antiqua" w:hAnsi="Book Antiqua"/>
          <w:sz w:val="22"/>
          <w:szCs w:val="22"/>
        </w:rPr>
        <w:t>ovaru a za každý deň omeškania so splnením povinnosti odstrániť vadu v dohodnutej lehote.</w:t>
      </w:r>
    </w:p>
    <w:p w14:paraId="403AFC63" w14:textId="77777777" w:rsidR="00884D50" w:rsidRPr="00EE342E" w:rsidRDefault="00884D50" w:rsidP="007F6D3D">
      <w:pPr>
        <w:pStyle w:val="Odsekzoznamu"/>
        <w:ind w:left="0"/>
        <w:jc w:val="both"/>
        <w:rPr>
          <w:rFonts w:ascii="Book Antiqua" w:hAnsi="Book Antiqua"/>
          <w:sz w:val="22"/>
          <w:szCs w:val="22"/>
        </w:rPr>
      </w:pPr>
    </w:p>
    <w:p w14:paraId="31F13B35" w14:textId="77777777" w:rsidR="00884D50" w:rsidRPr="00EE342E" w:rsidRDefault="00621281"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Zmluvná s</w:t>
      </w:r>
      <w:r w:rsidR="00884D50" w:rsidRPr="00EE342E">
        <w:rPr>
          <w:rFonts w:ascii="Book Antiqua" w:hAnsi="Book Antiqua"/>
          <w:sz w:val="22"/>
          <w:szCs w:val="22"/>
        </w:rPr>
        <w:t>trana, ktorá je oprávnen</w:t>
      </w:r>
      <w:r w:rsidRPr="00EE342E">
        <w:rPr>
          <w:rFonts w:ascii="Book Antiqua" w:hAnsi="Book Antiqua"/>
          <w:sz w:val="22"/>
          <w:szCs w:val="22"/>
        </w:rPr>
        <w:t>á</w:t>
      </w:r>
      <w:r w:rsidR="00884D50" w:rsidRPr="00EE342E">
        <w:rPr>
          <w:rFonts w:ascii="Book Antiqua" w:hAnsi="Book Antiqua"/>
          <w:sz w:val="22"/>
          <w:szCs w:val="22"/>
        </w:rPr>
        <w:t xml:space="preserve"> uplatniť si zmluvnú pokutu podľa tejto </w:t>
      </w:r>
      <w:r w:rsidRPr="00EE342E">
        <w:rPr>
          <w:rFonts w:ascii="Book Antiqua" w:hAnsi="Book Antiqua"/>
          <w:sz w:val="22"/>
          <w:szCs w:val="22"/>
        </w:rPr>
        <w:t>Zmluvy</w:t>
      </w:r>
      <w:r w:rsidR="00884D50" w:rsidRPr="00EE342E">
        <w:rPr>
          <w:rFonts w:ascii="Book Antiqua" w:hAnsi="Book Antiqua"/>
          <w:sz w:val="22"/>
          <w:szCs w:val="22"/>
        </w:rPr>
        <w:t xml:space="preserve"> voči druhej </w:t>
      </w:r>
      <w:r w:rsidRPr="00EE342E">
        <w:rPr>
          <w:rFonts w:ascii="Book Antiqua" w:hAnsi="Book Antiqua"/>
          <w:sz w:val="22"/>
          <w:szCs w:val="22"/>
        </w:rPr>
        <w:t>zmluvnej s</w:t>
      </w:r>
      <w:r w:rsidR="00884D50" w:rsidRPr="00EE342E">
        <w:rPr>
          <w:rFonts w:ascii="Book Antiqua" w:hAnsi="Book Antiqua"/>
          <w:sz w:val="22"/>
          <w:szCs w:val="22"/>
        </w:rPr>
        <w:t xml:space="preserve">trane vystaví na zmluvnú pokutu osobitnú faktúru, ktorá je splatná v lehote </w:t>
      </w:r>
      <w:r w:rsidRPr="00105364">
        <w:rPr>
          <w:rFonts w:ascii="Book Antiqua" w:hAnsi="Book Antiqua"/>
          <w:sz w:val="22"/>
          <w:szCs w:val="22"/>
        </w:rPr>
        <w:t>tridsiatich</w:t>
      </w:r>
      <w:r w:rsidR="00884D50" w:rsidRPr="00105364">
        <w:rPr>
          <w:rFonts w:ascii="Book Antiqua" w:hAnsi="Book Antiqua"/>
          <w:sz w:val="22"/>
          <w:szCs w:val="22"/>
        </w:rPr>
        <w:t xml:space="preserve"> (</w:t>
      </w:r>
      <w:r w:rsidRPr="00105364">
        <w:rPr>
          <w:rFonts w:ascii="Book Antiqua" w:hAnsi="Book Antiqua"/>
          <w:sz w:val="22"/>
          <w:szCs w:val="22"/>
        </w:rPr>
        <w:t>3</w:t>
      </w:r>
      <w:r w:rsidR="00884D50" w:rsidRPr="00105364">
        <w:rPr>
          <w:rFonts w:ascii="Book Antiqua" w:hAnsi="Book Antiqua"/>
          <w:sz w:val="22"/>
          <w:szCs w:val="22"/>
        </w:rPr>
        <w:t>0) dní</w:t>
      </w:r>
      <w:r w:rsidR="00884D50" w:rsidRPr="00EE342E">
        <w:rPr>
          <w:rFonts w:ascii="Book Antiqua" w:hAnsi="Book Antiqua"/>
          <w:sz w:val="22"/>
          <w:szCs w:val="22"/>
        </w:rPr>
        <w:t xml:space="preserve"> od jej vystavenia.</w:t>
      </w:r>
    </w:p>
    <w:p w14:paraId="0E79208C" w14:textId="77777777" w:rsidR="00884D50" w:rsidRPr="00EE342E" w:rsidRDefault="00884D50" w:rsidP="007F6D3D">
      <w:pPr>
        <w:pStyle w:val="Odsekzoznamu"/>
        <w:ind w:left="0"/>
        <w:jc w:val="both"/>
        <w:rPr>
          <w:rFonts w:ascii="Book Antiqua" w:hAnsi="Book Antiqua"/>
          <w:sz w:val="22"/>
          <w:szCs w:val="22"/>
        </w:rPr>
      </w:pPr>
    </w:p>
    <w:p w14:paraId="57E2487D"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Dojednaním zmluvnej pokuty nie je dotknutý nárok žiadnej </w:t>
      </w:r>
      <w:r w:rsidR="00153AE2" w:rsidRPr="00EE342E">
        <w:rPr>
          <w:rFonts w:ascii="Book Antiqua" w:hAnsi="Book Antiqua"/>
          <w:sz w:val="22"/>
          <w:szCs w:val="22"/>
        </w:rPr>
        <w:t xml:space="preserve">zmluvnej </w:t>
      </w:r>
      <w:r w:rsidRPr="00EE342E">
        <w:rPr>
          <w:rFonts w:ascii="Book Antiqua" w:hAnsi="Book Antiqua"/>
          <w:sz w:val="22"/>
          <w:szCs w:val="22"/>
        </w:rPr>
        <w:t>strany na náhradu škody spôsobenej porušením povinnosti, ktorá je zabezpečená zmluvnou pokutou.</w:t>
      </w:r>
      <w:ins w:id="158" w:author="lolesova" w:date="2019-08-12T22:12:00Z">
        <w:r w:rsidR="00D75694">
          <w:rPr>
            <w:rFonts w:ascii="Book Antiqua" w:hAnsi="Book Antiqua"/>
            <w:sz w:val="22"/>
            <w:szCs w:val="22"/>
          </w:rPr>
          <w:t xml:space="preserve"> </w:t>
        </w:r>
      </w:ins>
      <w:ins w:id="159" w:author="lolesova" w:date="2019-08-12T22:14:00Z">
        <w:r w:rsidR="00D75694">
          <w:rPr>
            <w:rFonts w:ascii="Book Antiqua" w:hAnsi="Book Antiqua"/>
            <w:sz w:val="22"/>
            <w:szCs w:val="22"/>
          </w:rPr>
          <w:t>Zaplatením zmluvnej pokuty na základe tejto Zmluvy zároveň nezaniká povinnosť splniť zabezpečený záväzok.</w:t>
        </w:r>
      </w:ins>
    </w:p>
    <w:p w14:paraId="1F03D501" w14:textId="77777777" w:rsidR="00884D50" w:rsidRPr="00EE342E" w:rsidRDefault="00884D50" w:rsidP="007F6D3D">
      <w:pPr>
        <w:pStyle w:val="Odsekzoznamu"/>
        <w:ind w:left="0"/>
        <w:jc w:val="both"/>
        <w:rPr>
          <w:rFonts w:ascii="Book Antiqua" w:hAnsi="Book Antiqua"/>
          <w:sz w:val="22"/>
          <w:szCs w:val="22"/>
        </w:rPr>
      </w:pPr>
    </w:p>
    <w:p w14:paraId="710F48EC" w14:textId="77777777" w:rsidR="00884D50"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Nárok na zmluvnú pokutu nezaniká ani v prípade odstúpenia od </w:t>
      </w:r>
      <w:r w:rsidR="00153AE2" w:rsidRPr="00EE342E">
        <w:rPr>
          <w:rFonts w:ascii="Book Antiqua" w:hAnsi="Book Antiqua"/>
          <w:sz w:val="22"/>
          <w:szCs w:val="22"/>
        </w:rPr>
        <w:t>Zmluvy</w:t>
      </w:r>
      <w:r w:rsidRPr="00EE342E">
        <w:rPr>
          <w:rFonts w:ascii="Book Antiqua" w:hAnsi="Book Antiqua"/>
          <w:sz w:val="22"/>
          <w:szCs w:val="22"/>
        </w:rPr>
        <w:t>.</w:t>
      </w:r>
    </w:p>
    <w:p w14:paraId="726D8376" w14:textId="77777777" w:rsidR="00854906" w:rsidRDefault="00854906" w:rsidP="00D61D99">
      <w:pPr>
        <w:pStyle w:val="Odsekzoznamu"/>
        <w:ind w:left="0"/>
        <w:jc w:val="both"/>
        <w:rPr>
          <w:rFonts w:ascii="Book Antiqua" w:hAnsi="Book Antiqua"/>
          <w:sz w:val="22"/>
          <w:szCs w:val="22"/>
        </w:rPr>
      </w:pPr>
    </w:p>
    <w:p w14:paraId="6E593E46" w14:textId="77777777" w:rsidR="00854906" w:rsidRDefault="00854906" w:rsidP="00D61D99">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ins w:id="160" w:author="lolesova" w:date="2019-08-12T15:07:00Z">
        <w:r w:rsidRPr="002874C5">
          <w:rPr>
            <w:rFonts w:ascii="Book Antiqua" w:hAnsi="Book Antiqua"/>
            <w:sz w:val="22"/>
            <w:szCs w:val="22"/>
          </w:rPr>
          <w:t>V prípade omeškania Kupujúceho s úhradou faktúr má Predávajúci nárok na zaplatenie úroku z omeškania vo výške 0,025 % z dlžnej sumy vrátane DPH za každý aj začatý deň omeškania.</w:t>
        </w:r>
      </w:ins>
      <w:ins w:id="161" w:author="lolesova" w:date="2019-08-12T15:08:00Z">
        <w:r w:rsidRPr="002874C5">
          <w:rPr>
            <w:rFonts w:ascii="Book Antiqua" w:hAnsi="Book Antiqua" w:cs="Arial"/>
            <w:sz w:val="22"/>
            <w:szCs w:val="22"/>
          </w:rPr>
          <w:t xml:space="preserve"> </w:t>
        </w:r>
      </w:ins>
    </w:p>
    <w:p w14:paraId="70B6FFBC" w14:textId="77777777" w:rsidR="00105364" w:rsidRDefault="00105364" w:rsidP="00105364">
      <w:pPr>
        <w:pStyle w:val="Odsekzoznamu"/>
        <w:rPr>
          <w:rFonts w:ascii="Book Antiqua" w:hAnsi="Book Antiqua" w:cs="Arial"/>
          <w:sz w:val="22"/>
          <w:szCs w:val="22"/>
        </w:rPr>
      </w:pPr>
    </w:p>
    <w:p w14:paraId="377DB653" w14:textId="77777777" w:rsidR="00105364" w:rsidRPr="00105364" w:rsidRDefault="00105364" w:rsidP="00105364">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105364">
        <w:rPr>
          <w:rFonts w:ascii="Book Antiqua" w:hAnsi="Book Antiqua"/>
          <w:sz w:val="22"/>
          <w:szCs w:val="22"/>
          <w:lang w:val="sk-SK"/>
        </w:rPr>
        <w:t xml:space="preserve">Kupujúci </w:t>
      </w:r>
      <w:r w:rsidRPr="00105364">
        <w:rPr>
          <w:rFonts w:ascii="Book Antiqua" w:hAnsi="Book Antiqua"/>
          <w:sz w:val="22"/>
          <w:szCs w:val="22"/>
        </w:rPr>
        <w:t xml:space="preserve">je oprávnený započítať jednostranným úkonom svoje nároky z titulu zmluvných pokút voči všetkým pohľadávkam </w:t>
      </w:r>
      <w:r w:rsidRPr="00105364">
        <w:rPr>
          <w:rFonts w:ascii="Book Antiqua" w:hAnsi="Book Antiqua"/>
          <w:sz w:val="22"/>
          <w:szCs w:val="22"/>
          <w:lang w:val="sk-SK"/>
        </w:rPr>
        <w:t>Predávajúceho</w:t>
      </w:r>
      <w:r w:rsidRPr="00105364">
        <w:rPr>
          <w:rFonts w:ascii="Book Antiqua" w:hAnsi="Book Antiqua"/>
          <w:sz w:val="22"/>
          <w:szCs w:val="22"/>
        </w:rPr>
        <w:t xml:space="preserve"> voči</w:t>
      </w:r>
      <w:r w:rsidRPr="00105364">
        <w:rPr>
          <w:rFonts w:ascii="Book Antiqua" w:hAnsi="Book Antiqua"/>
          <w:sz w:val="22"/>
          <w:szCs w:val="22"/>
          <w:lang w:val="sk-SK"/>
        </w:rPr>
        <w:t xml:space="preserve"> Kupujúcemu</w:t>
      </w:r>
      <w:r w:rsidRPr="00105364">
        <w:rPr>
          <w:rFonts w:ascii="Book Antiqua" w:hAnsi="Book Antiqua"/>
          <w:sz w:val="22"/>
          <w:szCs w:val="22"/>
        </w:rPr>
        <w:t>.</w:t>
      </w:r>
    </w:p>
    <w:p w14:paraId="6CC85EB3" w14:textId="77777777" w:rsidR="00105364" w:rsidRDefault="00105364" w:rsidP="00105364">
      <w:pPr>
        <w:pStyle w:val="Odsekzoznamu"/>
        <w:rPr>
          <w:rFonts w:ascii="Book Antiqua" w:hAnsi="Book Antiqua" w:cs="Arial"/>
          <w:sz w:val="22"/>
          <w:szCs w:val="22"/>
        </w:rPr>
      </w:pPr>
    </w:p>
    <w:p w14:paraId="5DE5DCFB" w14:textId="77777777" w:rsidR="00105364" w:rsidRPr="00105364" w:rsidRDefault="00105364" w:rsidP="00105364">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105364">
        <w:rPr>
          <w:rFonts w:ascii="Book Antiqua" w:hAnsi="Book Antiqua"/>
          <w:sz w:val="22"/>
          <w:szCs w:val="22"/>
          <w:lang w:val="sk-SK"/>
        </w:rPr>
        <w:t>Predávajúci</w:t>
      </w:r>
      <w:r w:rsidRPr="00105364">
        <w:rPr>
          <w:rFonts w:ascii="Book Antiqua" w:hAnsi="Book Antiqua"/>
          <w:sz w:val="22"/>
          <w:szCs w:val="22"/>
        </w:rPr>
        <w:t xml:space="preserve"> záväzne vyhlasuje, že výška zmluvných pokút uvedená v čl. </w:t>
      </w:r>
      <w:r>
        <w:rPr>
          <w:rFonts w:ascii="Book Antiqua" w:hAnsi="Book Antiqua"/>
          <w:sz w:val="22"/>
          <w:szCs w:val="22"/>
          <w:lang w:val="sk-SK"/>
        </w:rPr>
        <w:t>10.</w:t>
      </w:r>
      <w:r w:rsidRPr="00105364">
        <w:rPr>
          <w:rFonts w:ascii="Book Antiqua" w:hAnsi="Book Antiqua"/>
          <w:sz w:val="22"/>
          <w:szCs w:val="22"/>
        </w:rPr>
        <w:t xml:space="preserve"> tejto </w:t>
      </w:r>
      <w:r>
        <w:rPr>
          <w:rFonts w:ascii="Book Antiqua" w:hAnsi="Book Antiqua"/>
          <w:sz w:val="22"/>
          <w:szCs w:val="22"/>
          <w:lang w:val="sk-SK"/>
        </w:rPr>
        <w:t>Zmluvy</w:t>
      </w:r>
      <w:r w:rsidRPr="00105364">
        <w:rPr>
          <w:rFonts w:ascii="Book Antiqua" w:hAnsi="Book Antiqua"/>
          <w:sz w:val="22"/>
          <w:szCs w:val="22"/>
        </w:rPr>
        <w:t xml:space="preserve">  je primeraná a nie je v hrubom nepomere k jeho právam a povinnostiam vyplývajúcim z tejto </w:t>
      </w:r>
      <w:r>
        <w:rPr>
          <w:rFonts w:ascii="Book Antiqua" w:hAnsi="Book Antiqua"/>
          <w:sz w:val="22"/>
          <w:szCs w:val="22"/>
          <w:lang w:val="sk-SK"/>
        </w:rPr>
        <w:t>Zmluvy</w:t>
      </w:r>
      <w:r w:rsidRPr="00105364">
        <w:rPr>
          <w:rFonts w:ascii="Book Antiqua" w:hAnsi="Book Antiqua"/>
          <w:sz w:val="22"/>
          <w:szCs w:val="22"/>
        </w:rPr>
        <w:t xml:space="preserve"> s ohľadom na význam a hodnotu zabezpečovaného záväzku.</w:t>
      </w:r>
    </w:p>
    <w:p w14:paraId="565B6F03" w14:textId="77777777" w:rsidR="00884D50" w:rsidRDefault="00884D50" w:rsidP="007F6D3D">
      <w:pPr>
        <w:pStyle w:val="Odsekzoznamu"/>
        <w:ind w:left="0"/>
        <w:jc w:val="both"/>
        <w:rPr>
          <w:rFonts w:ascii="Book Antiqua" w:hAnsi="Book Antiqua"/>
          <w:sz w:val="22"/>
          <w:szCs w:val="22"/>
        </w:rPr>
      </w:pPr>
    </w:p>
    <w:p w14:paraId="0CBE9A2A" w14:textId="77777777" w:rsidR="00105364" w:rsidRPr="00EE342E" w:rsidRDefault="00105364" w:rsidP="007F6D3D">
      <w:pPr>
        <w:pStyle w:val="Odsekzoznamu"/>
        <w:ind w:left="0"/>
        <w:jc w:val="both"/>
        <w:rPr>
          <w:rFonts w:ascii="Book Antiqua" w:hAnsi="Book Antiqua"/>
          <w:sz w:val="22"/>
          <w:szCs w:val="22"/>
        </w:rPr>
      </w:pPr>
    </w:p>
    <w:p w14:paraId="072CE918"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Zodpovednosť za škodu:</w:t>
      </w:r>
    </w:p>
    <w:p w14:paraId="60F6FB29" w14:textId="77777777" w:rsidR="00884D50" w:rsidRPr="00EE342E" w:rsidRDefault="00884D50" w:rsidP="007F6D3D">
      <w:pPr>
        <w:pStyle w:val="Odsekzoznamu"/>
        <w:ind w:left="567"/>
        <w:rPr>
          <w:rFonts w:ascii="Book Antiqua" w:hAnsi="Book Antiqua"/>
          <w:b/>
          <w:sz w:val="22"/>
          <w:szCs w:val="22"/>
          <w:u w:val="single"/>
        </w:rPr>
      </w:pPr>
    </w:p>
    <w:p w14:paraId="7E0E2BA2"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je povinný nahradiť Kupujúcemu škodu, ktorú spôsobil porušením svojich povinností v plnom rozsahu, vrátane ekonomických strát. </w:t>
      </w:r>
    </w:p>
    <w:p w14:paraId="00ACDA98" w14:textId="77777777" w:rsidR="00884D50" w:rsidRPr="00EE342E" w:rsidRDefault="00884D50" w:rsidP="007F6D3D">
      <w:pPr>
        <w:pStyle w:val="Odsekzoznamu"/>
        <w:ind w:left="567"/>
        <w:jc w:val="both"/>
        <w:rPr>
          <w:rFonts w:ascii="Book Antiqua" w:hAnsi="Book Antiqua"/>
          <w:sz w:val="22"/>
          <w:szCs w:val="22"/>
        </w:rPr>
      </w:pPr>
    </w:p>
    <w:p w14:paraId="024AACB3"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Nárok na náhradu škody nezaniká ani v prípade odstúpenia od </w:t>
      </w:r>
      <w:r w:rsidR="00474503" w:rsidRPr="00EE342E">
        <w:rPr>
          <w:rFonts w:ascii="Book Antiqua" w:hAnsi="Book Antiqua"/>
          <w:sz w:val="22"/>
          <w:szCs w:val="22"/>
        </w:rPr>
        <w:t>Zmluvy</w:t>
      </w:r>
      <w:r w:rsidRPr="00EE342E">
        <w:rPr>
          <w:rFonts w:ascii="Book Antiqua" w:hAnsi="Book Antiqua"/>
          <w:sz w:val="22"/>
          <w:szCs w:val="22"/>
        </w:rPr>
        <w:t>.</w:t>
      </w:r>
    </w:p>
    <w:p w14:paraId="05CFFA57" w14:textId="77777777" w:rsidR="00884D50" w:rsidRDefault="00884D50" w:rsidP="007F6D3D">
      <w:pPr>
        <w:pStyle w:val="Odsekzoznamu"/>
        <w:rPr>
          <w:rFonts w:ascii="Book Antiqua" w:hAnsi="Book Antiqua"/>
          <w:sz w:val="22"/>
          <w:szCs w:val="22"/>
        </w:rPr>
      </w:pPr>
    </w:p>
    <w:p w14:paraId="68FCD03B" w14:textId="77777777" w:rsidR="0091659B" w:rsidRPr="00EE342E" w:rsidRDefault="0091659B" w:rsidP="005F2804">
      <w:pPr>
        <w:pStyle w:val="Odsekzoznamu"/>
        <w:ind w:left="0"/>
        <w:jc w:val="both"/>
        <w:rPr>
          <w:rFonts w:ascii="Book Antiqua" w:hAnsi="Book Antiqua"/>
          <w:i/>
          <w:iCs/>
          <w:sz w:val="22"/>
          <w:szCs w:val="22"/>
        </w:rPr>
      </w:pPr>
    </w:p>
    <w:p w14:paraId="45CD4BEA" w14:textId="77777777" w:rsidR="00884D50" w:rsidRPr="00EE342E" w:rsidRDefault="00CE4264" w:rsidP="007F6D3D">
      <w:pPr>
        <w:pStyle w:val="Odsekzoznamu"/>
        <w:numPr>
          <w:ilvl w:val="0"/>
          <w:numId w:val="2"/>
        </w:numPr>
        <w:rPr>
          <w:rFonts w:ascii="Book Antiqua" w:hAnsi="Book Antiqua"/>
          <w:b/>
          <w:sz w:val="22"/>
          <w:szCs w:val="22"/>
          <w:u w:val="single"/>
        </w:rPr>
      </w:pPr>
      <w:ins w:id="162" w:author="lolesova" w:date="2019-08-12T22:05:00Z">
        <w:r>
          <w:rPr>
            <w:rFonts w:ascii="Book Antiqua" w:hAnsi="Book Antiqua"/>
            <w:b/>
            <w:sz w:val="22"/>
            <w:szCs w:val="22"/>
            <w:u w:val="single"/>
          </w:rPr>
          <w:t>Trvanie a p</w:t>
        </w:r>
      </w:ins>
      <w:del w:id="163" w:author="lolesova" w:date="2019-08-12T22:05:00Z">
        <w:r w:rsidR="00884D50" w:rsidRPr="00EE342E" w:rsidDel="00CE4264">
          <w:rPr>
            <w:rFonts w:ascii="Book Antiqua" w:hAnsi="Book Antiqua"/>
            <w:b/>
            <w:sz w:val="22"/>
            <w:szCs w:val="22"/>
            <w:u w:val="single"/>
          </w:rPr>
          <w:delText>P</w:delText>
        </w:r>
      </w:del>
      <w:r w:rsidR="00884D50" w:rsidRPr="00EE342E">
        <w:rPr>
          <w:rFonts w:ascii="Book Antiqua" w:hAnsi="Book Antiqua"/>
          <w:b/>
          <w:sz w:val="22"/>
          <w:szCs w:val="22"/>
          <w:u w:val="single"/>
        </w:rPr>
        <w:t xml:space="preserve">redčasné ukončenie </w:t>
      </w:r>
      <w:r w:rsidR="00426D4B" w:rsidRPr="00EE342E">
        <w:rPr>
          <w:rFonts w:ascii="Book Antiqua" w:hAnsi="Book Antiqua"/>
          <w:b/>
          <w:sz w:val="22"/>
          <w:szCs w:val="22"/>
          <w:u w:val="single"/>
        </w:rPr>
        <w:t>Zmluvy</w:t>
      </w:r>
      <w:r w:rsidR="00884D50" w:rsidRPr="00EE342E">
        <w:rPr>
          <w:rFonts w:ascii="Book Antiqua" w:hAnsi="Book Antiqua"/>
          <w:b/>
          <w:sz w:val="22"/>
          <w:szCs w:val="22"/>
          <w:u w:val="single"/>
        </w:rPr>
        <w:t>:</w:t>
      </w:r>
    </w:p>
    <w:p w14:paraId="6FE619BC" w14:textId="77777777" w:rsidR="00884D50" w:rsidRPr="00EE342E" w:rsidRDefault="00884D50" w:rsidP="007F6D3D">
      <w:pPr>
        <w:pStyle w:val="Odsekzoznamu"/>
        <w:ind w:left="567"/>
        <w:rPr>
          <w:rFonts w:ascii="Book Antiqua" w:hAnsi="Book Antiqua"/>
          <w:b/>
          <w:sz w:val="22"/>
          <w:szCs w:val="22"/>
          <w:u w:val="single"/>
        </w:rPr>
      </w:pPr>
    </w:p>
    <w:p w14:paraId="6976374F" w14:textId="77777777" w:rsidR="00D75694" w:rsidRDefault="00CE4264" w:rsidP="00D75694">
      <w:pPr>
        <w:pStyle w:val="Odsekzoznamu"/>
        <w:numPr>
          <w:ilvl w:val="1"/>
          <w:numId w:val="2"/>
        </w:numPr>
        <w:jc w:val="both"/>
        <w:rPr>
          <w:ins w:id="164" w:author="lolesova" w:date="2019-08-12T22:08:00Z"/>
          <w:rFonts w:ascii="Book Antiqua" w:hAnsi="Book Antiqua"/>
          <w:sz w:val="22"/>
          <w:szCs w:val="22"/>
        </w:rPr>
      </w:pPr>
      <w:ins w:id="165" w:author="lolesova" w:date="2019-08-12T22:05:00Z">
        <w:r w:rsidRPr="00CE4264">
          <w:rPr>
            <w:rFonts w:ascii="Book Antiqua" w:hAnsi="Book Antiqua"/>
            <w:sz w:val="22"/>
            <w:szCs w:val="22"/>
          </w:rPr>
          <w:t xml:space="preserve">Táto Zmluva trvá až do úplného splnenia všetkých vzájomných povinností </w:t>
        </w:r>
      </w:ins>
      <w:ins w:id="166" w:author="Microsoft Office User" w:date="2019-08-13T14:35:00Z">
        <w:r w:rsidR="00A820FC">
          <w:rPr>
            <w:rFonts w:ascii="Book Antiqua" w:hAnsi="Book Antiqua"/>
            <w:sz w:val="22"/>
            <w:szCs w:val="22"/>
          </w:rPr>
          <w:br/>
        </w:r>
      </w:ins>
      <w:ins w:id="167" w:author="lolesova" w:date="2019-08-12T22:05:00Z">
        <w:r w:rsidRPr="00CE4264">
          <w:rPr>
            <w:rFonts w:ascii="Book Antiqua" w:hAnsi="Book Antiqua"/>
            <w:sz w:val="22"/>
            <w:szCs w:val="22"/>
          </w:rPr>
          <w:t xml:space="preserve">a vysporiadania všetkých záväzkov </w:t>
        </w:r>
      </w:ins>
      <w:ins w:id="168" w:author="lolesova" w:date="2019-08-12T22:06:00Z">
        <w:r>
          <w:rPr>
            <w:rFonts w:ascii="Book Antiqua" w:hAnsi="Book Antiqua"/>
            <w:sz w:val="22"/>
            <w:szCs w:val="22"/>
          </w:rPr>
          <w:t>z</w:t>
        </w:r>
      </w:ins>
      <w:ins w:id="169" w:author="lolesova" w:date="2019-08-12T22:05:00Z">
        <w:r w:rsidRPr="00CE4264">
          <w:rPr>
            <w:rFonts w:ascii="Book Antiqua" w:hAnsi="Book Antiqua"/>
            <w:sz w:val="22"/>
            <w:szCs w:val="22"/>
          </w:rPr>
          <w:t>mluvných strán na základe tejto Zmluvy, pokiaľ nedôjde k jej predčasnému ukončeniu v súlade s ustanoveniami tejto Zmluvy.</w:t>
        </w:r>
      </w:ins>
    </w:p>
    <w:p w14:paraId="7734AED5" w14:textId="77777777" w:rsidR="00D75694" w:rsidRDefault="00D75694" w:rsidP="0052259F">
      <w:pPr>
        <w:pStyle w:val="Odsekzoznamu"/>
        <w:ind w:left="567"/>
        <w:jc w:val="both"/>
        <w:rPr>
          <w:rFonts w:ascii="Book Antiqua" w:hAnsi="Book Antiqua"/>
          <w:sz w:val="22"/>
          <w:szCs w:val="22"/>
        </w:rPr>
      </w:pPr>
    </w:p>
    <w:p w14:paraId="3B24191D" w14:textId="77777777" w:rsidR="00D75694" w:rsidRDefault="00D75694" w:rsidP="00D75694">
      <w:pPr>
        <w:pStyle w:val="Odsekzoznamu"/>
        <w:numPr>
          <w:ilvl w:val="1"/>
          <w:numId w:val="2"/>
        </w:numPr>
        <w:jc w:val="both"/>
        <w:rPr>
          <w:ins w:id="170" w:author="lolesova" w:date="2019-08-12T22:07:00Z"/>
          <w:rFonts w:ascii="Book Antiqua" w:hAnsi="Book Antiqua"/>
          <w:sz w:val="22"/>
          <w:szCs w:val="22"/>
        </w:rPr>
      </w:pPr>
      <w:ins w:id="171" w:author="lolesova" w:date="2019-08-12T22:07:00Z">
        <w:r>
          <w:rPr>
            <w:rFonts w:ascii="Book Antiqua" w:hAnsi="Book Antiqua"/>
            <w:sz w:val="22"/>
            <w:szCs w:val="22"/>
          </w:rPr>
          <w:t>Táto Zmluva zanikne okrem splnenia všetkých práv a povinností obidvoch zmluvných strán</w:t>
        </w:r>
      </w:ins>
      <w:ins w:id="172" w:author="lolesova" w:date="2019-08-12T22:08:00Z">
        <w:r>
          <w:rPr>
            <w:rFonts w:ascii="Book Antiqua" w:hAnsi="Book Antiqua"/>
            <w:sz w:val="22"/>
            <w:szCs w:val="22"/>
          </w:rPr>
          <w:t xml:space="preserve"> aj </w:t>
        </w:r>
      </w:ins>
    </w:p>
    <w:p w14:paraId="72E45190" w14:textId="77777777" w:rsidR="00884D50" w:rsidRPr="0052259F" w:rsidDel="00D75694" w:rsidRDefault="00884D50" w:rsidP="00EC61B6">
      <w:pPr>
        <w:pStyle w:val="Odsekzoznamu"/>
        <w:numPr>
          <w:ilvl w:val="1"/>
          <w:numId w:val="2"/>
        </w:numPr>
        <w:jc w:val="both"/>
        <w:rPr>
          <w:del w:id="173" w:author="lolesova" w:date="2019-08-12T22:06:00Z"/>
          <w:rFonts w:ascii="Book Antiqua" w:hAnsi="Book Antiqua"/>
          <w:sz w:val="22"/>
          <w:szCs w:val="22"/>
        </w:rPr>
      </w:pPr>
      <w:del w:id="174" w:author="lolesova" w:date="2019-08-12T22:06:00Z">
        <w:r w:rsidRPr="0052259F" w:rsidDel="00D75694">
          <w:rPr>
            <w:rFonts w:ascii="Book Antiqua" w:hAnsi="Book Antiqua"/>
            <w:sz w:val="22"/>
            <w:szCs w:val="22"/>
          </w:rPr>
          <w:delText xml:space="preserve">Platnosť </w:delText>
        </w:r>
        <w:r w:rsidR="00426D4B" w:rsidRPr="0052259F" w:rsidDel="00D75694">
          <w:rPr>
            <w:rFonts w:ascii="Book Antiqua" w:hAnsi="Book Antiqua"/>
            <w:sz w:val="22"/>
            <w:szCs w:val="22"/>
          </w:rPr>
          <w:delText>Zmluvy</w:delText>
        </w:r>
        <w:r w:rsidRPr="0052259F" w:rsidDel="00D75694">
          <w:rPr>
            <w:rFonts w:ascii="Book Antiqua" w:hAnsi="Book Antiqua"/>
            <w:sz w:val="22"/>
            <w:szCs w:val="22"/>
          </w:rPr>
          <w:delText xml:space="preserve"> zaniká:</w:delText>
        </w:r>
      </w:del>
    </w:p>
    <w:p w14:paraId="3C19EDF6" w14:textId="77777777" w:rsidR="00884D50" w:rsidRPr="00105364" w:rsidRDefault="00884D50" w:rsidP="007F6D3D">
      <w:pPr>
        <w:pStyle w:val="Odsekzoznamu"/>
        <w:numPr>
          <w:ilvl w:val="0"/>
          <w:numId w:val="9"/>
        </w:numPr>
        <w:ind w:left="1134" w:hanging="567"/>
        <w:jc w:val="both"/>
        <w:rPr>
          <w:rFonts w:ascii="Book Antiqua" w:hAnsi="Book Antiqua"/>
          <w:iCs/>
          <w:sz w:val="22"/>
          <w:szCs w:val="22"/>
        </w:rPr>
      </w:pPr>
      <w:r w:rsidRPr="00105364">
        <w:rPr>
          <w:rFonts w:ascii="Book Antiqua" w:hAnsi="Book Antiqua"/>
          <w:iCs/>
          <w:sz w:val="22"/>
          <w:szCs w:val="22"/>
        </w:rPr>
        <w:t xml:space="preserve">vzájomnou dohodou </w:t>
      </w:r>
      <w:r w:rsidR="00426D4B" w:rsidRPr="00105364">
        <w:rPr>
          <w:rFonts w:ascii="Book Antiqua" w:hAnsi="Book Antiqua"/>
          <w:iCs/>
          <w:sz w:val="22"/>
          <w:szCs w:val="22"/>
        </w:rPr>
        <w:t>zmluvných s</w:t>
      </w:r>
      <w:r w:rsidRPr="00105364">
        <w:rPr>
          <w:rFonts w:ascii="Book Antiqua" w:hAnsi="Book Antiqua"/>
          <w:iCs/>
          <w:sz w:val="22"/>
          <w:szCs w:val="22"/>
        </w:rPr>
        <w:t>trán</w:t>
      </w:r>
      <w:r w:rsidR="00426D4B" w:rsidRPr="00105364">
        <w:rPr>
          <w:rFonts w:ascii="Book Antiqua" w:hAnsi="Book Antiqua"/>
          <w:iCs/>
          <w:sz w:val="22"/>
          <w:szCs w:val="22"/>
        </w:rPr>
        <w:t>,</w:t>
      </w:r>
    </w:p>
    <w:p w14:paraId="49CAB887" w14:textId="77777777" w:rsidR="00884D50" w:rsidRPr="00105364" w:rsidRDefault="00426D4B" w:rsidP="007F6D3D">
      <w:pPr>
        <w:pStyle w:val="Odsekzoznamu"/>
        <w:numPr>
          <w:ilvl w:val="0"/>
          <w:numId w:val="9"/>
        </w:numPr>
        <w:ind w:left="1134" w:hanging="567"/>
        <w:jc w:val="both"/>
        <w:rPr>
          <w:rFonts w:ascii="Book Antiqua" w:hAnsi="Book Antiqua"/>
          <w:iCs/>
          <w:sz w:val="22"/>
          <w:szCs w:val="22"/>
        </w:rPr>
      </w:pPr>
      <w:r w:rsidRPr="00105364">
        <w:rPr>
          <w:rFonts w:ascii="Book Antiqua" w:hAnsi="Book Antiqua"/>
          <w:iCs/>
          <w:sz w:val="22"/>
          <w:szCs w:val="22"/>
        </w:rPr>
        <w:t xml:space="preserve">okamžitým </w:t>
      </w:r>
      <w:r w:rsidR="00884D50" w:rsidRPr="00105364">
        <w:rPr>
          <w:rFonts w:ascii="Book Antiqua" w:hAnsi="Book Antiqua"/>
          <w:iCs/>
          <w:sz w:val="22"/>
          <w:szCs w:val="22"/>
        </w:rPr>
        <w:t xml:space="preserve">odstúpením od </w:t>
      </w:r>
      <w:r w:rsidRPr="00105364">
        <w:rPr>
          <w:rFonts w:ascii="Book Antiqua" w:hAnsi="Book Antiqua"/>
          <w:iCs/>
          <w:sz w:val="22"/>
          <w:szCs w:val="22"/>
        </w:rPr>
        <w:t>Zmluvy, a to v prípade podstatného porušenia Zmluvy</w:t>
      </w:r>
      <w:r w:rsidR="00105364">
        <w:rPr>
          <w:rFonts w:ascii="Book Antiqua" w:hAnsi="Book Antiqua"/>
          <w:iCs/>
          <w:sz w:val="22"/>
          <w:szCs w:val="22"/>
          <w:lang w:val="sk-SK"/>
        </w:rPr>
        <w:t xml:space="preserve"> niektorou zo zmluvných strán.</w:t>
      </w:r>
    </w:p>
    <w:p w14:paraId="0115FBCC" w14:textId="77777777" w:rsidR="00A820FC" w:rsidRPr="00EE342E" w:rsidRDefault="00A820FC" w:rsidP="00D7434C">
      <w:pPr>
        <w:pStyle w:val="Odsekzoznamu"/>
        <w:ind w:left="0"/>
        <w:jc w:val="both"/>
        <w:rPr>
          <w:rFonts w:ascii="Book Antiqua" w:hAnsi="Book Antiqua"/>
          <w:sz w:val="22"/>
          <w:szCs w:val="22"/>
        </w:rPr>
      </w:pPr>
    </w:p>
    <w:p w14:paraId="4369720A" w14:textId="77777777" w:rsidR="00426D4B" w:rsidRPr="00EE342E" w:rsidRDefault="00426D4B" w:rsidP="007F6D3D">
      <w:pPr>
        <w:pStyle w:val="Odsekzoznamu"/>
        <w:numPr>
          <w:ilvl w:val="1"/>
          <w:numId w:val="2"/>
        </w:numPr>
        <w:jc w:val="both"/>
        <w:rPr>
          <w:rFonts w:ascii="Book Antiqua" w:hAnsi="Book Antiqua"/>
          <w:b/>
          <w:bCs/>
          <w:sz w:val="22"/>
          <w:szCs w:val="22"/>
        </w:rPr>
      </w:pPr>
      <w:r w:rsidRPr="00EE342E">
        <w:rPr>
          <w:rFonts w:ascii="Book Antiqua" w:hAnsi="Book Antiqua"/>
          <w:b/>
          <w:bCs/>
          <w:sz w:val="22"/>
          <w:szCs w:val="22"/>
        </w:rPr>
        <w:lastRenderedPageBreak/>
        <w:t>Ukončenie Zmluvy na základe dohody zmluvných strán:</w:t>
      </w:r>
    </w:p>
    <w:p w14:paraId="3F48B490" w14:textId="77777777" w:rsidR="00426D4B" w:rsidRPr="00EE342E" w:rsidRDefault="00426D4B" w:rsidP="007F6D3D">
      <w:pPr>
        <w:pStyle w:val="Odsekzoznamu"/>
        <w:ind w:left="567"/>
        <w:jc w:val="both"/>
        <w:rPr>
          <w:rFonts w:ascii="Book Antiqua" w:hAnsi="Book Antiqua"/>
          <w:sz w:val="22"/>
          <w:szCs w:val="22"/>
        </w:rPr>
      </w:pPr>
    </w:p>
    <w:p w14:paraId="6343CFD4" w14:textId="77777777" w:rsidR="00426D4B" w:rsidRPr="00EE342E" w:rsidRDefault="00426D4B" w:rsidP="007F6D3D">
      <w:pPr>
        <w:pStyle w:val="Odsekzoznamu"/>
        <w:numPr>
          <w:ilvl w:val="3"/>
          <w:numId w:val="2"/>
        </w:numPr>
        <w:jc w:val="both"/>
        <w:rPr>
          <w:rFonts w:ascii="Book Antiqua" w:hAnsi="Book Antiqua"/>
          <w:sz w:val="22"/>
          <w:szCs w:val="22"/>
        </w:rPr>
      </w:pPr>
      <w:bookmarkStart w:id="175" w:name="_Ref14365970"/>
      <w:r w:rsidRPr="00EE342E">
        <w:rPr>
          <w:rFonts w:ascii="Book Antiqua" w:hAnsi="Book Antiqua"/>
          <w:sz w:val="22"/>
          <w:szCs w:val="22"/>
        </w:rPr>
        <w:t>Zmluvné strany sú oprávnené predčasne ukončiť platnosť a účinnosť tejto Zmluvy na základe písomnej dohody zmluvných strán podpísanej oprávnenými zástupcami obidvoch zmluvných strán.</w:t>
      </w:r>
      <w:bookmarkEnd w:id="175"/>
    </w:p>
    <w:p w14:paraId="3B88D7D9" w14:textId="77777777" w:rsidR="00426D4B" w:rsidRPr="00EE342E" w:rsidRDefault="00426D4B" w:rsidP="007F6D3D">
      <w:pPr>
        <w:pStyle w:val="Odsekzoznamu"/>
        <w:ind w:left="567"/>
        <w:jc w:val="both"/>
        <w:rPr>
          <w:rFonts w:ascii="Book Antiqua" w:hAnsi="Book Antiqua"/>
          <w:sz w:val="22"/>
          <w:szCs w:val="22"/>
        </w:rPr>
      </w:pPr>
    </w:p>
    <w:p w14:paraId="0BCD85E3" w14:textId="77777777" w:rsidR="00426D4B" w:rsidRPr="00EE342E" w:rsidRDefault="00426D4B" w:rsidP="007F6D3D">
      <w:pPr>
        <w:pStyle w:val="Odsekzoznamu"/>
        <w:numPr>
          <w:ilvl w:val="3"/>
          <w:numId w:val="2"/>
        </w:numPr>
        <w:jc w:val="both"/>
        <w:rPr>
          <w:rFonts w:ascii="Book Antiqua" w:hAnsi="Book Antiqua"/>
          <w:sz w:val="22"/>
          <w:szCs w:val="22"/>
        </w:rPr>
      </w:pPr>
      <w:r w:rsidRPr="00EE342E">
        <w:rPr>
          <w:rFonts w:ascii="Book Antiqua" w:hAnsi="Book Antiqua"/>
          <w:sz w:val="22"/>
          <w:szCs w:val="22"/>
        </w:rPr>
        <w:t>Zmluvné strany si môžu v dohode stanoviť podmienky vzájomnej kompenzácie ukončenia zmluvného vzťahu.</w:t>
      </w:r>
    </w:p>
    <w:p w14:paraId="66961813" w14:textId="77777777" w:rsidR="00426D4B" w:rsidRPr="00EE342E" w:rsidRDefault="00426D4B" w:rsidP="007F6D3D">
      <w:pPr>
        <w:pStyle w:val="Odsekzoznamu"/>
        <w:ind w:left="567"/>
        <w:jc w:val="both"/>
        <w:rPr>
          <w:rFonts w:ascii="Book Antiqua" w:hAnsi="Book Antiqua"/>
          <w:sz w:val="22"/>
          <w:szCs w:val="22"/>
        </w:rPr>
      </w:pPr>
    </w:p>
    <w:p w14:paraId="27267D1A" w14:textId="77777777" w:rsidR="00426D4B" w:rsidRPr="00EE342E" w:rsidRDefault="00426D4B" w:rsidP="007F6D3D">
      <w:pPr>
        <w:pStyle w:val="Odsekzoznamu"/>
        <w:numPr>
          <w:ilvl w:val="3"/>
          <w:numId w:val="2"/>
        </w:numPr>
        <w:jc w:val="both"/>
        <w:rPr>
          <w:rFonts w:ascii="Book Antiqua" w:hAnsi="Book Antiqua"/>
          <w:sz w:val="22"/>
          <w:szCs w:val="22"/>
        </w:rPr>
      </w:pPr>
      <w:r w:rsidRPr="00EE342E">
        <w:rPr>
          <w:rFonts w:ascii="Book Antiqua" w:hAnsi="Book Antiqua"/>
          <w:sz w:val="22"/>
          <w:szCs w:val="22"/>
        </w:rPr>
        <w:t xml:space="preserve">V prípade ukončenia zmluvného vzťahu na základe dohody zaniká Zmluva dňom uvedeným v dohode, resp. ak tento v dohode uvedený nie je, dňom jej </w:t>
      </w:r>
      <w:del w:id="176" w:author="lolesova" w:date="2019-08-13T10:36:00Z">
        <w:r w:rsidRPr="00EE342E" w:rsidDel="00767FD2">
          <w:rPr>
            <w:rFonts w:ascii="Book Antiqua" w:hAnsi="Book Antiqua"/>
            <w:sz w:val="22"/>
            <w:szCs w:val="22"/>
          </w:rPr>
          <w:delText>podpisu</w:delText>
        </w:r>
      </w:del>
      <w:ins w:id="177" w:author="lolesova" w:date="2019-08-13T10:36:00Z">
        <w:r w:rsidR="00767FD2">
          <w:rPr>
            <w:rFonts w:ascii="Book Antiqua" w:hAnsi="Book Antiqua"/>
            <w:sz w:val="22"/>
            <w:szCs w:val="22"/>
          </w:rPr>
          <w:t>účinnosti, t. j. dňom nasledujúcim po dni jej zverejnenia v súlade s právnymi predpismi</w:t>
        </w:r>
      </w:ins>
      <w:ins w:id="178" w:author="lolesova" w:date="2019-08-13T10:51:00Z">
        <w:r w:rsidR="00767FD2">
          <w:rPr>
            <w:rFonts w:ascii="Book Antiqua" w:hAnsi="Book Antiqua"/>
            <w:sz w:val="22"/>
            <w:szCs w:val="22"/>
          </w:rPr>
          <w:t xml:space="preserve"> na webovom sídle K</w:t>
        </w:r>
      </w:ins>
      <w:ins w:id="179" w:author="lolesova" w:date="2019-08-13T10:52:00Z">
        <w:r w:rsidR="00767FD2">
          <w:rPr>
            <w:rFonts w:ascii="Book Antiqua" w:hAnsi="Book Antiqua"/>
            <w:sz w:val="22"/>
            <w:szCs w:val="22"/>
          </w:rPr>
          <w:t>upujúceho</w:t>
        </w:r>
      </w:ins>
      <w:r w:rsidRPr="00EE342E">
        <w:rPr>
          <w:rFonts w:ascii="Book Antiqua" w:hAnsi="Book Antiqua"/>
          <w:sz w:val="22"/>
          <w:szCs w:val="22"/>
        </w:rPr>
        <w:t>.</w:t>
      </w:r>
    </w:p>
    <w:p w14:paraId="0A9A0D04" w14:textId="77777777" w:rsidR="00426D4B" w:rsidRDefault="00426D4B" w:rsidP="007F6D3D">
      <w:pPr>
        <w:pStyle w:val="Odsekzoznamu"/>
        <w:ind w:left="567"/>
        <w:jc w:val="both"/>
        <w:rPr>
          <w:rFonts w:ascii="Book Antiqua" w:hAnsi="Book Antiqua"/>
          <w:sz w:val="22"/>
          <w:szCs w:val="22"/>
        </w:rPr>
      </w:pPr>
    </w:p>
    <w:p w14:paraId="52F1F944" w14:textId="77777777" w:rsidR="00B674C3" w:rsidRPr="00EE342E" w:rsidRDefault="00B674C3" w:rsidP="007F6D3D">
      <w:pPr>
        <w:pStyle w:val="Odsekzoznamu"/>
        <w:ind w:left="567"/>
        <w:jc w:val="both"/>
        <w:rPr>
          <w:rFonts w:ascii="Book Antiqua" w:hAnsi="Book Antiqua"/>
          <w:sz w:val="22"/>
          <w:szCs w:val="22"/>
        </w:rPr>
      </w:pPr>
    </w:p>
    <w:p w14:paraId="27F482FE" w14:textId="77777777" w:rsidR="00426D4B" w:rsidRPr="00EE342E" w:rsidRDefault="008D52C9" w:rsidP="007F6D3D">
      <w:pPr>
        <w:pStyle w:val="Odsekzoznamu"/>
        <w:numPr>
          <w:ilvl w:val="1"/>
          <w:numId w:val="2"/>
        </w:numPr>
        <w:jc w:val="both"/>
        <w:rPr>
          <w:rFonts w:ascii="Book Antiqua" w:hAnsi="Book Antiqua"/>
          <w:b/>
          <w:bCs/>
          <w:sz w:val="22"/>
          <w:szCs w:val="22"/>
        </w:rPr>
      </w:pPr>
      <w:r w:rsidRPr="00EE342E">
        <w:rPr>
          <w:rFonts w:ascii="Book Antiqua" w:hAnsi="Book Antiqua"/>
          <w:b/>
          <w:bCs/>
          <w:sz w:val="22"/>
          <w:szCs w:val="22"/>
        </w:rPr>
        <w:t>Ukončenie Zmluvy z dôvodu okamžitého odstúpenia:</w:t>
      </w:r>
    </w:p>
    <w:p w14:paraId="6A520337" w14:textId="77777777" w:rsidR="00426D4B" w:rsidRPr="00EE342E" w:rsidRDefault="00426D4B" w:rsidP="007F6D3D">
      <w:pPr>
        <w:pStyle w:val="Odsekzoznamu"/>
        <w:ind w:left="567"/>
        <w:jc w:val="both"/>
        <w:rPr>
          <w:rFonts w:ascii="Book Antiqua" w:hAnsi="Book Antiqua"/>
          <w:sz w:val="22"/>
          <w:szCs w:val="22"/>
        </w:rPr>
      </w:pPr>
    </w:p>
    <w:p w14:paraId="675256FB" w14:textId="77777777" w:rsidR="00884D50" w:rsidRPr="00EE342E" w:rsidRDefault="00884D50" w:rsidP="007F6D3D">
      <w:pPr>
        <w:pStyle w:val="Odsekzoznamu"/>
        <w:numPr>
          <w:ilvl w:val="3"/>
          <w:numId w:val="2"/>
        </w:numPr>
        <w:jc w:val="both"/>
        <w:rPr>
          <w:rFonts w:ascii="Book Antiqua" w:hAnsi="Book Antiqua"/>
          <w:sz w:val="22"/>
          <w:szCs w:val="22"/>
        </w:rPr>
      </w:pPr>
      <w:r w:rsidRPr="00EE342E">
        <w:rPr>
          <w:rFonts w:ascii="Book Antiqua" w:hAnsi="Book Antiqua"/>
          <w:sz w:val="22"/>
          <w:szCs w:val="22"/>
        </w:rPr>
        <w:t xml:space="preserve">Kupujúci je oprávnený odstúpiť od </w:t>
      </w:r>
      <w:r w:rsidR="00200B6A" w:rsidRPr="00EE342E">
        <w:rPr>
          <w:rFonts w:ascii="Book Antiqua" w:hAnsi="Book Antiqua"/>
          <w:sz w:val="22"/>
          <w:szCs w:val="22"/>
        </w:rPr>
        <w:t>tejto Zmluvy</w:t>
      </w:r>
      <w:r w:rsidRPr="00EE342E">
        <w:rPr>
          <w:rFonts w:ascii="Book Antiqua" w:hAnsi="Book Antiqua"/>
          <w:sz w:val="22"/>
          <w:szCs w:val="22"/>
        </w:rPr>
        <w:t xml:space="preserve"> v prípade:</w:t>
      </w:r>
    </w:p>
    <w:p w14:paraId="5CDFBAA4" w14:textId="77777777" w:rsidR="00884D50" w:rsidRPr="00546BEB" w:rsidRDefault="00884D50"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podstatného porušenia </w:t>
      </w:r>
      <w:r w:rsidR="008D52C9" w:rsidRPr="00546BEB">
        <w:rPr>
          <w:rFonts w:ascii="Book Antiqua" w:hAnsi="Book Antiqua"/>
          <w:iCs/>
          <w:sz w:val="22"/>
          <w:szCs w:val="22"/>
        </w:rPr>
        <w:t>Zmluvy</w:t>
      </w:r>
      <w:r w:rsidRPr="00546BEB">
        <w:rPr>
          <w:rFonts w:ascii="Book Antiqua" w:hAnsi="Book Antiqua"/>
          <w:iCs/>
          <w:sz w:val="22"/>
          <w:szCs w:val="22"/>
        </w:rPr>
        <w:t xml:space="preserve"> Predávajúcim;</w:t>
      </w:r>
    </w:p>
    <w:p w14:paraId="0E080F28" w14:textId="77777777" w:rsidR="00884D50" w:rsidRPr="00546BEB" w:rsidRDefault="00884D50"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pokiaľ v priebehu trvania </w:t>
      </w:r>
      <w:r w:rsidR="008D52C9" w:rsidRPr="00546BEB">
        <w:rPr>
          <w:rFonts w:ascii="Book Antiqua" w:hAnsi="Book Antiqua"/>
          <w:iCs/>
          <w:sz w:val="22"/>
          <w:szCs w:val="22"/>
        </w:rPr>
        <w:t>Zmluvy</w:t>
      </w:r>
      <w:r w:rsidRPr="00546BEB">
        <w:rPr>
          <w:rFonts w:ascii="Book Antiqua" w:hAnsi="Book Antiqua"/>
          <w:iCs/>
          <w:sz w:val="22"/>
          <w:szCs w:val="22"/>
        </w:rPr>
        <w:t xml:space="preserve"> bol na majetok Predávajúceho vyhlásený konkurz, alebo vo vzťahu k Predávajúcemu bolo vydané rozhodnutie o povolení reštrukturalizácie alebo rozhodnutie o povolení </w:t>
      </w:r>
      <w:r w:rsidR="006B618F" w:rsidRPr="00546BEB">
        <w:rPr>
          <w:rFonts w:ascii="Book Antiqua" w:hAnsi="Book Antiqua"/>
          <w:iCs/>
          <w:sz w:val="22"/>
          <w:szCs w:val="22"/>
        </w:rPr>
        <w:t>oddlženia</w:t>
      </w:r>
      <w:r w:rsidRPr="00546BEB">
        <w:rPr>
          <w:rFonts w:ascii="Book Antiqua" w:hAnsi="Book Antiqua"/>
          <w:iCs/>
          <w:sz w:val="22"/>
          <w:szCs w:val="22"/>
        </w:rPr>
        <w:t xml:space="preserve"> alebo ak bol návrh na vyhlásenie konkurzu zamietnutý pre nedostatok majetku Predávajúceho alebo pokiaľ sa Predávajúci ocitne v likvidácii alebo sa stane inak platobne neschopným</w:t>
      </w:r>
      <w:r w:rsidR="009C07B3" w:rsidRPr="00546BEB">
        <w:rPr>
          <w:rFonts w:ascii="Book Antiqua" w:hAnsi="Book Antiqua"/>
          <w:iCs/>
          <w:sz w:val="22"/>
          <w:szCs w:val="22"/>
        </w:rPr>
        <w:t>,</w:t>
      </w:r>
    </w:p>
    <w:p w14:paraId="5F45F3EC" w14:textId="77777777" w:rsidR="00005DF4" w:rsidRPr="00975A22" w:rsidRDefault="00005DF4" w:rsidP="00DE1ACE">
      <w:pPr>
        <w:pStyle w:val="Odsekzoznamu"/>
        <w:ind w:left="1418"/>
        <w:jc w:val="both"/>
        <w:rPr>
          <w:rFonts w:ascii="Book Antiqua" w:hAnsi="Book Antiqua"/>
          <w:i/>
          <w:sz w:val="22"/>
          <w:szCs w:val="22"/>
        </w:rPr>
      </w:pPr>
    </w:p>
    <w:p w14:paraId="19AB9B46" w14:textId="77777777" w:rsidR="00884D50" w:rsidRPr="00EE342E" w:rsidDel="00937699" w:rsidRDefault="00884D50" w:rsidP="007F6D3D">
      <w:pPr>
        <w:pStyle w:val="Odsekzoznamu"/>
        <w:ind w:left="1134"/>
        <w:jc w:val="both"/>
        <w:rPr>
          <w:del w:id="180" w:author="Microsoft Office User" w:date="2019-08-13T14:35:00Z"/>
          <w:rFonts w:ascii="Book Antiqua" w:hAnsi="Book Antiqua"/>
          <w:i/>
          <w:sz w:val="22"/>
          <w:szCs w:val="22"/>
        </w:rPr>
      </w:pPr>
    </w:p>
    <w:p w14:paraId="67708D8A" w14:textId="77777777" w:rsidR="00884D50" w:rsidRPr="00EE342E" w:rsidRDefault="00884D50" w:rsidP="003F1025">
      <w:pPr>
        <w:pStyle w:val="Odsekzoznamu"/>
        <w:numPr>
          <w:ilvl w:val="3"/>
          <w:numId w:val="2"/>
        </w:numPr>
        <w:spacing w:after="240"/>
        <w:contextualSpacing w:val="0"/>
        <w:jc w:val="both"/>
        <w:rPr>
          <w:rFonts w:ascii="Book Antiqua" w:hAnsi="Book Antiqua"/>
          <w:sz w:val="22"/>
          <w:szCs w:val="22"/>
        </w:rPr>
      </w:pPr>
      <w:r w:rsidRPr="00EE342E">
        <w:rPr>
          <w:rFonts w:ascii="Book Antiqua" w:hAnsi="Book Antiqua"/>
          <w:sz w:val="22"/>
          <w:szCs w:val="22"/>
        </w:rPr>
        <w:t xml:space="preserve">Za podstatné porušenie </w:t>
      </w:r>
      <w:r w:rsidR="008D52C9" w:rsidRPr="00EE342E">
        <w:rPr>
          <w:rFonts w:ascii="Book Antiqua" w:hAnsi="Book Antiqua"/>
          <w:sz w:val="22"/>
          <w:szCs w:val="22"/>
        </w:rPr>
        <w:t>Zmluvy</w:t>
      </w:r>
      <w:r w:rsidRPr="00EE342E">
        <w:rPr>
          <w:rFonts w:ascii="Book Antiqua" w:hAnsi="Book Antiqua"/>
          <w:sz w:val="22"/>
          <w:szCs w:val="22"/>
        </w:rPr>
        <w:t xml:space="preserve"> </w:t>
      </w:r>
      <w:r w:rsidR="008D52C9" w:rsidRPr="00EE342E">
        <w:rPr>
          <w:rFonts w:ascii="Book Antiqua" w:hAnsi="Book Antiqua"/>
          <w:sz w:val="22"/>
          <w:szCs w:val="22"/>
        </w:rPr>
        <w:t>P</w:t>
      </w:r>
      <w:r w:rsidRPr="00EE342E">
        <w:rPr>
          <w:rFonts w:ascii="Book Antiqua" w:hAnsi="Book Antiqua"/>
          <w:sz w:val="22"/>
          <w:szCs w:val="22"/>
        </w:rPr>
        <w:t>redávajúcim sa považuje</w:t>
      </w:r>
      <w:r w:rsidR="001D7998">
        <w:rPr>
          <w:rFonts w:ascii="Book Antiqua" w:hAnsi="Book Antiqua"/>
          <w:sz w:val="22"/>
          <w:szCs w:val="22"/>
        </w:rPr>
        <w:t xml:space="preserve"> </w:t>
      </w:r>
      <w:ins w:id="181" w:author="lolesova" w:date="2019-08-12T21:42:00Z">
        <w:r w:rsidR="001D7998">
          <w:rPr>
            <w:rFonts w:ascii="Book Antiqua" w:hAnsi="Book Antiqua"/>
            <w:sz w:val="22"/>
            <w:szCs w:val="22"/>
          </w:rPr>
          <w:t>najmä ale nie len</w:t>
        </w:r>
      </w:ins>
      <w:r w:rsidRPr="00EE342E">
        <w:rPr>
          <w:rFonts w:ascii="Book Antiqua" w:hAnsi="Book Antiqua"/>
          <w:sz w:val="22"/>
          <w:szCs w:val="22"/>
        </w:rPr>
        <w:t>:</w:t>
      </w:r>
    </w:p>
    <w:p w14:paraId="63F2E16A" w14:textId="4F1FBF1E" w:rsidR="00884D50" w:rsidRPr="00546BEB" w:rsidRDefault="001D7998"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ak sa preukáže, že Predávajúci vo svojej ponuke predloženej </w:t>
      </w:r>
      <w:r w:rsidR="002874C5" w:rsidRPr="00546BEB">
        <w:rPr>
          <w:rFonts w:ascii="Book Antiqua" w:hAnsi="Book Antiqua"/>
          <w:iCs/>
          <w:sz w:val="22"/>
          <w:szCs w:val="22"/>
        </w:rPr>
        <w:t xml:space="preserve">do </w:t>
      </w:r>
      <w:r w:rsidR="00453A11" w:rsidRPr="00AA3910">
        <w:rPr>
          <w:rFonts w:ascii="Book Antiqua" w:hAnsi="Book Antiqua"/>
          <w:iCs/>
          <w:sz w:val="22"/>
          <w:szCs w:val="22"/>
          <w:lang w:val="sk-SK"/>
        </w:rPr>
        <w:t>verejného obstarávania</w:t>
      </w:r>
      <w:r w:rsidR="00453A11">
        <w:rPr>
          <w:rFonts w:ascii="Book Antiqua" w:hAnsi="Book Antiqua"/>
          <w:iCs/>
          <w:sz w:val="22"/>
          <w:szCs w:val="22"/>
          <w:lang w:val="sk-SK"/>
        </w:rPr>
        <w:t xml:space="preserve"> </w:t>
      </w:r>
      <w:r w:rsidR="002874C5" w:rsidRPr="00546BEB">
        <w:rPr>
          <w:rFonts w:ascii="Book Antiqua" w:hAnsi="Book Antiqua"/>
          <w:iCs/>
          <w:sz w:val="22"/>
          <w:szCs w:val="22"/>
        </w:rPr>
        <w:t>k </w:t>
      </w:r>
      <w:r w:rsidR="00AA3910" w:rsidRPr="00546BEB">
        <w:rPr>
          <w:rFonts w:ascii="Book Antiqua" w:hAnsi="Book Antiqua"/>
          <w:iCs/>
          <w:sz w:val="22"/>
          <w:szCs w:val="22"/>
        </w:rPr>
        <w:t>zákazke</w:t>
      </w:r>
      <w:r w:rsidR="002874C5" w:rsidRPr="00546BEB">
        <w:rPr>
          <w:rFonts w:ascii="Book Antiqua" w:hAnsi="Book Antiqua"/>
          <w:iCs/>
          <w:sz w:val="22"/>
          <w:szCs w:val="22"/>
        </w:rPr>
        <w:t xml:space="preserve"> predložil nepravdivé doklady alebo uviedol nepravdivé, neúplné alebo skreslené údaje;</w:t>
      </w:r>
      <w:del w:id="182" w:author="lolesova" w:date="2019-08-12T14:45:00Z">
        <w:r w:rsidR="00884D50" w:rsidRPr="00546BEB" w:rsidDel="00763FA7">
          <w:rPr>
            <w:rFonts w:ascii="Book Antiqua" w:hAnsi="Book Antiqua"/>
            <w:iCs/>
            <w:sz w:val="22"/>
            <w:szCs w:val="22"/>
          </w:rPr>
          <w:delText xml:space="preserve">nepotvrdenie </w:delText>
        </w:r>
        <w:r w:rsidR="00863E0A" w:rsidRPr="00546BEB" w:rsidDel="00763FA7">
          <w:rPr>
            <w:rFonts w:ascii="Book Antiqua" w:hAnsi="Book Antiqua"/>
            <w:iCs/>
            <w:sz w:val="22"/>
            <w:szCs w:val="22"/>
          </w:rPr>
          <w:delText xml:space="preserve">Písomnej výzvy </w:delText>
        </w:r>
        <w:r w:rsidR="00884D50" w:rsidRPr="00546BEB" w:rsidDel="00763FA7">
          <w:rPr>
            <w:rFonts w:ascii="Book Antiqua" w:hAnsi="Book Antiqua"/>
            <w:iCs/>
            <w:sz w:val="22"/>
            <w:szCs w:val="22"/>
          </w:rPr>
          <w:delText xml:space="preserve">Kupujúceho v lehote uvedenej v bode </w:delText>
        </w:r>
        <w:r w:rsidR="00884D50" w:rsidRPr="00546BEB" w:rsidDel="00763FA7">
          <w:rPr>
            <w:rFonts w:ascii="Book Antiqua" w:hAnsi="Book Antiqua"/>
            <w:iCs/>
            <w:sz w:val="22"/>
            <w:szCs w:val="22"/>
          </w:rPr>
          <w:fldChar w:fldCharType="begin"/>
        </w:r>
        <w:r w:rsidR="00884D50" w:rsidRPr="00546BEB" w:rsidDel="00763FA7">
          <w:rPr>
            <w:rFonts w:ascii="Book Antiqua" w:hAnsi="Book Antiqua"/>
            <w:iCs/>
            <w:sz w:val="22"/>
            <w:szCs w:val="22"/>
          </w:rPr>
          <w:delInstrText xml:space="preserve"> REF _Ref432758805 \r \h </w:delInstrText>
        </w:r>
        <w:r w:rsidR="00821EF9" w:rsidRPr="00546BEB" w:rsidDel="00763FA7">
          <w:rPr>
            <w:rFonts w:ascii="Book Antiqua" w:hAnsi="Book Antiqua"/>
            <w:iCs/>
            <w:sz w:val="22"/>
            <w:szCs w:val="22"/>
          </w:rPr>
          <w:delInstrText xml:space="preserve"> \* MERGEFORMAT </w:delInstrText>
        </w:r>
        <w:r w:rsidR="00884D50" w:rsidRPr="00546BEB" w:rsidDel="00763FA7">
          <w:rPr>
            <w:rFonts w:ascii="Book Antiqua" w:hAnsi="Book Antiqua"/>
            <w:iCs/>
            <w:sz w:val="22"/>
            <w:szCs w:val="22"/>
          </w:rPr>
        </w:r>
        <w:r w:rsidR="0062529D">
          <w:rPr>
            <w:rFonts w:ascii="Book Antiqua" w:hAnsi="Book Antiqua"/>
            <w:iCs/>
            <w:sz w:val="22"/>
            <w:szCs w:val="22"/>
          </w:rPr>
          <w:fldChar w:fldCharType="separate"/>
        </w:r>
        <w:r w:rsidR="00884D50" w:rsidRPr="00546BEB" w:rsidDel="00763FA7">
          <w:rPr>
            <w:rFonts w:ascii="Book Antiqua" w:hAnsi="Book Antiqua"/>
            <w:iCs/>
            <w:sz w:val="22"/>
            <w:szCs w:val="22"/>
          </w:rPr>
          <w:fldChar w:fldCharType="end"/>
        </w:r>
        <w:r w:rsidR="00F233CA" w:rsidRPr="00546BEB" w:rsidDel="00763FA7">
          <w:rPr>
            <w:rFonts w:ascii="Book Antiqua" w:hAnsi="Book Antiqua"/>
            <w:iCs/>
            <w:sz w:val="22"/>
            <w:szCs w:val="22"/>
          </w:rPr>
          <w:delText>5.4</w:delText>
        </w:r>
        <w:r w:rsidR="00884D50" w:rsidRPr="00546BEB" w:rsidDel="00763FA7">
          <w:rPr>
            <w:rFonts w:ascii="Book Antiqua" w:hAnsi="Book Antiqua"/>
            <w:iCs/>
            <w:sz w:val="22"/>
            <w:szCs w:val="22"/>
          </w:rPr>
          <w:delText xml:space="preserve"> tejto </w:delText>
        </w:r>
        <w:r w:rsidR="00B2799F" w:rsidRPr="00546BEB" w:rsidDel="00763FA7">
          <w:rPr>
            <w:rFonts w:ascii="Book Antiqua" w:hAnsi="Book Antiqua"/>
            <w:iCs/>
            <w:sz w:val="22"/>
            <w:szCs w:val="22"/>
          </w:rPr>
          <w:delText>Zmluvy</w:delText>
        </w:r>
        <w:r w:rsidR="0064013B" w:rsidRPr="00546BEB" w:rsidDel="00763FA7">
          <w:rPr>
            <w:rFonts w:ascii="Book Antiqua" w:hAnsi="Book Antiqua"/>
            <w:iCs/>
            <w:sz w:val="22"/>
            <w:szCs w:val="22"/>
          </w:rPr>
          <w:delText>, aj napriek predchádzajúcemu písomnému upozorneniu Kupujúceho</w:delText>
        </w:r>
        <w:r w:rsidR="00884D50" w:rsidRPr="00546BEB" w:rsidDel="00763FA7">
          <w:rPr>
            <w:rFonts w:ascii="Book Antiqua" w:hAnsi="Book Antiqua"/>
            <w:iCs/>
            <w:sz w:val="22"/>
            <w:szCs w:val="22"/>
          </w:rPr>
          <w:delText>;</w:delText>
        </w:r>
      </w:del>
    </w:p>
    <w:p w14:paraId="77BE8A21" w14:textId="77777777" w:rsidR="001D7998" w:rsidRPr="00546BEB" w:rsidDel="00763FA7" w:rsidRDefault="001D7998" w:rsidP="0052259F">
      <w:pPr>
        <w:pStyle w:val="Odsekzoznamu"/>
        <w:numPr>
          <w:ilvl w:val="5"/>
          <w:numId w:val="2"/>
        </w:numPr>
        <w:jc w:val="both"/>
        <w:rPr>
          <w:del w:id="183" w:author="lolesova" w:date="2019-08-12T14:45:00Z"/>
          <w:rFonts w:ascii="Book Antiqua" w:hAnsi="Book Antiqua"/>
          <w:iCs/>
          <w:sz w:val="22"/>
          <w:szCs w:val="22"/>
        </w:rPr>
      </w:pPr>
    </w:p>
    <w:p w14:paraId="63C60008" w14:textId="77777777" w:rsidR="00BC1808" w:rsidRPr="00546BEB" w:rsidRDefault="00884D50"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nedodržanie termínu dodania </w:t>
      </w:r>
      <w:r w:rsidR="00546BEB">
        <w:rPr>
          <w:rFonts w:ascii="Book Antiqua" w:hAnsi="Book Antiqua"/>
          <w:iCs/>
          <w:sz w:val="22"/>
          <w:szCs w:val="22"/>
          <w:lang w:val="sk-SK"/>
        </w:rPr>
        <w:t>t</w:t>
      </w:r>
      <w:r w:rsidRPr="00546BEB">
        <w:rPr>
          <w:rFonts w:ascii="Book Antiqua" w:hAnsi="Book Antiqua"/>
          <w:iCs/>
          <w:sz w:val="22"/>
          <w:szCs w:val="22"/>
        </w:rPr>
        <w:t xml:space="preserve">ovaru </w:t>
      </w:r>
      <w:r w:rsidR="00B74579" w:rsidRPr="00546BEB">
        <w:rPr>
          <w:rFonts w:ascii="Book Antiqua" w:hAnsi="Book Antiqua"/>
          <w:iCs/>
          <w:sz w:val="22"/>
          <w:szCs w:val="22"/>
        </w:rPr>
        <w:t xml:space="preserve">písomne </w:t>
      </w:r>
      <w:del w:id="184" w:author="lolesova" w:date="2019-08-12T21:43:00Z">
        <w:r w:rsidR="00B74579" w:rsidRPr="00546BEB" w:rsidDel="001D7998">
          <w:rPr>
            <w:rFonts w:ascii="Book Antiqua" w:hAnsi="Book Antiqua"/>
            <w:iCs/>
            <w:sz w:val="22"/>
            <w:szCs w:val="22"/>
          </w:rPr>
          <w:delText xml:space="preserve">oznámeného </w:delText>
        </w:r>
      </w:del>
      <w:ins w:id="185" w:author="lolesova" w:date="2019-08-12T21:43:00Z">
        <w:r w:rsidR="001D7998" w:rsidRPr="00546BEB">
          <w:rPr>
            <w:rFonts w:ascii="Book Antiqua" w:hAnsi="Book Antiqua"/>
            <w:iCs/>
            <w:sz w:val="22"/>
            <w:szCs w:val="22"/>
          </w:rPr>
          <w:t xml:space="preserve">dohodnutého </w:t>
        </w:r>
      </w:ins>
      <w:r w:rsidR="00B74579" w:rsidRPr="00546BEB">
        <w:rPr>
          <w:rFonts w:ascii="Book Antiqua" w:hAnsi="Book Antiqua"/>
          <w:iCs/>
          <w:sz w:val="22"/>
          <w:szCs w:val="22"/>
        </w:rPr>
        <w:t xml:space="preserve">v súlade s bodom </w:t>
      </w:r>
      <w:r w:rsidR="00546BEB">
        <w:rPr>
          <w:rFonts w:ascii="Book Antiqua" w:hAnsi="Book Antiqua"/>
          <w:iCs/>
          <w:sz w:val="22"/>
          <w:szCs w:val="22"/>
          <w:lang w:val="sk-SK"/>
        </w:rPr>
        <w:t>4</w:t>
      </w:r>
      <w:r w:rsidR="00B74579" w:rsidRPr="00546BEB">
        <w:rPr>
          <w:rFonts w:ascii="Book Antiqua" w:hAnsi="Book Antiqua"/>
          <w:iCs/>
          <w:sz w:val="22"/>
          <w:szCs w:val="22"/>
        </w:rPr>
        <w:t>.</w:t>
      </w:r>
      <w:r w:rsidR="00546BEB">
        <w:rPr>
          <w:rFonts w:ascii="Book Antiqua" w:hAnsi="Book Antiqua"/>
          <w:iCs/>
          <w:sz w:val="22"/>
          <w:szCs w:val="22"/>
          <w:lang w:val="sk-SK"/>
        </w:rPr>
        <w:t>1</w:t>
      </w:r>
      <w:r w:rsidR="00763FA7" w:rsidRPr="00546BEB">
        <w:rPr>
          <w:rFonts w:ascii="Book Antiqua" w:hAnsi="Book Antiqua"/>
          <w:iCs/>
          <w:sz w:val="22"/>
          <w:szCs w:val="22"/>
        </w:rPr>
        <w:t xml:space="preserve"> </w:t>
      </w:r>
      <w:r w:rsidR="00B74579" w:rsidRPr="00546BEB">
        <w:rPr>
          <w:rFonts w:ascii="Book Antiqua" w:hAnsi="Book Antiqua"/>
          <w:iCs/>
          <w:sz w:val="22"/>
          <w:szCs w:val="22"/>
        </w:rPr>
        <w:t>tejto Zmluvy</w:t>
      </w:r>
      <w:r w:rsidR="008D52C9" w:rsidRPr="00546BEB">
        <w:rPr>
          <w:rFonts w:ascii="Book Antiqua" w:hAnsi="Book Antiqua"/>
          <w:iCs/>
          <w:sz w:val="22"/>
          <w:szCs w:val="22"/>
        </w:rPr>
        <w:t xml:space="preserve"> </w:t>
      </w:r>
      <w:r w:rsidRPr="00546BEB">
        <w:rPr>
          <w:rFonts w:ascii="Book Antiqua" w:hAnsi="Book Antiqua"/>
          <w:iCs/>
          <w:sz w:val="22"/>
          <w:szCs w:val="22"/>
        </w:rPr>
        <w:t xml:space="preserve">o viac ako </w:t>
      </w:r>
      <w:r w:rsidR="00546BEB">
        <w:rPr>
          <w:rFonts w:ascii="Book Antiqua" w:hAnsi="Book Antiqua"/>
          <w:iCs/>
          <w:sz w:val="22"/>
          <w:szCs w:val="22"/>
          <w:lang w:val="sk-SK"/>
        </w:rPr>
        <w:t>desať</w:t>
      </w:r>
      <w:r w:rsidRPr="00546BEB">
        <w:rPr>
          <w:rFonts w:ascii="Book Antiqua" w:hAnsi="Book Antiqua"/>
          <w:iCs/>
          <w:sz w:val="22"/>
          <w:szCs w:val="22"/>
        </w:rPr>
        <w:t xml:space="preserve"> (</w:t>
      </w:r>
      <w:r w:rsidR="00546BEB">
        <w:rPr>
          <w:rFonts w:ascii="Book Antiqua" w:hAnsi="Book Antiqua"/>
          <w:iCs/>
          <w:sz w:val="22"/>
          <w:szCs w:val="22"/>
          <w:lang w:val="sk-SK"/>
        </w:rPr>
        <w:t>1</w:t>
      </w:r>
      <w:r w:rsidR="008F42A5" w:rsidRPr="00546BEB">
        <w:rPr>
          <w:rFonts w:ascii="Book Antiqua" w:hAnsi="Book Antiqua"/>
          <w:iCs/>
          <w:sz w:val="22"/>
          <w:szCs w:val="22"/>
        </w:rPr>
        <w:t>0</w:t>
      </w:r>
      <w:r w:rsidRPr="00546BEB">
        <w:rPr>
          <w:rFonts w:ascii="Book Antiqua" w:hAnsi="Book Antiqua"/>
          <w:iCs/>
          <w:sz w:val="22"/>
          <w:szCs w:val="22"/>
        </w:rPr>
        <w:t>) dn</w:t>
      </w:r>
      <w:r w:rsidR="008F42A5" w:rsidRPr="00546BEB">
        <w:rPr>
          <w:rFonts w:ascii="Book Antiqua" w:hAnsi="Book Antiqua"/>
          <w:iCs/>
          <w:sz w:val="22"/>
          <w:szCs w:val="22"/>
        </w:rPr>
        <w:t>í</w:t>
      </w:r>
      <w:r w:rsidR="00BC1808" w:rsidRPr="00546BEB">
        <w:rPr>
          <w:rFonts w:ascii="Book Antiqua" w:hAnsi="Book Antiqua"/>
          <w:iCs/>
          <w:sz w:val="22"/>
          <w:szCs w:val="22"/>
        </w:rPr>
        <w:t>;</w:t>
      </w:r>
      <w:r w:rsidR="002874C5" w:rsidRPr="00546BEB">
        <w:rPr>
          <w:rFonts w:ascii="Book Antiqua" w:hAnsi="Book Antiqua"/>
          <w:iCs/>
          <w:sz w:val="22"/>
          <w:szCs w:val="22"/>
        </w:rPr>
        <w:t xml:space="preserve"> </w:t>
      </w:r>
    </w:p>
    <w:p w14:paraId="3DFC3069" w14:textId="77777777" w:rsidR="00200B6A" w:rsidRPr="00546BEB" w:rsidRDefault="00200B6A"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nedodanie </w:t>
      </w:r>
      <w:r w:rsidR="00546BEB">
        <w:rPr>
          <w:rFonts w:ascii="Book Antiqua" w:hAnsi="Book Antiqua"/>
          <w:iCs/>
          <w:sz w:val="22"/>
          <w:szCs w:val="22"/>
          <w:lang w:val="sk-SK"/>
        </w:rPr>
        <w:t>t</w:t>
      </w:r>
      <w:r w:rsidRPr="00546BEB">
        <w:rPr>
          <w:rFonts w:ascii="Book Antiqua" w:hAnsi="Book Antiqua"/>
          <w:iCs/>
          <w:sz w:val="22"/>
          <w:szCs w:val="22"/>
        </w:rPr>
        <w:t xml:space="preserve">ovaru v rozsahu a v kvalite dohodnutej v tejto </w:t>
      </w:r>
      <w:r w:rsidR="00B2799F" w:rsidRPr="00546BEB">
        <w:rPr>
          <w:rFonts w:ascii="Book Antiqua" w:hAnsi="Book Antiqua"/>
          <w:iCs/>
          <w:sz w:val="22"/>
          <w:szCs w:val="22"/>
        </w:rPr>
        <w:t>Zmluve</w:t>
      </w:r>
      <w:del w:id="186" w:author="lolesova" w:date="2019-08-13T09:32:00Z">
        <w:r w:rsidRPr="00546BEB" w:rsidDel="00F66285">
          <w:rPr>
            <w:rFonts w:ascii="Book Antiqua" w:hAnsi="Book Antiqua"/>
            <w:iCs/>
            <w:sz w:val="22"/>
            <w:szCs w:val="22"/>
          </w:rPr>
          <w:delText xml:space="preserve"> alebo</w:delText>
        </w:r>
        <w:r w:rsidR="00863E0A" w:rsidRPr="00546BEB" w:rsidDel="00F66285">
          <w:rPr>
            <w:rFonts w:ascii="Book Antiqua" w:hAnsi="Book Antiqua"/>
            <w:iCs/>
            <w:sz w:val="22"/>
            <w:szCs w:val="22"/>
          </w:rPr>
          <w:delText xml:space="preserve"> Písomnej výzve</w:delText>
        </w:r>
      </w:del>
      <w:r w:rsidRPr="00546BEB">
        <w:rPr>
          <w:rFonts w:ascii="Book Antiqua" w:hAnsi="Book Antiqua"/>
          <w:iCs/>
          <w:sz w:val="22"/>
          <w:szCs w:val="22"/>
        </w:rPr>
        <w:t>;</w:t>
      </w:r>
    </w:p>
    <w:p w14:paraId="0EDA0F81" w14:textId="15CF03D1" w:rsidR="00200B6A" w:rsidRPr="00546BEB" w:rsidRDefault="00200B6A"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ak Predávajúci neodstráni vady dodaného </w:t>
      </w:r>
      <w:r w:rsidR="00AA3910">
        <w:rPr>
          <w:rFonts w:ascii="Book Antiqua" w:hAnsi="Book Antiqua"/>
          <w:iCs/>
          <w:sz w:val="22"/>
          <w:szCs w:val="22"/>
          <w:lang w:val="sk-SK"/>
        </w:rPr>
        <w:t>t</w:t>
      </w:r>
      <w:r w:rsidRPr="00546BEB">
        <w:rPr>
          <w:rFonts w:ascii="Book Antiqua" w:hAnsi="Book Antiqua"/>
          <w:iCs/>
          <w:sz w:val="22"/>
          <w:szCs w:val="22"/>
        </w:rPr>
        <w:t>ovaru v lehote uvedenej v bode</w:t>
      </w:r>
      <w:r w:rsidR="00546BEB">
        <w:rPr>
          <w:rFonts w:ascii="Book Antiqua" w:hAnsi="Book Antiqua"/>
          <w:iCs/>
          <w:sz w:val="22"/>
          <w:szCs w:val="22"/>
          <w:lang w:val="sk-SK"/>
        </w:rPr>
        <w:t xml:space="preserve"> 9</w:t>
      </w:r>
      <w:r w:rsidRPr="00546BEB">
        <w:rPr>
          <w:rFonts w:ascii="Book Antiqua" w:hAnsi="Book Antiqua"/>
          <w:iCs/>
          <w:sz w:val="22"/>
          <w:szCs w:val="22"/>
        </w:rPr>
        <w:t>.</w:t>
      </w:r>
      <w:r w:rsidR="00546BEB">
        <w:rPr>
          <w:rFonts w:ascii="Book Antiqua" w:hAnsi="Book Antiqua"/>
          <w:iCs/>
          <w:sz w:val="22"/>
          <w:szCs w:val="22"/>
          <w:lang w:val="sk-SK"/>
        </w:rPr>
        <w:t>9</w:t>
      </w:r>
      <w:r w:rsidRPr="00546BEB">
        <w:rPr>
          <w:rFonts w:ascii="Book Antiqua" w:hAnsi="Book Antiqua"/>
          <w:iCs/>
          <w:sz w:val="22"/>
          <w:szCs w:val="22"/>
        </w:rPr>
        <w:t xml:space="preserve"> tejto Zmluvy</w:t>
      </w:r>
      <w:r w:rsidR="0072176C" w:rsidRPr="00546BEB">
        <w:rPr>
          <w:rFonts w:ascii="Book Antiqua" w:hAnsi="Book Antiqua"/>
          <w:iCs/>
          <w:sz w:val="22"/>
          <w:szCs w:val="22"/>
        </w:rPr>
        <w:t>;</w:t>
      </w:r>
    </w:p>
    <w:p w14:paraId="5E9175CB" w14:textId="77777777" w:rsidR="00BC1808" w:rsidRPr="00546BEB" w:rsidRDefault="00BC1808" w:rsidP="00BC1808">
      <w:pPr>
        <w:pStyle w:val="Odsekzoznamu"/>
        <w:numPr>
          <w:ilvl w:val="4"/>
          <w:numId w:val="2"/>
        </w:numPr>
        <w:ind w:left="1418" w:hanging="567"/>
        <w:jc w:val="both"/>
        <w:rPr>
          <w:rFonts w:ascii="Book Antiqua" w:hAnsi="Book Antiqua"/>
          <w:iCs/>
          <w:sz w:val="22"/>
          <w:szCs w:val="22"/>
        </w:rPr>
      </w:pPr>
      <w:ins w:id="187" w:author="lolesova" w:date="2019-08-13T10:17:00Z">
        <w:r w:rsidRPr="00546BEB">
          <w:rPr>
            <w:rFonts w:ascii="Book Antiqua" w:hAnsi="Book Antiqua"/>
            <w:iCs/>
            <w:sz w:val="22"/>
            <w:szCs w:val="22"/>
          </w:rPr>
          <w:t>aj také porušenie inej povinnosti Predávajúceho vyplývajúce z tejto Zmluvy, ktoré spĺňa podmienky podľa § 345 ods. 2 Obchodného zákonníka alebo ktoré je ako podstatné porušenie povinnosti uvedené v tejto Zmluve</w:t>
        </w:r>
      </w:ins>
      <w:r w:rsidRPr="00546BEB">
        <w:rPr>
          <w:rFonts w:ascii="Book Antiqua" w:hAnsi="Book Antiqua"/>
          <w:iCs/>
          <w:sz w:val="22"/>
          <w:szCs w:val="22"/>
        </w:rPr>
        <w:t>.</w:t>
      </w:r>
    </w:p>
    <w:p w14:paraId="0D60D3DA" w14:textId="77777777" w:rsidR="00200B6A" w:rsidRPr="00BA3495" w:rsidDel="00BC1808" w:rsidRDefault="00BC1808" w:rsidP="00BC1808">
      <w:pPr>
        <w:pStyle w:val="Odsekzoznamu"/>
        <w:ind w:left="1418"/>
        <w:jc w:val="both"/>
        <w:rPr>
          <w:del w:id="188" w:author="lolesova" w:date="2019-08-13T10:17:00Z"/>
          <w:rFonts w:ascii="Book Antiqua" w:hAnsi="Book Antiqua"/>
          <w:i/>
          <w:sz w:val="22"/>
          <w:szCs w:val="22"/>
        </w:rPr>
      </w:pPr>
      <w:ins w:id="189" w:author="lolesova" w:date="2019-08-13T10:17:00Z">
        <w:r w:rsidRPr="00BA3495" w:rsidDel="00BC1808">
          <w:rPr>
            <w:rFonts w:ascii="Book Antiqua" w:hAnsi="Book Antiqua"/>
            <w:i/>
            <w:sz w:val="22"/>
            <w:szCs w:val="22"/>
          </w:rPr>
          <w:t xml:space="preserve"> </w:t>
        </w:r>
      </w:ins>
      <w:del w:id="190" w:author="lolesova" w:date="2019-08-13T10:17:00Z">
        <w:r w:rsidR="00200B6A" w:rsidRPr="00BA3495" w:rsidDel="00BC1808">
          <w:rPr>
            <w:rFonts w:ascii="Book Antiqua" w:hAnsi="Book Antiqua"/>
            <w:i/>
            <w:sz w:val="22"/>
            <w:szCs w:val="22"/>
          </w:rPr>
          <w:delText>v prípade porušenia akejkoľvek inej povinnosti Predávajúceho v zmysle tejto Zmluvy, za predpokladu, že k náprave nedôjde ani v dodatočnej lehote pätnástich (15) dní odo dňa doručenia písomnej výzvy Kupujúceho Predávajúcemu na nápravu.</w:delText>
        </w:r>
      </w:del>
    </w:p>
    <w:p w14:paraId="56AC0346" w14:textId="77777777" w:rsidR="00884D50" w:rsidRPr="00BA3495" w:rsidRDefault="00884D50" w:rsidP="00BC1808">
      <w:pPr>
        <w:pStyle w:val="Odsekzoznamu"/>
        <w:ind w:left="1418"/>
        <w:jc w:val="both"/>
        <w:rPr>
          <w:rFonts w:ascii="Book Antiqua" w:hAnsi="Book Antiqua"/>
          <w:sz w:val="22"/>
          <w:szCs w:val="22"/>
        </w:rPr>
      </w:pPr>
    </w:p>
    <w:p w14:paraId="20066D4C" w14:textId="77777777" w:rsidR="00884D50" w:rsidRPr="00BA3495" w:rsidRDefault="00884D50" w:rsidP="007F6D3D">
      <w:pPr>
        <w:pStyle w:val="Odsekzoznamu"/>
        <w:numPr>
          <w:ilvl w:val="3"/>
          <w:numId w:val="2"/>
        </w:numPr>
        <w:jc w:val="both"/>
        <w:rPr>
          <w:rFonts w:ascii="Book Antiqua" w:hAnsi="Book Antiqua"/>
          <w:sz w:val="22"/>
          <w:szCs w:val="22"/>
        </w:rPr>
      </w:pPr>
      <w:r w:rsidRPr="00BA3495">
        <w:rPr>
          <w:rFonts w:ascii="Book Antiqua" w:hAnsi="Book Antiqua"/>
          <w:sz w:val="22"/>
          <w:szCs w:val="22"/>
        </w:rPr>
        <w:t xml:space="preserve">Predávajúci je oprávnený odstúpiť od tejto </w:t>
      </w:r>
      <w:r w:rsidR="00200B6A" w:rsidRPr="00BA3495">
        <w:rPr>
          <w:rFonts w:ascii="Book Antiqua" w:hAnsi="Book Antiqua"/>
          <w:sz w:val="22"/>
          <w:szCs w:val="22"/>
        </w:rPr>
        <w:t>Zmluvy</w:t>
      </w:r>
      <w:r w:rsidRPr="00BA3495">
        <w:rPr>
          <w:rFonts w:ascii="Book Antiqua" w:hAnsi="Book Antiqua"/>
          <w:sz w:val="22"/>
          <w:szCs w:val="22"/>
        </w:rPr>
        <w:t xml:space="preserve"> v prípade:</w:t>
      </w:r>
    </w:p>
    <w:p w14:paraId="319BC06C" w14:textId="77777777" w:rsidR="00884D50" w:rsidRPr="00546BEB" w:rsidRDefault="00884D50" w:rsidP="0066529A">
      <w:pPr>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omeškania Kupujúceho s úhradou </w:t>
      </w:r>
      <w:r w:rsidR="00200B6A" w:rsidRPr="00546BEB">
        <w:rPr>
          <w:rFonts w:ascii="Book Antiqua" w:hAnsi="Book Antiqua"/>
          <w:iCs/>
          <w:sz w:val="22"/>
          <w:szCs w:val="22"/>
        </w:rPr>
        <w:t xml:space="preserve">faktúry vystavenej na základe tejto Zmluvy </w:t>
      </w:r>
      <w:r w:rsidRPr="00546BEB">
        <w:rPr>
          <w:rFonts w:ascii="Book Antiqua" w:hAnsi="Book Antiqua"/>
          <w:iCs/>
          <w:sz w:val="22"/>
          <w:szCs w:val="22"/>
        </w:rPr>
        <w:t xml:space="preserve">o viac ako </w:t>
      </w:r>
      <w:r w:rsidR="00200B6A" w:rsidRPr="00546BEB">
        <w:rPr>
          <w:rFonts w:ascii="Book Antiqua" w:hAnsi="Book Antiqua"/>
          <w:iCs/>
          <w:sz w:val="22"/>
          <w:szCs w:val="22"/>
        </w:rPr>
        <w:t>tridsať</w:t>
      </w:r>
      <w:r w:rsidRPr="00546BEB">
        <w:rPr>
          <w:rFonts w:ascii="Book Antiqua" w:hAnsi="Book Antiqua"/>
          <w:iCs/>
          <w:sz w:val="22"/>
          <w:szCs w:val="22"/>
        </w:rPr>
        <w:t xml:space="preserve"> (</w:t>
      </w:r>
      <w:r w:rsidR="00200B6A" w:rsidRPr="00546BEB">
        <w:rPr>
          <w:rFonts w:ascii="Book Antiqua" w:hAnsi="Book Antiqua"/>
          <w:iCs/>
          <w:sz w:val="22"/>
          <w:szCs w:val="22"/>
        </w:rPr>
        <w:t>3</w:t>
      </w:r>
      <w:r w:rsidRPr="00546BEB">
        <w:rPr>
          <w:rFonts w:ascii="Book Antiqua" w:hAnsi="Book Antiqua"/>
          <w:iCs/>
          <w:sz w:val="22"/>
          <w:szCs w:val="22"/>
        </w:rPr>
        <w:t>0) dní</w:t>
      </w:r>
      <w:r w:rsidR="00200B6A" w:rsidRPr="00546BEB">
        <w:rPr>
          <w:rFonts w:ascii="Book Antiqua" w:hAnsi="Book Antiqua"/>
          <w:iCs/>
          <w:sz w:val="22"/>
          <w:szCs w:val="22"/>
        </w:rPr>
        <w:t>, za predpokladu, že k náprave nedôjde ani v dodatočnej lehote piatich (5) dní odo dňa doručenia písomnej výzvy Predávajúceho Kupujúcemu na nápravu</w:t>
      </w:r>
      <w:r w:rsidR="0072176C" w:rsidRPr="00546BEB">
        <w:rPr>
          <w:rFonts w:ascii="Book Antiqua" w:hAnsi="Book Antiqua"/>
          <w:iCs/>
          <w:sz w:val="22"/>
          <w:szCs w:val="22"/>
        </w:rPr>
        <w:t>;</w:t>
      </w:r>
      <w:ins w:id="191" w:author="lolesova" w:date="2019-08-12T14:54:00Z">
        <w:r w:rsidR="006E4D15" w:rsidRPr="00546BEB">
          <w:rPr>
            <w:rFonts w:ascii="Book Antiqua" w:hAnsi="Book Antiqua"/>
            <w:iCs/>
            <w:sz w:val="22"/>
            <w:szCs w:val="22"/>
          </w:rPr>
          <w:t xml:space="preserve"> </w:t>
        </w:r>
      </w:ins>
      <w:del w:id="192" w:author="lolesova" w:date="2019-08-13T08:09:00Z">
        <w:r w:rsidR="005007B8" w:rsidRPr="00546BEB" w:rsidDel="007D18EC">
          <w:rPr>
            <w:rFonts w:ascii="Book Antiqua" w:hAnsi="Book Antiqua"/>
            <w:iCs/>
            <w:sz w:val="22"/>
            <w:szCs w:val="22"/>
          </w:rPr>
          <w:delText>11.7</w:delText>
        </w:r>
      </w:del>
    </w:p>
    <w:p w14:paraId="3F31B179" w14:textId="77777777" w:rsidR="00BC1808" w:rsidRPr="00546BEB" w:rsidRDefault="00BC1808" w:rsidP="007F6D3D">
      <w:pPr>
        <w:pStyle w:val="Odsekzoznamu"/>
        <w:numPr>
          <w:ilvl w:val="4"/>
          <w:numId w:val="2"/>
        </w:numPr>
        <w:ind w:left="1418" w:hanging="567"/>
        <w:jc w:val="both"/>
        <w:rPr>
          <w:rFonts w:ascii="Book Antiqua" w:hAnsi="Book Antiqua"/>
          <w:iCs/>
          <w:sz w:val="20"/>
          <w:szCs w:val="20"/>
        </w:rPr>
      </w:pPr>
      <w:r w:rsidRPr="00546BEB">
        <w:rPr>
          <w:rFonts w:ascii="Book Antiqua" w:hAnsi="Book Antiqua"/>
          <w:iCs/>
          <w:sz w:val="22"/>
          <w:szCs w:val="22"/>
        </w:rPr>
        <w:t>v prípade takého porušenia povinností Kupujúcim vyplývajúcich z tejto Zmluvy, ktoré spĺňa podmienky podľa § 345 ods. 2 Obchodného zákonníka za predpokladu, že k náprave nedôjde ani v dodatočnej lehote 15 dní odo dňa doručenia písomnej výzvy Predávajúceho Kupujúcemu.</w:t>
      </w:r>
    </w:p>
    <w:p w14:paraId="7072384F" w14:textId="77777777" w:rsidR="00200B6A" w:rsidRPr="00BA3495" w:rsidDel="00BC1808" w:rsidRDefault="00200B6A" w:rsidP="007F6D3D">
      <w:pPr>
        <w:pStyle w:val="Odsekzoznamu"/>
        <w:numPr>
          <w:ilvl w:val="4"/>
          <w:numId w:val="2"/>
        </w:numPr>
        <w:ind w:left="1418" w:hanging="567"/>
        <w:jc w:val="both"/>
        <w:rPr>
          <w:del w:id="193" w:author="lolesova" w:date="2019-08-13T10:19:00Z"/>
          <w:rFonts w:ascii="Book Antiqua" w:hAnsi="Book Antiqua"/>
          <w:i/>
          <w:sz w:val="22"/>
          <w:szCs w:val="22"/>
        </w:rPr>
      </w:pPr>
      <w:del w:id="194" w:author="lolesova" w:date="2019-08-13T10:19:00Z">
        <w:r w:rsidRPr="00BA3495" w:rsidDel="00BC1808">
          <w:rPr>
            <w:rFonts w:ascii="Book Antiqua" w:hAnsi="Book Antiqua"/>
            <w:i/>
            <w:sz w:val="22"/>
            <w:szCs w:val="22"/>
          </w:rPr>
          <w:delText xml:space="preserve">v prípade porušenia akejkoľvek inej povinnosti Kupujúceho v zmysle tejto Zmluvy, za predpokladu, že k náprave nedôjde ani v dodatočnej lehote pätnástich (15) dní odo dňa doručenia písomnej výzvy </w:delText>
        </w:r>
        <w:r w:rsidR="00B2799F" w:rsidRPr="00BA3495" w:rsidDel="00BC1808">
          <w:rPr>
            <w:rFonts w:ascii="Book Antiqua" w:hAnsi="Book Antiqua"/>
            <w:i/>
            <w:sz w:val="22"/>
            <w:szCs w:val="22"/>
          </w:rPr>
          <w:delText>Predávajúceho Kupujúcemu</w:delText>
        </w:r>
        <w:r w:rsidRPr="00BA3495" w:rsidDel="00BC1808">
          <w:rPr>
            <w:rFonts w:ascii="Book Antiqua" w:hAnsi="Book Antiqua"/>
            <w:i/>
            <w:sz w:val="22"/>
            <w:szCs w:val="22"/>
          </w:rPr>
          <w:delText xml:space="preserve"> na nápravu.</w:delText>
        </w:r>
      </w:del>
    </w:p>
    <w:p w14:paraId="68E7283B" w14:textId="77777777" w:rsidR="00884D50" w:rsidRPr="00EE342E" w:rsidRDefault="00884D50" w:rsidP="007F6D3D">
      <w:pPr>
        <w:pStyle w:val="Odsekzoznamu"/>
        <w:ind w:left="567"/>
        <w:jc w:val="both"/>
        <w:rPr>
          <w:rFonts w:ascii="Book Antiqua" w:hAnsi="Book Antiqua"/>
          <w:sz w:val="22"/>
          <w:szCs w:val="22"/>
        </w:rPr>
      </w:pPr>
    </w:p>
    <w:p w14:paraId="06FF5141"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Odstúpením od </w:t>
      </w:r>
      <w:r w:rsidR="00200B6A" w:rsidRPr="00EE342E">
        <w:rPr>
          <w:rFonts w:ascii="Book Antiqua" w:hAnsi="Book Antiqua"/>
          <w:sz w:val="22"/>
          <w:szCs w:val="22"/>
        </w:rPr>
        <w:t>Zmluvy</w:t>
      </w:r>
      <w:r w:rsidRPr="00EE342E">
        <w:rPr>
          <w:rFonts w:ascii="Book Antiqua" w:hAnsi="Book Antiqua"/>
          <w:sz w:val="22"/>
          <w:szCs w:val="22"/>
        </w:rPr>
        <w:t xml:space="preserve"> </w:t>
      </w:r>
      <w:r w:rsidR="00200B6A" w:rsidRPr="00EE342E">
        <w:rPr>
          <w:rFonts w:ascii="Book Antiqua" w:hAnsi="Book Antiqua"/>
          <w:sz w:val="22"/>
          <w:szCs w:val="22"/>
        </w:rPr>
        <w:t xml:space="preserve">Zmluva </w:t>
      </w:r>
      <w:r w:rsidRPr="00EE342E">
        <w:rPr>
          <w:rFonts w:ascii="Book Antiqua" w:hAnsi="Book Antiqua"/>
          <w:sz w:val="22"/>
          <w:szCs w:val="22"/>
        </w:rPr>
        <w:t xml:space="preserve">zaniká, keď prejav vôle oprávnenej </w:t>
      </w:r>
      <w:r w:rsidR="00853214" w:rsidRPr="00EE342E">
        <w:rPr>
          <w:rFonts w:ascii="Book Antiqua" w:hAnsi="Book Antiqua"/>
          <w:sz w:val="22"/>
          <w:szCs w:val="22"/>
        </w:rPr>
        <w:t xml:space="preserve">zmluvnej </w:t>
      </w:r>
      <w:r w:rsidRPr="00EE342E">
        <w:rPr>
          <w:rFonts w:ascii="Book Antiqua" w:hAnsi="Book Antiqua"/>
          <w:sz w:val="22"/>
          <w:szCs w:val="22"/>
        </w:rPr>
        <w:t xml:space="preserve">strany odstúpiť od </w:t>
      </w:r>
      <w:r w:rsidR="00200B6A" w:rsidRPr="00EE342E">
        <w:rPr>
          <w:rFonts w:ascii="Book Antiqua" w:hAnsi="Book Antiqua"/>
          <w:sz w:val="22"/>
          <w:szCs w:val="22"/>
        </w:rPr>
        <w:t>Zmluvy</w:t>
      </w:r>
      <w:r w:rsidRPr="00EE342E">
        <w:rPr>
          <w:rFonts w:ascii="Book Antiqua" w:hAnsi="Book Antiqua"/>
          <w:sz w:val="22"/>
          <w:szCs w:val="22"/>
        </w:rPr>
        <w:t xml:space="preserve"> je doručený druhej </w:t>
      </w:r>
      <w:r w:rsidR="00200B6A" w:rsidRPr="00EE342E">
        <w:rPr>
          <w:rFonts w:ascii="Book Antiqua" w:hAnsi="Book Antiqua"/>
          <w:sz w:val="22"/>
          <w:szCs w:val="22"/>
        </w:rPr>
        <w:t>zmluvnej s</w:t>
      </w:r>
      <w:r w:rsidRPr="00EE342E">
        <w:rPr>
          <w:rFonts w:ascii="Book Antiqua" w:hAnsi="Book Antiqua"/>
          <w:sz w:val="22"/>
          <w:szCs w:val="22"/>
        </w:rPr>
        <w:t>trane.</w:t>
      </w:r>
    </w:p>
    <w:p w14:paraId="0BDCDAB9" w14:textId="77777777" w:rsidR="00884D50" w:rsidRPr="00EE342E" w:rsidRDefault="00884D50" w:rsidP="007F6D3D">
      <w:pPr>
        <w:pStyle w:val="Odsekzoznamu"/>
        <w:ind w:left="567"/>
        <w:jc w:val="both"/>
        <w:rPr>
          <w:rFonts w:ascii="Book Antiqua" w:hAnsi="Book Antiqua"/>
          <w:sz w:val="22"/>
          <w:szCs w:val="22"/>
        </w:rPr>
      </w:pPr>
    </w:p>
    <w:p w14:paraId="32BF8FD9"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lastRenderedPageBreak/>
        <w:t xml:space="preserve">Odstúpenie od </w:t>
      </w:r>
      <w:r w:rsidR="00200B6A" w:rsidRPr="00EE342E">
        <w:rPr>
          <w:rFonts w:ascii="Book Antiqua" w:hAnsi="Book Antiqua"/>
          <w:sz w:val="22"/>
          <w:szCs w:val="22"/>
        </w:rPr>
        <w:t>Zmluvy</w:t>
      </w:r>
      <w:r w:rsidRPr="00EE342E">
        <w:rPr>
          <w:rFonts w:ascii="Book Antiqua" w:hAnsi="Book Antiqua"/>
          <w:sz w:val="22"/>
          <w:szCs w:val="22"/>
        </w:rPr>
        <w:t xml:space="preserve"> sa nedotýka právnych vzťahov vzniknutých do okamihu odstúpenia. Obe </w:t>
      </w:r>
      <w:r w:rsidR="00200B6A" w:rsidRPr="00EE342E">
        <w:rPr>
          <w:rFonts w:ascii="Book Antiqua" w:hAnsi="Book Antiqua"/>
          <w:sz w:val="22"/>
          <w:szCs w:val="22"/>
        </w:rPr>
        <w:t>zmluvné s</w:t>
      </w:r>
      <w:r w:rsidRPr="00EE342E">
        <w:rPr>
          <w:rFonts w:ascii="Book Antiqua" w:hAnsi="Book Antiqua"/>
          <w:sz w:val="22"/>
          <w:szCs w:val="22"/>
        </w:rPr>
        <w:t xml:space="preserve">trany sa zaväzujú vysporiadať a splniť svoje záväzky, ktoré vznikli pred odstúpením od tejto </w:t>
      </w:r>
      <w:r w:rsidR="00200B6A" w:rsidRPr="00EE342E">
        <w:rPr>
          <w:rFonts w:ascii="Book Antiqua" w:hAnsi="Book Antiqua"/>
          <w:sz w:val="22"/>
          <w:szCs w:val="22"/>
        </w:rPr>
        <w:t>Zmluvy</w:t>
      </w:r>
      <w:r w:rsidRPr="00EE342E">
        <w:rPr>
          <w:rFonts w:ascii="Book Antiqua" w:hAnsi="Book Antiqua"/>
          <w:sz w:val="22"/>
          <w:szCs w:val="22"/>
        </w:rPr>
        <w:t>.</w:t>
      </w:r>
    </w:p>
    <w:p w14:paraId="79FE4AD9" w14:textId="77777777" w:rsidR="00884D50" w:rsidRPr="00EE342E" w:rsidRDefault="00884D50" w:rsidP="007F6D3D">
      <w:pPr>
        <w:pStyle w:val="Odsekzoznamu"/>
        <w:rPr>
          <w:rFonts w:ascii="Book Antiqua" w:hAnsi="Book Antiqua"/>
          <w:sz w:val="22"/>
          <w:szCs w:val="22"/>
        </w:rPr>
      </w:pPr>
    </w:p>
    <w:p w14:paraId="2B8A70ED"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Doručovanie:</w:t>
      </w:r>
    </w:p>
    <w:p w14:paraId="791B04F1" w14:textId="77777777" w:rsidR="00884D50" w:rsidRPr="00EE342E" w:rsidRDefault="00884D50" w:rsidP="007F6D3D">
      <w:pPr>
        <w:pStyle w:val="Odsekzoznamu"/>
        <w:ind w:left="0"/>
        <w:jc w:val="both"/>
        <w:rPr>
          <w:rFonts w:ascii="Book Antiqua" w:hAnsi="Book Antiqua"/>
          <w:sz w:val="22"/>
          <w:szCs w:val="22"/>
        </w:rPr>
      </w:pPr>
    </w:p>
    <w:p w14:paraId="1C999162" w14:textId="5003DEDE" w:rsidR="00884D50" w:rsidRPr="006B618F" w:rsidRDefault="00884D50" w:rsidP="0066529A">
      <w:pPr>
        <w:pStyle w:val="Odsekzoznamu"/>
        <w:widowControl w:val="0"/>
        <w:numPr>
          <w:ilvl w:val="1"/>
          <w:numId w:val="2"/>
        </w:numPr>
        <w:tabs>
          <w:tab w:val="left" w:pos="709"/>
        </w:tabs>
        <w:ind w:left="709" w:hanging="709"/>
        <w:jc w:val="both"/>
        <w:rPr>
          <w:rFonts w:ascii="Book Antiqua" w:hAnsi="Book Antiqua"/>
          <w:bCs/>
          <w:sz w:val="22"/>
          <w:szCs w:val="22"/>
        </w:rPr>
      </w:pPr>
      <w:bookmarkStart w:id="195" w:name="_Ref405279254"/>
      <w:r w:rsidRPr="006B618F">
        <w:rPr>
          <w:rFonts w:ascii="Book Antiqua" w:hAnsi="Book Antiqua"/>
          <w:bCs/>
          <w:sz w:val="22"/>
          <w:szCs w:val="22"/>
        </w:rPr>
        <w:t>V</w:t>
      </w:r>
      <w:r w:rsidRPr="006B618F">
        <w:rPr>
          <w:rFonts w:ascii="Book Antiqua" w:hAnsi="Book Antiqua"/>
          <w:color w:val="000000"/>
          <w:sz w:val="22"/>
          <w:szCs w:val="22"/>
        </w:rPr>
        <w:t xml:space="preserve">šetky listiny, dokumenty, požiadavky a oznámenia (ďalej ako </w:t>
      </w:r>
      <w:r w:rsidRPr="00AA3910">
        <w:rPr>
          <w:rFonts w:ascii="Book Antiqua" w:hAnsi="Book Antiqua"/>
          <w:color w:val="000000"/>
          <w:sz w:val="22"/>
          <w:szCs w:val="22"/>
        </w:rPr>
        <w:t>„</w:t>
      </w:r>
      <w:r w:rsidR="00AA3910" w:rsidRPr="00AA3910">
        <w:rPr>
          <w:rFonts w:ascii="Book Antiqua" w:hAnsi="Book Antiqua"/>
          <w:color w:val="000000"/>
          <w:sz w:val="22"/>
          <w:szCs w:val="22"/>
          <w:lang w:val="sk-SK"/>
        </w:rPr>
        <w:t>o</w:t>
      </w:r>
      <w:r w:rsidRPr="00AA3910">
        <w:rPr>
          <w:rFonts w:ascii="Book Antiqua" w:hAnsi="Book Antiqua"/>
          <w:color w:val="000000"/>
          <w:sz w:val="22"/>
          <w:szCs w:val="22"/>
        </w:rPr>
        <w:t>známenia“)</w:t>
      </w:r>
      <w:r w:rsidRPr="006B618F">
        <w:rPr>
          <w:rFonts w:ascii="Book Antiqua" w:hAnsi="Book Antiqua"/>
          <w:color w:val="000000"/>
          <w:sz w:val="22"/>
          <w:szCs w:val="22"/>
        </w:rPr>
        <w:t xml:space="preserve"> budú medzi </w:t>
      </w:r>
      <w:r w:rsidR="00200B6A" w:rsidRPr="006B618F">
        <w:rPr>
          <w:rFonts w:ascii="Book Antiqua" w:hAnsi="Book Antiqua"/>
          <w:color w:val="000000"/>
          <w:sz w:val="22"/>
          <w:szCs w:val="22"/>
        </w:rPr>
        <w:t>zmluvnými s</w:t>
      </w:r>
      <w:r w:rsidRPr="006B618F">
        <w:rPr>
          <w:rFonts w:ascii="Book Antiqua" w:hAnsi="Book Antiqua"/>
          <w:color w:val="000000"/>
          <w:sz w:val="22"/>
          <w:szCs w:val="22"/>
        </w:rPr>
        <w:t>tranami zabezpečované listami doručenými poštou, e-mailo</w:t>
      </w:r>
      <w:r w:rsidR="00AA3910">
        <w:rPr>
          <w:rFonts w:ascii="Book Antiqua" w:hAnsi="Book Antiqua"/>
          <w:color w:val="000000"/>
          <w:sz w:val="22"/>
          <w:szCs w:val="22"/>
          <w:lang w:val="sk-SK"/>
        </w:rPr>
        <w:t>m</w:t>
      </w:r>
      <w:r w:rsidRPr="006B618F">
        <w:rPr>
          <w:rFonts w:ascii="Book Antiqua" w:hAnsi="Book Antiqua"/>
          <w:color w:val="000000"/>
          <w:sz w:val="22"/>
          <w:szCs w:val="22"/>
        </w:rPr>
        <w:t xml:space="preserve"> alebo telefonátom. V prípade telefonického vykonania oznámenia, bude toto doplnené niektorým z ďalších spôsobov doručovania podľa bodu</w:t>
      </w:r>
      <w:r w:rsidR="006B618F" w:rsidRPr="006B618F">
        <w:rPr>
          <w:rFonts w:ascii="Book Antiqua" w:hAnsi="Book Antiqua"/>
          <w:color w:val="000000"/>
          <w:sz w:val="22"/>
          <w:szCs w:val="22"/>
          <w:lang w:val="sk-SK"/>
        </w:rPr>
        <w:t xml:space="preserve"> 13.2 tejto Zmluvy</w:t>
      </w:r>
      <w:r w:rsidRPr="006B618F">
        <w:rPr>
          <w:rFonts w:ascii="Book Antiqua" w:hAnsi="Book Antiqua"/>
          <w:color w:val="000000"/>
          <w:sz w:val="22"/>
          <w:szCs w:val="22"/>
        </w:rPr>
        <w:t xml:space="preserve">. </w:t>
      </w:r>
      <w:bookmarkEnd w:id="195"/>
    </w:p>
    <w:p w14:paraId="4A6B0B95" w14:textId="77777777" w:rsidR="006B618F" w:rsidRPr="006B618F" w:rsidRDefault="006B618F" w:rsidP="006B618F">
      <w:pPr>
        <w:pStyle w:val="Odsekzoznamu"/>
        <w:widowControl w:val="0"/>
        <w:tabs>
          <w:tab w:val="left" w:pos="709"/>
        </w:tabs>
        <w:ind w:left="709"/>
        <w:jc w:val="both"/>
        <w:rPr>
          <w:rFonts w:ascii="Book Antiqua" w:hAnsi="Book Antiqua"/>
          <w:bCs/>
          <w:sz w:val="22"/>
          <w:szCs w:val="22"/>
        </w:rPr>
      </w:pPr>
    </w:p>
    <w:p w14:paraId="07A828B3" w14:textId="77777777" w:rsidR="006B618F" w:rsidRPr="006B618F" w:rsidRDefault="006B618F" w:rsidP="006B618F">
      <w:pPr>
        <w:pStyle w:val="Odsekzoznamu"/>
        <w:widowControl w:val="0"/>
        <w:numPr>
          <w:ilvl w:val="1"/>
          <w:numId w:val="2"/>
        </w:numPr>
        <w:tabs>
          <w:tab w:val="left" w:pos="709"/>
        </w:tabs>
        <w:ind w:left="709" w:hanging="709"/>
        <w:jc w:val="both"/>
        <w:rPr>
          <w:rFonts w:ascii="Book Antiqua" w:hAnsi="Book Antiqua"/>
          <w:bCs/>
          <w:sz w:val="22"/>
          <w:szCs w:val="22"/>
        </w:rPr>
      </w:pPr>
      <w:r>
        <w:rPr>
          <w:rFonts w:ascii="Book Antiqua" w:hAnsi="Book Antiqua"/>
          <w:sz w:val="22"/>
          <w:szCs w:val="22"/>
          <w:lang w:val="sk-SK"/>
        </w:rPr>
        <w:t>Všetky</w:t>
      </w:r>
      <w:r w:rsidRPr="006B618F">
        <w:rPr>
          <w:rFonts w:ascii="Book Antiqua" w:hAnsi="Book Antiqua"/>
          <w:sz w:val="22"/>
          <w:szCs w:val="22"/>
        </w:rPr>
        <w:t xml:space="preserve"> oznámenia alebo iná komunikácia, podľa alebo v súvislosti s touto Zmluvou (ďalej len „oznámenie“), </w:t>
      </w:r>
      <w:r>
        <w:rPr>
          <w:rFonts w:ascii="Book Antiqua" w:hAnsi="Book Antiqua"/>
          <w:sz w:val="22"/>
          <w:szCs w:val="22"/>
          <w:lang w:val="sk-SK"/>
        </w:rPr>
        <w:t>musia</w:t>
      </w:r>
      <w:r w:rsidRPr="006B618F">
        <w:rPr>
          <w:rFonts w:ascii="Book Antiqua" w:hAnsi="Book Antiqua"/>
          <w:sz w:val="22"/>
          <w:szCs w:val="22"/>
        </w:rPr>
        <w:t xml:space="preserve"> byť vyhotovené písomne a doručované druhej </w:t>
      </w:r>
      <w:r>
        <w:rPr>
          <w:rFonts w:ascii="Book Antiqua" w:hAnsi="Book Antiqua"/>
          <w:sz w:val="22"/>
          <w:szCs w:val="22"/>
          <w:lang w:val="sk-SK"/>
        </w:rPr>
        <w:t>zmluvnej</w:t>
      </w:r>
      <w:r w:rsidRPr="006B618F">
        <w:rPr>
          <w:rFonts w:ascii="Book Antiqua" w:hAnsi="Book Antiqua"/>
          <w:sz w:val="22"/>
          <w:szCs w:val="22"/>
        </w:rPr>
        <w:t xml:space="preserve"> strane prostredníctvom univerzálneho poštového doručovateľa, elektronickou poštou alebo osobne na korešpondenčné údaje </w:t>
      </w:r>
      <w:r>
        <w:rPr>
          <w:rFonts w:ascii="Book Antiqua" w:hAnsi="Book Antiqua"/>
          <w:sz w:val="22"/>
          <w:szCs w:val="22"/>
          <w:lang w:val="sk-SK"/>
        </w:rPr>
        <w:t>zmluvných</w:t>
      </w:r>
      <w:r w:rsidRPr="006B618F">
        <w:rPr>
          <w:rFonts w:ascii="Book Antiqua" w:hAnsi="Book Antiqua"/>
          <w:sz w:val="22"/>
          <w:szCs w:val="22"/>
        </w:rPr>
        <w:t xml:space="preserve"> strán uvedené v záhlaví tejto Zmluvy. Za deň alebo čas doručenia oznámenia sa považuje:</w:t>
      </w:r>
    </w:p>
    <w:p w14:paraId="592E1F23" w14:textId="77777777" w:rsidR="006B618F" w:rsidRPr="006A0BFA" w:rsidRDefault="006B618F" w:rsidP="006B618F">
      <w:pPr>
        <w:pStyle w:val="Odsekzoznamu"/>
        <w:numPr>
          <w:ilvl w:val="0"/>
          <w:numId w:val="45"/>
        </w:numPr>
        <w:ind w:left="709" w:hanging="283"/>
        <w:contextualSpacing w:val="0"/>
        <w:jc w:val="both"/>
        <w:rPr>
          <w:rFonts w:ascii="Book Antiqua" w:hAnsi="Book Antiqua"/>
          <w:sz w:val="22"/>
          <w:szCs w:val="22"/>
        </w:rPr>
      </w:pPr>
      <w:r w:rsidRPr="006A0BFA">
        <w:rPr>
          <w:rFonts w:ascii="Book Antiqua" w:hAnsi="Book Antiqua"/>
          <w:sz w:val="22"/>
          <w:szCs w:val="22"/>
        </w:rPr>
        <w:t xml:space="preserve">ak sa doručuje prostredníctvom univerzálneho poštového doručovateľa, deň prevzatia zásielky obsahujúcej oznámenie, prijímajúcou </w:t>
      </w:r>
      <w:r>
        <w:rPr>
          <w:rFonts w:ascii="Book Antiqua" w:hAnsi="Book Antiqua"/>
          <w:sz w:val="22"/>
          <w:szCs w:val="22"/>
          <w:lang w:val="sk-SK"/>
        </w:rPr>
        <w:t>zmluvnou</w:t>
      </w:r>
      <w:r w:rsidRPr="006A0BFA">
        <w:rPr>
          <w:rFonts w:ascii="Book Antiqua" w:hAnsi="Book Antiqua"/>
          <w:sz w:val="22"/>
          <w:szCs w:val="22"/>
        </w:rPr>
        <w:t xml:space="preserve"> stranou. Oznámenie sa považuje za doručené prijímajúcej </w:t>
      </w:r>
      <w:r>
        <w:rPr>
          <w:rFonts w:ascii="Book Antiqua" w:hAnsi="Book Antiqua"/>
          <w:sz w:val="22"/>
          <w:szCs w:val="22"/>
          <w:lang w:val="sk-SK"/>
        </w:rPr>
        <w:t xml:space="preserve">zmluvnej </w:t>
      </w:r>
      <w:r w:rsidRPr="006A0BFA">
        <w:rPr>
          <w:rFonts w:ascii="Book Antiqua" w:hAnsi="Book Antiqua"/>
          <w:sz w:val="22"/>
          <w:szCs w:val="22"/>
        </w:rPr>
        <w:t xml:space="preserve">strane aj okamihom vrátenia zásielky odosielajúcej </w:t>
      </w:r>
      <w:r>
        <w:rPr>
          <w:rFonts w:ascii="Book Antiqua" w:hAnsi="Book Antiqua"/>
          <w:sz w:val="22"/>
          <w:szCs w:val="22"/>
          <w:lang w:val="sk-SK"/>
        </w:rPr>
        <w:t>zmluvnej</w:t>
      </w:r>
      <w:r w:rsidRPr="006A0BFA">
        <w:rPr>
          <w:rFonts w:ascii="Book Antiqua" w:hAnsi="Book Antiqua"/>
          <w:sz w:val="22"/>
          <w:szCs w:val="22"/>
        </w:rPr>
        <w:t xml:space="preserve"> strane z akéhokoľvek iného dôvodu,</w:t>
      </w:r>
    </w:p>
    <w:p w14:paraId="596D5FD3" w14:textId="3F89D306" w:rsidR="006B618F" w:rsidRPr="006A0BFA" w:rsidRDefault="006B618F" w:rsidP="006B618F">
      <w:pPr>
        <w:pStyle w:val="Odsekzoznamu"/>
        <w:numPr>
          <w:ilvl w:val="0"/>
          <w:numId w:val="45"/>
        </w:numPr>
        <w:ind w:left="709" w:hanging="283"/>
        <w:contextualSpacing w:val="0"/>
        <w:jc w:val="both"/>
        <w:rPr>
          <w:rFonts w:ascii="Book Antiqua" w:hAnsi="Book Antiqua"/>
          <w:sz w:val="22"/>
          <w:szCs w:val="22"/>
        </w:rPr>
      </w:pPr>
      <w:r w:rsidRPr="006A0BFA">
        <w:rPr>
          <w:rFonts w:ascii="Book Antiqua" w:hAnsi="Book Antiqua"/>
          <w:sz w:val="22"/>
          <w:szCs w:val="22"/>
        </w:rPr>
        <w:t>ak sa doručuje elektronickou poštou, deň alebo čas, kedy bolo odosielajúcej Zmluvnej strane doručené elektronické potvrdenie o doručení e-mailovej správy obsahujúcej oznámenie prijímajúcou Zmluvnou stranou,</w:t>
      </w:r>
    </w:p>
    <w:p w14:paraId="540200E3" w14:textId="77777777" w:rsidR="006B618F" w:rsidRPr="006A0BFA" w:rsidRDefault="006B618F" w:rsidP="006B618F">
      <w:pPr>
        <w:pStyle w:val="Odsekzoznamu"/>
        <w:numPr>
          <w:ilvl w:val="0"/>
          <w:numId w:val="45"/>
        </w:numPr>
        <w:ind w:left="709" w:hanging="283"/>
        <w:contextualSpacing w:val="0"/>
        <w:jc w:val="both"/>
        <w:rPr>
          <w:rFonts w:ascii="Book Antiqua" w:hAnsi="Book Antiqua"/>
          <w:sz w:val="22"/>
          <w:szCs w:val="22"/>
        </w:rPr>
      </w:pPr>
      <w:r w:rsidRPr="006A0BFA">
        <w:rPr>
          <w:rFonts w:ascii="Book Antiqua" w:hAnsi="Book Antiqua"/>
          <w:sz w:val="22"/>
          <w:szCs w:val="22"/>
        </w:rPr>
        <w:t xml:space="preserve">ak sa doručuje osobne, deň alebo čas prijatia oznámenia prijímajúcou Zmluvnou stranou. </w:t>
      </w:r>
    </w:p>
    <w:p w14:paraId="6BE8D922" w14:textId="77777777" w:rsidR="006B618F" w:rsidRPr="006B618F" w:rsidRDefault="006B618F" w:rsidP="006B618F">
      <w:pPr>
        <w:pStyle w:val="Odsekzoznamu"/>
        <w:widowControl w:val="0"/>
        <w:tabs>
          <w:tab w:val="left" w:pos="709"/>
        </w:tabs>
        <w:ind w:left="709"/>
        <w:jc w:val="both"/>
        <w:rPr>
          <w:rFonts w:ascii="Book Antiqua" w:hAnsi="Book Antiqua"/>
          <w:bCs/>
          <w:sz w:val="22"/>
          <w:szCs w:val="22"/>
        </w:rPr>
      </w:pPr>
    </w:p>
    <w:p w14:paraId="5EDED0EE" w14:textId="77777777" w:rsidR="00884D50" w:rsidRPr="00EE342E" w:rsidRDefault="00884D50" w:rsidP="007F6D3D">
      <w:pPr>
        <w:pStyle w:val="Odsekzoznamu"/>
        <w:numPr>
          <w:ilvl w:val="1"/>
          <w:numId w:val="2"/>
        </w:numPr>
        <w:jc w:val="both"/>
        <w:rPr>
          <w:rFonts w:ascii="Book Antiqua" w:hAnsi="Book Antiqua"/>
          <w:bCs/>
          <w:sz w:val="22"/>
          <w:szCs w:val="22"/>
        </w:rPr>
      </w:pPr>
      <w:bookmarkStart w:id="196" w:name="_Ref405279357"/>
      <w:r w:rsidRPr="00EE342E">
        <w:rPr>
          <w:rFonts w:ascii="Book Antiqua" w:hAnsi="Book Antiqua"/>
          <w:color w:val="000000"/>
          <w:sz w:val="22"/>
          <w:szCs w:val="22"/>
        </w:rPr>
        <w:t>Pre Kupujúceho budú všetky oznámenia doručované alebo oznamované na nižšie uvedené údaj</w:t>
      </w:r>
      <w:bookmarkEnd w:id="196"/>
      <w:r w:rsidRPr="00EE342E">
        <w:rPr>
          <w:rFonts w:ascii="Book Antiqua" w:hAnsi="Book Antiqua"/>
          <w:color w:val="000000"/>
          <w:sz w:val="22"/>
          <w:szCs w:val="22"/>
        </w:rPr>
        <w:t>e:</w:t>
      </w:r>
    </w:p>
    <w:p w14:paraId="250223BD" w14:textId="77777777" w:rsidR="00884D50" w:rsidRPr="00EE342E" w:rsidRDefault="00884D50" w:rsidP="007F6D3D">
      <w:pPr>
        <w:widowControl w:val="0"/>
        <w:ind w:left="567"/>
        <w:jc w:val="both"/>
        <w:rPr>
          <w:rFonts w:ascii="Book Antiqua" w:hAnsi="Book Antiqua"/>
          <w:i/>
          <w:color w:val="000000"/>
          <w:sz w:val="22"/>
          <w:szCs w:val="22"/>
        </w:rPr>
      </w:pPr>
      <w:r w:rsidRPr="00EE342E">
        <w:rPr>
          <w:rFonts w:ascii="Book Antiqua" w:hAnsi="Book Antiqua"/>
          <w:i/>
          <w:color w:val="000000"/>
          <w:sz w:val="22"/>
          <w:szCs w:val="22"/>
        </w:rPr>
        <w:t xml:space="preserve">adresa: </w:t>
      </w:r>
      <w:r w:rsidR="00200B6A" w:rsidRPr="00EE342E">
        <w:rPr>
          <w:rFonts w:ascii="Book Antiqua" w:hAnsi="Book Antiqua" w:cs="Arial"/>
          <w:bCs/>
          <w:i/>
          <w:color w:val="000000"/>
          <w:sz w:val="22"/>
          <w:szCs w:val="22"/>
          <w:shd w:val="clear" w:color="auto" w:fill="FFFFFF"/>
        </w:rPr>
        <w:t>Trieda SNP 48A, 040 11 Košice – Západ, Slovenská republika</w:t>
      </w:r>
    </w:p>
    <w:p w14:paraId="5E21C500" w14:textId="77777777" w:rsidR="00884D50" w:rsidRPr="00EE342E" w:rsidRDefault="00884D50" w:rsidP="005C47A0">
      <w:pPr>
        <w:widowControl w:val="0"/>
        <w:tabs>
          <w:tab w:val="left" w:pos="2410"/>
        </w:tabs>
        <w:autoSpaceDE w:val="0"/>
        <w:autoSpaceDN w:val="0"/>
        <w:adjustRightInd w:val="0"/>
        <w:ind w:left="567"/>
        <w:jc w:val="both"/>
        <w:rPr>
          <w:rFonts w:ascii="Book Antiqua" w:hAnsi="Book Antiqua"/>
          <w:i/>
          <w:sz w:val="22"/>
          <w:szCs w:val="22"/>
        </w:rPr>
      </w:pPr>
      <w:r w:rsidRPr="00EE342E">
        <w:rPr>
          <w:rFonts w:ascii="Book Antiqua" w:hAnsi="Book Antiqua"/>
          <w:i/>
          <w:sz w:val="22"/>
          <w:szCs w:val="22"/>
        </w:rPr>
        <w:t>kontaktná osoba</w:t>
      </w:r>
      <w:r w:rsidR="00AF5E93" w:rsidRPr="00EE342E">
        <w:rPr>
          <w:rFonts w:ascii="Book Antiqua" w:hAnsi="Book Antiqua"/>
          <w:i/>
          <w:sz w:val="22"/>
          <w:szCs w:val="22"/>
        </w:rPr>
        <w:t xml:space="preserve">:  </w:t>
      </w:r>
    </w:p>
    <w:p w14:paraId="508F8BCF" w14:textId="77777777" w:rsidR="00884D50" w:rsidRPr="00EE342E" w:rsidRDefault="00884D50" w:rsidP="007F6D3D">
      <w:pPr>
        <w:widowControl w:val="0"/>
        <w:autoSpaceDE w:val="0"/>
        <w:autoSpaceDN w:val="0"/>
        <w:adjustRightInd w:val="0"/>
        <w:ind w:left="567"/>
        <w:jc w:val="both"/>
        <w:rPr>
          <w:rFonts w:ascii="Book Antiqua" w:hAnsi="Book Antiqua"/>
          <w:i/>
          <w:sz w:val="22"/>
          <w:szCs w:val="22"/>
        </w:rPr>
      </w:pPr>
      <w:r w:rsidRPr="00EE342E">
        <w:rPr>
          <w:rFonts w:ascii="Book Antiqua" w:hAnsi="Book Antiqua"/>
          <w:i/>
          <w:sz w:val="22"/>
          <w:szCs w:val="22"/>
        </w:rPr>
        <w:t xml:space="preserve">tel.: </w:t>
      </w:r>
      <w:r w:rsidR="001B6B3D" w:rsidRPr="00EE342E">
        <w:rPr>
          <w:rFonts w:ascii="Book Antiqua" w:hAnsi="Book Antiqua"/>
          <w:i/>
          <w:sz w:val="22"/>
          <w:szCs w:val="22"/>
        </w:rPr>
        <w:tab/>
      </w:r>
      <w:r w:rsidR="001B6B3D" w:rsidRPr="00EE342E">
        <w:rPr>
          <w:rFonts w:ascii="Book Antiqua" w:hAnsi="Book Antiqua"/>
          <w:i/>
          <w:sz w:val="22"/>
          <w:szCs w:val="22"/>
        </w:rPr>
        <w:tab/>
        <w:t xml:space="preserve"> </w:t>
      </w:r>
    </w:p>
    <w:p w14:paraId="2DF352E0" w14:textId="77777777" w:rsidR="00884D50" w:rsidRPr="00BA3495" w:rsidRDefault="00884D50" w:rsidP="007F6D3D">
      <w:pPr>
        <w:widowControl w:val="0"/>
        <w:autoSpaceDE w:val="0"/>
        <w:autoSpaceDN w:val="0"/>
        <w:adjustRightInd w:val="0"/>
        <w:ind w:left="567"/>
        <w:jc w:val="both"/>
        <w:rPr>
          <w:rFonts w:ascii="Book Antiqua" w:hAnsi="Book Antiqua"/>
          <w:i/>
        </w:rPr>
      </w:pPr>
      <w:r w:rsidRPr="00EE342E">
        <w:rPr>
          <w:rFonts w:ascii="Book Antiqua" w:hAnsi="Book Antiqua"/>
          <w:i/>
          <w:sz w:val="22"/>
          <w:szCs w:val="22"/>
        </w:rPr>
        <w:t>e-mail:</w:t>
      </w:r>
      <w:r w:rsidR="001B6B3D" w:rsidRPr="00EE342E">
        <w:rPr>
          <w:rFonts w:ascii="Book Antiqua" w:hAnsi="Book Antiqua"/>
          <w:i/>
          <w:sz w:val="22"/>
          <w:szCs w:val="22"/>
        </w:rPr>
        <w:tab/>
      </w:r>
      <w:r w:rsidR="001B6B3D" w:rsidRPr="00EE342E">
        <w:rPr>
          <w:rFonts w:ascii="Book Antiqua" w:hAnsi="Book Antiqua"/>
          <w:i/>
          <w:sz w:val="22"/>
          <w:szCs w:val="22"/>
        </w:rPr>
        <w:tab/>
      </w:r>
      <w:r w:rsidRPr="00BA3495">
        <w:rPr>
          <w:rFonts w:ascii="Book Antiqua" w:hAnsi="Book Antiqua"/>
          <w:i/>
        </w:rPr>
        <w:t xml:space="preserve"> </w:t>
      </w:r>
    </w:p>
    <w:p w14:paraId="6ABF2A92" w14:textId="77777777" w:rsidR="00884D50" w:rsidRPr="00EE342E" w:rsidRDefault="00884D50" w:rsidP="007F6D3D">
      <w:pPr>
        <w:widowControl w:val="0"/>
        <w:autoSpaceDE w:val="0"/>
        <w:autoSpaceDN w:val="0"/>
        <w:adjustRightInd w:val="0"/>
        <w:ind w:left="567"/>
        <w:jc w:val="both"/>
        <w:rPr>
          <w:rFonts w:ascii="Book Antiqua" w:hAnsi="Book Antiqua"/>
          <w:sz w:val="22"/>
          <w:szCs w:val="22"/>
        </w:rPr>
      </w:pPr>
    </w:p>
    <w:p w14:paraId="42D12304" w14:textId="77777777" w:rsidR="00884D50" w:rsidRPr="00EE342E" w:rsidRDefault="006B618F" w:rsidP="007F6D3D">
      <w:pPr>
        <w:widowControl w:val="0"/>
        <w:tabs>
          <w:tab w:val="left" w:pos="-2160"/>
        </w:tabs>
        <w:suppressAutoHyphens/>
        <w:ind w:left="567"/>
        <w:jc w:val="both"/>
        <w:rPr>
          <w:rFonts w:ascii="Book Antiqua" w:hAnsi="Book Antiqua"/>
          <w:color w:val="000000"/>
          <w:sz w:val="22"/>
          <w:szCs w:val="22"/>
        </w:rPr>
      </w:pPr>
      <w:r>
        <w:rPr>
          <w:rFonts w:ascii="Book Antiqua" w:hAnsi="Book Antiqua"/>
          <w:color w:val="000000"/>
          <w:sz w:val="22"/>
          <w:szCs w:val="22"/>
        </w:rPr>
        <w:t>Pre</w:t>
      </w:r>
      <w:r w:rsidR="00884D50" w:rsidRPr="00EE342E">
        <w:rPr>
          <w:rFonts w:ascii="Book Antiqua" w:hAnsi="Book Antiqua"/>
          <w:color w:val="000000"/>
          <w:sz w:val="22"/>
          <w:szCs w:val="22"/>
        </w:rPr>
        <w:t xml:space="preserve"> Predávajúceho budú všetky Oznámenie doručované alebo oznamované na nižšie uvedené údaje:</w:t>
      </w:r>
    </w:p>
    <w:p w14:paraId="6C393395" w14:textId="77777777" w:rsidR="00884D50" w:rsidRPr="00EE342E" w:rsidRDefault="00884D50" w:rsidP="007F6D3D">
      <w:pPr>
        <w:widowControl w:val="0"/>
        <w:ind w:left="567"/>
        <w:jc w:val="both"/>
        <w:rPr>
          <w:rFonts w:ascii="Book Antiqua" w:hAnsi="Book Antiqua"/>
          <w:i/>
          <w:color w:val="000000"/>
          <w:sz w:val="22"/>
          <w:szCs w:val="22"/>
        </w:rPr>
      </w:pPr>
      <w:r w:rsidRPr="00EE342E">
        <w:rPr>
          <w:rFonts w:ascii="Book Antiqua" w:hAnsi="Book Antiqua"/>
          <w:i/>
          <w:color w:val="000000"/>
          <w:sz w:val="22"/>
          <w:szCs w:val="22"/>
        </w:rPr>
        <w:t>adresa:</w:t>
      </w:r>
      <w:r w:rsidR="001B6B3D" w:rsidRPr="00EE342E">
        <w:rPr>
          <w:rFonts w:ascii="Book Antiqua" w:hAnsi="Book Antiqua"/>
          <w:i/>
          <w:color w:val="000000"/>
          <w:sz w:val="22"/>
          <w:szCs w:val="22"/>
        </w:rPr>
        <w:tab/>
      </w:r>
      <w:r w:rsidR="001B6B3D" w:rsidRPr="00EE342E">
        <w:rPr>
          <w:rFonts w:ascii="Book Antiqua" w:hAnsi="Book Antiqua"/>
          <w:i/>
          <w:color w:val="000000"/>
          <w:sz w:val="22"/>
          <w:szCs w:val="22"/>
        </w:rPr>
        <w:tab/>
      </w:r>
      <w:r w:rsidRPr="00EE342E">
        <w:rPr>
          <w:rFonts w:ascii="Book Antiqua" w:hAnsi="Book Antiqua"/>
          <w:i/>
          <w:color w:val="000000"/>
          <w:sz w:val="22"/>
          <w:szCs w:val="22"/>
        </w:rPr>
        <w:t xml:space="preserve"> </w:t>
      </w:r>
    </w:p>
    <w:p w14:paraId="697CC0E1" w14:textId="77777777" w:rsidR="00884D50" w:rsidRPr="00EE342E" w:rsidRDefault="00884D50" w:rsidP="007F6D3D">
      <w:pPr>
        <w:widowControl w:val="0"/>
        <w:autoSpaceDE w:val="0"/>
        <w:autoSpaceDN w:val="0"/>
        <w:adjustRightInd w:val="0"/>
        <w:ind w:left="567"/>
        <w:jc w:val="both"/>
        <w:rPr>
          <w:rFonts w:ascii="Book Antiqua" w:hAnsi="Book Antiqua"/>
          <w:i/>
          <w:sz w:val="22"/>
          <w:szCs w:val="22"/>
        </w:rPr>
      </w:pPr>
      <w:r w:rsidRPr="00EE342E">
        <w:rPr>
          <w:rFonts w:ascii="Book Antiqua" w:hAnsi="Book Antiqua"/>
          <w:i/>
          <w:sz w:val="22"/>
          <w:szCs w:val="22"/>
        </w:rPr>
        <w:t xml:space="preserve">kontaktná osoba: </w:t>
      </w:r>
      <w:r w:rsidR="001B6B3D" w:rsidRPr="00EE342E">
        <w:rPr>
          <w:rFonts w:ascii="Book Antiqua" w:hAnsi="Book Antiqua"/>
          <w:i/>
          <w:sz w:val="22"/>
          <w:szCs w:val="22"/>
        </w:rPr>
        <w:tab/>
      </w:r>
    </w:p>
    <w:p w14:paraId="72006B5A" w14:textId="77777777" w:rsidR="00884D50" w:rsidRPr="00EE342E" w:rsidRDefault="00884D50" w:rsidP="007F6D3D">
      <w:pPr>
        <w:widowControl w:val="0"/>
        <w:autoSpaceDE w:val="0"/>
        <w:autoSpaceDN w:val="0"/>
        <w:adjustRightInd w:val="0"/>
        <w:ind w:left="567"/>
        <w:jc w:val="both"/>
        <w:rPr>
          <w:rFonts w:ascii="Book Antiqua" w:hAnsi="Book Antiqua"/>
          <w:i/>
          <w:sz w:val="22"/>
          <w:szCs w:val="22"/>
        </w:rPr>
      </w:pPr>
      <w:r w:rsidRPr="00EE342E">
        <w:rPr>
          <w:rFonts w:ascii="Book Antiqua" w:hAnsi="Book Antiqua"/>
          <w:i/>
          <w:sz w:val="22"/>
          <w:szCs w:val="22"/>
        </w:rPr>
        <w:t>tel.:</w:t>
      </w:r>
      <w:r w:rsidR="001B6B3D" w:rsidRPr="00EE342E">
        <w:rPr>
          <w:rFonts w:ascii="Book Antiqua" w:hAnsi="Book Antiqua"/>
          <w:i/>
          <w:sz w:val="22"/>
          <w:szCs w:val="22"/>
        </w:rPr>
        <w:tab/>
      </w:r>
      <w:r w:rsidR="001B6B3D" w:rsidRPr="00EE342E">
        <w:rPr>
          <w:rFonts w:ascii="Book Antiqua" w:hAnsi="Book Antiqua"/>
          <w:i/>
          <w:sz w:val="22"/>
          <w:szCs w:val="22"/>
        </w:rPr>
        <w:tab/>
      </w:r>
    </w:p>
    <w:p w14:paraId="15233FF4" w14:textId="77777777" w:rsidR="00884D50" w:rsidRPr="00EE342E" w:rsidRDefault="00884D50" w:rsidP="007F6D3D">
      <w:pPr>
        <w:widowControl w:val="0"/>
        <w:autoSpaceDE w:val="0"/>
        <w:autoSpaceDN w:val="0"/>
        <w:adjustRightInd w:val="0"/>
        <w:ind w:left="567"/>
        <w:jc w:val="both"/>
        <w:rPr>
          <w:rFonts w:ascii="Book Antiqua" w:hAnsi="Book Antiqua"/>
          <w:i/>
          <w:sz w:val="22"/>
          <w:szCs w:val="22"/>
        </w:rPr>
      </w:pPr>
      <w:r w:rsidRPr="00EE342E">
        <w:rPr>
          <w:rFonts w:ascii="Book Antiqua" w:hAnsi="Book Antiqua"/>
          <w:i/>
          <w:sz w:val="22"/>
          <w:szCs w:val="22"/>
        </w:rPr>
        <w:t>e-mail:</w:t>
      </w:r>
      <w:r w:rsidR="001B6B3D" w:rsidRPr="00EE342E">
        <w:rPr>
          <w:rFonts w:ascii="Book Antiqua" w:hAnsi="Book Antiqua"/>
          <w:i/>
          <w:sz w:val="22"/>
          <w:szCs w:val="22"/>
        </w:rPr>
        <w:tab/>
      </w:r>
      <w:r w:rsidR="001B6B3D" w:rsidRPr="00EE342E">
        <w:rPr>
          <w:rFonts w:ascii="Book Antiqua" w:hAnsi="Book Antiqua"/>
          <w:i/>
          <w:sz w:val="22"/>
          <w:szCs w:val="22"/>
        </w:rPr>
        <w:tab/>
      </w:r>
      <w:r w:rsidRPr="00EE342E">
        <w:rPr>
          <w:rFonts w:ascii="Book Antiqua" w:hAnsi="Book Antiqua"/>
          <w:i/>
          <w:sz w:val="22"/>
          <w:szCs w:val="22"/>
        </w:rPr>
        <w:t xml:space="preserve"> </w:t>
      </w:r>
    </w:p>
    <w:p w14:paraId="0459289E" w14:textId="77777777" w:rsidR="00884D50" w:rsidRPr="00EE342E" w:rsidRDefault="00884D50" w:rsidP="007F6D3D">
      <w:pPr>
        <w:widowControl w:val="0"/>
        <w:tabs>
          <w:tab w:val="left" w:pos="2835"/>
        </w:tabs>
        <w:autoSpaceDE w:val="0"/>
        <w:autoSpaceDN w:val="0"/>
        <w:adjustRightInd w:val="0"/>
        <w:ind w:left="567"/>
        <w:jc w:val="both"/>
        <w:rPr>
          <w:rFonts w:ascii="Book Antiqua" w:hAnsi="Book Antiqua"/>
          <w:snapToGrid w:val="0"/>
          <w:color w:val="000000"/>
          <w:sz w:val="22"/>
          <w:szCs w:val="22"/>
          <w:lang w:eastAsia="cs-CZ"/>
        </w:rPr>
      </w:pPr>
      <w:r w:rsidRPr="00EE342E">
        <w:rPr>
          <w:rFonts w:ascii="Book Antiqua" w:hAnsi="Book Antiqua"/>
          <w:snapToGrid w:val="0"/>
          <w:color w:val="000000"/>
          <w:sz w:val="22"/>
          <w:szCs w:val="22"/>
          <w:lang w:eastAsia="cs-CZ"/>
        </w:rPr>
        <w:t xml:space="preserve">alebo na akúkoľvek inú adresu, faxové, telefónne alebo mobilné telefónne číslo alebo e-mailovú adresu, ktoré budú druhej </w:t>
      </w:r>
      <w:r w:rsidR="00200B6A" w:rsidRPr="00EE342E">
        <w:rPr>
          <w:rFonts w:ascii="Book Antiqua" w:hAnsi="Book Antiqua"/>
          <w:snapToGrid w:val="0"/>
          <w:color w:val="000000"/>
          <w:sz w:val="22"/>
          <w:szCs w:val="22"/>
          <w:lang w:eastAsia="cs-CZ"/>
        </w:rPr>
        <w:t>zmluvnej s</w:t>
      </w:r>
      <w:r w:rsidRPr="00EE342E">
        <w:rPr>
          <w:rFonts w:ascii="Book Antiqua" w:hAnsi="Book Antiqua"/>
          <w:snapToGrid w:val="0"/>
          <w:color w:val="000000"/>
          <w:sz w:val="22"/>
          <w:szCs w:val="22"/>
          <w:lang w:eastAsia="cs-CZ"/>
        </w:rPr>
        <w:t>trane vopred písomne oznámené.</w:t>
      </w:r>
    </w:p>
    <w:p w14:paraId="6B77F8FB" w14:textId="77777777" w:rsidR="00884D50" w:rsidRPr="00EE342E" w:rsidRDefault="00884D50" w:rsidP="007F6D3D">
      <w:pPr>
        <w:pStyle w:val="Odsekzoznamu"/>
        <w:ind w:left="0"/>
        <w:jc w:val="both"/>
        <w:rPr>
          <w:rFonts w:ascii="Book Antiqua" w:hAnsi="Book Antiqua"/>
          <w:sz w:val="22"/>
          <w:szCs w:val="22"/>
        </w:rPr>
      </w:pPr>
    </w:p>
    <w:p w14:paraId="7497AF3D" w14:textId="77777777" w:rsidR="00884D50" w:rsidRPr="006A0BFA" w:rsidRDefault="00200B6A" w:rsidP="007F6D3D">
      <w:pPr>
        <w:pStyle w:val="Odsekzoznamu"/>
        <w:numPr>
          <w:ilvl w:val="1"/>
          <w:numId w:val="2"/>
        </w:numPr>
        <w:jc w:val="both"/>
        <w:rPr>
          <w:rFonts w:ascii="Book Antiqua" w:hAnsi="Book Antiqua"/>
          <w:bCs/>
          <w:sz w:val="22"/>
          <w:szCs w:val="22"/>
        </w:rPr>
      </w:pPr>
      <w:r w:rsidRPr="00EE342E">
        <w:rPr>
          <w:rFonts w:ascii="Book Antiqua" w:hAnsi="Book Antiqua"/>
          <w:sz w:val="22"/>
          <w:szCs w:val="22"/>
        </w:rPr>
        <w:t>Zmluvné s</w:t>
      </w:r>
      <w:r w:rsidR="00884D50" w:rsidRPr="00EE342E">
        <w:rPr>
          <w:rFonts w:ascii="Book Antiqua" w:hAnsi="Book Antiqua"/>
          <w:sz w:val="22"/>
          <w:szCs w:val="22"/>
        </w:rPr>
        <w:t xml:space="preserve">trany sa zároveň zaväzujú oznamovať si navzájom akékoľvek zmeny údajov, ktoré sa ich týkajú a sú potrebné na prípadné uplatnenie </w:t>
      </w:r>
      <w:r w:rsidR="00853214" w:rsidRPr="00EE342E">
        <w:rPr>
          <w:rFonts w:ascii="Book Antiqua" w:hAnsi="Book Antiqua"/>
          <w:sz w:val="22"/>
          <w:szCs w:val="22"/>
        </w:rPr>
        <w:t>O</w:t>
      </w:r>
      <w:r w:rsidR="00884D50" w:rsidRPr="00EE342E">
        <w:rPr>
          <w:rFonts w:ascii="Book Antiqua" w:hAnsi="Book Antiqua"/>
          <w:sz w:val="22"/>
          <w:szCs w:val="22"/>
        </w:rPr>
        <w:t xml:space="preserve">známenia, najmä všetky zmeny týkajúce sa tejto </w:t>
      </w:r>
      <w:r w:rsidRPr="00EE342E">
        <w:rPr>
          <w:rFonts w:ascii="Book Antiqua" w:hAnsi="Book Antiqua"/>
          <w:sz w:val="22"/>
          <w:szCs w:val="22"/>
        </w:rPr>
        <w:t>Zmluvy</w:t>
      </w:r>
      <w:r w:rsidR="00884D50" w:rsidRPr="00EE342E">
        <w:rPr>
          <w:rFonts w:ascii="Book Antiqua" w:hAnsi="Book Antiqua"/>
          <w:sz w:val="22"/>
          <w:szCs w:val="22"/>
        </w:rPr>
        <w:t xml:space="preserve">, zmenu, či zánik ich právnej subjektivity, adresu ich sídla, miesta podnikania, bankového spojenia, vstup do konkurzného konania, reštrukturalizácie alebo likvidácie ktorejkoľvek </w:t>
      </w:r>
      <w:r w:rsidR="00C03FAE" w:rsidRPr="00EE342E">
        <w:rPr>
          <w:rFonts w:ascii="Book Antiqua" w:hAnsi="Book Antiqua"/>
          <w:sz w:val="22"/>
          <w:szCs w:val="22"/>
        </w:rPr>
        <w:t>zmluvnej s</w:t>
      </w:r>
      <w:r w:rsidR="00884D50" w:rsidRPr="00EE342E">
        <w:rPr>
          <w:rFonts w:ascii="Book Antiqua" w:hAnsi="Book Antiqua"/>
          <w:sz w:val="22"/>
          <w:szCs w:val="22"/>
        </w:rPr>
        <w:t xml:space="preserve">trany. Ak niektorá </w:t>
      </w:r>
      <w:r w:rsidR="00C03FAE" w:rsidRPr="00EE342E">
        <w:rPr>
          <w:rFonts w:ascii="Book Antiqua" w:hAnsi="Book Antiqua"/>
          <w:sz w:val="22"/>
          <w:szCs w:val="22"/>
        </w:rPr>
        <w:t>zmluvná s</w:t>
      </w:r>
      <w:r w:rsidR="00884D50" w:rsidRPr="00EE342E">
        <w:rPr>
          <w:rFonts w:ascii="Book Antiqua" w:hAnsi="Book Antiqua"/>
          <w:sz w:val="22"/>
          <w:szCs w:val="22"/>
        </w:rPr>
        <w:t xml:space="preserve">trana nesplní túto povinnosť, nebude oprávnená namietať, že neobdržala akékoľvek </w:t>
      </w:r>
      <w:r w:rsidR="00853214" w:rsidRPr="00EE342E">
        <w:rPr>
          <w:rFonts w:ascii="Book Antiqua" w:hAnsi="Book Antiqua"/>
          <w:sz w:val="22"/>
          <w:szCs w:val="22"/>
        </w:rPr>
        <w:t>O</w:t>
      </w:r>
      <w:r w:rsidR="00884D50" w:rsidRPr="00EE342E">
        <w:rPr>
          <w:rFonts w:ascii="Book Antiqua" w:hAnsi="Book Antiqua"/>
          <w:sz w:val="22"/>
          <w:szCs w:val="22"/>
        </w:rPr>
        <w:t>známenie, a zároveň zodpovedá za akúkoľvek takto spôsobenú škodu.</w:t>
      </w:r>
    </w:p>
    <w:p w14:paraId="7A2AB350" w14:textId="257167FF" w:rsidR="00884D50" w:rsidRDefault="00884D50" w:rsidP="007F6D3D">
      <w:pPr>
        <w:pStyle w:val="Odsekzoznamu"/>
        <w:ind w:left="0"/>
        <w:jc w:val="both"/>
        <w:rPr>
          <w:rFonts w:ascii="Book Antiqua" w:hAnsi="Book Antiqua"/>
          <w:sz w:val="22"/>
          <w:szCs w:val="22"/>
        </w:rPr>
      </w:pPr>
    </w:p>
    <w:p w14:paraId="0AAF5AD0" w14:textId="043B8162" w:rsidR="00AA3910" w:rsidRDefault="00AA3910" w:rsidP="007F6D3D">
      <w:pPr>
        <w:pStyle w:val="Odsekzoznamu"/>
        <w:ind w:left="0"/>
        <w:jc w:val="both"/>
        <w:rPr>
          <w:rFonts w:ascii="Book Antiqua" w:hAnsi="Book Antiqua"/>
          <w:sz w:val="22"/>
          <w:szCs w:val="22"/>
        </w:rPr>
      </w:pPr>
    </w:p>
    <w:p w14:paraId="79DF3955" w14:textId="03A75C95" w:rsidR="00AA3910" w:rsidRDefault="00AA3910" w:rsidP="007F6D3D">
      <w:pPr>
        <w:pStyle w:val="Odsekzoznamu"/>
        <w:ind w:left="0"/>
        <w:jc w:val="both"/>
        <w:rPr>
          <w:rFonts w:ascii="Book Antiqua" w:hAnsi="Book Antiqua"/>
          <w:sz w:val="22"/>
          <w:szCs w:val="22"/>
        </w:rPr>
      </w:pPr>
    </w:p>
    <w:p w14:paraId="4697666B" w14:textId="3940E9BE" w:rsidR="00AA3910" w:rsidRDefault="00AA3910" w:rsidP="007F6D3D">
      <w:pPr>
        <w:pStyle w:val="Odsekzoznamu"/>
        <w:ind w:left="0"/>
        <w:jc w:val="both"/>
        <w:rPr>
          <w:rFonts w:ascii="Book Antiqua" w:hAnsi="Book Antiqua"/>
          <w:sz w:val="22"/>
          <w:szCs w:val="22"/>
        </w:rPr>
      </w:pPr>
    </w:p>
    <w:p w14:paraId="0A53F3D2" w14:textId="77777777" w:rsidR="00AA3910" w:rsidRPr="00EE342E" w:rsidRDefault="00AA3910" w:rsidP="007F6D3D">
      <w:pPr>
        <w:pStyle w:val="Odsekzoznamu"/>
        <w:ind w:left="0"/>
        <w:jc w:val="both"/>
        <w:rPr>
          <w:rFonts w:ascii="Book Antiqua" w:hAnsi="Book Antiqua"/>
          <w:sz w:val="22"/>
          <w:szCs w:val="22"/>
        </w:rPr>
      </w:pPr>
    </w:p>
    <w:p w14:paraId="532E0384" w14:textId="77777777" w:rsidR="00884D50" w:rsidRPr="00EE342E" w:rsidRDefault="006A0BFA" w:rsidP="007F6D3D">
      <w:pPr>
        <w:pStyle w:val="Odsekzoznamu"/>
        <w:numPr>
          <w:ilvl w:val="0"/>
          <w:numId w:val="2"/>
        </w:numPr>
        <w:rPr>
          <w:rFonts w:ascii="Book Antiqua" w:hAnsi="Book Antiqua"/>
          <w:b/>
          <w:sz w:val="22"/>
          <w:szCs w:val="22"/>
          <w:u w:val="single"/>
        </w:rPr>
      </w:pPr>
      <w:r>
        <w:rPr>
          <w:rFonts w:ascii="Book Antiqua" w:hAnsi="Book Antiqua"/>
          <w:b/>
          <w:sz w:val="22"/>
          <w:szCs w:val="22"/>
          <w:u w:val="single"/>
          <w:lang w:val="sk-SK"/>
        </w:rPr>
        <w:t>Osobitné ustanovenia</w:t>
      </w:r>
      <w:r w:rsidR="00884D50" w:rsidRPr="00EE342E">
        <w:rPr>
          <w:rFonts w:ascii="Book Antiqua" w:hAnsi="Book Antiqua"/>
          <w:b/>
          <w:sz w:val="22"/>
          <w:szCs w:val="22"/>
          <w:u w:val="single"/>
        </w:rPr>
        <w:t>:</w:t>
      </w:r>
    </w:p>
    <w:p w14:paraId="2749B7BF" w14:textId="77777777" w:rsidR="00884D50" w:rsidRPr="00EE342E" w:rsidRDefault="00884D50" w:rsidP="007F6D3D">
      <w:pPr>
        <w:pStyle w:val="Odsekzoznamu"/>
        <w:ind w:left="567"/>
        <w:rPr>
          <w:rFonts w:ascii="Book Antiqua" w:hAnsi="Book Antiqua"/>
          <w:sz w:val="22"/>
          <w:szCs w:val="22"/>
        </w:rPr>
      </w:pPr>
    </w:p>
    <w:p w14:paraId="521AD73A" w14:textId="77777777" w:rsidR="006A0BFA" w:rsidRPr="006A0BFA" w:rsidRDefault="006A0BFA" w:rsidP="006A0BFA">
      <w:pPr>
        <w:pStyle w:val="Odsekzoznamu"/>
        <w:numPr>
          <w:ilvl w:val="1"/>
          <w:numId w:val="2"/>
        </w:numPr>
        <w:jc w:val="both"/>
        <w:rPr>
          <w:rFonts w:ascii="Book Antiqua" w:hAnsi="Book Antiqua"/>
          <w:sz w:val="22"/>
          <w:szCs w:val="22"/>
        </w:rPr>
      </w:pPr>
      <w:r w:rsidRPr="006A0BFA">
        <w:rPr>
          <w:rFonts w:ascii="Book Antiqua" w:hAnsi="Book Antiqua"/>
          <w:sz w:val="22"/>
          <w:szCs w:val="22"/>
          <w:lang w:val="sk-SK"/>
        </w:rPr>
        <w:t xml:space="preserve">Predávajúci </w:t>
      </w:r>
      <w:r w:rsidRPr="006A0BFA">
        <w:rPr>
          <w:rFonts w:ascii="Book Antiqua" w:hAnsi="Book Antiqua"/>
          <w:sz w:val="22"/>
          <w:szCs w:val="22"/>
        </w:rPr>
        <w:t xml:space="preserve">je oprávnený postúpiť pohľadávky a iné práva vyplývajúce z tejto Zmluvy voči </w:t>
      </w:r>
      <w:r>
        <w:rPr>
          <w:rFonts w:ascii="Book Antiqua" w:hAnsi="Book Antiqua"/>
          <w:sz w:val="22"/>
          <w:szCs w:val="22"/>
          <w:lang w:val="sk-SK"/>
        </w:rPr>
        <w:t xml:space="preserve">Kupujúcemu </w:t>
      </w:r>
      <w:r w:rsidRPr="006A0BFA">
        <w:rPr>
          <w:rFonts w:ascii="Book Antiqua" w:hAnsi="Book Antiqua"/>
          <w:sz w:val="22"/>
          <w:szCs w:val="22"/>
        </w:rPr>
        <w:t xml:space="preserve">len po predchádzajúcom písomnom súhlase </w:t>
      </w:r>
      <w:r>
        <w:rPr>
          <w:rFonts w:ascii="Book Antiqua" w:hAnsi="Book Antiqua"/>
          <w:sz w:val="22"/>
          <w:szCs w:val="22"/>
          <w:lang w:val="sk-SK"/>
        </w:rPr>
        <w:t>Kupujúceho</w:t>
      </w:r>
      <w:r w:rsidRPr="006A0BFA">
        <w:rPr>
          <w:rFonts w:ascii="Book Antiqua" w:hAnsi="Book Antiqua"/>
          <w:sz w:val="22"/>
          <w:szCs w:val="22"/>
        </w:rPr>
        <w:t xml:space="preserve">. </w:t>
      </w:r>
      <w:r>
        <w:rPr>
          <w:rFonts w:ascii="Book Antiqua" w:hAnsi="Book Antiqua"/>
          <w:sz w:val="22"/>
          <w:szCs w:val="22"/>
          <w:lang w:val="sk-SK"/>
        </w:rPr>
        <w:t xml:space="preserve">Predávajúci </w:t>
      </w:r>
      <w:r w:rsidRPr="006A0BFA">
        <w:rPr>
          <w:rFonts w:ascii="Book Antiqua" w:hAnsi="Book Antiqua"/>
          <w:sz w:val="22"/>
          <w:szCs w:val="22"/>
        </w:rPr>
        <w:t xml:space="preserve">je oprávnený použiť pohľadávky vyplývajúce z tejto Zmluvy voči </w:t>
      </w:r>
      <w:r>
        <w:rPr>
          <w:rFonts w:ascii="Book Antiqua" w:hAnsi="Book Antiqua"/>
          <w:sz w:val="22"/>
          <w:szCs w:val="22"/>
          <w:lang w:val="sk-SK"/>
        </w:rPr>
        <w:t>Kupujúcemu</w:t>
      </w:r>
      <w:r w:rsidRPr="006A0BFA">
        <w:rPr>
          <w:rFonts w:ascii="Book Antiqua" w:hAnsi="Book Antiqua"/>
          <w:sz w:val="22"/>
          <w:szCs w:val="22"/>
        </w:rPr>
        <w:t xml:space="preserve"> ako zábezpeku, alebo pre iné zabezpečenie svojich záväzkov voči tretej osobe</w:t>
      </w:r>
      <w:r>
        <w:rPr>
          <w:rFonts w:ascii="Book Antiqua" w:hAnsi="Book Antiqua"/>
          <w:sz w:val="22"/>
          <w:szCs w:val="22"/>
          <w:lang w:val="sk-SK"/>
        </w:rPr>
        <w:t>,</w:t>
      </w:r>
      <w:r w:rsidRPr="006A0BFA">
        <w:rPr>
          <w:rFonts w:ascii="Book Antiqua" w:hAnsi="Book Antiqua"/>
          <w:sz w:val="22"/>
          <w:szCs w:val="22"/>
        </w:rPr>
        <w:t xml:space="preserve"> len po predchádzajúcom písomnom súhlase </w:t>
      </w:r>
      <w:r>
        <w:rPr>
          <w:rFonts w:ascii="Book Antiqua" w:hAnsi="Book Antiqua"/>
          <w:sz w:val="22"/>
          <w:szCs w:val="22"/>
          <w:lang w:val="sk-SK"/>
        </w:rPr>
        <w:t>Kupujúceho.</w:t>
      </w:r>
    </w:p>
    <w:p w14:paraId="6ABFB8CA" w14:textId="77777777" w:rsidR="006A0BFA" w:rsidRPr="006A0BFA" w:rsidRDefault="006A0BFA" w:rsidP="006A0BFA">
      <w:pPr>
        <w:pStyle w:val="Odsekzoznamu"/>
        <w:ind w:left="567"/>
        <w:jc w:val="both"/>
        <w:rPr>
          <w:rFonts w:ascii="Book Antiqua" w:hAnsi="Book Antiqua"/>
          <w:sz w:val="22"/>
          <w:szCs w:val="22"/>
        </w:rPr>
      </w:pPr>
    </w:p>
    <w:p w14:paraId="58210CBA" w14:textId="77777777" w:rsidR="006A0BFA" w:rsidRDefault="006A0BFA" w:rsidP="006A0BFA">
      <w:pPr>
        <w:pStyle w:val="Odsekzoznamu"/>
        <w:numPr>
          <w:ilvl w:val="1"/>
          <w:numId w:val="2"/>
        </w:numPr>
        <w:jc w:val="both"/>
        <w:rPr>
          <w:rFonts w:ascii="Book Antiqua" w:hAnsi="Book Antiqua"/>
          <w:sz w:val="22"/>
          <w:szCs w:val="22"/>
        </w:rPr>
      </w:pPr>
      <w:r>
        <w:rPr>
          <w:rFonts w:ascii="Book Antiqua" w:hAnsi="Book Antiqua"/>
          <w:sz w:val="22"/>
          <w:szCs w:val="22"/>
          <w:lang w:val="sk-SK"/>
        </w:rPr>
        <w:t xml:space="preserve">Kupujúci </w:t>
      </w:r>
      <w:r w:rsidRPr="006A0BFA">
        <w:rPr>
          <w:rFonts w:ascii="Book Antiqua" w:hAnsi="Book Antiqua"/>
          <w:sz w:val="22"/>
          <w:szCs w:val="22"/>
        </w:rPr>
        <w:t xml:space="preserve">je oprávnený aj bez súhlasu </w:t>
      </w:r>
      <w:r>
        <w:rPr>
          <w:rFonts w:ascii="Book Antiqua" w:hAnsi="Book Antiqua"/>
          <w:sz w:val="22"/>
          <w:szCs w:val="22"/>
          <w:lang w:val="sk-SK"/>
        </w:rPr>
        <w:t>Predávajúceho</w:t>
      </w:r>
      <w:r w:rsidRPr="006A0BFA">
        <w:rPr>
          <w:rFonts w:ascii="Book Antiqua" w:hAnsi="Book Antiqua"/>
          <w:sz w:val="22"/>
          <w:szCs w:val="22"/>
        </w:rPr>
        <w:t xml:space="preserve"> na započítanie akýchkoľvek splatných aj nesplatných pohľadávok voči </w:t>
      </w:r>
      <w:r>
        <w:rPr>
          <w:rFonts w:ascii="Book Antiqua" w:hAnsi="Book Antiqua"/>
          <w:sz w:val="22"/>
          <w:szCs w:val="22"/>
          <w:lang w:val="sk-SK"/>
        </w:rPr>
        <w:t>Predávajúcemu</w:t>
      </w:r>
      <w:r w:rsidRPr="006A0BFA">
        <w:rPr>
          <w:rFonts w:ascii="Book Antiqua" w:hAnsi="Book Antiqua"/>
          <w:sz w:val="22"/>
          <w:szCs w:val="22"/>
        </w:rPr>
        <w:t xml:space="preserve"> na akékoľvek splatné i nesplatné pohľadávky </w:t>
      </w:r>
      <w:r>
        <w:rPr>
          <w:rFonts w:ascii="Book Antiqua" w:hAnsi="Book Antiqua"/>
          <w:sz w:val="22"/>
          <w:szCs w:val="22"/>
          <w:lang w:val="sk-SK"/>
        </w:rPr>
        <w:t>Predávajúceho</w:t>
      </w:r>
      <w:r w:rsidRPr="006A0BFA">
        <w:rPr>
          <w:rFonts w:ascii="Book Antiqua" w:hAnsi="Book Antiqua"/>
          <w:sz w:val="22"/>
          <w:szCs w:val="22"/>
        </w:rPr>
        <w:t xml:space="preserve">, a to aj v prípade odstúpenia od Zmluvy, tzn. že možnosť započítania sa vzťahuje aj na pohľadávky z prípadného bezdôvodného obohatenia. </w:t>
      </w:r>
      <w:r>
        <w:rPr>
          <w:rFonts w:ascii="Book Antiqua" w:hAnsi="Book Antiqua"/>
          <w:sz w:val="22"/>
          <w:szCs w:val="22"/>
          <w:lang w:val="sk-SK"/>
        </w:rPr>
        <w:t xml:space="preserve">Predávajúci </w:t>
      </w:r>
      <w:r w:rsidRPr="006A0BFA">
        <w:rPr>
          <w:rFonts w:ascii="Book Antiqua" w:hAnsi="Book Antiqua"/>
          <w:sz w:val="22"/>
          <w:szCs w:val="22"/>
        </w:rPr>
        <w:t xml:space="preserve">nie je oprávnený započítať svoje pohľadávky voči pohľadávkam </w:t>
      </w:r>
      <w:r>
        <w:rPr>
          <w:rFonts w:ascii="Book Antiqua" w:hAnsi="Book Antiqua"/>
          <w:sz w:val="22"/>
          <w:szCs w:val="22"/>
          <w:lang w:val="sk-SK"/>
        </w:rPr>
        <w:t>Kupujúceho</w:t>
      </w:r>
      <w:r w:rsidRPr="006A0BFA">
        <w:rPr>
          <w:rFonts w:ascii="Book Antiqua" w:hAnsi="Book Antiqua"/>
          <w:sz w:val="22"/>
          <w:szCs w:val="22"/>
        </w:rPr>
        <w:t>, bez písomného súhlasu</w:t>
      </w:r>
      <w:r>
        <w:rPr>
          <w:rFonts w:ascii="Book Antiqua" w:hAnsi="Book Antiqua"/>
          <w:sz w:val="22"/>
          <w:szCs w:val="22"/>
          <w:lang w:val="sk-SK"/>
        </w:rPr>
        <w:t xml:space="preserve"> Kupujúceho</w:t>
      </w:r>
      <w:r w:rsidRPr="006A0BFA">
        <w:rPr>
          <w:rFonts w:ascii="Book Antiqua" w:hAnsi="Book Antiqua"/>
          <w:sz w:val="22"/>
          <w:szCs w:val="22"/>
        </w:rPr>
        <w:t>.</w:t>
      </w:r>
    </w:p>
    <w:p w14:paraId="06F21244" w14:textId="77777777" w:rsidR="006A0BFA" w:rsidRDefault="006A0BFA" w:rsidP="006A0BFA">
      <w:pPr>
        <w:pStyle w:val="Odsekzoznamu"/>
        <w:ind w:left="0"/>
        <w:jc w:val="both"/>
        <w:rPr>
          <w:rFonts w:ascii="Book Antiqua" w:hAnsi="Book Antiqua"/>
          <w:sz w:val="22"/>
          <w:szCs w:val="22"/>
        </w:rPr>
      </w:pPr>
    </w:p>
    <w:p w14:paraId="0FB37440" w14:textId="77777777" w:rsidR="006A0BFA" w:rsidRDefault="006A0BFA" w:rsidP="006A0BFA">
      <w:pPr>
        <w:pStyle w:val="Odsekzoznamu"/>
        <w:numPr>
          <w:ilvl w:val="1"/>
          <w:numId w:val="2"/>
        </w:numPr>
        <w:jc w:val="both"/>
        <w:rPr>
          <w:rFonts w:ascii="Book Antiqua" w:hAnsi="Book Antiqua"/>
          <w:sz w:val="22"/>
          <w:szCs w:val="22"/>
        </w:rPr>
      </w:pPr>
      <w:r w:rsidRPr="006A0BFA">
        <w:rPr>
          <w:rFonts w:ascii="Book Antiqua" w:hAnsi="Book Antiqua"/>
          <w:sz w:val="22"/>
          <w:szCs w:val="22"/>
        </w:rPr>
        <w:t>Zmluvné strany sa zaväzujú vzájomne sa informovať o všetkých právne významných skutočnostiach, ktoré môžu mať významný vplyv na plnenie povinností určených touto Zmluvou ako aj pre realizáciu predmetu Zmluvy.</w:t>
      </w:r>
    </w:p>
    <w:p w14:paraId="727F81E8" w14:textId="77777777" w:rsidR="006A0BFA" w:rsidRDefault="006A0BFA" w:rsidP="006A0BFA">
      <w:pPr>
        <w:pStyle w:val="Odsekzoznamu"/>
        <w:rPr>
          <w:rFonts w:ascii="Book Antiqua" w:hAnsi="Book Antiqua"/>
          <w:sz w:val="22"/>
          <w:szCs w:val="22"/>
        </w:rPr>
      </w:pPr>
    </w:p>
    <w:p w14:paraId="20A78623" w14:textId="77777777" w:rsidR="006A0BFA" w:rsidRDefault="006A0BFA" w:rsidP="006A0BFA">
      <w:pPr>
        <w:pStyle w:val="Odsekzoznamu"/>
        <w:numPr>
          <w:ilvl w:val="1"/>
          <w:numId w:val="2"/>
        </w:numPr>
        <w:jc w:val="both"/>
        <w:rPr>
          <w:rFonts w:ascii="Book Antiqua" w:hAnsi="Book Antiqua"/>
          <w:sz w:val="22"/>
          <w:szCs w:val="22"/>
        </w:rPr>
      </w:pPr>
      <w:r w:rsidRPr="006A0BFA">
        <w:rPr>
          <w:rFonts w:ascii="Book Antiqua" w:hAnsi="Book Antiqua"/>
          <w:sz w:val="22"/>
          <w:szCs w:val="22"/>
        </w:rPr>
        <w:t>Zmluvné strany sa ďalej zaväzujú poskytovať si náležitú súčinnosť najmä tým, že svoje požiadavky budú zadávať vhodnou formou s jasným formulovaním záležitostí – predmetu a účelu, ktoré by chceli dosiahnuť.</w:t>
      </w:r>
    </w:p>
    <w:p w14:paraId="55D1B312" w14:textId="77777777" w:rsidR="006A0BFA" w:rsidRPr="00EE342E" w:rsidRDefault="006A0BFA" w:rsidP="006B618F">
      <w:pPr>
        <w:pStyle w:val="Odsekzoznamu"/>
        <w:ind w:left="0"/>
        <w:jc w:val="both"/>
        <w:rPr>
          <w:rFonts w:ascii="Book Antiqua" w:hAnsi="Book Antiqua"/>
          <w:sz w:val="22"/>
          <w:szCs w:val="22"/>
        </w:rPr>
      </w:pPr>
    </w:p>
    <w:p w14:paraId="68CFA8E1" w14:textId="77777777" w:rsidR="00853214" w:rsidRPr="00EE342E" w:rsidRDefault="00853214" w:rsidP="00BA3495">
      <w:pPr>
        <w:pStyle w:val="Odsekzoznamu"/>
        <w:ind w:left="0"/>
        <w:jc w:val="both"/>
        <w:rPr>
          <w:rFonts w:ascii="Book Antiqua" w:hAnsi="Book Antiqua"/>
          <w:sz w:val="22"/>
          <w:szCs w:val="22"/>
        </w:rPr>
      </w:pPr>
    </w:p>
    <w:p w14:paraId="018EBCCC"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Záverečné ustanovenia:</w:t>
      </w:r>
    </w:p>
    <w:p w14:paraId="5BED97A7" w14:textId="77777777" w:rsidR="00884D50" w:rsidRPr="00EE342E" w:rsidRDefault="00884D50" w:rsidP="007F6D3D">
      <w:pPr>
        <w:pStyle w:val="Default"/>
        <w:ind w:left="720"/>
        <w:rPr>
          <w:rFonts w:ascii="Book Antiqua" w:hAnsi="Book Antiqua"/>
          <w:sz w:val="22"/>
          <w:szCs w:val="22"/>
        </w:rPr>
      </w:pPr>
    </w:p>
    <w:p w14:paraId="44DFCEB1" w14:textId="77777777" w:rsidR="00884D50" w:rsidRDefault="00884D50" w:rsidP="007F6D3D">
      <w:pPr>
        <w:pStyle w:val="Odsekzoznamu"/>
        <w:numPr>
          <w:ilvl w:val="1"/>
          <w:numId w:val="2"/>
        </w:numPr>
        <w:jc w:val="both"/>
        <w:rPr>
          <w:ins w:id="197" w:author="lolesova" w:date="2019-08-12T15:22:00Z"/>
          <w:rFonts w:ascii="Book Antiqua" w:hAnsi="Book Antiqua"/>
          <w:sz w:val="22"/>
          <w:szCs w:val="22"/>
        </w:rPr>
      </w:pPr>
      <w:r w:rsidRPr="00EE342E">
        <w:rPr>
          <w:rFonts w:ascii="Book Antiqua" w:hAnsi="Book Antiqua"/>
          <w:sz w:val="22"/>
          <w:szCs w:val="22"/>
        </w:rPr>
        <w:t xml:space="preserve">Predávajúci podpisom tejto </w:t>
      </w:r>
      <w:r w:rsidR="00C03FAE" w:rsidRPr="00EE342E">
        <w:rPr>
          <w:rFonts w:ascii="Book Antiqua" w:hAnsi="Book Antiqua"/>
          <w:sz w:val="22"/>
          <w:szCs w:val="22"/>
        </w:rPr>
        <w:t>Zmluvy</w:t>
      </w:r>
      <w:r w:rsidRPr="00EE342E">
        <w:rPr>
          <w:rFonts w:ascii="Book Antiqua" w:hAnsi="Book Antiqua"/>
          <w:sz w:val="22"/>
          <w:szCs w:val="22"/>
        </w:rPr>
        <w:t xml:space="preserve"> potvrdzuje, že sa pred jej podpisom oboznámil so znením všetkých Príloh tejto </w:t>
      </w:r>
      <w:r w:rsidR="00C03FAE" w:rsidRPr="00EE342E">
        <w:rPr>
          <w:rFonts w:ascii="Book Antiqua" w:hAnsi="Book Antiqua"/>
          <w:sz w:val="22"/>
          <w:szCs w:val="22"/>
        </w:rPr>
        <w:t>Zmluvy</w:t>
      </w:r>
      <w:r w:rsidRPr="00EE342E">
        <w:rPr>
          <w:rFonts w:ascii="Book Antiqua" w:hAnsi="Book Antiqua"/>
          <w:sz w:val="22"/>
          <w:szCs w:val="22"/>
        </w:rPr>
        <w:t xml:space="preserve"> a s ich obsahom bezpodmienečne súhlasí. </w:t>
      </w:r>
    </w:p>
    <w:p w14:paraId="59092641" w14:textId="77777777" w:rsidR="00A03D5E" w:rsidRDefault="00A03D5E" w:rsidP="00DE1ACE">
      <w:pPr>
        <w:pStyle w:val="Odsekzoznamu"/>
        <w:ind w:left="567"/>
        <w:jc w:val="both"/>
        <w:rPr>
          <w:ins w:id="198" w:author="Vysocká, Terézia" w:date="2019-08-12T09:27:00Z"/>
          <w:rFonts w:ascii="Book Antiqua" w:hAnsi="Book Antiqua"/>
          <w:sz w:val="22"/>
          <w:szCs w:val="22"/>
        </w:rPr>
      </w:pPr>
    </w:p>
    <w:p w14:paraId="4F0D702B" w14:textId="77777777" w:rsidR="003664F8" w:rsidRPr="00DE1ACE" w:rsidDel="00005DF4" w:rsidRDefault="003664F8" w:rsidP="00005DF4">
      <w:pPr>
        <w:pStyle w:val="Odsekzoznamu"/>
        <w:ind w:left="375"/>
        <w:contextualSpacing w:val="0"/>
        <w:jc w:val="both"/>
        <w:rPr>
          <w:ins w:id="199" w:author="Vysocká, Terézia" w:date="2019-08-12T09:27:00Z"/>
          <w:del w:id="200" w:author="lolesova" w:date="2019-08-12T15:11:00Z"/>
          <w:rFonts w:ascii="Book Antiqua" w:hAnsi="Book Antiqua"/>
          <w:sz w:val="22"/>
          <w:szCs w:val="22"/>
        </w:rPr>
      </w:pPr>
      <w:ins w:id="201" w:author="Vysocká, Terézia" w:date="2019-08-12T09:27:00Z">
        <w:del w:id="202" w:author="lolesova" w:date="2019-08-12T15:11:00Z">
          <w:r w:rsidRPr="00DE1ACE" w:rsidDel="00005DF4">
            <w:rPr>
              <w:rFonts w:ascii="Book Antiqua" w:hAnsi="Book Antiqua"/>
              <w:sz w:val="22"/>
              <w:szCs w:val="22"/>
            </w:rPr>
            <w:delText xml:space="preserve">      udania iného dôvodu  v nadväznosti na doručenie správy z kontroly VO, ktorou poskytovateľ </w:delText>
          </w:r>
        </w:del>
      </w:ins>
    </w:p>
    <w:p w14:paraId="5194F251" w14:textId="77777777" w:rsidR="003664F8" w:rsidRPr="00DE1ACE" w:rsidDel="00005DF4" w:rsidRDefault="003664F8" w:rsidP="00005DF4">
      <w:pPr>
        <w:pStyle w:val="Odsekzoznamu"/>
        <w:ind w:left="375"/>
        <w:contextualSpacing w:val="0"/>
        <w:jc w:val="both"/>
        <w:rPr>
          <w:ins w:id="203" w:author="Vysocká, Terézia" w:date="2019-08-12T09:27:00Z"/>
          <w:del w:id="204" w:author="lolesova" w:date="2019-08-12T15:11:00Z"/>
          <w:rFonts w:ascii="Book Antiqua" w:hAnsi="Book Antiqua"/>
          <w:sz w:val="22"/>
          <w:szCs w:val="22"/>
        </w:rPr>
      </w:pPr>
      <w:ins w:id="205" w:author="Vysocká, Terézia" w:date="2019-08-12T09:27:00Z">
        <w:del w:id="206" w:author="lolesova" w:date="2019-08-12T15:11:00Z">
          <w:r w:rsidRPr="00DE1ACE" w:rsidDel="00005DF4">
            <w:rPr>
              <w:rFonts w:ascii="Book Antiqua" w:hAnsi="Book Antiqua"/>
              <w:sz w:val="22"/>
              <w:szCs w:val="22"/>
            </w:rPr>
            <w:delText xml:space="preserve">      neschválil predmetné VO </w:delText>
          </w:r>
        </w:del>
      </w:ins>
    </w:p>
    <w:p w14:paraId="5A20FF51" w14:textId="77777777" w:rsidR="003664F8" w:rsidRDefault="003664F8" w:rsidP="00A03D5E">
      <w:pPr>
        <w:pStyle w:val="Odsekzoznamu"/>
        <w:numPr>
          <w:ilvl w:val="1"/>
          <w:numId w:val="2"/>
        </w:numPr>
        <w:jc w:val="both"/>
        <w:rPr>
          <w:ins w:id="207" w:author="lolesova" w:date="2019-08-12T15:22:00Z"/>
          <w:rFonts w:ascii="Book Antiqua" w:hAnsi="Book Antiqua" w:cs="Arial"/>
          <w:sz w:val="22"/>
          <w:szCs w:val="22"/>
        </w:rPr>
      </w:pPr>
      <w:ins w:id="208" w:author="Vysocká, Terézia" w:date="2019-08-12T09:28:00Z">
        <w:r w:rsidRPr="00DE1ACE">
          <w:rPr>
            <w:rFonts w:ascii="Book Antiqua" w:hAnsi="Book Antiqua"/>
            <w:sz w:val="22"/>
            <w:szCs w:val="22"/>
          </w:rPr>
          <w:t>Zmluvné</w:t>
        </w:r>
        <w:r w:rsidRPr="00DE1ACE">
          <w:rPr>
            <w:rFonts w:ascii="Book Antiqua" w:hAnsi="Book Antiqua" w:cs="Arial"/>
            <w:sz w:val="22"/>
            <w:szCs w:val="22"/>
          </w:rPr>
          <w:t xml:space="preserve"> strany berú na vedomie, že </w:t>
        </w:r>
        <w:del w:id="209" w:author="lolesova" w:date="2019-08-12T15:23:00Z">
          <w:r w:rsidRPr="00DE1ACE" w:rsidDel="00A03D5E">
            <w:rPr>
              <w:rFonts w:ascii="Book Antiqua" w:hAnsi="Book Antiqua" w:cs="Arial"/>
              <w:sz w:val="22"/>
              <w:szCs w:val="22"/>
            </w:rPr>
            <w:delText xml:space="preserve">objednávateľ </w:delText>
          </w:r>
        </w:del>
      </w:ins>
      <w:ins w:id="210" w:author="lolesova" w:date="2019-08-12T15:23:00Z">
        <w:r w:rsidR="00A03D5E">
          <w:rPr>
            <w:rFonts w:ascii="Book Antiqua" w:hAnsi="Book Antiqua" w:cs="Arial"/>
            <w:sz w:val="22"/>
            <w:szCs w:val="22"/>
          </w:rPr>
          <w:t xml:space="preserve">Kupujúci </w:t>
        </w:r>
      </w:ins>
      <w:ins w:id="211" w:author="Vysocká, Terézia" w:date="2019-08-12T09:28:00Z">
        <w:r w:rsidRPr="00DE1ACE">
          <w:rPr>
            <w:rFonts w:ascii="Book Antiqua" w:hAnsi="Book Antiqua" w:cs="Arial"/>
            <w:sz w:val="22"/>
            <w:szCs w:val="22"/>
          </w:rPr>
          <w:t xml:space="preserve">je v zmysle zákona č. 211/2000 Z. z. o slobodnom prístupe k informáciám a o zmene a doplnení niektorých zákonov (zákon o slobode informácií) v znení neskorších predpisov povinnou osobou, a preto je táto </w:t>
        </w:r>
        <w:del w:id="212" w:author="lolesova" w:date="2019-08-12T15:23:00Z">
          <w:r w:rsidRPr="00DE1ACE" w:rsidDel="00A03D5E">
            <w:rPr>
              <w:rFonts w:ascii="Book Antiqua" w:hAnsi="Book Antiqua" w:cs="Arial"/>
              <w:sz w:val="22"/>
              <w:szCs w:val="22"/>
            </w:rPr>
            <w:delText>z</w:delText>
          </w:r>
        </w:del>
      </w:ins>
      <w:ins w:id="213" w:author="lolesova" w:date="2019-08-12T15:23:00Z">
        <w:r w:rsidR="00A03D5E">
          <w:rPr>
            <w:rFonts w:ascii="Book Antiqua" w:hAnsi="Book Antiqua" w:cs="Arial"/>
            <w:sz w:val="22"/>
            <w:szCs w:val="22"/>
          </w:rPr>
          <w:t>Z</w:t>
        </w:r>
      </w:ins>
      <w:ins w:id="214" w:author="Vysocká, Terézia" w:date="2019-08-12T09:28:00Z">
        <w:r w:rsidRPr="00DE1ACE">
          <w:rPr>
            <w:rFonts w:ascii="Book Antiqua" w:hAnsi="Book Antiqua" w:cs="Arial"/>
            <w:sz w:val="22"/>
            <w:szCs w:val="22"/>
          </w:rPr>
          <w:t>mluva v zmysle ustanovenia § 5a zákona o slobode informácií v spojení s ustanovením § 47a Občianskeho zákonníka č. 40/1964 Zb. v znení neskorších predpisov povinne zverejňovanou zmluvou.</w:t>
        </w:r>
      </w:ins>
    </w:p>
    <w:p w14:paraId="3EEFA3DD" w14:textId="77777777" w:rsidR="00A03D5E" w:rsidRPr="00DE1ACE" w:rsidRDefault="00A03D5E" w:rsidP="00DE1ACE">
      <w:pPr>
        <w:pStyle w:val="Odsekzoznamu"/>
        <w:ind w:left="567"/>
        <w:jc w:val="both"/>
        <w:rPr>
          <w:ins w:id="215" w:author="Vysocká, Terézia" w:date="2019-08-12T09:28:00Z"/>
          <w:rFonts w:ascii="Book Antiqua" w:hAnsi="Book Antiqua" w:cs="Arial"/>
          <w:sz w:val="22"/>
          <w:szCs w:val="22"/>
        </w:rPr>
      </w:pPr>
    </w:p>
    <w:p w14:paraId="0A6E1C2C" w14:textId="77777777" w:rsidR="003664F8" w:rsidRDefault="003664F8" w:rsidP="00A03D5E">
      <w:pPr>
        <w:pStyle w:val="Odsekzoznamu"/>
        <w:numPr>
          <w:ilvl w:val="1"/>
          <w:numId w:val="2"/>
        </w:numPr>
        <w:jc w:val="both"/>
        <w:rPr>
          <w:rFonts w:ascii="Book Antiqua" w:hAnsi="Book Antiqua" w:cs="Arial"/>
          <w:sz w:val="22"/>
          <w:szCs w:val="22"/>
        </w:rPr>
      </w:pPr>
      <w:ins w:id="216" w:author="Vysocká, Terézia" w:date="2019-08-12T09:28:00Z">
        <w:r w:rsidRPr="00DE1ACE">
          <w:rPr>
            <w:rFonts w:ascii="Book Antiqua" w:hAnsi="Book Antiqua" w:cs="Arial"/>
            <w:sz w:val="22"/>
            <w:szCs w:val="22"/>
          </w:rPr>
          <w:t xml:space="preserve">Zmluvné strany berú na vedomie, že </w:t>
        </w:r>
      </w:ins>
      <w:ins w:id="217" w:author="lolesova" w:date="2019-08-12T15:25:00Z">
        <w:r w:rsidR="00A03D5E" w:rsidRPr="00EE342E">
          <w:rPr>
            <w:rFonts w:ascii="Book Antiqua" w:hAnsi="Book Antiqua"/>
            <w:sz w:val="22"/>
            <w:szCs w:val="22"/>
          </w:rPr>
          <w:t>táto Zmluva nadobúda platnosť dňom jej podpisu oprávnenými zástupcami zmluvných strán</w:t>
        </w:r>
      </w:ins>
      <w:r w:rsidR="006A0BFA">
        <w:rPr>
          <w:rFonts w:ascii="Book Antiqua" w:hAnsi="Book Antiqua"/>
          <w:sz w:val="22"/>
          <w:szCs w:val="22"/>
          <w:lang w:val="sk-SK"/>
        </w:rPr>
        <w:t>,</w:t>
      </w:r>
      <w:ins w:id="218" w:author="lolesova" w:date="2019-08-12T15:25:00Z">
        <w:r w:rsidR="00A03D5E" w:rsidRPr="00EE342E">
          <w:rPr>
            <w:rFonts w:ascii="Book Antiqua" w:hAnsi="Book Antiqua"/>
            <w:sz w:val="22"/>
            <w:szCs w:val="22"/>
          </w:rPr>
          <w:t xml:space="preserve"> a</w:t>
        </w:r>
        <w:r w:rsidR="00A03D5E" w:rsidRPr="00A03D5E">
          <w:rPr>
            <w:rFonts w:ascii="Book Antiqua" w:hAnsi="Book Antiqua" w:cs="Arial"/>
            <w:sz w:val="22"/>
            <w:szCs w:val="22"/>
          </w:rPr>
          <w:t xml:space="preserve"> </w:t>
        </w:r>
      </w:ins>
      <w:ins w:id="219" w:author="Vysocká, Terézia" w:date="2019-08-12T09:28:00Z">
        <w:r w:rsidRPr="00DE1ACE">
          <w:rPr>
            <w:rFonts w:ascii="Book Antiqua" w:hAnsi="Book Antiqua" w:cs="Arial"/>
            <w:sz w:val="22"/>
            <w:szCs w:val="22"/>
          </w:rPr>
          <w:t xml:space="preserve">účinnosť tejto </w:t>
        </w:r>
        <w:del w:id="220" w:author="lolesova" w:date="2019-08-12T15:24:00Z">
          <w:r w:rsidRPr="00DE1ACE" w:rsidDel="00A03D5E">
            <w:rPr>
              <w:rFonts w:ascii="Book Antiqua" w:hAnsi="Book Antiqua" w:cs="Arial"/>
              <w:sz w:val="22"/>
              <w:szCs w:val="22"/>
            </w:rPr>
            <w:delText>z</w:delText>
          </w:r>
        </w:del>
      </w:ins>
      <w:ins w:id="221" w:author="lolesova" w:date="2019-08-12T15:24:00Z">
        <w:r w:rsidR="00A03D5E">
          <w:rPr>
            <w:rFonts w:ascii="Book Antiqua" w:hAnsi="Book Antiqua" w:cs="Arial"/>
            <w:sz w:val="22"/>
            <w:szCs w:val="22"/>
          </w:rPr>
          <w:t>Z</w:t>
        </w:r>
      </w:ins>
      <w:ins w:id="222" w:author="Vysocká, Terézia" w:date="2019-08-12T09:28:00Z">
        <w:r w:rsidRPr="00DE1ACE">
          <w:rPr>
            <w:rFonts w:ascii="Book Antiqua" w:hAnsi="Book Antiqua" w:cs="Arial"/>
            <w:sz w:val="22"/>
            <w:szCs w:val="22"/>
          </w:rPr>
          <w:t xml:space="preserve">mluvy </w:t>
        </w:r>
        <w:del w:id="223" w:author="lolesova" w:date="2019-08-13T10:32:00Z">
          <w:r w:rsidRPr="00DE1ACE" w:rsidDel="00DF711B">
            <w:rPr>
              <w:rFonts w:ascii="Book Antiqua" w:hAnsi="Book Antiqua" w:cs="Arial"/>
              <w:sz w:val="22"/>
              <w:szCs w:val="22"/>
            </w:rPr>
            <w:delText xml:space="preserve">je </w:delText>
          </w:r>
        </w:del>
        <w:r w:rsidRPr="00DE1ACE">
          <w:rPr>
            <w:rFonts w:ascii="Book Antiqua" w:hAnsi="Book Antiqua" w:cs="Arial"/>
            <w:sz w:val="22"/>
            <w:szCs w:val="22"/>
          </w:rPr>
          <w:t xml:space="preserve">v zmysle § 47a Občianskeho zákonníka </w:t>
        </w:r>
        <w:r w:rsidRPr="00DE1ACE">
          <w:rPr>
            <w:rFonts w:ascii="Book Antiqua" w:hAnsi="Book Antiqua"/>
            <w:sz w:val="22"/>
            <w:szCs w:val="22"/>
          </w:rPr>
          <w:t>v</w:t>
        </w:r>
        <w:r w:rsidRPr="00DE1ACE">
          <w:rPr>
            <w:rFonts w:ascii="Book Antiqua" w:hAnsi="Book Antiqua" w:cs="Arial"/>
            <w:sz w:val="22"/>
            <w:szCs w:val="22"/>
          </w:rPr>
          <w:t xml:space="preserve"> nadväznosti na § 5a zákona o slobode informácií </w:t>
        </w:r>
      </w:ins>
      <w:r w:rsidR="006A0BFA">
        <w:rPr>
          <w:rFonts w:ascii="Book Antiqua" w:hAnsi="Book Antiqua" w:cs="Arial"/>
          <w:sz w:val="22"/>
          <w:szCs w:val="22"/>
          <w:lang w:val="sk-SK"/>
        </w:rPr>
        <w:t xml:space="preserve">nastáva </w:t>
      </w:r>
      <w:ins w:id="224" w:author="Vysocká, Terézia" w:date="2019-08-12T09:28:00Z">
        <w:del w:id="225" w:author="lolesova" w:date="2019-08-13T10:32:00Z">
          <w:r w:rsidRPr="00DE1ACE" w:rsidDel="00DF711B">
            <w:rPr>
              <w:rFonts w:ascii="Book Antiqua" w:hAnsi="Book Antiqua" w:cs="Arial"/>
              <w:sz w:val="22"/>
              <w:szCs w:val="22"/>
            </w:rPr>
            <w:delText>podmienená jej zverejnením</w:delText>
          </w:r>
        </w:del>
      </w:ins>
      <w:ins w:id="226" w:author="lolesova" w:date="2019-08-13T10:32:00Z">
        <w:r w:rsidR="00DF711B">
          <w:rPr>
            <w:rFonts w:ascii="Book Antiqua" w:hAnsi="Book Antiqua" w:cs="Arial"/>
            <w:sz w:val="22"/>
            <w:szCs w:val="22"/>
          </w:rPr>
          <w:t>dňom nasle</w:t>
        </w:r>
      </w:ins>
      <w:ins w:id="227" w:author="lolesova" w:date="2019-08-13T10:33:00Z">
        <w:r w:rsidR="00DF711B">
          <w:rPr>
            <w:rFonts w:ascii="Book Antiqua" w:hAnsi="Book Antiqua" w:cs="Arial"/>
            <w:sz w:val="22"/>
            <w:szCs w:val="22"/>
          </w:rPr>
          <w:t>dujúcim po dni jej zverejnenia v súlade s právnymi predpismi</w:t>
        </w:r>
      </w:ins>
      <w:ins w:id="228" w:author="Vysocká, Terézia" w:date="2019-08-12T09:28:00Z">
        <w:r w:rsidRPr="00DE1ACE">
          <w:rPr>
            <w:rFonts w:ascii="Book Antiqua" w:hAnsi="Book Antiqua" w:cs="Arial"/>
            <w:sz w:val="22"/>
            <w:szCs w:val="22"/>
          </w:rPr>
          <w:t xml:space="preserve"> na webovom sídle </w:t>
        </w:r>
        <w:del w:id="229" w:author="lolesova" w:date="2019-08-12T15:23:00Z">
          <w:r w:rsidRPr="00DE1ACE" w:rsidDel="00A03D5E">
            <w:rPr>
              <w:rFonts w:ascii="Book Antiqua" w:hAnsi="Book Antiqua" w:cs="Arial"/>
              <w:sz w:val="22"/>
              <w:szCs w:val="22"/>
            </w:rPr>
            <w:delText>objednávateľa</w:delText>
          </w:r>
        </w:del>
      </w:ins>
      <w:ins w:id="230" w:author="lolesova" w:date="2019-08-12T15:23:00Z">
        <w:r w:rsidR="00A03D5E">
          <w:rPr>
            <w:rFonts w:ascii="Book Antiqua" w:hAnsi="Book Antiqua" w:cs="Arial"/>
            <w:sz w:val="22"/>
            <w:szCs w:val="22"/>
          </w:rPr>
          <w:t>Kupujúceho</w:t>
        </w:r>
      </w:ins>
      <w:r w:rsidR="001776C6">
        <w:rPr>
          <w:rFonts w:ascii="Book Antiqua" w:hAnsi="Book Antiqua" w:cs="Arial"/>
          <w:sz w:val="22"/>
          <w:szCs w:val="22"/>
          <w:lang w:val="sk-SK"/>
        </w:rPr>
        <w:t xml:space="preserve"> ( </w:t>
      </w:r>
      <w:hyperlink r:id="rId8" w:history="1">
        <w:r w:rsidR="001776C6" w:rsidRPr="00681588">
          <w:rPr>
            <w:rStyle w:val="Hypertextovprepojenie"/>
            <w:rFonts w:ascii="Book Antiqua" w:hAnsi="Book Antiqua" w:cs="Arial"/>
            <w:sz w:val="22"/>
            <w:szCs w:val="22"/>
            <w:lang w:val="sk-SK"/>
          </w:rPr>
          <w:t>www.kosice.sk</w:t>
        </w:r>
      </w:hyperlink>
      <w:r w:rsidR="001776C6">
        <w:rPr>
          <w:rFonts w:ascii="Book Antiqua" w:hAnsi="Book Antiqua" w:cs="Arial"/>
          <w:sz w:val="22"/>
          <w:szCs w:val="22"/>
          <w:lang w:val="sk-SK"/>
        </w:rPr>
        <w:t xml:space="preserve"> )</w:t>
      </w:r>
      <w:ins w:id="231" w:author="Vysocká, Terézia" w:date="2019-08-12T09:28:00Z">
        <w:r w:rsidRPr="00DE1ACE">
          <w:rPr>
            <w:rFonts w:ascii="Book Antiqua" w:hAnsi="Book Antiqua" w:cs="Arial"/>
            <w:sz w:val="22"/>
            <w:szCs w:val="22"/>
          </w:rPr>
          <w:t>.</w:t>
        </w:r>
      </w:ins>
    </w:p>
    <w:p w14:paraId="3D3B7104" w14:textId="77777777" w:rsidR="001776C6" w:rsidRDefault="001776C6" w:rsidP="001776C6">
      <w:pPr>
        <w:pStyle w:val="Odsekzoznamu"/>
        <w:rPr>
          <w:rFonts w:ascii="Book Antiqua" w:hAnsi="Book Antiqua" w:cs="Arial"/>
          <w:sz w:val="22"/>
          <w:szCs w:val="22"/>
        </w:rPr>
      </w:pPr>
    </w:p>
    <w:p w14:paraId="2C6B86AA" w14:textId="77777777" w:rsidR="001776C6" w:rsidRPr="00EE342E" w:rsidRDefault="001776C6" w:rsidP="001776C6">
      <w:pPr>
        <w:pStyle w:val="Odsekzoznamu"/>
        <w:numPr>
          <w:ilvl w:val="1"/>
          <w:numId w:val="2"/>
        </w:numPr>
        <w:jc w:val="both"/>
        <w:rPr>
          <w:rFonts w:ascii="Book Antiqua" w:hAnsi="Book Antiqua"/>
          <w:sz w:val="22"/>
          <w:szCs w:val="22"/>
        </w:rPr>
      </w:pPr>
      <w:r w:rsidRPr="00EE342E">
        <w:rPr>
          <w:rFonts w:ascii="Book Antiqua" w:hAnsi="Book Antiqua"/>
          <w:sz w:val="22"/>
          <w:szCs w:val="22"/>
        </w:rPr>
        <w:t>Ak by niektoré z ustanovení tejto Zmluvy bolo neplatné, alebo by sa takým stalo neskôr, nebude tým dotknutá platnosť ostatných ustanovení tejto Zmluvy. Zmluvné strany sa zaväzujú vyvinúť maximálne úsilie na konvalidáciu neplatného ustanovenia Zmluvy, a ak taká konvalidácia nebude možná, zmluvné strany sa zaväzujú nahradiť neplatné ustanovenie takým ustanovením, ktoré sa svojim obsahom a povahou čo najviac približuje účelu, ktorý chceli zmluvné strany dosiahnuť neplatným ustanovením Zmluvy.</w:t>
      </w:r>
    </w:p>
    <w:p w14:paraId="3419E3ED" w14:textId="77777777" w:rsidR="001776C6" w:rsidRPr="00DE1ACE" w:rsidDel="00A03D5E" w:rsidRDefault="001776C6" w:rsidP="001776C6">
      <w:pPr>
        <w:pStyle w:val="Odsekzoznamu"/>
        <w:ind w:left="567"/>
        <w:jc w:val="both"/>
        <w:rPr>
          <w:ins w:id="232" w:author="Vysocká, Terézia" w:date="2019-08-12T09:28:00Z"/>
          <w:del w:id="233" w:author="lolesova" w:date="2019-08-12T15:22:00Z"/>
          <w:rFonts w:ascii="Book Antiqua" w:hAnsi="Book Antiqua" w:cs="Arial"/>
          <w:sz w:val="22"/>
          <w:szCs w:val="22"/>
        </w:rPr>
      </w:pPr>
    </w:p>
    <w:p w14:paraId="6049CF77" w14:textId="77777777" w:rsidR="00C03FAE" w:rsidRPr="00EE342E" w:rsidRDefault="00C03FAE" w:rsidP="007F6D3D">
      <w:pPr>
        <w:ind w:right="-2"/>
        <w:jc w:val="both"/>
        <w:rPr>
          <w:rFonts w:ascii="Book Antiqua" w:hAnsi="Book Antiqua"/>
          <w:sz w:val="22"/>
          <w:szCs w:val="22"/>
        </w:rPr>
      </w:pPr>
    </w:p>
    <w:p w14:paraId="0AA8F64E" w14:textId="77777777" w:rsidR="00C03FAE" w:rsidRPr="00EE342E" w:rsidDel="00A03D5E" w:rsidRDefault="00C03FAE" w:rsidP="007F6D3D">
      <w:pPr>
        <w:ind w:right="-2"/>
        <w:jc w:val="both"/>
        <w:rPr>
          <w:del w:id="234" w:author="lolesova" w:date="2019-08-12T15:25:00Z"/>
          <w:rFonts w:ascii="Book Antiqua" w:hAnsi="Book Antiqua"/>
          <w:sz w:val="22"/>
          <w:szCs w:val="22"/>
        </w:rPr>
      </w:pPr>
    </w:p>
    <w:p w14:paraId="0EFDBB4C" w14:textId="77777777" w:rsidR="00C03FAE" w:rsidRPr="00EE342E" w:rsidDel="00A03D5E" w:rsidRDefault="00C03FAE" w:rsidP="00DE1ACE">
      <w:pPr>
        <w:pStyle w:val="Odsekzoznamu"/>
        <w:ind w:left="0"/>
        <w:jc w:val="both"/>
        <w:rPr>
          <w:del w:id="235" w:author="lolesova" w:date="2019-08-12T15:25:00Z"/>
          <w:rFonts w:ascii="Book Antiqua" w:hAnsi="Book Antiqua"/>
          <w:sz w:val="22"/>
          <w:szCs w:val="22"/>
        </w:rPr>
      </w:pPr>
      <w:del w:id="236" w:author="lolesova" w:date="2019-08-12T15:25:00Z">
        <w:r w:rsidRPr="00EE342E" w:rsidDel="00A03D5E">
          <w:rPr>
            <w:rFonts w:ascii="Book Antiqua" w:hAnsi="Book Antiqua"/>
            <w:sz w:val="22"/>
            <w:szCs w:val="22"/>
          </w:rPr>
          <w:delText xml:space="preserve">V zmysle ustanovenia § 47a </w:delText>
        </w:r>
        <w:r w:rsidR="007329B9" w:rsidRPr="00EE342E" w:rsidDel="00A03D5E">
          <w:rPr>
            <w:rFonts w:ascii="Book Antiqua" w:hAnsi="Book Antiqua"/>
            <w:sz w:val="22"/>
            <w:szCs w:val="22"/>
          </w:rPr>
          <w:delText xml:space="preserve">zákona č. 40/1964 Zb. </w:delText>
        </w:r>
        <w:r w:rsidRPr="00EE342E" w:rsidDel="00A03D5E">
          <w:rPr>
            <w:rFonts w:ascii="Book Antiqua" w:hAnsi="Book Antiqua"/>
            <w:sz w:val="22"/>
            <w:szCs w:val="22"/>
          </w:rPr>
          <w:delText xml:space="preserve">Občianskeho zákonníka v znení neskorších </w:delText>
        </w:r>
        <w:r w:rsidR="007329B9" w:rsidRPr="00EE342E" w:rsidDel="00A03D5E">
          <w:rPr>
            <w:rFonts w:ascii="Book Antiqua" w:hAnsi="Book Antiqua"/>
            <w:sz w:val="22"/>
            <w:szCs w:val="22"/>
          </w:rPr>
          <w:delText xml:space="preserve">právnych </w:delText>
        </w:r>
        <w:r w:rsidRPr="00EE342E" w:rsidDel="00A03D5E">
          <w:rPr>
            <w:rFonts w:ascii="Book Antiqua" w:hAnsi="Book Antiqua"/>
            <w:sz w:val="22"/>
            <w:szCs w:val="22"/>
          </w:rPr>
          <w:delText xml:space="preserve">predpisov táto Zmluva nadobúda platnosť dňom jej podpisu oprávnenými zástupcami zmluvných strán a účinnosť nadobúda dňom nasledujúcim po dni jej zverejnenia </w:delText>
        </w:r>
      </w:del>
      <w:del w:id="237" w:author="lolesova" w:date="2019-08-12T15:23:00Z">
        <w:r w:rsidRPr="00EE342E" w:rsidDel="00A03D5E">
          <w:rPr>
            <w:rFonts w:ascii="Book Antiqua" w:hAnsi="Book Antiqua"/>
            <w:sz w:val="22"/>
            <w:szCs w:val="22"/>
          </w:rPr>
          <w:delText>v CRZ</w:delText>
        </w:r>
      </w:del>
      <w:del w:id="238" w:author="lolesova" w:date="2019-08-12T15:25:00Z">
        <w:r w:rsidRPr="00EE342E" w:rsidDel="00A03D5E">
          <w:rPr>
            <w:rFonts w:ascii="Book Antiqua" w:hAnsi="Book Antiqua"/>
            <w:sz w:val="22"/>
            <w:szCs w:val="22"/>
          </w:rPr>
          <w:delText>.</w:delText>
        </w:r>
      </w:del>
    </w:p>
    <w:p w14:paraId="3707057D"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Záväzky z tejto </w:t>
      </w:r>
      <w:r w:rsidR="00C03FAE" w:rsidRPr="00EE342E">
        <w:rPr>
          <w:rFonts w:ascii="Book Antiqua" w:hAnsi="Book Antiqua"/>
          <w:sz w:val="22"/>
          <w:szCs w:val="22"/>
        </w:rPr>
        <w:t>Zmluvy</w:t>
      </w:r>
      <w:r w:rsidRPr="00EE342E">
        <w:rPr>
          <w:rFonts w:ascii="Book Antiqua" w:hAnsi="Book Antiqua"/>
          <w:sz w:val="22"/>
          <w:szCs w:val="22"/>
        </w:rPr>
        <w:t xml:space="preserve"> sa vzťahujú aj na právnych nástupcov </w:t>
      </w:r>
      <w:r w:rsidR="00C03FAE" w:rsidRPr="00EE342E">
        <w:rPr>
          <w:rFonts w:ascii="Book Antiqua" w:hAnsi="Book Antiqua"/>
          <w:sz w:val="22"/>
          <w:szCs w:val="22"/>
        </w:rPr>
        <w:t>zmluvných strán</w:t>
      </w:r>
      <w:r w:rsidRPr="00EE342E">
        <w:rPr>
          <w:rFonts w:ascii="Book Antiqua" w:hAnsi="Book Antiqua"/>
          <w:sz w:val="22"/>
          <w:szCs w:val="22"/>
        </w:rPr>
        <w:t xml:space="preserve">. Žiadna zo </w:t>
      </w:r>
      <w:r w:rsidR="00C03FAE" w:rsidRPr="00EE342E">
        <w:rPr>
          <w:rFonts w:ascii="Book Antiqua" w:hAnsi="Book Antiqua"/>
          <w:sz w:val="22"/>
          <w:szCs w:val="22"/>
        </w:rPr>
        <w:t>zmluvných s</w:t>
      </w:r>
      <w:r w:rsidRPr="00EE342E">
        <w:rPr>
          <w:rFonts w:ascii="Book Antiqua" w:hAnsi="Book Antiqua"/>
          <w:sz w:val="22"/>
          <w:szCs w:val="22"/>
        </w:rPr>
        <w:t xml:space="preserve">trán nie je oprávnená záväzky z tejto </w:t>
      </w:r>
      <w:r w:rsidR="00C03FAE" w:rsidRPr="00EE342E">
        <w:rPr>
          <w:rFonts w:ascii="Book Antiqua" w:hAnsi="Book Antiqua"/>
          <w:sz w:val="22"/>
          <w:szCs w:val="22"/>
        </w:rPr>
        <w:t>Zmluvy</w:t>
      </w:r>
      <w:r w:rsidRPr="00EE342E">
        <w:rPr>
          <w:rFonts w:ascii="Book Antiqua" w:hAnsi="Book Antiqua"/>
          <w:sz w:val="22"/>
          <w:szCs w:val="22"/>
        </w:rPr>
        <w:t xml:space="preserve"> postúpiť na tretiu osobu bez predchádzajúceho </w:t>
      </w:r>
      <w:r w:rsidR="00C03FAE" w:rsidRPr="00EE342E">
        <w:rPr>
          <w:rFonts w:ascii="Book Antiqua" w:hAnsi="Book Antiqua"/>
          <w:sz w:val="22"/>
          <w:szCs w:val="22"/>
        </w:rPr>
        <w:t xml:space="preserve">písomného </w:t>
      </w:r>
      <w:r w:rsidRPr="00EE342E">
        <w:rPr>
          <w:rFonts w:ascii="Book Antiqua" w:hAnsi="Book Antiqua"/>
          <w:sz w:val="22"/>
          <w:szCs w:val="22"/>
        </w:rPr>
        <w:t xml:space="preserve">súhlasu druhej </w:t>
      </w:r>
      <w:r w:rsidR="00C03FAE" w:rsidRPr="00EE342E">
        <w:rPr>
          <w:rFonts w:ascii="Book Antiqua" w:hAnsi="Book Antiqua"/>
          <w:sz w:val="22"/>
          <w:szCs w:val="22"/>
        </w:rPr>
        <w:t>zmluvnej s</w:t>
      </w:r>
      <w:r w:rsidRPr="00EE342E">
        <w:rPr>
          <w:rFonts w:ascii="Book Antiqua" w:hAnsi="Book Antiqua"/>
          <w:sz w:val="22"/>
          <w:szCs w:val="22"/>
        </w:rPr>
        <w:t xml:space="preserve">trany. </w:t>
      </w:r>
    </w:p>
    <w:p w14:paraId="236A4CB3" w14:textId="77777777" w:rsidR="00884D50" w:rsidRPr="00EE342E" w:rsidRDefault="00884D50" w:rsidP="007F6D3D">
      <w:pPr>
        <w:pStyle w:val="Default"/>
        <w:ind w:left="720"/>
        <w:jc w:val="both"/>
        <w:rPr>
          <w:rFonts w:ascii="Book Antiqua" w:hAnsi="Book Antiqua"/>
          <w:sz w:val="22"/>
          <w:szCs w:val="22"/>
        </w:rPr>
      </w:pPr>
    </w:p>
    <w:p w14:paraId="400D4306" w14:textId="77777777" w:rsidR="00884D50" w:rsidRPr="00EE342E" w:rsidRDefault="004022B7" w:rsidP="007F6D3D">
      <w:pPr>
        <w:pStyle w:val="Odsekzoznamu"/>
        <w:numPr>
          <w:ilvl w:val="1"/>
          <w:numId w:val="2"/>
        </w:numPr>
        <w:jc w:val="both"/>
        <w:rPr>
          <w:rFonts w:ascii="Book Antiqua" w:hAnsi="Book Antiqua"/>
          <w:sz w:val="22"/>
          <w:szCs w:val="22"/>
        </w:rPr>
      </w:pPr>
      <w:ins w:id="239" w:author="lolesova" w:date="2019-08-13T12:46:00Z">
        <w:r w:rsidRPr="00F42DD5">
          <w:rPr>
            <w:rFonts w:ascii="Book Antiqua" w:hAnsi="Book Antiqua" w:cs="Arial"/>
            <w:bCs/>
            <w:sz w:val="22"/>
            <w:szCs w:val="22"/>
          </w:rPr>
          <w:t>Zmluvné strany berú na vedomie, že zmena Zmluvy je možná len v</w:t>
        </w:r>
        <w:r w:rsidRPr="00F42DD5">
          <w:rPr>
            <w:rFonts w:ascii="Book Antiqua" w:hAnsi="Book Antiqua" w:cs="Calibri"/>
            <w:bCs/>
            <w:sz w:val="22"/>
            <w:szCs w:val="22"/>
          </w:rPr>
          <w:t> </w:t>
        </w:r>
        <w:r w:rsidRPr="00F42DD5">
          <w:rPr>
            <w:rFonts w:ascii="Book Antiqua" w:hAnsi="Book Antiqua" w:cs="Arial"/>
            <w:bCs/>
            <w:sz w:val="22"/>
            <w:szCs w:val="22"/>
          </w:rPr>
          <w:t>s</w:t>
        </w:r>
        <w:r w:rsidRPr="00F42DD5">
          <w:rPr>
            <w:rFonts w:ascii="Book Antiqua" w:hAnsi="Book Antiqua" w:cs="Proba Pro"/>
            <w:bCs/>
            <w:sz w:val="22"/>
            <w:szCs w:val="22"/>
          </w:rPr>
          <w:t>ú</w:t>
        </w:r>
        <w:r w:rsidRPr="00F42DD5">
          <w:rPr>
            <w:rFonts w:ascii="Book Antiqua" w:hAnsi="Book Antiqua" w:cs="Arial"/>
            <w:bCs/>
            <w:sz w:val="22"/>
            <w:szCs w:val="22"/>
          </w:rPr>
          <w:t xml:space="preserve">lade s </w:t>
        </w:r>
        <w:r w:rsidRPr="00F42DD5">
          <w:rPr>
            <w:rFonts w:ascii="Book Antiqua" w:hAnsi="Book Antiqua" w:cs="Proba Pro"/>
            <w:bCs/>
            <w:sz w:val="22"/>
            <w:szCs w:val="22"/>
          </w:rPr>
          <w:t>§</w:t>
        </w:r>
        <w:r w:rsidRPr="00F42DD5">
          <w:rPr>
            <w:rFonts w:ascii="Book Antiqua" w:hAnsi="Book Antiqua" w:cs="Arial"/>
            <w:bCs/>
            <w:sz w:val="22"/>
            <w:szCs w:val="22"/>
          </w:rPr>
          <w:t xml:space="preserve"> 18 </w:t>
        </w:r>
        <w:r>
          <w:rPr>
            <w:rFonts w:ascii="Book Antiqua" w:hAnsi="Book Antiqua" w:cs="Arial"/>
            <w:bCs/>
            <w:sz w:val="22"/>
            <w:szCs w:val="22"/>
          </w:rPr>
          <w:t>z</w:t>
        </w:r>
        <w:r w:rsidRPr="00F42DD5">
          <w:rPr>
            <w:rFonts w:ascii="Book Antiqua" w:hAnsi="Book Antiqua" w:cs="Arial"/>
            <w:bCs/>
            <w:sz w:val="22"/>
            <w:szCs w:val="22"/>
          </w:rPr>
          <w:t>ákona o</w:t>
        </w:r>
        <w:r w:rsidRPr="00F42DD5">
          <w:rPr>
            <w:rFonts w:ascii="Book Antiqua" w:hAnsi="Book Antiqua" w:cs="Calibri"/>
            <w:bCs/>
            <w:sz w:val="22"/>
            <w:szCs w:val="22"/>
          </w:rPr>
          <w:t> </w:t>
        </w:r>
        <w:r w:rsidRPr="00F42DD5">
          <w:rPr>
            <w:rFonts w:ascii="Book Antiqua" w:hAnsi="Book Antiqua" w:cs="Arial"/>
            <w:bCs/>
            <w:sz w:val="22"/>
            <w:szCs w:val="22"/>
          </w:rPr>
          <w:t>verejnom obstar</w:t>
        </w:r>
        <w:r w:rsidRPr="00F42DD5">
          <w:rPr>
            <w:rFonts w:ascii="Book Antiqua" w:hAnsi="Book Antiqua" w:cs="Proba Pro"/>
            <w:bCs/>
            <w:sz w:val="22"/>
            <w:szCs w:val="22"/>
          </w:rPr>
          <w:t>á</w:t>
        </w:r>
        <w:r w:rsidRPr="00F42DD5">
          <w:rPr>
            <w:rFonts w:ascii="Book Antiqua" w:hAnsi="Book Antiqua" w:cs="Arial"/>
            <w:bCs/>
            <w:sz w:val="22"/>
            <w:szCs w:val="22"/>
          </w:rPr>
          <w:t>van</w:t>
        </w:r>
        <w:r w:rsidRPr="00F42DD5">
          <w:rPr>
            <w:rFonts w:ascii="Book Antiqua" w:hAnsi="Book Antiqua" w:cs="Proba Pro"/>
            <w:bCs/>
            <w:sz w:val="22"/>
            <w:szCs w:val="22"/>
          </w:rPr>
          <w:t>í</w:t>
        </w:r>
        <w:r w:rsidRPr="00F42DD5">
          <w:rPr>
            <w:rFonts w:ascii="Book Antiqua" w:hAnsi="Book Antiqua" w:cs="Arial"/>
            <w:bCs/>
            <w:sz w:val="22"/>
            <w:szCs w:val="22"/>
          </w:rPr>
          <w:t>.</w:t>
        </w:r>
        <w:r w:rsidRPr="00F42DD5">
          <w:rPr>
            <w:rFonts w:ascii="Cambria" w:hAnsi="Cambria" w:cs="Arial"/>
            <w:bCs/>
            <w:sz w:val="22"/>
            <w:szCs w:val="22"/>
          </w:rPr>
          <w:t xml:space="preserve"> </w:t>
        </w:r>
      </w:ins>
      <w:del w:id="240" w:author="lolesova" w:date="2019-08-13T12:46:00Z">
        <w:r w:rsidR="00884D50" w:rsidRPr="00EE342E" w:rsidDel="004022B7">
          <w:rPr>
            <w:rFonts w:ascii="Book Antiqua" w:hAnsi="Book Antiqua"/>
            <w:sz w:val="22"/>
            <w:szCs w:val="22"/>
          </w:rPr>
          <w:delText xml:space="preserve">Akékoľvek </w:delText>
        </w:r>
      </w:del>
      <w:ins w:id="241" w:author="lolesova" w:date="2019-08-13T12:46:00Z">
        <w:r>
          <w:rPr>
            <w:rFonts w:ascii="Book Antiqua" w:hAnsi="Book Antiqua"/>
            <w:sz w:val="22"/>
            <w:szCs w:val="22"/>
          </w:rPr>
          <w:t>Prípadné</w:t>
        </w:r>
        <w:r w:rsidRPr="00EE342E">
          <w:rPr>
            <w:rFonts w:ascii="Book Antiqua" w:hAnsi="Book Antiqua"/>
            <w:sz w:val="22"/>
            <w:szCs w:val="22"/>
          </w:rPr>
          <w:t xml:space="preserve"> </w:t>
        </w:r>
      </w:ins>
      <w:r w:rsidR="00884D50" w:rsidRPr="00EE342E">
        <w:rPr>
          <w:rFonts w:ascii="Book Antiqua" w:hAnsi="Book Antiqua"/>
          <w:sz w:val="22"/>
          <w:szCs w:val="22"/>
        </w:rPr>
        <w:t xml:space="preserve">zmeny alebo doplnky obsahu tejto </w:t>
      </w:r>
      <w:r w:rsidR="00C03FAE" w:rsidRPr="00EE342E">
        <w:rPr>
          <w:rFonts w:ascii="Book Antiqua" w:hAnsi="Book Antiqua"/>
          <w:sz w:val="22"/>
          <w:szCs w:val="22"/>
        </w:rPr>
        <w:t>Zmluvy</w:t>
      </w:r>
      <w:r w:rsidR="00884D50" w:rsidRPr="00EE342E">
        <w:rPr>
          <w:rFonts w:ascii="Book Antiqua" w:hAnsi="Book Antiqua"/>
          <w:sz w:val="22"/>
          <w:szCs w:val="22"/>
        </w:rPr>
        <w:t xml:space="preserve"> musia byť urobené formou písomných dodatkov, ktoré budú platné, ak budú riadne potvrdené a podpísané oprávnenými zástupcami oboch </w:t>
      </w:r>
      <w:r w:rsidR="00C03FAE" w:rsidRPr="00EE342E">
        <w:rPr>
          <w:rFonts w:ascii="Book Antiqua" w:hAnsi="Book Antiqua"/>
          <w:sz w:val="22"/>
          <w:szCs w:val="22"/>
        </w:rPr>
        <w:t>zmluvných s</w:t>
      </w:r>
      <w:r w:rsidR="00884D50" w:rsidRPr="00EE342E">
        <w:rPr>
          <w:rFonts w:ascii="Book Antiqua" w:hAnsi="Book Antiqua"/>
          <w:sz w:val="22"/>
          <w:szCs w:val="22"/>
        </w:rPr>
        <w:t>trán</w:t>
      </w:r>
      <w:r w:rsidR="006B618F">
        <w:rPr>
          <w:rFonts w:ascii="Book Antiqua" w:hAnsi="Book Antiqua"/>
          <w:sz w:val="22"/>
          <w:szCs w:val="22"/>
          <w:lang w:val="sk-SK"/>
        </w:rPr>
        <w:t>.</w:t>
      </w:r>
    </w:p>
    <w:p w14:paraId="57D10868" w14:textId="77777777" w:rsidR="00884D50" w:rsidRPr="00EE342E" w:rsidRDefault="00884D50" w:rsidP="007F6D3D">
      <w:pPr>
        <w:pStyle w:val="Default"/>
        <w:ind w:left="720"/>
        <w:jc w:val="both"/>
        <w:rPr>
          <w:rFonts w:ascii="Book Antiqua" w:hAnsi="Book Antiqua"/>
          <w:sz w:val="22"/>
          <w:szCs w:val="22"/>
        </w:rPr>
      </w:pPr>
    </w:p>
    <w:p w14:paraId="093C65B6"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Táto </w:t>
      </w:r>
      <w:r w:rsidR="00C03FAE" w:rsidRPr="00EE342E">
        <w:rPr>
          <w:rFonts w:ascii="Book Antiqua" w:hAnsi="Book Antiqua"/>
          <w:sz w:val="22"/>
          <w:szCs w:val="22"/>
        </w:rPr>
        <w:t>Zmluva</w:t>
      </w:r>
      <w:r w:rsidRPr="00EE342E">
        <w:rPr>
          <w:rFonts w:ascii="Book Antiqua" w:hAnsi="Book Antiqua"/>
          <w:sz w:val="22"/>
          <w:szCs w:val="22"/>
        </w:rPr>
        <w:t xml:space="preserve"> je vyhotovená v </w:t>
      </w:r>
      <w:r w:rsidR="001776C6">
        <w:rPr>
          <w:rFonts w:ascii="Book Antiqua" w:hAnsi="Book Antiqua"/>
          <w:sz w:val="22"/>
          <w:szCs w:val="22"/>
          <w:lang w:val="sk-SK"/>
        </w:rPr>
        <w:t>troch</w:t>
      </w:r>
      <w:r w:rsidRPr="00EE342E">
        <w:rPr>
          <w:rFonts w:ascii="Book Antiqua" w:hAnsi="Book Antiqua"/>
          <w:sz w:val="22"/>
          <w:szCs w:val="22"/>
        </w:rPr>
        <w:t xml:space="preserve"> (</w:t>
      </w:r>
      <w:r w:rsidR="001776C6">
        <w:rPr>
          <w:rFonts w:ascii="Book Antiqua" w:hAnsi="Book Antiqua"/>
          <w:sz w:val="22"/>
          <w:szCs w:val="22"/>
          <w:lang w:val="sk-SK"/>
        </w:rPr>
        <w:t>3</w:t>
      </w:r>
      <w:r w:rsidRPr="00EE342E">
        <w:rPr>
          <w:rFonts w:ascii="Book Antiqua" w:hAnsi="Book Antiqua"/>
          <w:sz w:val="22"/>
          <w:szCs w:val="22"/>
        </w:rPr>
        <w:t xml:space="preserve">) rovnopisoch, z ktorých Predávajúci obdrží </w:t>
      </w:r>
      <w:r w:rsidR="001776C6">
        <w:rPr>
          <w:rFonts w:ascii="Book Antiqua" w:hAnsi="Book Antiqua"/>
          <w:sz w:val="22"/>
          <w:szCs w:val="22"/>
          <w:lang w:val="sk-SK"/>
        </w:rPr>
        <w:t>jedno</w:t>
      </w:r>
      <w:r w:rsidRPr="00EE342E">
        <w:rPr>
          <w:rFonts w:ascii="Book Antiqua" w:hAnsi="Book Antiqua"/>
          <w:sz w:val="22"/>
          <w:szCs w:val="22"/>
        </w:rPr>
        <w:t xml:space="preserve"> (</w:t>
      </w:r>
      <w:r w:rsidR="001776C6">
        <w:rPr>
          <w:rFonts w:ascii="Book Antiqua" w:hAnsi="Book Antiqua"/>
          <w:sz w:val="22"/>
          <w:szCs w:val="22"/>
          <w:lang w:val="sk-SK"/>
        </w:rPr>
        <w:t>1</w:t>
      </w:r>
      <w:r w:rsidRPr="00EE342E">
        <w:rPr>
          <w:rFonts w:ascii="Book Antiqua" w:hAnsi="Book Antiqua"/>
          <w:sz w:val="22"/>
          <w:szCs w:val="22"/>
        </w:rPr>
        <w:t xml:space="preserve">) </w:t>
      </w:r>
      <w:r w:rsidR="007329B9" w:rsidRPr="00EE342E">
        <w:rPr>
          <w:rFonts w:ascii="Book Antiqua" w:hAnsi="Book Antiqua"/>
          <w:sz w:val="22"/>
          <w:szCs w:val="22"/>
        </w:rPr>
        <w:t>vyhotoveni</w:t>
      </w:r>
      <w:r w:rsidR="006B618F">
        <w:rPr>
          <w:rFonts w:ascii="Book Antiqua" w:hAnsi="Book Antiqua"/>
          <w:sz w:val="22"/>
          <w:szCs w:val="22"/>
          <w:lang w:val="sk-SK"/>
        </w:rPr>
        <w:t>e</w:t>
      </w:r>
      <w:r w:rsidR="007329B9" w:rsidRPr="00EE342E">
        <w:rPr>
          <w:rFonts w:ascii="Book Antiqua" w:hAnsi="Book Antiqua"/>
          <w:sz w:val="22"/>
          <w:szCs w:val="22"/>
        </w:rPr>
        <w:t xml:space="preserve"> </w:t>
      </w:r>
      <w:r w:rsidRPr="00EE342E">
        <w:rPr>
          <w:rFonts w:ascii="Book Antiqua" w:hAnsi="Book Antiqua"/>
          <w:sz w:val="22"/>
          <w:szCs w:val="22"/>
        </w:rPr>
        <w:t xml:space="preserve">a Kupujúci dve (2) vyhotovenia. </w:t>
      </w:r>
    </w:p>
    <w:p w14:paraId="6D16A81E" w14:textId="77777777" w:rsidR="00884D50" w:rsidRPr="00EE342E" w:rsidRDefault="00884D50" w:rsidP="007F6D3D">
      <w:pPr>
        <w:pStyle w:val="Default"/>
        <w:rPr>
          <w:rFonts w:ascii="Book Antiqua" w:hAnsi="Book Antiqua"/>
          <w:sz w:val="22"/>
          <w:szCs w:val="22"/>
        </w:rPr>
      </w:pPr>
    </w:p>
    <w:p w14:paraId="193C7F29"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Neoddeliteľnou súčasťou tejto </w:t>
      </w:r>
      <w:r w:rsidR="005678E0" w:rsidRPr="00EE342E">
        <w:rPr>
          <w:rFonts w:ascii="Book Antiqua" w:hAnsi="Book Antiqua"/>
          <w:sz w:val="22"/>
          <w:szCs w:val="22"/>
        </w:rPr>
        <w:t>Zmluvy</w:t>
      </w:r>
      <w:r w:rsidRPr="00EE342E">
        <w:rPr>
          <w:rFonts w:ascii="Book Antiqua" w:hAnsi="Book Antiqua"/>
          <w:sz w:val="22"/>
          <w:szCs w:val="22"/>
        </w:rPr>
        <w:t xml:space="preserve"> sú jej nasledovné prílohy:</w:t>
      </w:r>
    </w:p>
    <w:p w14:paraId="40E70FE7" w14:textId="75B573D4" w:rsidR="00884D50" w:rsidRPr="006A0BFA" w:rsidRDefault="00884D50" w:rsidP="007F6D3D">
      <w:pPr>
        <w:pStyle w:val="Default"/>
        <w:ind w:left="567"/>
        <w:jc w:val="both"/>
        <w:rPr>
          <w:rFonts w:ascii="Book Antiqua" w:hAnsi="Book Antiqua"/>
          <w:bCs/>
          <w:iCs/>
          <w:color w:val="auto"/>
          <w:sz w:val="22"/>
          <w:szCs w:val="22"/>
        </w:rPr>
      </w:pPr>
      <w:r w:rsidRPr="006A0BFA">
        <w:rPr>
          <w:rFonts w:ascii="Book Antiqua" w:hAnsi="Book Antiqua"/>
          <w:bCs/>
          <w:iCs/>
          <w:color w:val="auto"/>
          <w:sz w:val="22"/>
          <w:szCs w:val="22"/>
        </w:rPr>
        <w:t>Príloha č. 1: Technická</w:t>
      </w:r>
      <w:r w:rsidR="009C07B3" w:rsidRPr="006A0BFA">
        <w:rPr>
          <w:rFonts w:ascii="Book Antiqua" w:hAnsi="Book Antiqua"/>
          <w:bCs/>
          <w:iCs/>
          <w:color w:val="auto"/>
          <w:sz w:val="22"/>
          <w:szCs w:val="22"/>
        </w:rPr>
        <w:t xml:space="preserve"> </w:t>
      </w:r>
      <w:r w:rsidRPr="006A0BFA">
        <w:rPr>
          <w:rFonts w:ascii="Book Antiqua" w:hAnsi="Book Antiqua"/>
          <w:bCs/>
          <w:iCs/>
          <w:color w:val="auto"/>
          <w:sz w:val="22"/>
          <w:szCs w:val="22"/>
        </w:rPr>
        <w:t xml:space="preserve">špecifikácia </w:t>
      </w:r>
      <w:r w:rsidR="001536B4">
        <w:rPr>
          <w:rFonts w:ascii="Book Antiqua" w:hAnsi="Book Antiqua"/>
          <w:bCs/>
          <w:iCs/>
          <w:color w:val="auto"/>
          <w:sz w:val="22"/>
          <w:szCs w:val="22"/>
        </w:rPr>
        <w:t>t</w:t>
      </w:r>
      <w:r w:rsidRPr="006A0BFA">
        <w:rPr>
          <w:rFonts w:ascii="Book Antiqua" w:hAnsi="Book Antiqua"/>
          <w:bCs/>
          <w:iCs/>
          <w:color w:val="auto"/>
          <w:sz w:val="22"/>
          <w:szCs w:val="22"/>
        </w:rPr>
        <w:t>ovaru</w:t>
      </w:r>
      <w:r w:rsidR="00CE4264" w:rsidRPr="006A0BFA">
        <w:rPr>
          <w:rFonts w:ascii="Book Antiqua" w:hAnsi="Book Antiqua"/>
          <w:bCs/>
          <w:iCs/>
          <w:color w:val="auto"/>
          <w:sz w:val="22"/>
          <w:szCs w:val="22"/>
        </w:rPr>
        <w:t xml:space="preserve"> </w:t>
      </w:r>
    </w:p>
    <w:p w14:paraId="7B59D9BF" w14:textId="77777777" w:rsidR="00A03D5E" w:rsidRPr="006A0BFA" w:rsidRDefault="00A03D5E" w:rsidP="007F6D3D">
      <w:pPr>
        <w:pStyle w:val="Default"/>
        <w:ind w:left="567"/>
        <w:jc w:val="both"/>
        <w:rPr>
          <w:rFonts w:ascii="Book Antiqua" w:hAnsi="Book Antiqua"/>
          <w:bCs/>
          <w:iCs/>
          <w:color w:val="auto"/>
          <w:sz w:val="22"/>
          <w:szCs w:val="22"/>
        </w:rPr>
      </w:pPr>
      <w:r w:rsidRPr="006A0BFA">
        <w:rPr>
          <w:rFonts w:ascii="Book Antiqua" w:hAnsi="Book Antiqua"/>
          <w:bCs/>
          <w:iCs/>
          <w:color w:val="auto"/>
          <w:sz w:val="22"/>
          <w:szCs w:val="22"/>
        </w:rPr>
        <w:t xml:space="preserve">Príloha č. 2: Cenová </w:t>
      </w:r>
      <w:r w:rsidR="006A0BFA" w:rsidRPr="006A0BFA">
        <w:rPr>
          <w:rFonts w:ascii="Book Antiqua" w:hAnsi="Book Antiqua"/>
          <w:bCs/>
          <w:iCs/>
          <w:color w:val="auto"/>
          <w:sz w:val="22"/>
          <w:szCs w:val="22"/>
        </w:rPr>
        <w:t xml:space="preserve">ponuka Predávajúceho </w:t>
      </w:r>
    </w:p>
    <w:p w14:paraId="41036381" w14:textId="77777777" w:rsidR="00C03FAE" w:rsidRPr="00EE342E" w:rsidRDefault="00C03FAE" w:rsidP="007F6D3D">
      <w:pPr>
        <w:pStyle w:val="Default"/>
        <w:jc w:val="both"/>
        <w:rPr>
          <w:rFonts w:ascii="Book Antiqua" w:hAnsi="Book Antiqua"/>
          <w:i/>
          <w:sz w:val="22"/>
          <w:szCs w:val="22"/>
        </w:rPr>
      </w:pPr>
    </w:p>
    <w:p w14:paraId="3A0D3417" w14:textId="77777777" w:rsidR="001776C6" w:rsidRPr="001776C6" w:rsidRDefault="001776C6" w:rsidP="001776C6">
      <w:pPr>
        <w:pStyle w:val="Odsekzoznamu"/>
        <w:numPr>
          <w:ilvl w:val="1"/>
          <w:numId w:val="2"/>
        </w:numPr>
        <w:jc w:val="both"/>
        <w:rPr>
          <w:rFonts w:ascii="Book Antiqua" w:hAnsi="Book Antiqua"/>
          <w:sz w:val="22"/>
          <w:szCs w:val="22"/>
        </w:rPr>
      </w:pPr>
      <w:r w:rsidRPr="001776C6">
        <w:rPr>
          <w:rFonts w:ascii="Book Antiqua" w:hAnsi="Book Antiqua"/>
          <w:sz w:val="22"/>
          <w:szCs w:val="22"/>
          <w:lang w:val="sk-SK"/>
        </w:rPr>
        <w:t xml:space="preserve">Zmluvné strany vyhlasujú, že si text Zmluvy pozorne prečítali, jeho obsahu, ktorý je dostatočne určitý porozumeli a že tento vyjadruje ich slobodnú a vážnu vôľu, bez akýchkoľvek omylov </w:t>
      </w:r>
      <w:r w:rsidRPr="001776C6">
        <w:rPr>
          <w:rFonts w:ascii="Book Antiqua" w:hAnsi="Book Antiqua"/>
          <w:sz w:val="22"/>
          <w:szCs w:val="22"/>
        </w:rPr>
        <w:t>nie v tiesni a nie za nápadne nevýhodných podmienok</w:t>
      </w:r>
      <w:r w:rsidRPr="001776C6">
        <w:rPr>
          <w:rFonts w:ascii="Book Antiqua" w:hAnsi="Book Antiqua"/>
          <w:sz w:val="22"/>
          <w:szCs w:val="22"/>
          <w:lang w:val="sk-SK"/>
        </w:rPr>
        <w:t>, čo potvrdzujú vlastnoručnými podpismi osôb oprávnených konať v ich mene, alebo v zastúpení.</w:t>
      </w:r>
    </w:p>
    <w:p w14:paraId="2794233C" w14:textId="77777777" w:rsidR="00765AD2" w:rsidRDefault="00765AD2" w:rsidP="007F6D3D">
      <w:pPr>
        <w:pStyle w:val="Odsekzoznamu"/>
        <w:jc w:val="both"/>
        <w:rPr>
          <w:rFonts w:ascii="Book Antiqua" w:hAnsi="Book Antiqua"/>
          <w:sz w:val="22"/>
          <w:szCs w:val="22"/>
        </w:rPr>
      </w:pPr>
    </w:p>
    <w:p w14:paraId="79187635" w14:textId="77777777" w:rsidR="006B618F" w:rsidRPr="00EE342E" w:rsidRDefault="006B618F" w:rsidP="007F6D3D">
      <w:pPr>
        <w:pStyle w:val="Odsekzoznamu"/>
        <w:jc w:val="both"/>
        <w:rPr>
          <w:rFonts w:ascii="Book Antiqua" w:hAnsi="Book Antiqua"/>
          <w:sz w:val="22"/>
          <w:szCs w:val="22"/>
        </w:rPr>
      </w:pPr>
    </w:p>
    <w:p w14:paraId="3A7BBF0C" w14:textId="77777777" w:rsidR="006B618F" w:rsidRPr="006B618F" w:rsidRDefault="006B618F" w:rsidP="006B618F">
      <w:pPr>
        <w:keepNext/>
        <w:widowControl w:val="0"/>
        <w:ind w:firstLine="425"/>
        <w:rPr>
          <w:rFonts w:ascii="Book Antiqua" w:hAnsi="Book Antiqua"/>
          <w:sz w:val="22"/>
          <w:szCs w:val="22"/>
        </w:rPr>
      </w:pPr>
      <w:r w:rsidRPr="006B618F">
        <w:rPr>
          <w:rFonts w:ascii="Book Antiqua" w:hAnsi="Book Antiqua"/>
          <w:sz w:val="22"/>
          <w:szCs w:val="22"/>
        </w:rPr>
        <w:t>V Košiciach, dňa .......................</w:t>
      </w:r>
      <w:r w:rsidRPr="006B618F">
        <w:rPr>
          <w:rFonts w:ascii="Book Antiqua" w:hAnsi="Book Antiqua"/>
          <w:sz w:val="22"/>
          <w:szCs w:val="22"/>
        </w:rPr>
        <w:tab/>
      </w:r>
      <w:r w:rsidRPr="006B618F">
        <w:rPr>
          <w:rFonts w:ascii="Book Antiqua" w:hAnsi="Book Antiqua"/>
          <w:sz w:val="22"/>
          <w:szCs w:val="22"/>
        </w:rPr>
        <w:tab/>
      </w:r>
      <w:r w:rsidRPr="006B618F">
        <w:rPr>
          <w:rFonts w:ascii="Book Antiqua" w:hAnsi="Book Antiqua"/>
          <w:sz w:val="22"/>
          <w:szCs w:val="22"/>
        </w:rPr>
        <w:tab/>
        <w:t>V .........................., dňa ......................</w:t>
      </w:r>
    </w:p>
    <w:p w14:paraId="385D0980" w14:textId="77777777" w:rsidR="006B618F" w:rsidRPr="006B618F" w:rsidRDefault="006B618F" w:rsidP="006B618F">
      <w:pPr>
        <w:keepNext/>
        <w:widowControl w:val="0"/>
        <w:jc w:val="both"/>
        <w:rPr>
          <w:rFonts w:ascii="Book Antiqua" w:hAnsi="Book Antiqua"/>
          <w:sz w:val="22"/>
          <w:szCs w:val="22"/>
        </w:rPr>
      </w:pPr>
    </w:p>
    <w:p w14:paraId="64423AAE" w14:textId="77777777" w:rsidR="006B618F" w:rsidRDefault="006B618F" w:rsidP="006B618F">
      <w:pPr>
        <w:widowControl w:val="0"/>
        <w:ind w:firstLine="426"/>
        <w:jc w:val="both"/>
        <w:rPr>
          <w:rFonts w:ascii="Book Antiqua" w:hAnsi="Book Antiqua"/>
          <w:b/>
          <w:sz w:val="22"/>
          <w:szCs w:val="22"/>
        </w:rPr>
      </w:pPr>
      <w:r>
        <w:rPr>
          <w:rFonts w:ascii="Book Antiqua" w:hAnsi="Book Antiqua"/>
          <w:b/>
          <w:sz w:val="22"/>
          <w:szCs w:val="22"/>
        </w:rPr>
        <w:t xml:space="preserve">Kupujúci </w:t>
      </w:r>
      <w:r w:rsidRPr="006B618F">
        <w:rPr>
          <w:rFonts w:ascii="Book Antiqua" w:hAnsi="Book Antiqua"/>
          <w:b/>
          <w:sz w:val="22"/>
          <w:szCs w:val="22"/>
        </w:rPr>
        <w:t>:</w:t>
      </w:r>
      <w:r w:rsidRPr="006B618F">
        <w:rPr>
          <w:rFonts w:ascii="Book Antiqua" w:hAnsi="Book Antiqua"/>
          <w:b/>
          <w:sz w:val="22"/>
          <w:szCs w:val="22"/>
        </w:rPr>
        <w:tab/>
      </w:r>
      <w:r w:rsidRPr="006B618F">
        <w:rPr>
          <w:rFonts w:ascii="Book Antiqua" w:hAnsi="Book Antiqua"/>
          <w:b/>
          <w:sz w:val="22"/>
          <w:szCs w:val="22"/>
        </w:rPr>
        <w:tab/>
      </w:r>
      <w:r w:rsidRPr="006B618F">
        <w:rPr>
          <w:rFonts w:ascii="Book Antiqua" w:hAnsi="Book Antiqua"/>
          <w:b/>
          <w:sz w:val="22"/>
          <w:szCs w:val="22"/>
        </w:rPr>
        <w:tab/>
      </w:r>
      <w:r w:rsidRPr="006B618F">
        <w:rPr>
          <w:rFonts w:ascii="Book Antiqua" w:hAnsi="Book Antiqua"/>
          <w:b/>
          <w:sz w:val="22"/>
          <w:szCs w:val="22"/>
        </w:rPr>
        <w:tab/>
      </w:r>
      <w:r w:rsidRPr="006B618F">
        <w:rPr>
          <w:rFonts w:ascii="Book Antiqua" w:hAnsi="Book Antiqua"/>
          <w:b/>
          <w:sz w:val="22"/>
          <w:szCs w:val="22"/>
        </w:rPr>
        <w:tab/>
      </w:r>
      <w:r>
        <w:rPr>
          <w:rFonts w:ascii="Book Antiqua" w:hAnsi="Book Antiqua"/>
          <w:b/>
          <w:sz w:val="22"/>
          <w:szCs w:val="22"/>
        </w:rPr>
        <w:t xml:space="preserve"> Predávajúci</w:t>
      </w:r>
      <w:r w:rsidRPr="006B618F">
        <w:rPr>
          <w:rFonts w:ascii="Book Antiqua" w:hAnsi="Book Antiqua"/>
          <w:b/>
          <w:sz w:val="22"/>
          <w:szCs w:val="22"/>
        </w:rPr>
        <w:t>:</w:t>
      </w:r>
    </w:p>
    <w:p w14:paraId="5BD2147A" w14:textId="77777777" w:rsidR="006B618F" w:rsidRDefault="006B618F" w:rsidP="006B618F">
      <w:pPr>
        <w:widowControl w:val="0"/>
        <w:ind w:firstLine="426"/>
        <w:jc w:val="both"/>
        <w:rPr>
          <w:rFonts w:ascii="Book Antiqua" w:hAnsi="Book Antiqua"/>
          <w:b/>
          <w:sz w:val="22"/>
          <w:szCs w:val="22"/>
        </w:rPr>
      </w:pPr>
    </w:p>
    <w:p w14:paraId="25688269" w14:textId="77777777" w:rsidR="006B618F" w:rsidRDefault="006B618F" w:rsidP="006B618F">
      <w:pPr>
        <w:widowControl w:val="0"/>
        <w:ind w:firstLine="426"/>
        <w:jc w:val="both"/>
        <w:rPr>
          <w:rFonts w:ascii="Book Antiqua" w:hAnsi="Book Antiqua"/>
          <w:b/>
          <w:sz w:val="22"/>
          <w:szCs w:val="22"/>
        </w:rPr>
      </w:pPr>
    </w:p>
    <w:p w14:paraId="355FB3D0" w14:textId="77777777" w:rsidR="006B618F" w:rsidRDefault="006B618F" w:rsidP="006B618F">
      <w:pPr>
        <w:widowControl w:val="0"/>
        <w:ind w:firstLine="426"/>
        <w:jc w:val="both"/>
        <w:rPr>
          <w:rFonts w:ascii="Book Antiqua" w:hAnsi="Book Antiqua"/>
          <w:b/>
          <w:sz w:val="22"/>
          <w:szCs w:val="22"/>
        </w:rPr>
      </w:pPr>
    </w:p>
    <w:p w14:paraId="3381F8D9" w14:textId="77777777" w:rsidR="006B618F" w:rsidRDefault="006B618F" w:rsidP="006B618F">
      <w:pPr>
        <w:widowControl w:val="0"/>
        <w:ind w:firstLine="426"/>
        <w:jc w:val="both"/>
        <w:rPr>
          <w:rFonts w:ascii="Book Antiqua" w:hAnsi="Book Antiqua"/>
          <w:b/>
          <w:sz w:val="22"/>
          <w:szCs w:val="22"/>
        </w:rPr>
      </w:pPr>
    </w:p>
    <w:p w14:paraId="1C345ED9" w14:textId="77777777" w:rsidR="006B618F" w:rsidRDefault="006B618F" w:rsidP="006B618F">
      <w:pPr>
        <w:widowControl w:val="0"/>
        <w:ind w:firstLine="426"/>
        <w:jc w:val="both"/>
        <w:rPr>
          <w:rFonts w:ascii="Book Antiqua" w:hAnsi="Book Antiqua"/>
          <w:b/>
          <w:sz w:val="22"/>
          <w:szCs w:val="22"/>
        </w:rPr>
      </w:pPr>
    </w:p>
    <w:p w14:paraId="20275F49" w14:textId="77777777" w:rsidR="006B618F" w:rsidRDefault="006B618F" w:rsidP="006B618F">
      <w:pPr>
        <w:widowControl w:val="0"/>
        <w:ind w:firstLine="426"/>
        <w:jc w:val="both"/>
        <w:rPr>
          <w:rFonts w:ascii="Book Antiqua" w:hAnsi="Book Antiqua"/>
          <w:b/>
          <w:sz w:val="22"/>
          <w:szCs w:val="22"/>
        </w:rPr>
      </w:pPr>
      <w:r>
        <w:rPr>
          <w:rFonts w:ascii="Book Antiqua" w:hAnsi="Book Antiqua"/>
          <w:b/>
          <w:sz w:val="22"/>
          <w:szCs w:val="22"/>
        </w:rPr>
        <w:t>......................................................                              ............................................................</w:t>
      </w:r>
    </w:p>
    <w:p w14:paraId="217F2CB1" w14:textId="77777777" w:rsidR="006B618F" w:rsidRPr="006B618F" w:rsidRDefault="006B618F" w:rsidP="006B618F">
      <w:pPr>
        <w:widowControl w:val="0"/>
        <w:ind w:firstLine="426"/>
        <w:jc w:val="both"/>
        <w:rPr>
          <w:rFonts w:ascii="Book Antiqua" w:hAnsi="Book Antiqua"/>
          <w:bCs/>
          <w:sz w:val="22"/>
          <w:szCs w:val="22"/>
        </w:rPr>
      </w:pPr>
      <w:r>
        <w:rPr>
          <w:rFonts w:ascii="Book Antiqua" w:hAnsi="Book Antiqua"/>
          <w:b/>
          <w:sz w:val="22"/>
          <w:szCs w:val="22"/>
        </w:rPr>
        <w:t xml:space="preserve">      </w:t>
      </w:r>
      <w:r w:rsidRPr="006B618F">
        <w:rPr>
          <w:rFonts w:ascii="Book Antiqua" w:hAnsi="Book Antiqua"/>
          <w:bCs/>
          <w:sz w:val="22"/>
          <w:szCs w:val="22"/>
        </w:rPr>
        <w:t xml:space="preserve">Ing. Jaroslav Polaček                                                                                                        </w:t>
      </w:r>
    </w:p>
    <w:p w14:paraId="26E24C7B" w14:textId="77777777" w:rsidR="006B618F" w:rsidRPr="006B618F" w:rsidRDefault="006B618F" w:rsidP="006B618F">
      <w:pPr>
        <w:widowControl w:val="0"/>
        <w:ind w:firstLine="426"/>
        <w:jc w:val="both"/>
        <w:rPr>
          <w:rFonts w:ascii="Book Antiqua" w:hAnsi="Book Antiqua"/>
          <w:bCs/>
          <w:sz w:val="22"/>
          <w:szCs w:val="22"/>
        </w:rPr>
      </w:pPr>
      <w:r w:rsidRPr="006B618F">
        <w:rPr>
          <w:rFonts w:ascii="Book Antiqua" w:hAnsi="Book Antiqua"/>
          <w:bCs/>
          <w:sz w:val="22"/>
          <w:szCs w:val="22"/>
        </w:rPr>
        <w:t xml:space="preserve"> </w:t>
      </w:r>
      <w:r>
        <w:rPr>
          <w:rFonts w:ascii="Book Antiqua" w:hAnsi="Book Antiqua"/>
          <w:bCs/>
          <w:sz w:val="22"/>
          <w:szCs w:val="22"/>
        </w:rPr>
        <w:t xml:space="preserve"> </w:t>
      </w:r>
      <w:r w:rsidRPr="006B618F">
        <w:rPr>
          <w:rFonts w:ascii="Book Antiqua" w:hAnsi="Book Antiqua"/>
          <w:bCs/>
          <w:sz w:val="22"/>
          <w:szCs w:val="22"/>
        </w:rPr>
        <w:t xml:space="preserve">  primátor mesta Košice</w:t>
      </w:r>
      <w:r>
        <w:rPr>
          <w:rFonts w:ascii="Book Antiqua" w:hAnsi="Book Antiqua"/>
          <w:bCs/>
          <w:sz w:val="22"/>
          <w:szCs w:val="22"/>
        </w:rPr>
        <w:t xml:space="preserve">                                                                                             </w:t>
      </w:r>
    </w:p>
    <w:p w14:paraId="529CDDC7" w14:textId="77777777" w:rsidR="000A4B6D" w:rsidRDefault="000A4B6D" w:rsidP="001776C6">
      <w:pPr>
        <w:pStyle w:val="Odsekzoznamu"/>
        <w:ind w:left="0"/>
        <w:jc w:val="center"/>
        <w:rPr>
          <w:rFonts w:ascii="Book Antiqua" w:hAnsi="Book Antiqua"/>
          <w:sz w:val="22"/>
          <w:szCs w:val="22"/>
        </w:rPr>
      </w:pPr>
    </w:p>
    <w:p w14:paraId="66F505FD" w14:textId="77777777" w:rsidR="006B618F" w:rsidRDefault="006B618F" w:rsidP="001776C6">
      <w:pPr>
        <w:pStyle w:val="Odsekzoznamu"/>
        <w:ind w:left="0"/>
        <w:jc w:val="center"/>
        <w:rPr>
          <w:rFonts w:ascii="Book Antiqua" w:hAnsi="Book Antiqua"/>
          <w:sz w:val="22"/>
          <w:szCs w:val="22"/>
        </w:rPr>
      </w:pPr>
    </w:p>
    <w:p w14:paraId="60F3ADEC" w14:textId="77777777" w:rsidR="006B618F" w:rsidRDefault="006B618F" w:rsidP="001776C6">
      <w:pPr>
        <w:pStyle w:val="Odsekzoznamu"/>
        <w:ind w:left="0"/>
        <w:jc w:val="center"/>
        <w:rPr>
          <w:rFonts w:ascii="Book Antiqua" w:hAnsi="Book Antiqua"/>
          <w:sz w:val="22"/>
          <w:szCs w:val="22"/>
        </w:rPr>
      </w:pPr>
    </w:p>
    <w:p w14:paraId="7F642FF7" w14:textId="77777777" w:rsidR="006B618F" w:rsidRPr="00EE342E" w:rsidRDefault="006B618F" w:rsidP="001776C6">
      <w:pPr>
        <w:pStyle w:val="Odsekzoznamu"/>
        <w:ind w:left="0"/>
        <w:jc w:val="center"/>
        <w:rPr>
          <w:rFonts w:ascii="Book Antiqua" w:hAnsi="Book Antiqua"/>
          <w:sz w:val="22"/>
          <w:szCs w:val="22"/>
        </w:rPr>
      </w:pPr>
    </w:p>
    <w:sectPr w:rsidR="006B618F" w:rsidRPr="00EE342E" w:rsidSect="0023137D">
      <w:headerReference w:type="default" r:id="rId9"/>
      <w:footerReference w:type="default" r:id="rId10"/>
      <w:footerReference w:type="firs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F89D" w14:textId="77777777" w:rsidR="0062529D" w:rsidRDefault="0062529D">
      <w:r>
        <w:separator/>
      </w:r>
    </w:p>
  </w:endnote>
  <w:endnote w:type="continuationSeparator" w:id="0">
    <w:p w14:paraId="589EEB87" w14:textId="77777777" w:rsidR="0062529D" w:rsidRDefault="0062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lear Sans">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5629" w14:textId="77777777" w:rsidR="00C863E1" w:rsidRPr="007118A6" w:rsidRDefault="00C863E1" w:rsidP="00D55C63">
    <w:pPr>
      <w:pStyle w:val="Pta"/>
      <w:jc w:val="right"/>
      <w:rPr>
        <w:rFonts w:ascii="Book Antiqua" w:hAnsi="Book Antiqua"/>
        <w:sz w:val="20"/>
        <w:szCs w:val="20"/>
      </w:rPr>
    </w:pPr>
    <w:r w:rsidRPr="00AB6C21">
      <w:rPr>
        <w:rFonts w:ascii="Book Antiqua" w:hAnsi="Book Antiqua"/>
        <w:i/>
        <w:iCs/>
        <w:sz w:val="20"/>
        <w:szCs w:val="20"/>
      </w:rPr>
      <w:t xml:space="preserve">Strana </w:t>
    </w:r>
    <w:r w:rsidRPr="00AB6C21">
      <w:rPr>
        <w:rFonts w:ascii="Book Antiqua" w:hAnsi="Book Antiqua"/>
        <w:i/>
        <w:iCs/>
        <w:sz w:val="20"/>
        <w:szCs w:val="20"/>
      </w:rPr>
      <w:fldChar w:fldCharType="begin"/>
    </w:r>
    <w:r w:rsidRPr="00AB6C21">
      <w:rPr>
        <w:rFonts w:ascii="Book Antiqua" w:hAnsi="Book Antiqua"/>
        <w:i/>
        <w:iCs/>
        <w:sz w:val="20"/>
        <w:szCs w:val="20"/>
      </w:rPr>
      <w:instrText>PAGE</w:instrText>
    </w:r>
    <w:r w:rsidRPr="00AB6C21">
      <w:rPr>
        <w:rFonts w:ascii="Book Antiqua" w:hAnsi="Book Antiqua"/>
        <w:i/>
        <w:iCs/>
        <w:sz w:val="20"/>
        <w:szCs w:val="20"/>
      </w:rPr>
      <w:fldChar w:fldCharType="separate"/>
    </w:r>
    <w:r w:rsidR="007B392B">
      <w:rPr>
        <w:rFonts w:ascii="Book Antiqua" w:hAnsi="Book Antiqua"/>
        <w:i/>
        <w:iCs/>
        <w:noProof/>
        <w:sz w:val="20"/>
        <w:szCs w:val="20"/>
      </w:rPr>
      <w:t>7</w:t>
    </w:r>
    <w:r w:rsidRPr="00AB6C21">
      <w:rPr>
        <w:rFonts w:ascii="Book Antiqua" w:hAnsi="Book Antiqua"/>
        <w:i/>
        <w:iCs/>
        <w:sz w:val="20"/>
        <w:szCs w:val="20"/>
      </w:rPr>
      <w:fldChar w:fldCharType="end"/>
    </w:r>
    <w:r w:rsidRPr="00AB6C21">
      <w:rPr>
        <w:rFonts w:ascii="Book Antiqua" w:hAnsi="Book Antiqua"/>
        <w:i/>
        <w:iCs/>
        <w:sz w:val="20"/>
        <w:szCs w:val="20"/>
      </w:rPr>
      <w:t xml:space="preserve"> z </w:t>
    </w:r>
    <w:r w:rsidRPr="00AB6C21">
      <w:rPr>
        <w:rFonts w:ascii="Book Antiqua" w:hAnsi="Book Antiqua"/>
        <w:i/>
        <w:iCs/>
        <w:sz w:val="20"/>
        <w:szCs w:val="20"/>
      </w:rPr>
      <w:fldChar w:fldCharType="begin"/>
    </w:r>
    <w:r w:rsidRPr="00AB6C21">
      <w:rPr>
        <w:rFonts w:ascii="Book Antiqua" w:hAnsi="Book Antiqua"/>
        <w:i/>
        <w:iCs/>
        <w:sz w:val="20"/>
        <w:szCs w:val="20"/>
      </w:rPr>
      <w:instrText>NUMPAGES</w:instrText>
    </w:r>
    <w:r w:rsidRPr="00AB6C21">
      <w:rPr>
        <w:rFonts w:ascii="Book Antiqua" w:hAnsi="Book Antiqua"/>
        <w:i/>
        <w:iCs/>
        <w:sz w:val="20"/>
        <w:szCs w:val="20"/>
      </w:rPr>
      <w:fldChar w:fldCharType="separate"/>
    </w:r>
    <w:r w:rsidR="007B392B">
      <w:rPr>
        <w:rFonts w:ascii="Book Antiqua" w:hAnsi="Book Antiqua"/>
        <w:i/>
        <w:iCs/>
        <w:noProof/>
        <w:sz w:val="20"/>
        <w:szCs w:val="20"/>
      </w:rPr>
      <w:t>26</w:t>
    </w:r>
    <w:r w:rsidRPr="00AB6C21">
      <w:rPr>
        <w:rFonts w:ascii="Book Antiqua" w:hAnsi="Book Antiqua"/>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0940" w14:textId="77777777" w:rsidR="00C863E1" w:rsidRPr="00AB6C21" w:rsidRDefault="00C863E1" w:rsidP="00821EF9">
    <w:pPr>
      <w:pStyle w:val="Pta"/>
      <w:jc w:val="center"/>
      <w:rPr>
        <w:rFonts w:ascii="Book Antiqua" w:hAnsi="Book Antiqua"/>
        <w:sz w:val="20"/>
        <w:szCs w:val="20"/>
      </w:rPr>
    </w:pPr>
    <w:r w:rsidRPr="00AB6C21">
      <w:rPr>
        <w:rFonts w:ascii="Book Antiqua" w:hAnsi="Book Antiqua"/>
        <w:i/>
        <w:iCs/>
        <w:sz w:val="20"/>
        <w:szCs w:val="20"/>
      </w:rPr>
      <w:t xml:space="preserve">Strana </w:t>
    </w:r>
    <w:r w:rsidRPr="00AB6C21">
      <w:rPr>
        <w:rFonts w:ascii="Book Antiqua" w:hAnsi="Book Antiqua"/>
        <w:i/>
        <w:iCs/>
        <w:sz w:val="20"/>
        <w:szCs w:val="20"/>
      </w:rPr>
      <w:fldChar w:fldCharType="begin"/>
    </w:r>
    <w:r w:rsidRPr="00AB6C21">
      <w:rPr>
        <w:rFonts w:ascii="Book Antiqua" w:hAnsi="Book Antiqua"/>
        <w:i/>
        <w:iCs/>
        <w:sz w:val="20"/>
        <w:szCs w:val="20"/>
      </w:rPr>
      <w:instrText>PAGE</w:instrText>
    </w:r>
    <w:r w:rsidRPr="00AB6C21">
      <w:rPr>
        <w:rFonts w:ascii="Book Antiqua" w:hAnsi="Book Antiqua"/>
        <w:i/>
        <w:iCs/>
        <w:sz w:val="20"/>
        <w:szCs w:val="20"/>
      </w:rPr>
      <w:fldChar w:fldCharType="separate"/>
    </w:r>
    <w:r w:rsidR="008B644D">
      <w:rPr>
        <w:rFonts w:ascii="Book Antiqua" w:hAnsi="Book Antiqua"/>
        <w:i/>
        <w:iCs/>
        <w:noProof/>
        <w:sz w:val="20"/>
        <w:szCs w:val="20"/>
      </w:rPr>
      <w:t>1</w:t>
    </w:r>
    <w:r w:rsidRPr="00AB6C21">
      <w:rPr>
        <w:rFonts w:ascii="Book Antiqua" w:hAnsi="Book Antiqua"/>
        <w:i/>
        <w:iCs/>
        <w:sz w:val="20"/>
        <w:szCs w:val="20"/>
      </w:rPr>
      <w:fldChar w:fldCharType="end"/>
    </w:r>
    <w:r w:rsidRPr="00AB6C21">
      <w:rPr>
        <w:rFonts w:ascii="Book Antiqua" w:hAnsi="Book Antiqua"/>
        <w:i/>
        <w:iCs/>
        <w:sz w:val="20"/>
        <w:szCs w:val="20"/>
      </w:rPr>
      <w:t xml:space="preserve"> z </w:t>
    </w:r>
    <w:r w:rsidRPr="00AB6C21">
      <w:rPr>
        <w:rFonts w:ascii="Book Antiqua" w:hAnsi="Book Antiqua"/>
        <w:i/>
        <w:iCs/>
        <w:sz w:val="20"/>
        <w:szCs w:val="20"/>
      </w:rPr>
      <w:fldChar w:fldCharType="begin"/>
    </w:r>
    <w:r w:rsidRPr="00AB6C21">
      <w:rPr>
        <w:rFonts w:ascii="Book Antiqua" w:hAnsi="Book Antiqua"/>
        <w:i/>
        <w:iCs/>
        <w:sz w:val="20"/>
        <w:szCs w:val="20"/>
      </w:rPr>
      <w:instrText>NUMPAGES</w:instrText>
    </w:r>
    <w:r w:rsidRPr="00AB6C21">
      <w:rPr>
        <w:rFonts w:ascii="Book Antiqua" w:hAnsi="Book Antiqua"/>
        <w:i/>
        <w:iCs/>
        <w:sz w:val="20"/>
        <w:szCs w:val="20"/>
      </w:rPr>
      <w:fldChar w:fldCharType="separate"/>
    </w:r>
    <w:r w:rsidR="008B644D">
      <w:rPr>
        <w:rFonts w:ascii="Book Antiqua" w:hAnsi="Book Antiqua"/>
        <w:i/>
        <w:iCs/>
        <w:noProof/>
        <w:sz w:val="20"/>
        <w:szCs w:val="20"/>
      </w:rPr>
      <w:t>26</w:t>
    </w:r>
    <w:r w:rsidRPr="00AB6C21">
      <w:rPr>
        <w:rFonts w:ascii="Book Antiqua" w:hAnsi="Book Antiqua"/>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09A8" w14:textId="77777777" w:rsidR="0062529D" w:rsidRDefault="0062529D">
      <w:r>
        <w:separator/>
      </w:r>
    </w:p>
  </w:footnote>
  <w:footnote w:type="continuationSeparator" w:id="0">
    <w:p w14:paraId="265A1E58" w14:textId="77777777" w:rsidR="0062529D" w:rsidRDefault="0062529D">
      <w:r>
        <w:continuationSeparator/>
      </w:r>
    </w:p>
  </w:footnote>
  <w:footnote w:id="1">
    <w:p w14:paraId="1B96608A" w14:textId="77777777" w:rsidR="008F7058" w:rsidRPr="000809E0" w:rsidRDefault="008F7058" w:rsidP="008F7058">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E3F2" w14:textId="77777777" w:rsidR="00C863E1" w:rsidRPr="005672C0" w:rsidRDefault="00C863E1" w:rsidP="000A4B6D">
    <w:pPr>
      <w:pStyle w:val="HeaderFooter"/>
      <w:tabs>
        <w:tab w:val="clear" w:pos="9020"/>
      </w:tabs>
      <w:spacing w:line="241" w:lineRule="atLeast"/>
      <w:rPr>
        <w:rFonts w:ascii="Book Antiqua" w:hAnsi="Book Antiqua"/>
      </w:rPr>
    </w:pPr>
    <w:r w:rsidRPr="005672C0">
      <w:rPr>
        <w:rFonts w:ascii="Book Antiqua" w:hAnsi="Book Antiqua"/>
        <w:sz w:val="16"/>
        <w:szCs w:val="16"/>
      </w:rPr>
      <w:tab/>
    </w:r>
    <w:r w:rsidRPr="005672C0">
      <w:rPr>
        <w:rFonts w:ascii="Book Antiqua" w:hAnsi="Book Antiqua"/>
        <w:sz w:val="16"/>
        <w:szCs w:val="16"/>
      </w:rPr>
      <w:tab/>
    </w:r>
    <w:r w:rsidRPr="005672C0">
      <w:rPr>
        <w:rFonts w:ascii="Book Antiqua" w:hAnsi="Book Antiqua"/>
        <w:sz w:val="16"/>
        <w:szCs w:val="16"/>
      </w:rPr>
      <w:tab/>
    </w:r>
    <w:r w:rsidRPr="005672C0">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2700"/>
        </w:tabs>
      </w:pPr>
    </w:lvl>
  </w:abstractNum>
  <w:abstractNum w:abstractNumId="1" w15:restartNumberingAfterBreak="0">
    <w:nsid w:val="08AF4651"/>
    <w:multiLevelType w:val="multilevel"/>
    <w:tmpl w:val="AD844432"/>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ascii="Book Antiqua" w:hAnsi="Book Antiqua" w:hint="default"/>
        <w:b w:val="0"/>
        <w:i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41167"/>
    <w:multiLevelType w:val="multilevel"/>
    <w:tmpl w:val="3FD09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80BE4"/>
    <w:multiLevelType w:val="multilevel"/>
    <w:tmpl w:val="58807BF6"/>
    <w:lvl w:ilvl="0">
      <w:start w:val="5"/>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0C9F55C2"/>
    <w:multiLevelType w:val="hybridMultilevel"/>
    <w:tmpl w:val="6616EE88"/>
    <w:lvl w:ilvl="0" w:tplc="536A9B6C">
      <w:start w:val="821"/>
      <w:numFmt w:val="bullet"/>
      <w:lvlText w:val="-"/>
      <w:lvlJc w:val="left"/>
      <w:pPr>
        <w:ind w:left="1004" w:hanging="360"/>
      </w:pPr>
      <w:rPr>
        <w:rFonts w:ascii="Calibri" w:eastAsia="Calibri" w:hAnsi="Calibri"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F23745F"/>
    <w:multiLevelType w:val="hybridMultilevel"/>
    <w:tmpl w:val="B22AA4CE"/>
    <w:lvl w:ilvl="0" w:tplc="0EC29634">
      <w:start w:val="1"/>
      <w:numFmt w:val="lowerLetter"/>
      <w:lvlText w:val="%1)"/>
      <w:lvlJc w:val="left"/>
      <w:pPr>
        <w:ind w:left="1778" w:hanging="360"/>
      </w:pPr>
      <w:rPr>
        <w:rFonts w:hint="default"/>
        <w:i/>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12394484"/>
    <w:multiLevelType w:val="hybridMultilevel"/>
    <w:tmpl w:val="F7DE9F0E"/>
    <w:lvl w:ilvl="0" w:tplc="2CA07682">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8" w15:restartNumberingAfterBreak="0">
    <w:nsid w:val="124510E8"/>
    <w:multiLevelType w:val="hybridMultilevel"/>
    <w:tmpl w:val="7EC8560C"/>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67F2DB1"/>
    <w:multiLevelType w:val="hybridMultilevel"/>
    <w:tmpl w:val="3EF0F8DA"/>
    <w:name w:val="WW8Num122"/>
    <w:lvl w:ilvl="0" w:tplc="D3FC0CE0">
      <w:start w:val="1"/>
      <w:numFmt w:val="decimal"/>
      <w:lvlText w:val="11.%1."/>
      <w:lvlJc w:val="left"/>
      <w:pPr>
        <w:ind w:left="1287" w:hanging="360"/>
      </w:pPr>
      <w:rPr>
        <w:rFonts w:hint="default"/>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9E063AE"/>
    <w:multiLevelType w:val="hybridMultilevel"/>
    <w:tmpl w:val="07582184"/>
    <w:lvl w:ilvl="0" w:tplc="1FB4B7C0">
      <w:start w:val="1"/>
      <w:numFmt w:val="lowerRoman"/>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B041D29"/>
    <w:multiLevelType w:val="hybridMultilevel"/>
    <w:tmpl w:val="A9BE4C4E"/>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1255E8"/>
    <w:multiLevelType w:val="multilevel"/>
    <w:tmpl w:val="C24699F8"/>
    <w:lvl w:ilvl="0">
      <w:start w:val="5"/>
      <w:numFmt w:val="upperRoman"/>
      <w:lvlText w:val="%1."/>
      <w:lvlJc w:val="left"/>
      <w:pPr>
        <w:ind w:left="3839" w:hanging="720"/>
      </w:pPr>
      <w:rPr>
        <w:i w:val="0"/>
      </w:rPr>
    </w:lvl>
    <w:lvl w:ilvl="1">
      <w:start w:val="1"/>
      <w:numFmt w:val="decimal"/>
      <w:isLgl/>
      <w:lvlText w:val="%1.%2."/>
      <w:lvlJc w:val="left"/>
      <w:pPr>
        <w:ind w:left="1800" w:hanging="360"/>
      </w:pPr>
    </w:lvl>
    <w:lvl w:ilvl="2">
      <w:start w:val="1"/>
      <w:numFmt w:val="decimal"/>
      <w:isLgl/>
      <w:lvlText w:val="%1.%2.%3."/>
      <w:lvlJc w:val="left"/>
      <w:pPr>
        <w:ind w:left="1997" w:hanging="720"/>
      </w:pPr>
      <w:rPr>
        <w:b w:val="0"/>
      </w:r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320" w:hanging="108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5"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21B66DBC"/>
    <w:multiLevelType w:val="multilevel"/>
    <w:tmpl w:val="4702A42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3338DF"/>
    <w:multiLevelType w:val="hybridMultilevel"/>
    <w:tmpl w:val="09B23E58"/>
    <w:lvl w:ilvl="0" w:tplc="5C5A72E8">
      <w:start w:val="13"/>
      <w:numFmt w:val="bullet"/>
      <w:lvlText w:val="-"/>
      <w:lvlJc w:val="left"/>
      <w:pPr>
        <w:ind w:left="1287" w:hanging="360"/>
      </w:pPr>
      <w:rPr>
        <w:rFonts w:ascii="Garamond" w:eastAsia="Times New Roman" w:hAnsi="Garamond"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4691792"/>
    <w:multiLevelType w:val="hybridMultilevel"/>
    <w:tmpl w:val="088C3C0E"/>
    <w:name w:val="WW8Num12"/>
    <w:lvl w:ilvl="0" w:tplc="DAA443B8">
      <w:start w:val="1"/>
      <w:numFmt w:val="decimal"/>
      <w:lvlText w:val="10.%1."/>
      <w:lvlJc w:val="left"/>
      <w:pPr>
        <w:ind w:left="720" w:hanging="360"/>
      </w:pPr>
      <w:rPr>
        <w:rFonts w:ascii="Book Antiqua" w:hAnsi="Book Antiqua" w:cs="Times New Roman" w:hint="default"/>
        <w:b w:val="0"/>
        <w:bCs w:val="0"/>
        <w:i w:val="0"/>
        <w:iCs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25CB2251"/>
    <w:multiLevelType w:val="hybridMultilevel"/>
    <w:tmpl w:val="C7D6F34A"/>
    <w:lvl w:ilvl="0" w:tplc="01BA79D0">
      <w:start w:val="1"/>
      <w:numFmt w:val="decimal"/>
      <w:lvlText w:val="5.%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E436D5F"/>
    <w:multiLevelType w:val="multilevel"/>
    <w:tmpl w:val="39C229EC"/>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1418"/>
        </w:tabs>
        <w:ind w:left="1418" w:hanging="1418"/>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9D67FC"/>
    <w:multiLevelType w:val="multilevel"/>
    <w:tmpl w:val="33940C2C"/>
    <w:numStyleLink w:val="TOMAS"/>
  </w:abstractNum>
  <w:abstractNum w:abstractNumId="23"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CF417C7"/>
    <w:multiLevelType w:val="hybridMultilevel"/>
    <w:tmpl w:val="2A544F60"/>
    <w:lvl w:ilvl="0" w:tplc="1FB4B7C0">
      <w:start w:val="1"/>
      <w:numFmt w:val="lowerRoman"/>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0C9131A"/>
    <w:multiLevelType w:val="hybridMultilevel"/>
    <w:tmpl w:val="EA486798"/>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8C6066B"/>
    <w:multiLevelType w:val="multilevel"/>
    <w:tmpl w:val="70D045CA"/>
    <w:lvl w:ilvl="0">
      <w:start w:val="1"/>
      <w:numFmt w:val="decimal"/>
      <w:lvlText w:val="%1."/>
      <w:lvlJc w:val="left"/>
      <w:pPr>
        <w:ind w:left="128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8" w15:restartNumberingAfterBreak="0">
    <w:nsid w:val="4982424D"/>
    <w:multiLevelType w:val="hybridMultilevel"/>
    <w:tmpl w:val="EA486798"/>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C116C1A"/>
    <w:multiLevelType w:val="hybridMultilevel"/>
    <w:tmpl w:val="5498B370"/>
    <w:lvl w:ilvl="0" w:tplc="6904159C">
      <w:start w:val="1"/>
      <w:numFmt w:val="decimal"/>
      <w:lvlText w:val="3.%1."/>
      <w:lvlJc w:val="left"/>
      <w:pPr>
        <w:ind w:left="1287" w:hanging="360"/>
      </w:pPr>
      <w:rPr>
        <w:rFonts w:ascii="Book Antiqua" w:hAnsi="Book Antiqua" w:cs="Times New Roman" w:hint="default"/>
        <w:b w:val="0"/>
        <w:bCs w:val="0"/>
        <w:i w:val="0"/>
        <w:iCs w:val="0"/>
        <w:color w:val="auto"/>
        <w:sz w:val="22"/>
        <w:szCs w:val="22"/>
        <w:u w:val="no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4C9D6BD3"/>
    <w:multiLevelType w:val="hybridMultilevel"/>
    <w:tmpl w:val="8FE60E96"/>
    <w:lvl w:ilvl="0" w:tplc="FA08C8EC">
      <w:start w:val="1"/>
      <w:numFmt w:val="decimal"/>
      <w:lvlText w:val="9.3.%1."/>
      <w:lvlJc w:val="left"/>
      <w:pPr>
        <w:ind w:left="2007" w:hanging="360"/>
      </w:pPr>
      <w:rPr>
        <w:rFonts w:ascii="Book Antiqua" w:hAnsi="Book Antiqua" w:cs="Arial" w:hint="default"/>
        <w:b w:val="0"/>
        <w:bCs w:val="0"/>
        <w:i w:val="0"/>
        <w:iCs w:val="0"/>
        <w:sz w:val="22"/>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053DA"/>
    <w:multiLevelType w:val="hybridMultilevel"/>
    <w:tmpl w:val="DDB862AE"/>
    <w:lvl w:ilvl="0" w:tplc="2EB06D62">
      <w:start w:val="1"/>
      <w:numFmt w:val="decimal"/>
      <w:lvlText w:val="%1."/>
      <w:lvlJc w:val="left"/>
      <w:pPr>
        <w:ind w:left="928" w:hanging="360"/>
      </w:pPr>
      <w:rPr>
        <w:rFonts w:ascii="Book Antiqua" w:hAnsi="Book Antiqua"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666B95"/>
    <w:multiLevelType w:val="multilevel"/>
    <w:tmpl w:val="1E285F04"/>
    <w:name w:val="Prim"/>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caps w:val="0"/>
        <w:strike w:val="0"/>
        <w:dstrike w:val="0"/>
        <w:outline w:val="0"/>
        <w:shadow w:val="0"/>
        <w:emboss w:val="0"/>
        <w:imprint w:val="0"/>
        <w:vanish w:val="0"/>
        <w:color w:val="auto"/>
        <w:sz w:val="22"/>
        <w:u w:val="none"/>
        <w:vertAlign w:val="baseline"/>
      </w:rPr>
    </w:lvl>
    <w:lvl w:ilvl="3">
      <w:start w:val="1"/>
      <w:numFmt w:val="decimal"/>
      <w:lvlText w:val="%2.1.%4."/>
      <w:lvlJc w:val="left"/>
      <w:pPr>
        <w:ind w:left="1418"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813128"/>
    <w:multiLevelType w:val="multilevel"/>
    <w:tmpl w:val="0F487DEC"/>
    <w:lvl w:ilvl="0">
      <w:start w:val="1"/>
      <w:numFmt w:val="decimal"/>
      <w:pStyle w:val="Nadpis1"/>
      <w:lvlText w:val="Čl.%1"/>
      <w:lvlJc w:val="left"/>
      <w:pPr>
        <w:tabs>
          <w:tab w:val="num" w:pos="709"/>
        </w:tabs>
        <w:ind w:left="709" w:hanging="720"/>
      </w:pPr>
      <w:rPr>
        <w:rFonts w:hint="default"/>
      </w:rPr>
    </w:lvl>
    <w:lvl w:ilvl="1">
      <w:start w:val="1"/>
      <w:numFmt w:val="decimal"/>
      <w:pStyle w:val="Nadpis2"/>
      <w:lvlText w:val="%1.%2"/>
      <w:lvlJc w:val="left"/>
      <w:pPr>
        <w:tabs>
          <w:tab w:val="num" w:pos="709"/>
        </w:tabs>
        <w:ind w:left="709" w:hanging="720"/>
      </w:pPr>
      <w:rPr>
        <w:rFonts w:hint="default"/>
      </w:rPr>
    </w:lvl>
    <w:lvl w:ilvl="2">
      <w:start w:val="1"/>
      <w:numFmt w:val="decimal"/>
      <w:pStyle w:val="Nadpis3"/>
      <w:lvlText w:val="%1.%2.%3"/>
      <w:lvlJc w:val="left"/>
      <w:pPr>
        <w:tabs>
          <w:tab w:val="num" w:pos="709"/>
        </w:tabs>
        <w:ind w:left="1429" w:hanging="720"/>
      </w:pPr>
      <w:rPr>
        <w:rFonts w:hint="default"/>
      </w:rPr>
    </w:lvl>
    <w:lvl w:ilvl="3">
      <w:start w:val="1"/>
      <w:numFmt w:val="decimal"/>
      <w:pStyle w:val="Nadpis4"/>
      <w:lvlText w:val="%1.%2.%3.%4"/>
      <w:lvlJc w:val="left"/>
      <w:pPr>
        <w:tabs>
          <w:tab w:val="num" w:pos="853"/>
        </w:tabs>
        <w:ind w:left="853" w:hanging="864"/>
      </w:pPr>
      <w:rPr>
        <w:rFonts w:hint="default"/>
      </w:rPr>
    </w:lvl>
    <w:lvl w:ilvl="4">
      <w:start w:val="1"/>
      <w:numFmt w:val="decimal"/>
      <w:pStyle w:val="Nadpis5"/>
      <w:lvlText w:val="%1.%2.%3.%4.%5"/>
      <w:lvlJc w:val="left"/>
      <w:pPr>
        <w:tabs>
          <w:tab w:val="num" w:pos="997"/>
        </w:tabs>
        <w:ind w:left="997" w:hanging="1008"/>
      </w:pPr>
      <w:rPr>
        <w:rFonts w:hint="default"/>
      </w:rPr>
    </w:lvl>
    <w:lvl w:ilvl="5">
      <w:start w:val="1"/>
      <w:numFmt w:val="decimal"/>
      <w:pStyle w:val="Nadpis6"/>
      <w:lvlText w:val="%1.%2.%3.%4.%5.%6"/>
      <w:lvlJc w:val="left"/>
      <w:pPr>
        <w:tabs>
          <w:tab w:val="num" w:pos="1141"/>
        </w:tabs>
        <w:ind w:left="1141" w:hanging="1152"/>
      </w:pPr>
      <w:rPr>
        <w:rFonts w:hint="default"/>
      </w:rPr>
    </w:lvl>
    <w:lvl w:ilvl="6">
      <w:start w:val="1"/>
      <w:numFmt w:val="decimal"/>
      <w:pStyle w:val="Nadpis7"/>
      <w:lvlText w:val="%1.%2.%3.%4.%5.%6.%7"/>
      <w:lvlJc w:val="left"/>
      <w:pPr>
        <w:tabs>
          <w:tab w:val="num" w:pos="1285"/>
        </w:tabs>
        <w:ind w:left="1285" w:hanging="1296"/>
      </w:pPr>
      <w:rPr>
        <w:rFonts w:hint="default"/>
      </w:rPr>
    </w:lvl>
    <w:lvl w:ilvl="7">
      <w:start w:val="1"/>
      <w:numFmt w:val="decimal"/>
      <w:pStyle w:val="Nadpis8"/>
      <w:lvlText w:val="%1.%2.%3.%4.%5.%6.%7.%8"/>
      <w:lvlJc w:val="left"/>
      <w:pPr>
        <w:tabs>
          <w:tab w:val="num" w:pos="1429"/>
        </w:tabs>
        <w:ind w:left="1429" w:hanging="1440"/>
      </w:pPr>
      <w:rPr>
        <w:rFonts w:hint="default"/>
      </w:rPr>
    </w:lvl>
    <w:lvl w:ilvl="8">
      <w:start w:val="1"/>
      <w:numFmt w:val="decimal"/>
      <w:pStyle w:val="Nadpis9"/>
      <w:lvlText w:val="%1.%2.%3.%4.%5.%6.%7.%8.%9"/>
      <w:lvlJc w:val="left"/>
      <w:pPr>
        <w:tabs>
          <w:tab w:val="num" w:pos="1573"/>
        </w:tabs>
        <w:ind w:left="1573" w:hanging="1584"/>
      </w:pPr>
      <w:rPr>
        <w:rFonts w:hint="default"/>
      </w:rPr>
    </w:lvl>
  </w:abstractNum>
  <w:abstractNum w:abstractNumId="34" w15:restartNumberingAfterBreak="0">
    <w:nsid w:val="590B4BE2"/>
    <w:multiLevelType w:val="hybridMultilevel"/>
    <w:tmpl w:val="3EE43596"/>
    <w:lvl w:ilvl="0" w:tplc="1FBA6C2C">
      <w:start w:val="1"/>
      <w:numFmt w:val="decimal"/>
      <w:lvlText w:val="%1."/>
      <w:lvlJc w:val="left"/>
      <w:pPr>
        <w:ind w:left="928" w:hanging="360"/>
      </w:pPr>
      <w:rPr>
        <w:rFonts w:ascii="Book Antiqua" w:hAnsi="Book Antiqua" w:hint="default"/>
        <w:b/>
        <w:bCs/>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986F7B"/>
    <w:multiLevelType w:val="hybridMultilevel"/>
    <w:tmpl w:val="092A0AA6"/>
    <w:lvl w:ilvl="0" w:tplc="B5FCF462">
      <w:start w:val="1"/>
      <w:numFmt w:val="lowerLetter"/>
      <w:pStyle w:val="odsek"/>
      <w:lvlText w:val="%1)"/>
      <w:lvlJc w:val="left"/>
      <w:pPr>
        <w:ind w:left="1440" w:hanging="360"/>
      </w:pPr>
      <w:rPr>
        <w:rFonts w:ascii="Times New Roman" w:eastAsia="Times New Roman" w:hAnsi="Times New Roman" w:cs="Times New Roman" w:hint="default"/>
      </w:rPr>
    </w:lvl>
    <w:lvl w:ilvl="1" w:tplc="041B0017">
      <w:start w:val="1"/>
      <w:numFmt w:val="lowerLetter"/>
      <w:lvlText w:val="%2)"/>
      <w:lvlJc w:val="left"/>
      <w:pPr>
        <w:ind w:left="2520" w:hanging="360"/>
      </w:pPr>
      <w:rPr>
        <w:b w:val="0"/>
        <w:color w:val="000000"/>
      </w:r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36"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FD244AD"/>
    <w:multiLevelType w:val="hybridMultilevel"/>
    <w:tmpl w:val="B30A01AE"/>
    <w:name w:val="Prim2"/>
    <w:lvl w:ilvl="0" w:tplc="041B0015">
      <w:start w:val="1"/>
      <w:numFmt w:val="upp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13C10A1"/>
    <w:multiLevelType w:val="hybridMultilevel"/>
    <w:tmpl w:val="244247BC"/>
    <w:lvl w:ilvl="0" w:tplc="D2768D60">
      <w:start w:val="1"/>
      <w:numFmt w:val="decimal"/>
      <w:lvlText w:val="5.%1 "/>
      <w:lvlJc w:val="left"/>
      <w:pPr>
        <w:tabs>
          <w:tab w:val="num" w:pos="720"/>
        </w:tabs>
        <w:ind w:left="720" w:hanging="360"/>
      </w:pPr>
      <w:rPr>
        <w:rFonts w:ascii="Book Antiqua" w:hAnsi="Book Antiqua" w:cs="Times New Roman" w:hint="default"/>
        <w:b w:val="0"/>
        <w:bCs w:val="0"/>
        <w:i w:val="0"/>
        <w:iCs w:val="0"/>
        <w:sz w:val="22"/>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7930BA"/>
    <w:multiLevelType w:val="multilevel"/>
    <w:tmpl w:val="88BE7940"/>
    <w:lvl w:ilvl="0">
      <w:start w:val="1"/>
      <w:numFmt w:val="decimal"/>
      <w:lvlText w:val="%1."/>
      <w:lvlJc w:val="left"/>
      <w:pPr>
        <w:ind w:left="567" w:hanging="567"/>
      </w:pPr>
      <w:rPr>
        <w:rFonts w:ascii="Book Antiqua" w:hAnsi="Book Antiqu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Book Antiqua" w:hAnsi="Book Antiqua" w:hint="default"/>
        <w:b/>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ind w:left="1134" w:hanging="567"/>
      </w:pPr>
      <w:rPr>
        <w:rFonts w:ascii="Book Antiqua" w:hAnsi="Book Antiqua" w:hint="default"/>
        <w:b w:val="0"/>
        <w:i w:val="0"/>
        <w:iCs/>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Book Antiqua" w:hAnsi="Book Antiqu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Book Antiqua" w:hAnsi="Book Antiqua" w:hint="default"/>
        <w:b w:val="0"/>
        <w:i w:val="0"/>
        <w:iCs w:val="0"/>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521933"/>
    <w:multiLevelType w:val="hybridMultilevel"/>
    <w:tmpl w:val="F66C514E"/>
    <w:lvl w:ilvl="0" w:tplc="B5C2403E">
      <w:start w:val="1"/>
      <w:numFmt w:val="decimal"/>
      <w:lvlText w:val="4.%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3" w15:restartNumberingAfterBreak="0">
    <w:nsid w:val="6F8800BF"/>
    <w:multiLevelType w:val="hybridMultilevel"/>
    <w:tmpl w:val="ABB25E8A"/>
    <w:name w:val="WW8Num1222"/>
    <w:lvl w:ilvl="0" w:tplc="854E5FC6">
      <w:start w:val="1"/>
      <w:numFmt w:val="decimal"/>
      <w:lvlText w:val="12.%1."/>
      <w:lvlJc w:val="left"/>
      <w:pPr>
        <w:ind w:left="1440" w:hanging="360"/>
      </w:pPr>
      <w:rPr>
        <w:rFonts w:ascii="Book Antiqua" w:hAnsi="Book Antiqua" w:cs="Times New Roman" w:hint="default"/>
        <w:b w:val="0"/>
        <w:bCs w:val="0"/>
        <w:i w:val="0"/>
        <w:iCs w:val="0"/>
        <w:color w:val="auto"/>
        <w:sz w:val="22"/>
        <w:szCs w:val="22"/>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FD350A5"/>
    <w:multiLevelType w:val="multilevel"/>
    <w:tmpl w:val="C6961990"/>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Book Antiqua" w:eastAsia="Proba Pro" w:hAnsi="Book Antiqua" w:cs="Proba Pro" w:hint="default"/>
        <w:b w:val="0"/>
        <w:i w:val="0"/>
        <w:color w:val="000000"/>
        <w:sz w:val="22"/>
        <w:szCs w:val="22"/>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DD1307"/>
    <w:multiLevelType w:val="hybridMultilevel"/>
    <w:tmpl w:val="A9BE4C4E"/>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745B1FCF"/>
    <w:multiLevelType w:val="hybridMultilevel"/>
    <w:tmpl w:val="BA6EA60C"/>
    <w:lvl w:ilvl="0" w:tplc="0E88E8F6">
      <w:start w:val="41"/>
      <w:numFmt w:val="bullet"/>
      <w:lvlText w:val="-"/>
      <w:lvlJc w:val="left"/>
      <w:pPr>
        <w:ind w:left="1494" w:hanging="360"/>
      </w:pPr>
      <w:rPr>
        <w:rFonts w:ascii="Book Antiqua" w:eastAsia="Times New Roman" w:hAnsi="Book Antiqua" w:cs="Times New Roman" w:hint="default"/>
      </w:rPr>
    </w:lvl>
    <w:lvl w:ilvl="1" w:tplc="041B0003">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7" w15:restartNumberingAfterBreak="0">
    <w:nsid w:val="7DB4375A"/>
    <w:multiLevelType w:val="hybridMultilevel"/>
    <w:tmpl w:val="70642930"/>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35"/>
  </w:num>
  <w:num w:numId="2">
    <w:abstractNumId w:val="40"/>
  </w:num>
  <w:num w:numId="3">
    <w:abstractNumId w:val="29"/>
  </w:num>
  <w:num w:numId="4">
    <w:abstractNumId w:val="33"/>
  </w:num>
  <w:num w:numId="5">
    <w:abstractNumId w:val="17"/>
  </w:num>
  <w:num w:numId="6">
    <w:abstractNumId w:val="30"/>
  </w:num>
  <w:num w:numId="7">
    <w:abstractNumId w:val="7"/>
  </w:num>
  <w:num w:numId="8">
    <w:abstractNumId w:val="8"/>
  </w:num>
  <w:num w:numId="9">
    <w:abstractNumId w:val="26"/>
  </w:num>
  <w:num w:numId="10">
    <w:abstractNumId w:val="28"/>
  </w:num>
  <w:num w:numId="11">
    <w:abstractNumId w:val="47"/>
  </w:num>
  <w:num w:numId="12">
    <w:abstractNumId w:val="12"/>
  </w:num>
  <w:num w:numId="13">
    <w:abstractNumId w:val="45"/>
  </w:num>
  <w:num w:numId="14">
    <w:abstractNumId w:val="11"/>
  </w:num>
  <w:num w:numId="15">
    <w:abstractNumId w:val="24"/>
  </w:num>
  <w:num w:numId="16">
    <w:abstractNumId w:val="3"/>
  </w:num>
  <w:num w:numId="17">
    <w:abstractNumId w:val="20"/>
  </w:num>
  <w:num w:numId="18">
    <w:abstractNumId w:val="1"/>
  </w:num>
  <w:num w:numId="1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1"/>
  </w:num>
  <w:num w:numId="22">
    <w:abstractNumId w:val="6"/>
  </w:num>
  <w:num w:numId="23">
    <w:abstractNumId w:val="38"/>
  </w:num>
  <w:num w:numId="24">
    <w:abstractNumId w:val="34"/>
  </w:num>
  <w:num w:numId="25">
    <w:abstractNumId w:val="4"/>
  </w:num>
  <w:num w:numId="26">
    <w:abstractNumId w:val="27"/>
  </w:num>
  <w:num w:numId="27">
    <w:abstractNumId w:val="31"/>
  </w:num>
  <w:num w:numId="28">
    <w:abstractNumId w:val="46"/>
  </w:num>
  <w:num w:numId="29">
    <w:abstractNumId w:val="44"/>
  </w:num>
  <w:num w:numId="30">
    <w:abstractNumId w:val="19"/>
  </w:num>
  <w:num w:numId="31">
    <w:abstractNumId w:val="2"/>
  </w:num>
  <w:num w:numId="32">
    <w:abstractNumId w:val="16"/>
  </w:num>
  <w:num w:numId="33">
    <w:abstractNumId w:val="23"/>
  </w:num>
  <w:num w:numId="34">
    <w:abstractNumId w:val="33"/>
  </w:num>
  <w:num w:numId="35">
    <w:abstractNumId w:val="5"/>
  </w:num>
  <w:num w:numId="36">
    <w:abstractNumId w:val="22"/>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33"/>
  </w:num>
  <w:num w:numId="38">
    <w:abstractNumId w:val="41"/>
  </w:num>
  <w:num w:numId="39">
    <w:abstractNumId w:val="36"/>
  </w:num>
  <w:num w:numId="40">
    <w:abstractNumId w:val="42"/>
  </w:num>
  <w:num w:numId="41">
    <w:abstractNumId w:val="13"/>
  </w:num>
  <w:num w:numId="42">
    <w:abstractNumId w:val="25"/>
  </w:num>
  <w:num w:numId="43">
    <w:abstractNumId w:val="39"/>
  </w:num>
  <w:num w:numId="44">
    <w:abstractNumId w:val="9"/>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024"/>
    <w:rsid w:val="00005DF4"/>
    <w:rsid w:val="00012928"/>
    <w:rsid w:val="00040EA3"/>
    <w:rsid w:val="000619B5"/>
    <w:rsid w:val="000639D2"/>
    <w:rsid w:val="00086743"/>
    <w:rsid w:val="000A4B6D"/>
    <w:rsid w:val="000B5D75"/>
    <w:rsid w:val="000D18D4"/>
    <w:rsid w:val="000E2424"/>
    <w:rsid w:val="000E7C7B"/>
    <w:rsid w:val="000F03A6"/>
    <w:rsid w:val="00101C0C"/>
    <w:rsid w:val="00105364"/>
    <w:rsid w:val="00112C9E"/>
    <w:rsid w:val="001152F4"/>
    <w:rsid w:val="001328CF"/>
    <w:rsid w:val="00132A04"/>
    <w:rsid w:val="00133CF9"/>
    <w:rsid w:val="00135D5C"/>
    <w:rsid w:val="00144EAC"/>
    <w:rsid w:val="001450A0"/>
    <w:rsid w:val="00150B78"/>
    <w:rsid w:val="001536B4"/>
    <w:rsid w:val="00153AE2"/>
    <w:rsid w:val="00156770"/>
    <w:rsid w:val="00161923"/>
    <w:rsid w:val="001776C6"/>
    <w:rsid w:val="001961ED"/>
    <w:rsid w:val="00197AEC"/>
    <w:rsid w:val="001A0494"/>
    <w:rsid w:val="001B6B3D"/>
    <w:rsid w:val="001C656B"/>
    <w:rsid w:val="001C6C63"/>
    <w:rsid w:val="001D18F2"/>
    <w:rsid w:val="001D7998"/>
    <w:rsid w:val="001E491C"/>
    <w:rsid w:val="00200056"/>
    <w:rsid w:val="00200B6A"/>
    <w:rsid w:val="00217138"/>
    <w:rsid w:val="00222525"/>
    <w:rsid w:val="002238A2"/>
    <w:rsid w:val="00230920"/>
    <w:rsid w:val="0023137D"/>
    <w:rsid w:val="00266756"/>
    <w:rsid w:val="00276838"/>
    <w:rsid w:val="002874C5"/>
    <w:rsid w:val="00297F82"/>
    <w:rsid w:val="002A0024"/>
    <w:rsid w:val="002A5CDE"/>
    <w:rsid w:val="002C4B12"/>
    <w:rsid w:val="002C4BA9"/>
    <w:rsid w:val="002E7224"/>
    <w:rsid w:val="003020EC"/>
    <w:rsid w:val="003105F2"/>
    <w:rsid w:val="00342DB6"/>
    <w:rsid w:val="003479E6"/>
    <w:rsid w:val="00351FA8"/>
    <w:rsid w:val="003664F8"/>
    <w:rsid w:val="00380997"/>
    <w:rsid w:val="00383431"/>
    <w:rsid w:val="003C6BA7"/>
    <w:rsid w:val="003D1F80"/>
    <w:rsid w:val="003D7115"/>
    <w:rsid w:val="003E2193"/>
    <w:rsid w:val="003F1025"/>
    <w:rsid w:val="003F526A"/>
    <w:rsid w:val="003F7AC4"/>
    <w:rsid w:val="004022B7"/>
    <w:rsid w:val="00426D4B"/>
    <w:rsid w:val="00432EAF"/>
    <w:rsid w:val="00432ED7"/>
    <w:rsid w:val="00437A1D"/>
    <w:rsid w:val="00442347"/>
    <w:rsid w:val="00453A11"/>
    <w:rsid w:val="00454443"/>
    <w:rsid w:val="00454EE9"/>
    <w:rsid w:val="004605FC"/>
    <w:rsid w:val="004663F1"/>
    <w:rsid w:val="00474503"/>
    <w:rsid w:val="0049328D"/>
    <w:rsid w:val="005007B8"/>
    <w:rsid w:val="005016B0"/>
    <w:rsid w:val="00512296"/>
    <w:rsid w:val="00517741"/>
    <w:rsid w:val="0052259F"/>
    <w:rsid w:val="005413FC"/>
    <w:rsid w:val="005424E1"/>
    <w:rsid w:val="00546BEB"/>
    <w:rsid w:val="005619F7"/>
    <w:rsid w:val="005678E0"/>
    <w:rsid w:val="0057797B"/>
    <w:rsid w:val="00590220"/>
    <w:rsid w:val="005A3D18"/>
    <w:rsid w:val="005B71EA"/>
    <w:rsid w:val="005C47A0"/>
    <w:rsid w:val="005D023B"/>
    <w:rsid w:val="005D7BE7"/>
    <w:rsid w:val="005E5886"/>
    <w:rsid w:val="005E7165"/>
    <w:rsid w:val="005F2804"/>
    <w:rsid w:val="0060055F"/>
    <w:rsid w:val="00605DD4"/>
    <w:rsid w:val="00606277"/>
    <w:rsid w:val="006062CD"/>
    <w:rsid w:val="00621281"/>
    <w:rsid w:val="0062529D"/>
    <w:rsid w:val="00631191"/>
    <w:rsid w:val="0064013B"/>
    <w:rsid w:val="00641068"/>
    <w:rsid w:val="006433D5"/>
    <w:rsid w:val="00644610"/>
    <w:rsid w:val="0066529A"/>
    <w:rsid w:val="00685861"/>
    <w:rsid w:val="006A0BFA"/>
    <w:rsid w:val="006A1E87"/>
    <w:rsid w:val="006B618F"/>
    <w:rsid w:val="006C0051"/>
    <w:rsid w:val="006C08FB"/>
    <w:rsid w:val="006E3DAD"/>
    <w:rsid w:val="006E49AB"/>
    <w:rsid w:val="006E4BE5"/>
    <w:rsid w:val="006E4D15"/>
    <w:rsid w:val="006E5D62"/>
    <w:rsid w:val="006F065B"/>
    <w:rsid w:val="00700EDE"/>
    <w:rsid w:val="00710283"/>
    <w:rsid w:val="00710D8F"/>
    <w:rsid w:val="0072176C"/>
    <w:rsid w:val="00730848"/>
    <w:rsid w:val="00731000"/>
    <w:rsid w:val="007329B9"/>
    <w:rsid w:val="00736189"/>
    <w:rsid w:val="00763FA7"/>
    <w:rsid w:val="00765AD2"/>
    <w:rsid w:val="0076684D"/>
    <w:rsid w:val="00767FD2"/>
    <w:rsid w:val="007A6B8B"/>
    <w:rsid w:val="007B392B"/>
    <w:rsid w:val="007B671B"/>
    <w:rsid w:val="007C5AA1"/>
    <w:rsid w:val="007D18EC"/>
    <w:rsid w:val="007D5DFF"/>
    <w:rsid w:val="007E6024"/>
    <w:rsid w:val="007F1CCC"/>
    <w:rsid w:val="007F6D3D"/>
    <w:rsid w:val="007F6F86"/>
    <w:rsid w:val="008120F1"/>
    <w:rsid w:val="00821EF9"/>
    <w:rsid w:val="00825E68"/>
    <w:rsid w:val="00832206"/>
    <w:rsid w:val="00833550"/>
    <w:rsid w:val="008404DF"/>
    <w:rsid w:val="008502A2"/>
    <w:rsid w:val="00853214"/>
    <w:rsid w:val="00854906"/>
    <w:rsid w:val="00863E0A"/>
    <w:rsid w:val="008742D2"/>
    <w:rsid w:val="0088262B"/>
    <w:rsid w:val="008830F6"/>
    <w:rsid w:val="00884D50"/>
    <w:rsid w:val="0089750A"/>
    <w:rsid w:val="008B1FB4"/>
    <w:rsid w:val="008B644D"/>
    <w:rsid w:val="008D52C9"/>
    <w:rsid w:val="008E05C0"/>
    <w:rsid w:val="008F016B"/>
    <w:rsid w:val="008F42A5"/>
    <w:rsid w:val="008F7058"/>
    <w:rsid w:val="008F7F69"/>
    <w:rsid w:val="0090058D"/>
    <w:rsid w:val="00903393"/>
    <w:rsid w:val="009050FF"/>
    <w:rsid w:val="0091659B"/>
    <w:rsid w:val="009316A4"/>
    <w:rsid w:val="00932F7D"/>
    <w:rsid w:val="00937699"/>
    <w:rsid w:val="00951A43"/>
    <w:rsid w:val="009556A8"/>
    <w:rsid w:val="009612D0"/>
    <w:rsid w:val="00966760"/>
    <w:rsid w:val="00966AE9"/>
    <w:rsid w:val="00972260"/>
    <w:rsid w:val="009746F7"/>
    <w:rsid w:val="00975A22"/>
    <w:rsid w:val="009810BE"/>
    <w:rsid w:val="009B2914"/>
    <w:rsid w:val="009C07B3"/>
    <w:rsid w:val="009C1DCE"/>
    <w:rsid w:val="009D0820"/>
    <w:rsid w:val="009D387E"/>
    <w:rsid w:val="009F20B0"/>
    <w:rsid w:val="009F67FB"/>
    <w:rsid w:val="00A03D5E"/>
    <w:rsid w:val="00A22C67"/>
    <w:rsid w:val="00A34C4B"/>
    <w:rsid w:val="00A377EA"/>
    <w:rsid w:val="00A62190"/>
    <w:rsid w:val="00A820FC"/>
    <w:rsid w:val="00A943AE"/>
    <w:rsid w:val="00AA1B31"/>
    <w:rsid w:val="00AA3910"/>
    <w:rsid w:val="00AB00EB"/>
    <w:rsid w:val="00AB3154"/>
    <w:rsid w:val="00AC6133"/>
    <w:rsid w:val="00AF474F"/>
    <w:rsid w:val="00AF5E93"/>
    <w:rsid w:val="00B00143"/>
    <w:rsid w:val="00B178CE"/>
    <w:rsid w:val="00B244F8"/>
    <w:rsid w:val="00B26244"/>
    <w:rsid w:val="00B2799F"/>
    <w:rsid w:val="00B445D2"/>
    <w:rsid w:val="00B4787E"/>
    <w:rsid w:val="00B6109A"/>
    <w:rsid w:val="00B6248A"/>
    <w:rsid w:val="00B6715B"/>
    <w:rsid w:val="00B674C3"/>
    <w:rsid w:val="00B7453B"/>
    <w:rsid w:val="00B74579"/>
    <w:rsid w:val="00B840D2"/>
    <w:rsid w:val="00BA1B63"/>
    <w:rsid w:val="00BA1C56"/>
    <w:rsid w:val="00BA28A2"/>
    <w:rsid w:val="00BA3495"/>
    <w:rsid w:val="00BB0574"/>
    <w:rsid w:val="00BB2D73"/>
    <w:rsid w:val="00BC1808"/>
    <w:rsid w:val="00BC4628"/>
    <w:rsid w:val="00C03FAE"/>
    <w:rsid w:val="00C0593F"/>
    <w:rsid w:val="00C062A9"/>
    <w:rsid w:val="00C06AED"/>
    <w:rsid w:val="00C10157"/>
    <w:rsid w:val="00C1391D"/>
    <w:rsid w:val="00C26A22"/>
    <w:rsid w:val="00C27709"/>
    <w:rsid w:val="00C37745"/>
    <w:rsid w:val="00C6432C"/>
    <w:rsid w:val="00C660C5"/>
    <w:rsid w:val="00C75AE2"/>
    <w:rsid w:val="00C7640B"/>
    <w:rsid w:val="00C85079"/>
    <w:rsid w:val="00C863E1"/>
    <w:rsid w:val="00CA2327"/>
    <w:rsid w:val="00CA63E1"/>
    <w:rsid w:val="00CC1329"/>
    <w:rsid w:val="00CC2A76"/>
    <w:rsid w:val="00CC70AF"/>
    <w:rsid w:val="00CC75D6"/>
    <w:rsid w:val="00CD5877"/>
    <w:rsid w:val="00CE4264"/>
    <w:rsid w:val="00D16112"/>
    <w:rsid w:val="00D24E07"/>
    <w:rsid w:val="00D30DDA"/>
    <w:rsid w:val="00D33FAE"/>
    <w:rsid w:val="00D47BCC"/>
    <w:rsid w:val="00D5349F"/>
    <w:rsid w:val="00D55C63"/>
    <w:rsid w:val="00D618FE"/>
    <w:rsid w:val="00D61D99"/>
    <w:rsid w:val="00D62F80"/>
    <w:rsid w:val="00D70EB1"/>
    <w:rsid w:val="00D7434C"/>
    <w:rsid w:val="00D75694"/>
    <w:rsid w:val="00D80CA5"/>
    <w:rsid w:val="00D91EDC"/>
    <w:rsid w:val="00DA7F31"/>
    <w:rsid w:val="00DB15FB"/>
    <w:rsid w:val="00DB6B62"/>
    <w:rsid w:val="00DC6C35"/>
    <w:rsid w:val="00DE1ACE"/>
    <w:rsid w:val="00DE7F67"/>
    <w:rsid w:val="00DF010E"/>
    <w:rsid w:val="00DF711B"/>
    <w:rsid w:val="00E11095"/>
    <w:rsid w:val="00E30BE7"/>
    <w:rsid w:val="00E30E13"/>
    <w:rsid w:val="00E719FF"/>
    <w:rsid w:val="00E74600"/>
    <w:rsid w:val="00E76D7D"/>
    <w:rsid w:val="00E84A34"/>
    <w:rsid w:val="00EC0276"/>
    <w:rsid w:val="00EC61B6"/>
    <w:rsid w:val="00ED5A03"/>
    <w:rsid w:val="00EE0C7D"/>
    <w:rsid w:val="00EE3207"/>
    <w:rsid w:val="00EE342E"/>
    <w:rsid w:val="00F01DC0"/>
    <w:rsid w:val="00F075CA"/>
    <w:rsid w:val="00F233CA"/>
    <w:rsid w:val="00F27821"/>
    <w:rsid w:val="00F3071F"/>
    <w:rsid w:val="00F42DD5"/>
    <w:rsid w:val="00F45E79"/>
    <w:rsid w:val="00F54EB0"/>
    <w:rsid w:val="00F66285"/>
    <w:rsid w:val="00F70ED5"/>
    <w:rsid w:val="00F81788"/>
    <w:rsid w:val="00F90B6D"/>
    <w:rsid w:val="00FA02CD"/>
    <w:rsid w:val="00FA2105"/>
    <w:rsid w:val="00FA46FC"/>
    <w:rsid w:val="00FB4507"/>
    <w:rsid w:val="00FC2FEB"/>
    <w:rsid w:val="00FC6DFD"/>
    <w:rsid w:val="00FD5A6E"/>
    <w:rsid w:val="00FD737D"/>
    <w:rsid w:val="00FF6C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1286"/>
  <w15:chartTrackingRefBased/>
  <w15:docId w15:val="{BE593B72-1C47-4A13-B693-A8F3C04C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6024"/>
    <w:rPr>
      <w:rFonts w:ascii="Times New Roman" w:eastAsia="Times New Roman" w:hAnsi="Times New Roman"/>
      <w:sz w:val="24"/>
      <w:szCs w:val="24"/>
    </w:rPr>
  </w:style>
  <w:style w:type="paragraph" w:styleId="Nadpis1">
    <w:name w:val="heading 1"/>
    <w:basedOn w:val="Normlny"/>
    <w:next w:val="Nadpis2"/>
    <w:link w:val="Nadpis1Char"/>
    <w:qFormat/>
    <w:rsid w:val="00884D50"/>
    <w:pPr>
      <w:keepNext/>
      <w:numPr>
        <w:numId w:val="4"/>
      </w:numPr>
      <w:spacing w:before="360"/>
      <w:jc w:val="center"/>
      <w:outlineLvl w:val="0"/>
    </w:pPr>
    <w:rPr>
      <w:b/>
      <w:caps/>
      <w:sz w:val="20"/>
      <w:szCs w:val="20"/>
      <w:lang w:val="x-none" w:eastAsia="cs-CZ"/>
    </w:rPr>
  </w:style>
  <w:style w:type="paragraph" w:styleId="Nadpis2">
    <w:name w:val="heading 2"/>
    <w:aliases w:val="Nadpis 2 Char1 Char"/>
    <w:basedOn w:val="Normlny"/>
    <w:next w:val="Normlny"/>
    <w:link w:val="Nadpis2Char"/>
    <w:uiPriority w:val="9"/>
    <w:qFormat/>
    <w:rsid w:val="00884D50"/>
    <w:pPr>
      <w:keepNext/>
      <w:numPr>
        <w:ilvl w:val="1"/>
        <w:numId w:val="4"/>
      </w:numPr>
      <w:jc w:val="both"/>
      <w:outlineLvl w:val="1"/>
    </w:pPr>
    <w:rPr>
      <w:sz w:val="20"/>
      <w:szCs w:val="20"/>
      <w:lang w:val="x-none" w:eastAsia="cs-CZ"/>
    </w:rPr>
  </w:style>
  <w:style w:type="paragraph" w:styleId="Nadpis3">
    <w:name w:val="heading 3"/>
    <w:basedOn w:val="Nadpis2"/>
    <w:link w:val="Nadpis3Char"/>
    <w:qFormat/>
    <w:rsid w:val="00884D50"/>
    <w:pPr>
      <w:numPr>
        <w:ilvl w:val="2"/>
      </w:numPr>
      <w:spacing w:before="120"/>
      <w:outlineLvl w:val="2"/>
    </w:pPr>
  </w:style>
  <w:style w:type="paragraph" w:styleId="Nadpis4">
    <w:name w:val="heading 4"/>
    <w:basedOn w:val="Normlny"/>
    <w:next w:val="Normlny"/>
    <w:link w:val="Nadpis4Char"/>
    <w:qFormat/>
    <w:rsid w:val="00884D50"/>
    <w:pPr>
      <w:keepNext/>
      <w:numPr>
        <w:ilvl w:val="3"/>
        <w:numId w:val="4"/>
      </w:numPr>
      <w:spacing w:before="240" w:after="60"/>
      <w:jc w:val="both"/>
      <w:outlineLvl w:val="3"/>
    </w:pPr>
    <w:rPr>
      <w:rFonts w:ascii="Arial" w:hAnsi="Arial"/>
      <w:b/>
      <w:sz w:val="20"/>
      <w:szCs w:val="20"/>
      <w:lang w:val="x-none" w:eastAsia="cs-CZ"/>
    </w:rPr>
  </w:style>
  <w:style w:type="paragraph" w:styleId="Nadpis5">
    <w:name w:val="heading 5"/>
    <w:basedOn w:val="Normlny"/>
    <w:next w:val="Normlny"/>
    <w:link w:val="Nadpis5Char"/>
    <w:qFormat/>
    <w:rsid w:val="00884D50"/>
    <w:pPr>
      <w:keepNext/>
      <w:numPr>
        <w:ilvl w:val="4"/>
        <w:numId w:val="4"/>
      </w:numPr>
      <w:spacing w:before="240" w:after="60"/>
      <w:jc w:val="both"/>
      <w:outlineLvl w:val="4"/>
    </w:pPr>
    <w:rPr>
      <w:sz w:val="22"/>
      <w:szCs w:val="20"/>
      <w:lang w:val="x-none" w:eastAsia="cs-CZ"/>
    </w:rPr>
  </w:style>
  <w:style w:type="paragraph" w:styleId="Nadpis6">
    <w:name w:val="heading 6"/>
    <w:basedOn w:val="Normlny"/>
    <w:next w:val="Normlny"/>
    <w:link w:val="Nadpis6Char"/>
    <w:qFormat/>
    <w:rsid w:val="00884D50"/>
    <w:pPr>
      <w:keepNext/>
      <w:numPr>
        <w:ilvl w:val="5"/>
        <w:numId w:val="4"/>
      </w:numPr>
      <w:spacing w:before="240" w:after="60"/>
      <w:jc w:val="both"/>
      <w:outlineLvl w:val="5"/>
    </w:pPr>
    <w:rPr>
      <w:i/>
      <w:sz w:val="22"/>
      <w:szCs w:val="20"/>
      <w:lang w:val="x-none" w:eastAsia="cs-CZ"/>
    </w:rPr>
  </w:style>
  <w:style w:type="paragraph" w:styleId="Nadpis7">
    <w:name w:val="heading 7"/>
    <w:basedOn w:val="Normlny"/>
    <w:next w:val="Normlny"/>
    <w:link w:val="Nadpis7Char"/>
    <w:qFormat/>
    <w:rsid w:val="00884D50"/>
    <w:pPr>
      <w:keepNext/>
      <w:numPr>
        <w:ilvl w:val="6"/>
        <w:numId w:val="4"/>
      </w:numPr>
      <w:spacing w:before="240" w:after="60"/>
      <w:jc w:val="both"/>
      <w:outlineLvl w:val="6"/>
    </w:pPr>
    <w:rPr>
      <w:rFonts w:ascii="Arial" w:hAnsi="Arial"/>
      <w:sz w:val="20"/>
      <w:szCs w:val="20"/>
      <w:lang w:val="x-none" w:eastAsia="cs-CZ"/>
    </w:rPr>
  </w:style>
  <w:style w:type="paragraph" w:styleId="Nadpis8">
    <w:name w:val="heading 8"/>
    <w:basedOn w:val="Normlny"/>
    <w:next w:val="Normlny"/>
    <w:link w:val="Nadpis8Char"/>
    <w:qFormat/>
    <w:rsid w:val="00884D50"/>
    <w:pPr>
      <w:keepNext/>
      <w:numPr>
        <w:ilvl w:val="7"/>
        <w:numId w:val="4"/>
      </w:numPr>
      <w:spacing w:before="240" w:after="60"/>
      <w:jc w:val="both"/>
      <w:outlineLvl w:val="7"/>
    </w:pPr>
    <w:rPr>
      <w:rFonts w:ascii="Arial" w:hAnsi="Arial"/>
      <w:i/>
      <w:sz w:val="20"/>
      <w:szCs w:val="20"/>
      <w:lang w:val="x-none" w:eastAsia="cs-CZ"/>
    </w:rPr>
  </w:style>
  <w:style w:type="paragraph" w:styleId="Nadpis9">
    <w:name w:val="heading 9"/>
    <w:basedOn w:val="Normlny"/>
    <w:next w:val="Normlny"/>
    <w:link w:val="Nadpis9Char"/>
    <w:qFormat/>
    <w:rsid w:val="00884D50"/>
    <w:pPr>
      <w:keepNext/>
      <w:numPr>
        <w:ilvl w:val="8"/>
        <w:numId w:val="4"/>
      </w:numPr>
      <w:spacing w:before="240" w:after="60"/>
      <w:jc w:val="both"/>
      <w:outlineLvl w:val="8"/>
    </w:pPr>
    <w:rPr>
      <w:rFonts w:ascii="Arial" w:hAnsi="Arial"/>
      <w:b/>
      <w:i/>
      <w:sz w:val="18"/>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7E6024"/>
    <w:pPr>
      <w:jc w:val="center"/>
    </w:pPr>
    <w:rPr>
      <w:rFonts w:ascii="Arial" w:hAnsi="Arial"/>
      <w:b/>
      <w:sz w:val="32"/>
      <w:szCs w:val="20"/>
      <w:lang w:val="x-none"/>
    </w:rPr>
  </w:style>
  <w:style w:type="character" w:customStyle="1" w:styleId="NzovChar">
    <w:name w:val="Názov Char"/>
    <w:link w:val="Nzov"/>
    <w:uiPriority w:val="99"/>
    <w:rsid w:val="007E6024"/>
    <w:rPr>
      <w:rFonts w:ascii="Arial" w:eastAsia="Times New Roman" w:hAnsi="Arial" w:cs="Times New Roman"/>
      <w:b/>
      <w:sz w:val="32"/>
      <w:szCs w:val="20"/>
      <w:lang w:eastAsia="sk-SK"/>
    </w:rPr>
  </w:style>
  <w:style w:type="paragraph" w:styleId="Zkladntext">
    <w:name w:val="Body Text"/>
    <w:basedOn w:val="Normlny"/>
    <w:link w:val="ZkladntextChar"/>
    <w:uiPriority w:val="99"/>
    <w:rsid w:val="007E6024"/>
    <w:pPr>
      <w:jc w:val="center"/>
    </w:pPr>
    <w:rPr>
      <w:rFonts w:ascii="Arial" w:hAnsi="Arial"/>
      <w:szCs w:val="20"/>
      <w:lang w:val="x-none"/>
    </w:rPr>
  </w:style>
  <w:style w:type="character" w:customStyle="1" w:styleId="ZkladntextChar">
    <w:name w:val="Základný text Char"/>
    <w:link w:val="Zkladntext"/>
    <w:uiPriority w:val="99"/>
    <w:rsid w:val="007E6024"/>
    <w:rPr>
      <w:rFonts w:ascii="Arial" w:eastAsia="Times New Roman" w:hAnsi="Arial" w:cs="Times New Roman"/>
      <w:sz w:val="24"/>
      <w:szCs w:val="20"/>
      <w:lang w:eastAsia="sk-SK"/>
    </w:rPr>
  </w:style>
  <w:style w:type="paragraph" w:styleId="Odsekzoznamu">
    <w:name w:val="List Paragraph"/>
    <w:aliases w:val="body,List Paragraph,Odsek zoznamu2,Odsek zoznamu1,Bullet Number,lp1,lp11,List Paragraph11,Bullet 1,Use Case List Paragraph,Nad,Odstavec cíl se seznamem,Odstavec_muj"/>
    <w:basedOn w:val="Normlny"/>
    <w:link w:val="OdsekzoznamuChar"/>
    <w:uiPriority w:val="34"/>
    <w:qFormat/>
    <w:rsid w:val="007E6024"/>
    <w:pPr>
      <w:ind w:left="720"/>
      <w:contextualSpacing/>
    </w:pPr>
    <w:rPr>
      <w:lang w:val="x-none" w:eastAsia="x-none"/>
    </w:rPr>
  </w:style>
  <w:style w:type="paragraph" w:styleId="Textbubliny">
    <w:name w:val="Balloon Text"/>
    <w:basedOn w:val="Normlny"/>
    <w:link w:val="TextbublinyChar"/>
    <w:rsid w:val="007E6024"/>
    <w:rPr>
      <w:rFonts w:ascii="Tahoma" w:hAnsi="Tahoma"/>
      <w:sz w:val="16"/>
      <w:szCs w:val="16"/>
      <w:lang w:val="x-none"/>
    </w:rPr>
  </w:style>
  <w:style w:type="character" w:customStyle="1" w:styleId="TextbublinyChar">
    <w:name w:val="Text bubliny Char"/>
    <w:link w:val="Textbubliny"/>
    <w:rsid w:val="007E6024"/>
    <w:rPr>
      <w:rFonts w:ascii="Tahoma" w:eastAsia="Times New Roman" w:hAnsi="Tahoma" w:cs="Tahoma"/>
      <w:sz w:val="16"/>
      <w:szCs w:val="16"/>
      <w:lang w:eastAsia="sk-SK"/>
    </w:rPr>
  </w:style>
  <w:style w:type="character" w:customStyle="1" w:styleId="ra">
    <w:name w:val="ra"/>
    <w:basedOn w:val="Predvolenpsmoodseku"/>
    <w:rsid w:val="007E6024"/>
  </w:style>
  <w:style w:type="paragraph" w:styleId="Pta">
    <w:name w:val="footer"/>
    <w:basedOn w:val="Normlny"/>
    <w:link w:val="PtaChar"/>
    <w:uiPriority w:val="99"/>
    <w:unhideWhenUsed/>
    <w:rsid w:val="007E6024"/>
    <w:pPr>
      <w:tabs>
        <w:tab w:val="center" w:pos="4536"/>
        <w:tab w:val="right" w:pos="9072"/>
      </w:tabs>
    </w:pPr>
    <w:rPr>
      <w:lang w:val="x-none"/>
    </w:rPr>
  </w:style>
  <w:style w:type="character" w:customStyle="1" w:styleId="PtaChar">
    <w:name w:val="Päta Char"/>
    <w:link w:val="Pta"/>
    <w:uiPriority w:val="99"/>
    <w:rsid w:val="007E6024"/>
    <w:rPr>
      <w:rFonts w:ascii="Times New Roman" w:eastAsia="Times New Roman" w:hAnsi="Times New Roman" w:cs="Times New Roman"/>
      <w:sz w:val="24"/>
      <w:szCs w:val="24"/>
      <w:lang w:eastAsia="sk-SK"/>
    </w:rPr>
  </w:style>
  <w:style w:type="character" w:styleId="Hypertextovprepojenie">
    <w:name w:val="Hyperlink"/>
    <w:uiPriority w:val="99"/>
    <w:unhideWhenUsed/>
    <w:rsid w:val="007E6024"/>
    <w:rPr>
      <w:color w:val="0000FF"/>
      <w:u w:val="single"/>
    </w:rPr>
  </w:style>
  <w:style w:type="paragraph" w:styleId="Zkladntext3">
    <w:name w:val="Body Text 3"/>
    <w:basedOn w:val="Normlny"/>
    <w:link w:val="Zkladntext3Char"/>
    <w:uiPriority w:val="99"/>
    <w:semiHidden/>
    <w:unhideWhenUsed/>
    <w:rsid w:val="007E6024"/>
    <w:pPr>
      <w:spacing w:after="120" w:line="259" w:lineRule="auto"/>
    </w:pPr>
    <w:rPr>
      <w:rFonts w:ascii="Calibri" w:eastAsia="Calibri" w:hAnsi="Calibri"/>
      <w:sz w:val="16"/>
      <w:szCs w:val="16"/>
      <w:lang w:val="x-none" w:eastAsia="x-none"/>
    </w:rPr>
  </w:style>
  <w:style w:type="character" w:customStyle="1" w:styleId="Zkladntext3Char">
    <w:name w:val="Základný text 3 Char"/>
    <w:link w:val="Zkladntext3"/>
    <w:uiPriority w:val="99"/>
    <w:semiHidden/>
    <w:rsid w:val="007E6024"/>
    <w:rPr>
      <w:rFonts w:ascii="Calibri" w:eastAsia="Calibri" w:hAnsi="Calibri" w:cs="Times New Roman"/>
      <w:sz w:val="16"/>
      <w:szCs w:val="16"/>
    </w:rPr>
  </w:style>
  <w:style w:type="paragraph" w:styleId="Hlavika">
    <w:name w:val="header"/>
    <w:basedOn w:val="Normlny"/>
    <w:link w:val="HlavikaChar"/>
    <w:uiPriority w:val="99"/>
    <w:unhideWhenUsed/>
    <w:rsid w:val="007E6024"/>
    <w:pPr>
      <w:tabs>
        <w:tab w:val="center" w:pos="4536"/>
        <w:tab w:val="right" w:pos="9072"/>
      </w:tabs>
    </w:pPr>
    <w:rPr>
      <w:lang w:val="x-none"/>
    </w:rPr>
  </w:style>
  <w:style w:type="character" w:customStyle="1" w:styleId="HlavikaChar">
    <w:name w:val="Hlavička Char"/>
    <w:link w:val="Hlavika"/>
    <w:uiPriority w:val="99"/>
    <w:rsid w:val="007E6024"/>
    <w:rPr>
      <w:rFonts w:ascii="Times New Roman" w:eastAsia="Times New Roman" w:hAnsi="Times New Roman" w:cs="Times New Roman"/>
      <w:sz w:val="24"/>
      <w:szCs w:val="24"/>
      <w:lang w:eastAsia="sk-SK"/>
    </w:rPr>
  </w:style>
  <w:style w:type="paragraph" w:customStyle="1" w:styleId="HeaderFooter">
    <w:name w:val="Header &amp; Footer"/>
    <w:rsid w:val="007E6024"/>
    <w:pPr>
      <w:pBdr>
        <w:top w:val="nil"/>
        <w:left w:val="nil"/>
        <w:bottom w:val="nil"/>
        <w:right w:val="nil"/>
        <w:between w:val="nil"/>
        <w:bar w:val="nil"/>
      </w:pBdr>
      <w:tabs>
        <w:tab w:val="right" w:pos="9020"/>
      </w:tabs>
    </w:pPr>
    <w:rPr>
      <w:rFonts w:ascii="Clear Sans" w:eastAsia="Arial Unicode MS" w:hAnsi="Clear Sans" w:cs="Arial Unicode MS"/>
      <w:color w:val="000000"/>
      <w:sz w:val="18"/>
      <w:szCs w:val="18"/>
      <w:bdr w:val="nil"/>
    </w:rPr>
  </w:style>
  <w:style w:type="table" w:styleId="Mriekatabuky">
    <w:name w:val="Table Grid"/>
    <w:basedOn w:val="Normlnatabuka"/>
    <w:uiPriority w:val="39"/>
    <w:rsid w:val="007E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6024"/>
    <w:pPr>
      <w:autoSpaceDE w:val="0"/>
      <w:autoSpaceDN w:val="0"/>
      <w:adjustRightInd w:val="0"/>
    </w:pPr>
    <w:rPr>
      <w:rFonts w:ascii="Times New Roman" w:hAnsi="Times New Roman"/>
      <w:color w:val="000000"/>
      <w:sz w:val="24"/>
      <w:szCs w:val="24"/>
      <w:lang w:eastAsia="en-US"/>
    </w:rPr>
  </w:style>
  <w:style w:type="character" w:styleId="Odkaznakomentr">
    <w:name w:val="annotation reference"/>
    <w:uiPriority w:val="99"/>
    <w:unhideWhenUsed/>
    <w:rsid w:val="007E6024"/>
    <w:rPr>
      <w:sz w:val="16"/>
      <w:szCs w:val="16"/>
    </w:rPr>
  </w:style>
  <w:style w:type="paragraph" w:styleId="Textkomentra">
    <w:name w:val="annotation text"/>
    <w:basedOn w:val="Normlny"/>
    <w:link w:val="TextkomentraChar"/>
    <w:uiPriority w:val="99"/>
    <w:unhideWhenUsed/>
    <w:rsid w:val="007E6024"/>
    <w:pPr>
      <w:spacing w:after="200"/>
    </w:pPr>
    <w:rPr>
      <w:rFonts w:ascii="Calibri" w:eastAsia="Calibri" w:hAnsi="Calibri"/>
      <w:sz w:val="20"/>
      <w:szCs w:val="20"/>
      <w:lang w:val="x-none" w:eastAsia="x-none"/>
    </w:rPr>
  </w:style>
  <w:style w:type="character" w:customStyle="1" w:styleId="TextkomentraChar">
    <w:name w:val="Text komentára Char"/>
    <w:link w:val="Textkomentra"/>
    <w:uiPriority w:val="99"/>
    <w:rsid w:val="007E6024"/>
    <w:rPr>
      <w:sz w:val="20"/>
      <w:szCs w:val="20"/>
    </w:rPr>
  </w:style>
  <w:style w:type="paragraph" w:customStyle="1" w:styleId="odsek">
    <w:name w:val="odsek"/>
    <w:basedOn w:val="Obyajntext"/>
    <w:qFormat/>
    <w:rsid w:val="007E6024"/>
    <w:pPr>
      <w:numPr>
        <w:numId w:val="1"/>
      </w:numPr>
      <w:tabs>
        <w:tab w:val="num" w:pos="720"/>
      </w:tabs>
      <w:spacing w:before="120" w:after="120" w:line="360" w:lineRule="auto"/>
      <w:ind w:left="720"/>
      <w:jc w:val="both"/>
    </w:pPr>
    <w:rPr>
      <w:rFonts w:ascii="Times New Roman" w:eastAsia="Calibri" w:hAnsi="Times New Roman"/>
      <w:sz w:val="24"/>
      <w:lang w:eastAsia="en-US"/>
    </w:rPr>
  </w:style>
  <w:style w:type="paragraph" w:styleId="Bezriadkovania">
    <w:name w:val="No Spacing"/>
    <w:link w:val="BezriadkovaniaChar"/>
    <w:uiPriority w:val="99"/>
    <w:qFormat/>
    <w:rsid w:val="007E6024"/>
    <w:pPr>
      <w:suppressAutoHyphens/>
      <w:autoSpaceDN w:val="0"/>
      <w:textAlignment w:val="baseline"/>
    </w:pPr>
  </w:style>
  <w:style w:type="character" w:customStyle="1" w:styleId="BezriadkovaniaChar">
    <w:name w:val="Bez riadkovania Char"/>
    <w:link w:val="Bezriadkovania"/>
    <w:uiPriority w:val="99"/>
    <w:locked/>
    <w:rsid w:val="007E6024"/>
    <w:rPr>
      <w:lang w:val="sk-SK" w:eastAsia="sk-SK" w:bidi="ar-SA"/>
    </w:rPr>
  </w:style>
  <w:style w:type="paragraph" w:styleId="Obyajntext">
    <w:name w:val="Plain Text"/>
    <w:basedOn w:val="Normlny"/>
    <w:link w:val="ObyajntextChar"/>
    <w:uiPriority w:val="99"/>
    <w:semiHidden/>
    <w:unhideWhenUsed/>
    <w:rsid w:val="007E6024"/>
    <w:rPr>
      <w:rFonts w:ascii="Consolas" w:hAnsi="Consolas"/>
      <w:sz w:val="21"/>
      <w:szCs w:val="21"/>
      <w:lang w:val="x-none"/>
    </w:rPr>
  </w:style>
  <w:style w:type="character" w:customStyle="1" w:styleId="ObyajntextChar">
    <w:name w:val="Obyčajný text Char"/>
    <w:link w:val="Obyajntext"/>
    <w:uiPriority w:val="99"/>
    <w:semiHidden/>
    <w:rsid w:val="007E6024"/>
    <w:rPr>
      <w:rFonts w:ascii="Consolas" w:eastAsia="Times New Roman" w:hAnsi="Consolas" w:cs="Times New Roman"/>
      <w:sz w:val="21"/>
      <w:szCs w:val="21"/>
      <w:lang w:eastAsia="sk-SK"/>
    </w:rPr>
  </w:style>
  <w:style w:type="paragraph" w:styleId="Predmetkomentra">
    <w:name w:val="annotation subject"/>
    <w:basedOn w:val="Textkomentra"/>
    <w:next w:val="Textkomentra"/>
    <w:link w:val="PredmetkomentraChar"/>
    <w:uiPriority w:val="99"/>
    <w:semiHidden/>
    <w:unhideWhenUsed/>
    <w:rsid w:val="004605FC"/>
    <w:pPr>
      <w:spacing w:after="0"/>
    </w:pPr>
    <w:rPr>
      <w:rFonts w:ascii="Times New Roman" w:eastAsia="Times New Roman" w:hAnsi="Times New Roman"/>
      <w:b/>
      <w:bCs/>
      <w:lang w:eastAsia="sk-SK"/>
    </w:rPr>
  </w:style>
  <w:style w:type="character" w:customStyle="1" w:styleId="PredmetkomentraChar">
    <w:name w:val="Predmet komentára Char"/>
    <w:link w:val="Predmetkomentra"/>
    <w:uiPriority w:val="99"/>
    <w:semiHidden/>
    <w:rsid w:val="004605FC"/>
    <w:rPr>
      <w:rFonts w:ascii="Times New Roman" w:eastAsia="Times New Roman" w:hAnsi="Times New Roman" w:cs="Times New Roman"/>
      <w:b/>
      <w:bCs/>
      <w:sz w:val="20"/>
      <w:szCs w:val="20"/>
      <w:lang w:eastAsia="sk-SK"/>
    </w:rPr>
  </w:style>
  <w:style w:type="character" w:customStyle="1" w:styleId="Nadpis1Char">
    <w:name w:val="Nadpis 1 Char"/>
    <w:link w:val="Nadpis1"/>
    <w:rsid w:val="00884D50"/>
    <w:rPr>
      <w:rFonts w:ascii="Times New Roman" w:eastAsia="Times New Roman" w:hAnsi="Times New Roman"/>
      <w:b/>
      <w:caps/>
      <w:lang w:eastAsia="cs-CZ"/>
    </w:rPr>
  </w:style>
  <w:style w:type="character" w:customStyle="1" w:styleId="Nadpis2Char">
    <w:name w:val="Nadpis 2 Char"/>
    <w:aliases w:val="Nadpis 2 Char1 Char Char"/>
    <w:link w:val="Nadpis2"/>
    <w:uiPriority w:val="9"/>
    <w:rsid w:val="00884D50"/>
    <w:rPr>
      <w:rFonts w:ascii="Times New Roman" w:eastAsia="Times New Roman" w:hAnsi="Times New Roman"/>
      <w:lang w:eastAsia="cs-CZ"/>
    </w:rPr>
  </w:style>
  <w:style w:type="character" w:customStyle="1" w:styleId="Nadpis3Char">
    <w:name w:val="Nadpis 3 Char"/>
    <w:link w:val="Nadpis3"/>
    <w:rsid w:val="00884D50"/>
    <w:rPr>
      <w:rFonts w:ascii="Times New Roman" w:eastAsia="Times New Roman" w:hAnsi="Times New Roman"/>
      <w:lang w:eastAsia="cs-CZ"/>
    </w:rPr>
  </w:style>
  <w:style w:type="character" w:customStyle="1" w:styleId="Nadpis4Char">
    <w:name w:val="Nadpis 4 Char"/>
    <w:link w:val="Nadpis4"/>
    <w:rsid w:val="00884D50"/>
    <w:rPr>
      <w:rFonts w:ascii="Arial" w:eastAsia="Times New Roman" w:hAnsi="Arial"/>
      <w:b/>
      <w:lang w:eastAsia="cs-CZ"/>
    </w:rPr>
  </w:style>
  <w:style w:type="character" w:customStyle="1" w:styleId="Nadpis5Char">
    <w:name w:val="Nadpis 5 Char"/>
    <w:link w:val="Nadpis5"/>
    <w:rsid w:val="00884D50"/>
    <w:rPr>
      <w:rFonts w:ascii="Times New Roman" w:eastAsia="Times New Roman" w:hAnsi="Times New Roman"/>
      <w:sz w:val="22"/>
      <w:lang w:eastAsia="cs-CZ"/>
    </w:rPr>
  </w:style>
  <w:style w:type="character" w:customStyle="1" w:styleId="Nadpis6Char">
    <w:name w:val="Nadpis 6 Char"/>
    <w:link w:val="Nadpis6"/>
    <w:rsid w:val="00884D50"/>
    <w:rPr>
      <w:rFonts w:ascii="Times New Roman" w:eastAsia="Times New Roman" w:hAnsi="Times New Roman"/>
      <w:i/>
      <w:sz w:val="22"/>
      <w:lang w:eastAsia="cs-CZ"/>
    </w:rPr>
  </w:style>
  <w:style w:type="character" w:customStyle="1" w:styleId="Nadpis7Char">
    <w:name w:val="Nadpis 7 Char"/>
    <w:link w:val="Nadpis7"/>
    <w:rsid w:val="00884D50"/>
    <w:rPr>
      <w:rFonts w:ascii="Arial" w:eastAsia="Times New Roman" w:hAnsi="Arial"/>
      <w:lang w:eastAsia="cs-CZ"/>
    </w:rPr>
  </w:style>
  <w:style w:type="character" w:customStyle="1" w:styleId="Nadpis8Char">
    <w:name w:val="Nadpis 8 Char"/>
    <w:link w:val="Nadpis8"/>
    <w:rsid w:val="00884D50"/>
    <w:rPr>
      <w:rFonts w:ascii="Arial" w:eastAsia="Times New Roman" w:hAnsi="Arial"/>
      <w:i/>
      <w:lang w:eastAsia="cs-CZ"/>
    </w:rPr>
  </w:style>
  <w:style w:type="character" w:customStyle="1" w:styleId="Nadpis9Char">
    <w:name w:val="Nadpis 9 Char"/>
    <w:link w:val="Nadpis9"/>
    <w:rsid w:val="00884D50"/>
    <w:rPr>
      <w:rFonts w:ascii="Arial" w:eastAsia="Times New Roman" w:hAnsi="Arial"/>
      <w:b/>
      <w:i/>
      <w:sz w:val="18"/>
      <w:lang w:eastAsia="cs-CZ"/>
    </w:rPr>
  </w:style>
  <w:style w:type="paragraph" w:customStyle="1" w:styleId="StylNadpis2TunCharCharChar">
    <w:name w:val="Styl Nadpis 2 + Tučné Char Char Char"/>
    <w:basedOn w:val="Nadpis2"/>
    <w:link w:val="StylNadpis2TunCharCharCharChar"/>
    <w:rsid w:val="00884D50"/>
    <w:pPr>
      <w:spacing w:before="120"/>
      <w:ind w:left="720"/>
    </w:pPr>
    <w:rPr>
      <w:bCs/>
    </w:rPr>
  </w:style>
  <w:style w:type="character" w:customStyle="1" w:styleId="StylNadpis2TunCharCharCharChar">
    <w:name w:val="Styl Nadpis 2 + Tučné Char Char Char Char"/>
    <w:link w:val="StylNadpis2TunCharCharChar"/>
    <w:rsid w:val="00884D50"/>
    <w:rPr>
      <w:rFonts w:ascii="Times New Roman" w:eastAsia="Times New Roman" w:hAnsi="Times New Roman"/>
      <w:bCs/>
      <w:lang w:eastAsia="cs-CZ"/>
    </w:rPr>
  </w:style>
  <w:style w:type="character" w:customStyle="1" w:styleId="OdsekzoznamuChar">
    <w:name w:val="Odsek zoznamu Char"/>
    <w:aliases w:val="body Char,List Paragraph Char,Odsek zoznamu2 Char,Odsek zoznamu1 Char,Bullet Number Char,lp1 Char,lp11 Char,List Paragraph11 Char,Bullet 1 Char,Use Case List Paragraph Char,Nad Char,Odstavec cíl se seznamem Char,Odstavec_muj Char"/>
    <w:link w:val="Odsekzoznamu"/>
    <w:uiPriority w:val="34"/>
    <w:qFormat/>
    <w:locked/>
    <w:rsid w:val="00426D4B"/>
    <w:rPr>
      <w:rFonts w:ascii="Times New Roman" w:eastAsia="Times New Roman" w:hAnsi="Times New Roman"/>
      <w:sz w:val="24"/>
      <w:szCs w:val="24"/>
    </w:rPr>
  </w:style>
  <w:style w:type="character" w:customStyle="1" w:styleId="FontStyle46">
    <w:name w:val="Font Style46"/>
    <w:uiPriority w:val="99"/>
    <w:rsid w:val="001B6B3D"/>
    <w:rPr>
      <w:rFonts w:ascii="Arial" w:hAnsi="Arial" w:cs="Arial" w:hint="default"/>
      <w:sz w:val="18"/>
      <w:szCs w:val="18"/>
    </w:rPr>
  </w:style>
  <w:style w:type="paragraph" w:customStyle="1" w:styleId="SAP1">
    <w:name w:val="SAŽP 1"/>
    <w:basedOn w:val="Nadpis2"/>
    <w:qFormat/>
    <w:rsid w:val="00EE0C7D"/>
    <w:pPr>
      <w:keepNext w:val="0"/>
      <w:widowControl w:val="0"/>
      <w:numPr>
        <w:numId w:val="29"/>
      </w:numPr>
      <w:spacing w:before="240" w:after="240"/>
      <w:ind w:left="2007" w:hanging="360"/>
    </w:pPr>
    <w:rPr>
      <w:rFonts w:ascii="Proba Pro" w:hAnsi="Proba Pro"/>
      <w:b/>
      <w:caps/>
      <w:color w:val="008998"/>
      <w:spacing w:val="30"/>
      <w:lang w:val="en-US" w:eastAsia="sk-SK"/>
    </w:rPr>
  </w:style>
  <w:style w:type="paragraph" w:styleId="Revzia">
    <w:name w:val="Revision"/>
    <w:hidden/>
    <w:uiPriority w:val="99"/>
    <w:semiHidden/>
    <w:rsid w:val="008E05C0"/>
    <w:rPr>
      <w:rFonts w:ascii="Times New Roman" w:eastAsia="Times New Roman" w:hAnsi="Times New Roman"/>
      <w:sz w:val="24"/>
      <w:szCs w:val="24"/>
    </w:rPr>
  </w:style>
  <w:style w:type="paragraph" w:styleId="Normlnywebov">
    <w:name w:val="Normal (Web)"/>
    <w:basedOn w:val="Normlny"/>
    <w:rsid w:val="00FC2FEB"/>
    <w:pPr>
      <w:spacing w:before="100" w:beforeAutospacing="1" w:after="100" w:afterAutospacing="1"/>
    </w:pPr>
  </w:style>
  <w:style w:type="character" w:styleId="Vrazn">
    <w:name w:val="Strong"/>
    <w:qFormat/>
    <w:rsid w:val="00FC2FEB"/>
    <w:rPr>
      <w:b/>
      <w:bCs/>
    </w:rPr>
  </w:style>
  <w:style w:type="numbering" w:customStyle="1" w:styleId="TOMAS">
    <w:name w:val="TOMAS"/>
    <w:rsid w:val="00A377EA"/>
    <w:pPr>
      <w:numPr>
        <w:numId w:val="35"/>
      </w:numPr>
    </w:pPr>
  </w:style>
  <w:style w:type="paragraph" w:customStyle="1" w:styleId="Textkoncovejpoznmky1">
    <w:name w:val="Text koncovej poznámky1"/>
    <w:basedOn w:val="Normlny"/>
    <w:link w:val="TextkoncovejpoznmkyChar"/>
    <w:semiHidden/>
    <w:rsid w:val="008F7058"/>
    <w:pPr>
      <w:spacing w:after="240"/>
      <w:jc w:val="both"/>
    </w:pPr>
    <w:rPr>
      <w:sz w:val="20"/>
      <w:szCs w:val="20"/>
      <w:lang w:val="fr-FR" w:eastAsia="cs-CZ"/>
    </w:rPr>
  </w:style>
  <w:style w:type="character" w:customStyle="1" w:styleId="TextkoncovejpoznmkyChar">
    <w:name w:val="Text koncovej poznámky Char"/>
    <w:link w:val="Textkoncovejpoznmky1"/>
    <w:semiHidden/>
    <w:rsid w:val="008F7058"/>
    <w:rPr>
      <w:rFonts w:ascii="Times New Roman" w:eastAsia="Times New Roman" w:hAnsi="Times New Roman"/>
      <w:lang w:val="fr-FR" w:eastAsia="cs-CZ"/>
    </w:rPr>
  </w:style>
  <w:style w:type="paragraph" w:styleId="Textpoznmkypodiarou">
    <w:name w:val="footnote text"/>
    <w:basedOn w:val="Normlny"/>
    <w:link w:val="TextpoznmkypodiarouChar"/>
    <w:uiPriority w:val="99"/>
    <w:unhideWhenUsed/>
    <w:rsid w:val="008F7058"/>
    <w:rPr>
      <w:sz w:val="20"/>
      <w:szCs w:val="20"/>
      <w:lang w:eastAsia="cs-CZ"/>
    </w:rPr>
  </w:style>
  <w:style w:type="character" w:customStyle="1" w:styleId="TextpoznmkypodiarouChar">
    <w:name w:val="Text poznámky pod čiarou Char"/>
    <w:link w:val="Textpoznmkypodiarou"/>
    <w:uiPriority w:val="99"/>
    <w:rsid w:val="008F7058"/>
    <w:rPr>
      <w:rFonts w:ascii="Times New Roman" w:eastAsia="Times New Roman" w:hAnsi="Times New Roman"/>
      <w:lang w:eastAsia="cs-CZ"/>
    </w:rPr>
  </w:style>
  <w:style w:type="character" w:styleId="Odkaznapoznmkupodiarou">
    <w:name w:val="footnote reference"/>
    <w:uiPriority w:val="99"/>
    <w:unhideWhenUsed/>
    <w:rsid w:val="008F7058"/>
    <w:rPr>
      <w:vertAlign w:val="superscript"/>
    </w:rPr>
  </w:style>
  <w:style w:type="character" w:styleId="Nevyrieenzmienka">
    <w:name w:val="Unresolved Mention"/>
    <w:uiPriority w:val="99"/>
    <w:semiHidden/>
    <w:unhideWhenUsed/>
    <w:rsid w:val="0017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696">
      <w:bodyDiv w:val="1"/>
      <w:marLeft w:val="0"/>
      <w:marRight w:val="0"/>
      <w:marTop w:val="0"/>
      <w:marBottom w:val="0"/>
      <w:divBdr>
        <w:top w:val="none" w:sz="0" w:space="0" w:color="auto"/>
        <w:left w:val="none" w:sz="0" w:space="0" w:color="auto"/>
        <w:bottom w:val="none" w:sz="0" w:space="0" w:color="auto"/>
        <w:right w:val="none" w:sz="0" w:space="0" w:color="auto"/>
      </w:divBdr>
    </w:div>
    <w:div w:id="219169072">
      <w:bodyDiv w:val="1"/>
      <w:marLeft w:val="0"/>
      <w:marRight w:val="0"/>
      <w:marTop w:val="0"/>
      <w:marBottom w:val="0"/>
      <w:divBdr>
        <w:top w:val="none" w:sz="0" w:space="0" w:color="auto"/>
        <w:left w:val="none" w:sz="0" w:space="0" w:color="auto"/>
        <w:bottom w:val="none" w:sz="0" w:space="0" w:color="auto"/>
        <w:right w:val="none" w:sz="0" w:space="0" w:color="auto"/>
      </w:divBdr>
    </w:div>
    <w:div w:id="455879199">
      <w:bodyDiv w:val="1"/>
      <w:marLeft w:val="0"/>
      <w:marRight w:val="0"/>
      <w:marTop w:val="0"/>
      <w:marBottom w:val="0"/>
      <w:divBdr>
        <w:top w:val="none" w:sz="0" w:space="0" w:color="auto"/>
        <w:left w:val="none" w:sz="0" w:space="0" w:color="auto"/>
        <w:bottom w:val="none" w:sz="0" w:space="0" w:color="auto"/>
        <w:right w:val="none" w:sz="0" w:space="0" w:color="auto"/>
      </w:divBdr>
    </w:div>
    <w:div w:id="598292941">
      <w:bodyDiv w:val="1"/>
      <w:marLeft w:val="0"/>
      <w:marRight w:val="0"/>
      <w:marTop w:val="0"/>
      <w:marBottom w:val="0"/>
      <w:divBdr>
        <w:top w:val="none" w:sz="0" w:space="0" w:color="auto"/>
        <w:left w:val="none" w:sz="0" w:space="0" w:color="auto"/>
        <w:bottom w:val="none" w:sz="0" w:space="0" w:color="auto"/>
        <w:right w:val="none" w:sz="0" w:space="0" w:color="auto"/>
      </w:divBdr>
    </w:div>
    <w:div w:id="977144105">
      <w:bodyDiv w:val="1"/>
      <w:marLeft w:val="0"/>
      <w:marRight w:val="0"/>
      <w:marTop w:val="0"/>
      <w:marBottom w:val="0"/>
      <w:divBdr>
        <w:top w:val="none" w:sz="0" w:space="0" w:color="auto"/>
        <w:left w:val="none" w:sz="0" w:space="0" w:color="auto"/>
        <w:bottom w:val="none" w:sz="0" w:space="0" w:color="auto"/>
        <w:right w:val="none" w:sz="0" w:space="0" w:color="auto"/>
      </w:divBdr>
    </w:div>
    <w:div w:id="1213805586">
      <w:bodyDiv w:val="1"/>
      <w:marLeft w:val="0"/>
      <w:marRight w:val="0"/>
      <w:marTop w:val="0"/>
      <w:marBottom w:val="0"/>
      <w:divBdr>
        <w:top w:val="none" w:sz="0" w:space="0" w:color="auto"/>
        <w:left w:val="none" w:sz="0" w:space="0" w:color="auto"/>
        <w:bottom w:val="none" w:sz="0" w:space="0" w:color="auto"/>
        <w:right w:val="none" w:sz="0" w:space="0" w:color="auto"/>
      </w:divBdr>
    </w:div>
    <w:div w:id="1216889043">
      <w:bodyDiv w:val="1"/>
      <w:marLeft w:val="0"/>
      <w:marRight w:val="0"/>
      <w:marTop w:val="0"/>
      <w:marBottom w:val="0"/>
      <w:divBdr>
        <w:top w:val="none" w:sz="0" w:space="0" w:color="auto"/>
        <w:left w:val="none" w:sz="0" w:space="0" w:color="auto"/>
        <w:bottom w:val="none" w:sz="0" w:space="0" w:color="auto"/>
        <w:right w:val="none" w:sz="0" w:space="0" w:color="auto"/>
      </w:divBdr>
    </w:div>
    <w:div w:id="1241521985">
      <w:bodyDiv w:val="1"/>
      <w:marLeft w:val="0"/>
      <w:marRight w:val="0"/>
      <w:marTop w:val="0"/>
      <w:marBottom w:val="0"/>
      <w:divBdr>
        <w:top w:val="none" w:sz="0" w:space="0" w:color="auto"/>
        <w:left w:val="none" w:sz="0" w:space="0" w:color="auto"/>
        <w:bottom w:val="none" w:sz="0" w:space="0" w:color="auto"/>
        <w:right w:val="none" w:sz="0" w:space="0" w:color="auto"/>
      </w:divBdr>
    </w:div>
    <w:div w:id="1685133485">
      <w:bodyDiv w:val="1"/>
      <w:marLeft w:val="0"/>
      <w:marRight w:val="0"/>
      <w:marTop w:val="0"/>
      <w:marBottom w:val="0"/>
      <w:divBdr>
        <w:top w:val="none" w:sz="0" w:space="0" w:color="auto"/>
        <w:left w:val="none" w:sz="0" w:space="0" w:color="auto"/>
        <w:bottom w:val="none" w:sz="0" w:space="0" w:color="auto"/>
        <w:right w:val="none" w:sz="0" w:space="0" w:color="auto"/>
      </w:divBdr>
    </w:div>
    <w:div w:id="1971476179">
      <w:bodyDiv w:val="1"/>
      <w:marLeft w:val="0"/>
      <w:marRight w:val="0"/>
      <w:marTop w:val="0"/>
      <w:marBottom w:val="0"/>
      <w:divBdr>
        <w:top w:val="none" w:sz="0" w:space="0" w:color="auto"/>
        <w:left w:val="none" w:sz="0" w:space="0" w:color="auto"/>
        <w:bottom w:val="none" w:sz="0" w:space="0" w:color="auto"/>
        <w:right w:val="none" w:sz="0" w:space="0" w:color="auto"/>
      </w:divBdr>
    </w:div>
    <w:div w:id="20803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4751-8FDC-443F-BFC8-D17F3F55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4759</Words>
  <Characters>27129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31825</CharactersWithSpaces>
  <SharedDoc>false</SharedDoc>
  <HLinks>
    <vt:vector size="6" baseType="variant">
      <vt:variant>
        <vt:i4>1376320</vt:i4>
      </vt:variant>
      <vt:variant>
        <vt:i4>15</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Mgr. Branislav Macko</cp:lastModifiedBy>
  <cp:revision>12</cp:revision>
  <cp:lastPrinted>2019-08-06T10:01:00Z</cp:lastPrinted>
  <dcterms:created xsi:type="dcterms:W3CDTF">2021-10-07T10:06:00Z</dcterms:created>
  <dcterms:modified xsi:type="dcterms:W3CDTF">2021-10-07T10:53:00Z</dcterms:modified>
</cp:coreProperties>
</file>