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C248" w14:textId="21CD524B" w:rsidR="009E3848" w:rsidRPr="00D65C33" w:rsidRDefault="009E3848" w:rsidP="009E3848">
      <w:pPr>
        <w:pStyle w:val="Nadpis5"/>
        <w:rPr>
          <w:rFonts w:asciiTheme="minorHAnsi" w:hAnsiTheme="minorHAnsi" w:cstheme="minorHAnsi"/>
        </w:rPr>
      </w:pPr>
      <w:bookmarkStart w:id="0" w:name="ROB_nazov"/>
      <w:r w:rsidRPr="00D65C33">
        <w:rPr>
          <w:rFonts w:asciiTheme="minorHAnsi" w:hAnsiTheme="minorHAnsi" w:cstheme="minorHAnsi"/>
        </w:rPr>
        <w:t>Centrum vedecko-technických informácií SR</w:t>
      </w:r>
      <w:bookmarkEnd w:id="0"/>
    </w:p>
    <w:p w14:paraId="18B3F310" w14:textId="77777777" w:rsidR="009E3848" w:rsidRPr="00D65C33" w:rsidRDefault="009E3848" w:rsidP="009E3848">
      <w:pPr>
        <w:pStyle w:val="Nadpis5"/>
        <w:rPr>
          <w:rFonts w:asciiTheme="minorHAnsi" w:hAnsiTheme="minorHAnsi" w:cstheme="minorHAnsi"/>
        </w:rPr>
      </w:pPr>
      <w:bookmarkStart w:id="1" w:name="ROB_sidlo"/>
      <w:r w:rsidRPr="00D65C33">
        <w:rPr>
          <w:rFonts w:asciiTheme="minorHAnsi" w:hAnsiTheme="minorHAnsi" w:cstheme="minorHAnsi"/>
        </w:rPr>
        <w:t>Lamačská cesta 8</w:t>
      </w:r>
      <w:r w:rsidR="00540AF5" w:rsidRPr="00D65C33">
        <w:rPr>
          <w:rFonts w:asciiTheme="minorHAnsi" w:hAnsiTheme="minorHAnsi" w:cstheme="minorHAnsi"/>
          <w:lang w:val="sk-SK"/>
        </w:rPr>
        <w:t>/A</w:t>
      </w:r>
      <w:r w:rsidR="00515E76" w:rsidRPr="00D65C33">
        <w:rPr>
          <w:rFonts w:asciiTheme="minorHAnsi" w:hAnsiTheme="minorHAnsi" w:cstheme="minorHAnsi"/>
        </w:rPr>
        <w:t>, 811 04</w:t>
      </w:r>
      <w:r w:rsidRPr="00D65C33">
        <w:rPr>
          <w:rFonts w:asciiTheme="minorHAnsi" w:hAnsiTheme="minorHAnsi" w:cstheme="minorHAnsi"/>
        </w:rPr>
        <w:t xml:space="preserve"> Bratislava</w:t>
      </w:r>
      <w:bookmarkEnd w:id="1"/>
    </w:p>
    <w:p w14:paraId="4A807B69" w14:textId="77777777" w:rsidR="009E3848" w:rsidRPr="00D65C33" w:rsidRDefault="00DD5EB3" w:rsidP="00F32995">
      <w:pPr>
        <w:pStyle w:val="Zkladntext3"/>
        <w:spacing w:before="1680" w:after="360"/>
        <w:rPr>
          <w:rFonts w:asciiTheme="minorHAnsi" w:hAnsiTheme="minorHAnsi" w:cstheme="minorHAnsi"/>
          <w:sz w:val="50"/>
          <w:szCs w:val="50"/>
        </w:rPr>
      </w:pPr>
      <w:r w:rsidRPr="00D65C33">
        <w:rPr>
          <w:rFonts w:asciiTheme="minorHAnsi" w:hAnsiTheme="minorHAnsi" w:cstheme="minorHAnsi"/>
          <w:sz w:val="50"/>
          <w:szCs w:val="50"/>
        </w:rPr>
        <w:t xml:space="preserve">SÚŤAŽNÉ </w:t>
      </w:r>
      <w:r w:rsidR="009E3848" w:rsidRPr="00D65C33">
        <w:rPr>
          <w:rFonts w:asciiTheme="minorHAnsi" w:hAnsiTheme="minorHAnsi" w:cstheme="minorHAnsi"/>
          <w:sz w:val="50"/>
          <w:szCs w:val="50"/>
        </w:rPr>
        <w:t>PODKLADY</w:t>
      </w:r>
    </w:p>
    <w:p w14:paraId="3E0B59BD" w14:textId="77777777" w:rsidR="009E3848" w:rsidRPr="00D65C33" w:rsidRDefault="009E3848" w:rsidP="00F32995">
      <w:pPr>
        <w:pStyle w:val="Nadpis5"/>
        <w:spacing w:after="480"/>
        <w:rPr>
          <w:rFonts w:asciiTheme="minorHAnsi" w:hAnsiTheme="minorHAnsi" w:cstheme="minorHAnsi"/>
          <w:sz w:val="24"/>
          <w:szCs w:val="24"/>
        </w:rPr>
      </w:pPr>
      <w:r w:rsidRPr="006E0B2D">
        <w:rPr>
          <w:rFonts w:asciiTheme="minorHAnsi" w:hAnsiTheme="minorHAnsi" w:cstheme="minorHAnsi"/>
          <w:sz w:val="24"/>
          <w:szCs w:val="24"/>
        </w:rPr>
        <w:t>Nadlimitná zákazka za</w:t>
      </w:r>
      <w:r w:rsidR="00F32995" w:rsidRPr="006E0B2D">
        <w:rPr>
          <w:rFonts w:asciiTheme="minorHAnsi" w:hAnsiTheme="minorHAnsi" w:cstheme="minorHAnsi"/>
          <w:sz w:val="24"/>
          <w:szCs w:val="24"/>
        </w:rPr>
        <w:t>dávaná</w:t>
      </w:r>
      <w:r w:rsidR="00F32995" w:rsidRPr="00D65C33">
        <w:rPr>
          <w:rFonts w:asciiTheme="minorHAnsi" w:hAnsiTheme="minorHAnsi" w:cstheme="minorHAnsi"/>
          <w:sz w:val="24"/>
          <w:szCs w:val="24"/>
        </w:rPr>
        <w:t xml:space="preserve"> postupom verejnej súťaže</w:t>
      </w:r>
    </w:p>
    <w:p w14:paraId="547E8565" w14:textId="77777777" w:rsidR="009E3848" w:rsidRPr="00D65C33" w:rsidRDefault="009E3848" w:rsidP="00F32995">
      <w:pPr>
        <w:pStyle w:val="Zkladntext"/>
        <w:spacing w:after="120"/>
        <w:jc w:val="center"/>
        <w:rPr>
          <w:rFonts w:asciiTheme="minorHAnsi" w:hAnsiTheme="minorHAnsi" w:cstheme="minorHAnsi"/>
        </w:rPr>
      </w:pPr>
      <w:r w:rsidRPr="00D65C33">
        <w:rPr>
          <w:rFonts w:asciiTheme="minorHAnsi" w:hAnsiTheme="minorHAnsi" w:cstheme="minorHAnsi"/>
        </w:rPr>
        <w:t>Predmet zákazky:</w:t>
      </w:r>
    </w:p>
    <w:p w14:paraId="14D05673" w14:textId="1A05B50B" w:rsidR="009E3848" w:rsidRPr="00205032" w:rsidRDefault="00216291" w:rsidP="00F32995">
      <w:pPr>
        <w:pStyle w:val="Nadpis5"/>
        <w:spacing w:after="240"/>
        <w:rPr>
          <w:rFonts w:asciiTheme="minorHAnsi" w:hAnsiTheme="minorHAnsi" w:cstheme="minorHAnsi"/>
        </w:rPr>
      </w:pPr>
      <w:bookmarkStart w:id="2" w:name="_Hlk73541737"/>
      <w:bookmarkStart w:id="3" w:name="_Hlk65842500"/>
      <w:bookmarkStart w:id="4" w:name="_Hlk66191567"/>
      <w:r w:rsidRPr="00216291">
        <w:rPr>
          <w:rFonts w:asciiTheme="minorHAnsi" w:hAnsiTheme="minorHAnsi" w:cstheme="minorHAnsi"/>
          <w:noProof w:val="0"/>
          <w:lang w:val="sk-SK" w:eastAsia="sk-SK"/>
        </w:rPr>
        <w:t xml:space="preserve">Dostavba a obnova </w:t>
      </w:r>
      <w:bookmarkStart w:id="5" w:name="_Hlk73541674"/>
      <w:r w:rsidRPr="00216291">
        <w:rPr>
          <w:rFonts w:asciiTheme="minorHAnsi" w:hAnsiTheme="minorHAnsi" w:cstheme="minorHAnsi"/>
          <w:noProof w:val="0"/>
          <w:lang w:val="sk-SK" w:eastAsia="sk-SK"/>
        </w:rPr>
        <w:t>budovy „A“ Hurbanova ul. č.15, Žilina</w:t>
      </w:r>
      <w:bookmarkEnd w:id="2"/>
      <w:bookmarkEnd w:id="3"/>
      <w:bookmarkEnd w:id="5"/>
    </w:p>
    <w:bookmarkEnd w:id="4"/>
    <w:p w14:paraId="17913CB1" w14:textId="17B3BB09" w:rsidR="009E3848" w:rsidRPr="00D65C33" w:rsidRDefault="009E3848" w:rsidP="00D23AF4">
      <w:pPr>
        <w:pStyle w:val="Zkladntext"/>
        <w:spacing w:after="480"/>
        <w:jc w:val="center"/>
        <w:rPr>
          <w:rFonts w:asciiTheme="minorHAnsi" w:hAnsiTheme="minorHAnsi" w:cstheme="minorHAnsi"/>
        </w:rPr>
      </w:pPr>
      <w:r w:rsidRPr="00D65C33">
        <w:rPr>
          <w:rFonts w:asciiTheme="minorHAnsi" w:hAnsiTheme="minorHAnsi" w:cstheme="minorHAnsi"/>
        </w:rPr>
        <w:t>Verejné obstarávanie realizované postupom zadávania zákazky verejnou súťažou v zmysle §</w:t>
      </w:r>
      <w:r w:rsidR="008C28BB" w:rsidRPr="00D65C33">
        <w:rPr>
          <w:rFonts w:asciiTheme="minorHAnsi" w:hAnsiTheme="minorHAnsi" w:cstheme="minorHAnsi"/>
        </w:rPr>
        <w:t xml:space="preserve"> </w:t>
      </w:r>
      <w:r w:rsidRPr="00D65C33">
        <w:rPr>
          <w:rFonts w:asciiTheme="minorHAnsi" w:hAnsiTheme="minorHAnsi" w:cstheme="minorHAnsi"/>
        </w:rPr>
        <w:t>66 zákona č. 343/2015 Z. z. o verejnom obstarávaní a o zmene a doplnení niektorých zákon</w:t>
      </w:r>
      <w:r w:rsidR="00DD5EB3" w:rsidRPr="00D65C33">
        <w:rPr>
          <w:rFonts w:asciiTheme="minorHAnsi" w:hAnsiTheme="minorHAnsi" w:cstheme="minorHAnsi"/>
        </w:rPr>
        <w:t>ov v znení neskorších predpisov</w:t>
      </w:r>
    </w:p>
    <w:p w14:paraId="39D20DA5" w14:textId="79AC270C" w:rsidR="009E3848" w:rsidRPr="00D23AF4" w:rsidRDefault="009E3848" w:rsidP="00D23AF4">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 </w:t>
      </w:r>
      <w:r w:rsidR="00D23AF4" w:rsidRPr="00D23AF4">
        <w:rPr>
          <w:rFonts w:asciiTheme="minorHAnsi" w:hAnsiTheme="minorHAnsi" w:cstheme="minorHAnsi"/>
          <w:szCs w:val="22"/>
        </w:rPr>
        <w:t>Bratislave</w:t>
      </w:r>
      <w:r w:rsidRPr="00D23AF4">
        <w:rPr>
          <w:rFonts w:asciiTheme="minorHAnsi" w:hAnsiTheme="minorHAnsi" w:cstheme="minorHAnsi"/>
          <w:szCs w:val="22"/>
        </w:rPr>
        <w:t xml:space="preserve">, </w:t>
      </w:r>
      <w:r w:rsidRPr="00530572">
        <w:rPr>
          <w:rFonts w:asciiTheme="minorHAnsi" w:hAnsiTheme="minorHAnsi" w:cstheme="minorHAnsi"/>
          <w:szCs w:val="22"/>
        </w:rPr>
        <w:t xml:space="preserve">dňa </w:t>
      </w:r>
      <w:r w:rsidR="00530572" w:rsidRPr="00530572">
        <w:rPr>
          <w:rFonts w:asciiTheme="minorHAnsi" w:hAnsiTheme="minorHAnsi" w:cstheme="minorHAnsi"/>
          <w:szCs w:val="22"/>
        </w:rPr>
        <w:t>0</w:t>
      </w:r>
      <w:r w:rsidR="00055C19">
        <w:rPr>
          <w:rFonts w:asciiTheme="minorHAnsi" w:hAnsiTheme="minorHAnsi" w:cstheme="minorHAnsi"/>
          <w:szCs w:val="22"/>
        </w:rPr>
        <w:t>8</w:t>
      </w:r>
      <w:r w:rsidR="00530572" w:rsidRPr="00530572">
        <w:rPr>
          <w:rFonts w:asciiTheme="minorHAnsi" w:hAnsiTheme="minorHAnsi" w:cstheme="minorHAnsi"/>
          <w:szCs w:val="22"/>
        </w:rPr>
        <w:t>.10</w:t>
      </w:r>
      <w:r w:rsidR="005F7E20" w:rsidRPr="00530572">
        <w:rPr>
          <w:rFonts w:asciiTheme="minorHAnsi" w:hAnsiTheme="minorHAnsi" w:cstheme="minorHAnsi"/>
          <w:szCs w:val="22"/>
        </w:rPr>
        <w:t>.2021</w:t>
      </w:r>
    </w:p>
    <w:p w14:paraId="7D1CB5C6" w14:textId="60C2AA73" w:rsidR="009E3848" w:rsidRPr="00D65C33" w:rsidRDefault="009E3848" w:rsidP="009E3848">
      <w:pPr>
        <w:pStyle w:val="Zkladntext2"/>
        <w:rPr>
          <w:rFonts w:asciiTheme="minorHAnsi" w:hAnsiTheme="minorHAnsi" w:cstheme="minorHAnsi"/>
          <w:b/>
          <w:bCs/>
          <w:color w:val="999999"/>
          <w:sz w:val="16"/>
          <w:szCs w:val="16"/>
        </w:rPr>
      </w:pPr>
    </w:p>
    <w:p w14:paraId="51766CE8" w14:textId="11EA8EC3" w:rsidR="009E3848" w:rsidRPr="00D65C33" w:rsidRDefault="009E3848" w:rsidP="009E3848">
      <w:pPr>
        <w:tabs>
          <w:tab w:val="right" w:leader="dot" w:pos="9720"/>
        </w:tabs>
        <w:ind w:left="5220"/>
        <w:rPr>
          <w:rFonts w:asciiTheme="minorHAnsi" w:hAnsiTheme="minorHAnsi" w:cstheme="minorHAnsi"/>
          <w:sz w:val="20"/>
          <w:szCs w:val="20"/>
        </w:rPr>
      </w:pPr>
    </w:p>
    <w:tbl>
      <w:tblPr>
        <w:tblW w:w="9638" w:type="dxa"/>
        <w:tblCellMar>
          <w:left w:w="0" w:type="dxa"/>
          <w:right w:w="0" w:type="dxa"/>
        </w:tblCellMar>
        <w:tblLook w:val="04A0" w:firstRow="1" w:lastRow="0" w:firstColumn="1" w:lastColumn="0" w:noHBand="0" w:noVBand="1"/>
      </w:tblPr>
      <w:tblGrid>
        <w:gridCol w:w="1622"/>
        <w:gridCol w:w="2696"/>
        <w:gridCol w:w="382"/>
        <w:gridCol w:w="752"/>
        <w:gridCol w:w="1276"/>
        <w:gridCol w:w="2910"/>
      </w:tblGrid>
      <w:tr w:rsidR="006D240D" w:rsidRPr="00D23AF4" w14:paraId="45CDC552" w14:textId="77777777" w:rsidTr="006D240D">
        <w:trPr>
          <w:trHeight w:val="999"/>
        </w:trPr>
        <w:tc>
          <w:tcPr>
            <w:tcW w:w="1622" w:type="dxa"/>
            <w:tcMar>
              <w:top w:w="15" w:type="dxa"/>
              <w:left w:w="15" w:type="dxa"/>
              <w:bottom w:w="0" w:type="dxa"/>
              <w:right w:w="15" w:type="dxa"/>
            </w:tcMar>
          </w:tcPr>
          <w:p w14:paraId="0B509962" w14:textId="77777777"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p w14:paraId="2E18FAED" w14:textId="24030521"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r>
              <w:rPr>
                <w:rFonts w:ascii="Calibri" w:eastAsia="Calibri" w:hAnsi="Calibri"/>
                <w:noProof w:val="0"/>
                <w:color w:val="000000"/>
                <w:szCs w:val="22"/>
                <w:lang w:eastAsia="en-US"/>
              </w:rPr>
              <w:t>Vecný garant</w:t>
            </w:r>
            <w:r w:rsidRPr="00D23AF4">
              <w:rPr>
                <w:rFonts w:ascii="Calibri" w:eastAsia="Calibri" w:hAnsi="Calibri"/>
                <w:noProof w:val="0"/>
                <w:color w:val="000000"/>
                <w:szCs w:val="22"/>
                <w:lang w:eastAsia="en-US"/>
              </w:rPr>
              <w:t>:</w:t>
            </w:r>
          </w:p>
        </w:tc>
        <w:tc>
          <w:tcPr>
            <w:tcW w:w="2696" w:type="dxa"/>
            <w:tcMar>
              <w:top w:w="15" w:type="dxa"/>
              <w:left w:w="15" w:type="dxa"/>
              <w:bottom w:w="0" w:type="dxa"/>
              <w:right w:w="15" w:type="dxa"/>
            </w:tcMar>
            <w:vAlign w:val="bottom"/>
            <w:hideMark/>
          </w:tcPr>
          <w:p w14:paraId="0F5F2407" w14:textId="76CF3899"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r w:rsidRPr="00D23AF4">
              <w:rPr>
                <w:rFonts w:ascii="Calibri" w:eastAsia="Calibri" w:hAnsi="Calibri"/>
                <w:noProof w:val="0"/>
                <w:color w:val="000000"/>
                <w:szCs w:val="22"/>
                <w:lang w:eastAsia="en-US"/>
              </w:rPr>
              <w:t>................................................</w:t>
            </w:r>
            <w:r w:rsidRPr="00D23AF4">
              <w:rPr>
                <w:rFonts w:ascii="Calibri" w:eastAsia="Calibri" w:hAnsi="Calibri"/>
                <w:noProof w:val="0"/>
                <w:color w:val="000000"/>
                <w:szCs w:val="22"/>
                <w:lang w:eastAsia="en-US"/>
              </w:rPr>
              <w:br/>
            </w:r>
            <w:r w:rsidR="00615E2C" w:rsidRPr="00615E2C">
              <w:rPr>
                <w:rFonts w:ascii="Calibri" w:eastAsia="Calibri" w:hAnsi="Calibri"/>
                <w:noProof w:val="0"/>
                <w:color w:val="000000"/>
                <w:szCs w:val="22"/>
                <w:lang w:eastAsia="en-US"/>
              </w:rPr>
              <w:t>Ing. Milan Malcho</w:t>
            </w:r>
          </w:p>
        </w:tc>
        <w:tc>
          <w:tcPr>
            <w:tcW w:w="382" w:type="dxa"/>
            <w:tcMar>
              <w:top w:w="15" w:type="dxa"/>
              <w:left w:w="15" w:type="dxa"/>
              <w:bottom w:w="0" w:type="dxa"/>
              <w:right w:w="15" w:type="dxa"/>
            </w:tcMar>
            <w:vAlign w:val="bottom"/>
            <w:hideMark/>
          </w:tcPr>
          <w:p w14:paraId="4FF5D06C"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752" w:type="dxa"/>
          </w:tcPr>
          <w:p w14:paraId="2B50433C" w14:textId="77777777"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c>
          <w:tcPr>
            <w:tcW w:w="1276" w:type="dxa"/>
            <w:tcMar>
              <w:top w:w="15" w:type="dxa"/>
              <w:left w:w="15" w:type="dxa"/>
              <w:bottom w:w="0" w:type="dxa"/>
              <w:right w:w="15" w:type="dxa"/>
            </w:tcMar>
          </w:tcPr>
          <w:p w14:paraId="0D4C0812" w14:textId="208F0F72"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c>
          <w:tcPr>
            <w:tcW w:w="2910" w:type="dxa"/>
            <w:tcMar>
              <w:top w:w="15" w:type="dxa"/>
              <w:left w:w="15" w:type="dxa"/>
              <w:bottom w:w="0" w:type="dxa"/>
              <w:right w:w="15" w:type="dxa"/>
            </w:tcMar>
            <w:vAlign w:val="bottom"/>
            <w:hideMark/>
          </w:tcPr>
          <w:p w14:paraId="5EC6D92B" w14:textId="77777777" w:rsidR="006D240D"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p w14:paraId="38DE5E20" w14:textId="62E817F3"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r>
      <w:tr w:rsidR="006D240D" w:rsidRPr="00D23AF4" w14:paraId="0CDB06A3" w14:textId="77777777" w:rsidTr="006D240D">
        <w:trPr>
          <w:trHeight w:val="457"/>
        </w:trPr>
        <w:tc>
          <w:tcPr>
            <w:tcW w:w="1622" w:type="dxa"/>
            <w:tcMar>
              <w:top w:w="15" w:type="dxa"/>
              <w:left w:w="15" w:type="dxa"/>
              <w:bottom w:w="0" w:type="dxa"/>
              <w:right w:w="15" w:type="dxa"/>
            </w:tcMar>
            <w:vAlign w:val="center"/>
            <w:hideMark/>
          </w:tcPr>
          <w:p w14:paraId="0217B083"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2696" w:type="dxa"/>
            <w:tcMar>
              <w:top w:w="15" w:type="dxa"/>
              <w:left w:w="15" w:type="dxa"/>
              <w:bottom w:w="0" w:type="dxa"/>
              <w:right w:w="15" w:type="dxa"/>
            </w:tcMar>
            <w:vAlign w:val="bottom"/>
            <w:hideMark/>
          </w:tcPr>
          <w:p w14:paraId="61DB3D45" w14:textId="77777777" w:rsidR="006D240D" w:rsidRPr="00D23AF4" w:rsidRDefault="006D240D" w:rsidP="00D23AF4">
            <w:pPr>
              <w:spacing w:line="256" w:lineRule="auto"/>
              <w:rPr>
                <w:rFonts w:ascii="Calibri" w:eastAsia="Calibri" w:hAnsi="Calibri"/>
                <w:noProof w:val="0"/>
                <w:sz w:val="20"/>
                <w:szCs w:val="20"/>
              </w:rPr>
            </w:pPr>
          </w:p>
        </w:tc>
        <w:tc>
          <w:tcPr>
            <w:tcW w:w="382" w:type="dxa"/>
            <w:tcMar>
              <w:top w:w="15" w:type="dxa"/>
              <w:left w:w="15" w:type="dxa"/>
              <w:bottom w:w="0" w:type="dxa"/>
              <w:right w:w="15" w:type="dxa"/>
            </w:tcMar>
            <w:vAlign w:val="bottom"/>
            <w:hideMark/>
          </w:tcPr>
          <w:p w14:paraId="32CA7C4D" w14:textId="77777777" w:rsidR="006D240D" w:rsidRPr="00D23AF4" w:rsidRDefault="006D240D" w:rsidP="00D23AF4">
            <w:pPr>
              <w:spacing w:line="256" w:lineRule="auto"/>
              <w:rPr>
                <w:rFonts w:ascii="Calibri" w:eastAsia="Calibri" w:hAnsi="Calibri"/>
                <w:noProof w:val="0"/>
                <w:sz w:val="20"/>
                <w:szCs w:val="20"/>
              </w:rPr>
            </w:pPr>
          </w:p>
        </w:tc>
        <w:tc>
          <w:tcPr>
            <w:tcW w:w="752" w:type="dxa"/>
          </w:tcPr>
          <w:p w14:paraId="6E1B702C" w14:textId="77777777" w:rsidR="006D240D" w:rsidRPr="00D23AF4" w:rsidRDefault="006D240D" w:rsidP="00D23AF4">
            <w:pPr>
              <w:spacing w:line="256" w:lineRule="auto"/>
              <w:rPr>
                <w:rFonts w:ascii="Calibri" w:eastAsia="Calibri" w:hAnsi="Calibri"/>
                <w:noProof w:val="0"/>
                <w:sz w:val="20"/>
                <w:szCs w:val="20"/>
              </w:rPr>
            </w:pPr>
          </w:p>
        </w:tc>
        <w:tc>
          <w:tcPr>
            <w:tcW w:w="1276" w:type="dxa"/>
            <w:tcMar>
              <w:top w:w="15" w:type="dxa"/>
              <w:left w:w="15" w:type="dxa"/>
              <w:bottom w:w="0" w:type="dxa"/>
              <w:right w:w="15" w:type="dxa"/>
            </w:tcMar>
            <w:vAlign w:val="bottom"/>
            <w:hideMark/>
          </w:tcPr>
          <w:p w14:paraId="1D0F6699" w14:textId="41301ED4" w:rsidR="006D240D" w:rsidRPr="00D23AF4" w:rsidRDefault="006D240D" w:rsidP="00D23AF4">
            <w:pPr>
              <w:spacing w:line="256" w:lineRule="auto"/>
              <w:rPr>
                <w:rFonts w:ascii="Calibri" w:eastAsia="Calibri" w:hAnsi="Calibri"/>
                <w:noProof w:val="0"/>
                <w:sz w:val="20"/>
                <w:szCs w:val="20"/>
              </w:rPr>
            </w:pPr>
          </w:p>
        </w:tc>
        <w:tc>
          <w:tcPr>
            <w:tcW w:w="2910" w:type="dxa"/>
            <w:tcMar>
              <w:top w:w="15" w:type="dxa"/>
              <w:left w:w="15" w:type="dxa"/>
              <w:bottom w:w="0" w:type="dxa"/>
              <w:right w:w="15" w:type="dxa"/>
            </w:tcMar>
            <w:vAlign w:val="bottom"/>
            <w:hideMark/>
          </w:tcPr>
          <w:p w14:paraId="72DFC023" w14:textId="77777777" w:rsidR="006D240D" w:rsidRPr="00D23AF4" w:rsidRDefault="006D240D" w:rsidP="00D23AF4">
            <w:pPr>
              <w:spacing w:line="256" w:lineRule="auto"/>
              <w:rPr>
                <w:rFonts w:ascii="Calibri" w:eastAsia="Calibri" w:hAnsi="Calibri"/>
                <w:noProof w:val="0"/>
                <w:sz w:val="20"/>
                <w:szCs w:val="20"/>
              </w:rPr>
            </w:pPr>
          </w:p>
        </w:tc>
      </w:tr>
      <w:tr w:rsidR="006D240D" w:rsidRPr="00D23AF4" w14:paraId="79B632BE" w14:textId="77777777" w:rsidTr="006D240D">
        <w:trPr>
          <w:trHeight w:val="457"/>
        </w:trPr>
        <w:tc>
          <w:tcPr>
            <w:tcW w:w="1622" w:type="dxa"/>
            <w:tcMar>
              <w:top w:w="15" w:type="dxa"/>
              <w:left w:w="15" w:type="dxa"/>
              <w:bottom w:w="0" w:type="dxa"/>
              <w:right w:w="15" w:type="dxa"/>
            </w:tcMar>
            <w:vAlign w:val="center"/>
          </w:tcPr>
          <w:p w14:paraId="50F4ADB2"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2696" w:type="dxa"/>
            <w:tcMar>
              <w:top w:w="15" w:type="dxa"/>
              <w:left w:w="15" w:type="dxa"/>
              <w:bottom w:w="0" w:type="dxa"/>
              <w:right w:w="15" w:type="dxa"/>
            </w:tcMar>
            <w:vAlign w:val="bottom"/>
          </w:tcPr>
          <w:p w14:paraId="55B86C3D" w14:textId="77777777" w:rsidR="006D240D" w:rsidRPr="00D23AF4" w:rsidRDefault="006D240D" w:rsidP="00D23AF4">
            <w:pPr>
              <w:spacing w:line="256" w:lineRule="auto"/>
              <w:rPr>
                <w:rFonts w:ascii="Calibri" w:eastAsia="Calibri" w:hAnsi="Calibri"/>
                <w:noProof w:val="0"/>
                <w:sz w:val="20"/>
                <w:szCs w:val="20"/>
              </w:rPr>
            </w:pPr>
          </w:p>
        </w:tc>
        <w:tc>
          <w:tcPr>
            <w:tcW w:w="382" w:type="dxa"/>
            <w:tcMar>
              <w:top w:w="15" w:type="dxa"/>
              <w:left w:w="15" w:type="dxa"/>
              <w:bottom w:w="0" w:type="dxa"/>
              <w:right w:w="15" w:type="dxa"/>
            </w:tcMar>
            <w:vAlign w:val="bottom"/>
          </w:tcPr>
          <w:p w14:paraId="1F1D538D" w14:textId="77777777" w:rsidR="006D240D" w:rsidRPr="00D23AF4" w:rsidRDefault="006D240D" w:rsidP="00D23AF4">
            <w:pPr>
              <w:spacing w:line="256" w:lineRule="auto"/>
              <w:rPr>
                <w:rFonts w:ascii="Calibri" w:eastAsia="Calibri" w:hAnsi="Calibri"/>
                <w:noProof w:val="0"/>
                <w:sz w:val="20"/>
                <w:szCs w:val="20"/>
              </w:rPr>
            </w:pPr>
          </w:p>
        </w:tc>
        <w:tc>
          <w:tcPr>
            <w:tcW w:w="752" w:type="dxa"/>
          </w:tcPr>
          <w:p w14:paraId="1D006227" w14:textId="77777777" w:rsidR="006D240D" w:rsidRPr="00D23AF4" w:rsidRDefault="006D240D" w:rsidP="00D23AF4">
            <w:pPr>
              <w:spacing w:line="256" w:lineRule="auto"/>
              <w:rPr>
                <w:rFonts w:ascii="Calibri" w:eastAsia="Calibri" w:hAnsi="Calibri"/>
                <w:noProof w:val="0"/>
                <w:sz w:val="20"/>
                <w:szCs w:val="20"/>
              </w:rPr>
            </w:pPr>
          </w:p>
        </w:tc>
        <w:tc>
          <w:tcPr>
            <w:tcW w:w="1276" w:type="dxa"/>
            <w:tcMar>
              <w:top w:w="15" w:type="dxa"/>
              <w:left w:w="15" w:type="dxa"/>
              <w:bottom w:w="0" w:type="dxa"/>
              <w:right w:w="15" w:type="dxa"/>
            </w:tcMar>
            <w:vAlign w:val="bottom"/>
          </w:tcPr>
          <w:p w14:paraId="431B1792" w14:textId="2DAB3AED" w:rsidR="006D240D" w:rsidRPr="00D23AF4" w:rsidRDefault="006D240D" w:rsidP="00D23AF4">
            <w:pPr>
              <w:spacing w:line="256" w:lineRule="auto"/>
              <w:rPr>
                <w:rFonts w:ascii="Calibri" w:eastAsia="Calibri" w:hAnsi="Calibri"/>
                <w:noProof w:val="0"/>
                <w:sz w:val="20"/>
                <w:szCs w:val="20"/>
              </w:rPr>
            </w:pPr>
          </w:p>
        </w:tc>
        <w:tc>
          <w:tcPr>
            <w:tcW w:w="2910" w:type="dxa"/>
            <w:tcMar>
              <w:top w:w="15" w:type="dxa"/>
              <w:left w:w="15" w:type="dxa"/>
              <w:bottom w:w="0" w:type="dxa"/>
              <w:right w:w="15" w:type="dxa"/>
            </w:tcMar>
            <w:vAlign w:val="bottom"/>
          </w:tcPr>
          <w:p w14:paraId="01642398" w14:textId="77777777" w:rsidR="006D240D" w:rsidRPr="00D23AF4" w:rsidRDefault="006D240D" w:rsidP="00D23AF4">
            <w:pPr>
              <w:spacing w:line="256" w:lineRule="auto"/>
              <w:rPr>
                <w:rFonts w:ascii="Calibri" w:eastAsia="Calibri" w:hAnsi="Calibri"/>
                <w:noProof w:val="0"/>
                <w:sz w:val="20"/>
                <w:szCs w:val="20"/>
              </w:rPr>
            </w:pPr>
          </w:p>
        </w:tc>
      </w:tr>
      <w:tr w:rsidR="006D240D" w:rsidRPr="00D23AF4" w14:paraId="2691B2EB" w14:textId="77777777" w:rsidTr="006D240D">
        <w:trPr>
          <w:trHeight w:val="900"/>
        </w:trPr>
        <w:tc>
          <w:tcPr>
            <w:tcW w:w="1622" w:type="dxa"/>
            <w:tcBorders>
              <w:top w:val="nil"/>
              <w:left w:val="nil"/>
              <w:bottom w:val="single" w:sz="4" w:space="0" w:color="auto"/>
              <w:right w:val="nil"/>
            </w:tcBorders>
            <w:tcMar>
              <w:top w:w="15" w:type="dxa"/>
              <w:left w:w="15" w:type="dxa"/>
              <w:bottom w:w="0" w:type="dxa"/>
              <w:right w:w="15" w:type="dxa"/>
            </w:tcMar>
            <w:hideMark/>
          </w:tcPr>
          <w:p w14:paraId="499A61DF" w14:textId="77777777" w:rsidR="006D240D" w:rsidRPr="00615E2C"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bookmarkStart w:id="6" w:name="_Hlk13140200"/>
            <w:r w:rsidRPr="00615E2C">
              <w:rPr>
                <w:rFonts w:ascii="Calibri" w:eastAsia="Calibri" w:hAnsi="Calibri"/>
                <w:noProof w:val="0"/>
                <w:color w:val="000000"/>
                <w:szCs w:val="22"/>
                <w:lang w:eastAsia="en-US"/>
              </w:rPr>
              <w:t>Zmluvné podmienky schválil:</w:t>
            </w:r>
          </w:p>
        </w:tc>
        <w:tc>
          <w:tcPr>
            <w:tcW w:w="2696" w:type="dxa"/>
            <w:tcBorders>
              <w:top w:val="nil"/>
              <w:left w:val="nil"/>
              <w:bottom w:val="single" w:sz="4" w:space="0" w:color="auto"/>
              <w:right w:val="nil"/>
            </w:tcBorders>
            <w:tcMar>
              <w:top w:w="15" w:type="dxa"/>
              <w:left w:w="15" w:type="dxa"/>
              <w:bottom w:w="0" w:type="dxa"/>
              <w:right w:w="15" w:type="dxa"/>
            </w:tcMar>
            <w:vAlign w:val="bottom"/>
            <w:hideMark/>
          </w:tcPr>
          <w:p w14:paraId="343EDE68" w14:textId="2D6168FA" w:rsidR="006D240D" w:rsidRPr="00615E2C"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r w:rsidRPr="00615E2C">
              <w:rPr>
                <w:rFonts w:ascii="Calibri" w:eastAsia="Calibri" w:hAnsi="Calibri"/>
                <w:noProof w:val="0"/>
                <w:color w:val="000000"/>
                <w:szCs w:val="22"/>
                <w:lang w:eastAsia="en-US"/>
              </w:rPr>
              <w:t>.............................................</w:t>
            </w:r>
            <w:r w:rsidRPr="00615E2C">
              <w:rPr>
                <w:rFonts w:ascii="Calibri" w:eastAsia="Calibri" w:hAnsi="Calibri"/>
                <w:noProof w:val="0"/>
                <w:color w:val="000000"/>
                <w:szCs w:val="22"/>
                <w:lang w:eastAsia="en-US"/>
              </w:rPr>
              <w:br/>
            </w:r>
            <w:r w:rsidR="00615E2C" w:rsidRPr="00615E2C">
              <w:rPr>
                <w:rFonts w:ascii="Calibri" w:eastAsia="Calibri" w:hAnsi="Calibri"/>
                <w:noProof w:val="0"/>
                <w:color w:val="000000"/>
                <w:szCs w:val="22"/>
                <w:lang w:eastAsia="en-US"/>
              </w:rPr>
              <w:t xml:space="preserve">Mgr. Marta </w:t>
            </w:r>
            <w:proofErr w:type="spellStart"/>
            <w:r w:rsidR="00615E2C" w:rsidRPr="00615E2C">
              <w:rPr>
                <w:rFonts w:ascii="Calibri" w:eastAsia="Calibri" w:hAnsi="Calibri"/>
                <w:noProof w:val="0"/>
                <w:color w:val="000000"/>
                <w:szCs w:val="22"/>
                <w:lang w:eastAsia="en-US"/>
              </w:rPr>
              <w:t>Križániová</w:t>
            </w:r>
            <w:proofErr w:type="spellEnd"/>
            <w:r w:rsidRPr="00615E2C">
              <w:rPr>
                <w:rFonts w:ascii="Calibri" w:eastAsia="Calibri" w:hAnsi="Calibri"/>
                <w:noProof w:val="0"/>
                <w:color w:val="000000"/>
                <w:szCs w:val="22"/>
                <w:lang w:eastAsia="en-US"/>
              </w:rPr>
              <w:br/>
            </w:r>
            <w:r w:rsidR="00530572" w:rsidRPr="00615E2C">
              <w:rPr>
                <w:rFonts w:ascii="Calibri" w:eastAsia="Calibri" w:hAnsi="Calibri"/>
                <w:noProof w:val="0"/>
                <w:color w:val="000000"/>
                <w:szCs w:val="22"/>
                <w:lang w:eastAsia="en-US"/>
              </w:rPr>
              <w:t>Právne oddelenie</w:t>
            </w:r>
          </w:p>
          <w:p w14:paraId="42A98CDE" w14:textId="3ECE3FC5" w:rsidR="006D240D" w:rsidRPr="00615E2C"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c>
          <w:tcPr>
            <w:tcW w:w="382" w:type="dxa"/>
            <w:tcBorders>
              <w:top w:val="nil"/>
              <w:left w:val="nil"/>
              <w:bottom w:val="single" w:sz="4" w:space="0" w:color="auto"/>
              <w:right w:val="nil"/>
            </w:tcBorders>
            <w:noWrap/>
            <w:tcMar>
              <w:top w:w="15" w:type="dxa"/>
              <w:left w:w="15" w:type="dxa"/>
              <w:bottom w:w="0" w:type="dxa"/>
              <w:right w:w="15" w:type="dxa"/>
            </w:tcMar>
            <w:vAlign w:val="bottom"/>
            <w:hideMark/>
          </w:tcPr>
          <w:p w14:paraId="7D8DE6DA"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752" w:type="dxa"/>
            <w:tcBorders>
              <w:top w:val="nil"/>
              <w:left w:val="nil"/>
              <w:bottom w:val="single" w:sz="4" w:space="0" w:color="auto"/>
              <w:right w:val="nil"/>
            </w:tcBorders>
          </w:tcPr>
          <w:p w14:paraId="5F44846D" w14:textId="77777777" w:rsidR="006D240D" w:rsidRPr="00D23AF4" w:rsidRDefault="006D240D" w:rsidP="00D23AF4">
            <w:pPr>
              <w:spacing w:line="256" w:lineRule="auto"/>
              <w:rPr>
                <w:rFonts w:ascii="Calibri" w:eastAsia="Calibri" w:hAnsi="Calibri"/>
                <w:noProof w:val="0"/>
                <w:sz w:val="20"/>
                <w:szCs w:val="20"/>
              </w:rPr>
            </w:pP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14:paraId="47DE40F7" w14:textId="32C233A8" w:rsidR="006D240D" w:rsidRPr="00D23AF4" w:rsidRDefault="006D240D" w:rsidP="00D23AF4">
            <w:pPr>
              <w:spacing w:line="256" w:lineRule="auto"/>
              <w:rPr>
                <w:rFonts w:ascii="Calibri" w:eastAsia="Calibri" w:hAnsi="Calibri"/>
                <w:noProof w:val="0"/>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46F22AA" w14:textId="77777777" w:rsidR="006D240D" w:rsidRPr="00D23AF4" w:rsidRDefault="006D240D" w:rsidP="00D23AF4">
            <w:pPr>
              <w:spacing w:line="256" w:lineRule="auto"/>
              <w:rPr>
                <w:rFonts w:ascii="Calibri" w:eastAsia="Calibri" w:hAnsi="Calibri"/>
                <w:noProof w:val="0"/>
                <w:sz w:val="20"/>
                <w:szCs w:val="20"/>
              </w:rPr>
            </w:pPr>
          </w:p>
        </w:tc>
      </w:tr>
    </w:tbl>
    <w:bookmarkEnd w:id="6"/>
    <w:p w14:paraId="36B974F2" w14:textId="28D5383A" w:rsidR="00D23AF4" w:rsidRPr="00D23AF4" w:rsidRDefault="009E3848" w:rsidP="00D23AF4">
      <w:pPr>
        <w:pStyle w:val="Zkladntext"/>
        <w:spacing w:before="120" w:after="600"/>
        <w:rPr>
          <w:rFonts w:asciiTheme="minorHAnsi" w:hAnsiTheme="minorHAnsi" w:cstheme="minorHAnsi"/>
        </w:rPr>
      </w:pPr>
      <w:r w:rsidRPr="00D65C33">
        <w:rPr>
          <w:rFonts w:asciiTheme="minorHAnsi" w:hAnsiTheme="minorHAnsi" w:cstheme="minorHAnsi"/>
        </w:rPr>
        <w:t>Súlad súťažných podkladov so zákonom č. 343/2015 Z. z. o verejnom obstarávaní a o zmene a doplnení niektorých zákonov v znení neskorších predpisov (ďalej len „zákon o verejnom obstarávaní“) potvrdzuje:</w:t>
      </w:r>
    </w:p>
    <w:p w14:paraId="360D2CC3" w14:textId="6BC31996" w:rsidR="009E3848" w:rsidRPr="00D65C33" w:rsidRDefault="009E3848" w:rsidP="009E3848">
      <w:pPr>
        <w:tabs>
          <w:tab w:val="right" w:leader="dot" w:pos="9720"/>
        </w:tabs>
        <w:ind w:left="5220"/>
        <w:rPr>
          <w:rFonts w:asciiTheme="minorHAnsi" w:hAnsiTheme="minorHAnsi" w:cstheme="minorHAnsi"/>
          <w:szCs w:val="20"/>
        </w:rPr>
      </w:pPr>
      <w:bookmarkStart w:id="7" w:name="_Hlk13140507"/>
      <w:bookmarkStart w:id="8" w:name="_Hlk13140376"/>
      <w:r w:rsidRPr="00D65C33">
        <w:rPr>
          <w:rFonts w:asciiTheme="minorHAnsi" w:hAnsiTheme="minorHAnsi" w:cstheme="minorHAnsi"/>
          <w:szCs w:val="20"/>
        </w:rPr>
        <w:tab/>
      </w:r>
    </w:p>
    <w:p w14:paraId="3625986D" w14:textId="52048325" w:rsidR="009E3848" w:rsidRPr="00D23AF4" w:rsidRDefault="00D23AF4" w:rsidP="00D23AF4">
      <w:pPr>
        <w:pStyle w:val="Zarkazkladnhotextu3"/>
        <w:spacing w:before="60"/>
        <w:ind w:left="5220" w:right="-227"/>
        <w:rPr>
          <w:rFonts w:asciiTheme="minorHAnsi" w:hAnsiTheme="minorHAnsi" w:cstheme="minorHAnsi"/>
          <w:b/>
          <w:bCs/>
          <w:sz w:val="22"/>
          <w:szCs w:val="22"/>
        </w:rPr>
      </w:pPr>
      <w:r w:rsidRPr="00615E2C">
        <w:rPr>
          <w:rFonts w:asciiTheme="minorHAnsi" w:hAnsiTheme="minorHAnsi" w:cstheme="minorHAnsi"/>
          <w:sz w:val="22"/>
          <w:szCs w:val="22"/>
        </w:rPr>
        <w:t>Mgr. Veronika Dobiášová,</w:t>
      </w:r>
      <w:r w:rsidRPr="00D23AF4">
        <w:rPr>
          <w:rFonts w:asciiTheme="minorHAnsi" w:hAnsiTheme="minorHAnsi" w:cstheme="minorHAnsi"/>
          <w:sz w:val="22"/>
          <w:szCs w:val="22"/>
        </w:rPr>
        <w:t xml:space="preserve"> Oddelenie verejného obstarávania</w:t>
      </w:r>
      <w:bookmarkEnd w:id="7"/>
    </w:p>
    <w:bookmarkEnd w:id="8"/>
    <w:tbl>
      <w:tblPr>
        <w:tblW w:w="9929" w:type="dxa"/>
        <w:tblCellMar>
          <w:left w:w="0" w:type="dxa"/>
          <w:right w:w="0" w:type="dxa"/>
        </w:tblCellMar>
        <w:tblLook w:val="04A0" w:firstRow="1" w:lastRow="0" w:firstColumn="1" w:lastColumn="0" w:noHBand="0" w:noVBand="1"/>
      </w:tblPr>
      <w:tblGrid>
        <w:gridCol w:w="804"/>
        <w:gridCol w:w="2685"/>
        <w:gridCol w:w="6440"/>
      </w:tblGrid>
      <w:tr w:rsidR="00D23AF4" w:rsidRPr="00D23AF4" w14:paraId="08E971A5" w14:textId="77777777" w:rsidTr="00D23AF4">
        <w:trPr>
          <w:trHeight w:val="265"/>
        </w:trPr>
        <w:tc>
          <w:tcPr>
            <w:tcW w:w="804" w:type="dxa"/>
            <w:tcBorders>
              <w:top w:val="nil"/>
              <w:left w:val="nil"/>
              <w:bottom w:val="single" w:sz="4" w:space="0" w:color="auto"/>
              <w:right w:val="nil"/>
            </w:tcBorders>
            <w:noWrap/>
            <w:tcMar>
              <w:top w:w="15" w:type="dxa"/>
              <w:left w:w="15" w:type="dxa"/>
              <w:bottom w:w="0" w:type="dxa"/>
              <w:right w:w="15" w:type="dxa"/>
            </w:tcMar>
            <w:vAlign w:val="bottom"/>
            <w:hideMark/>
          </w:tcPr>
          <w:p w14:paraId="30F861B3" w14:textId="77777777" w:rsidR="00D23AF4" w:rsidRPr="00D23AF4" w:rsidRDefault="00D23AF4" w:rsidP="00DB3926">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2685" w:type="dxa"/>
            <w:tcBorders>
              <w:top w:val="nil"/>
              <w:left w:val="nil"/>
              <w:bottom w:val="single" w:sz="4" w:space="0" w:color="auto"/>
              <w:right w:val="nil"/>
            </w:tcBorders>
            <w:noWrap/>
            <w:tcMar>
              <w:top w:w="15" w:type="dxa"/>
              <w:left w:w="15" w:type="dxa"/>
              <w:bottom w:w="0" w:type="dxa"/>
              <w:right w:w="15" w:type="dxa"/>
            </w:tcMar>
            <w:vAlign w:val="bottom"/>
            <w:hideMark/>
          </w:tcPr>
          <w:p w14:paraId="43C8DC87" w14:textId="77777777" w:rsidR="00D23AF4" w:rsidRPr="00D23AF4" w:rsidRDefault="00D23AF4" w:rsidP="00DB3926">
            <w:pPr>
              <w:spacing w:line="256" w:lineRule="auto"/>
              <w:rPr>
                <w:rFonts w:ascii="Calibri" w:eastAsia="Calibri" w:hAnsi="Calibri"/>
                <w:noProof w:val="0"/>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0BC11258" w14:textId="77777777" w:rsidR="00D23AF4" w:rsidRPr="00D23AF4" w:rsidRDefault="00D23AF4" w:rsidP="00DB3926">
            <w:pPr>
              <w:spacing w:line="256" w:lineRule="auto"/>
              <w:rPr>
                <w:rFonts w:ascii="Calibri" w:eastAsia="Calibri" w:hAnsi="Calibri"/>
                <w:noProof w:val="0"/>
                <w:sz w:val="20"/>
                <w:szCs w:val="20"/>
              </w:rPr>
            </w:pPr>
          </w:p>
        </w:tc>
      </w:tr>
    </w:tbl>
    <w:p w14:paraId="6724CE15" w14:textId="136C5071" w:rsidR="00FB3ACB" w:rsidRDefault="00FB3ACB" w:rsidP="00FB3ACB">
      <w:pPr>
        <w:spacing w:before="120"/>
        <w:rPr>
          <w:rFonts w:asciiTheme="minorHAnsi" w:hAnsiTheme="minorHAnsi" w:cstheme="minorHAnsi"/>
          <w:lang w:eastAsia="x-none"/>
        </w:rPr>
      </w:pPr>
      <w:r>
        <w:rPr>
          <w:rFonts w:asciiTheme="minorHAnsi" w:hAnsiTheme="minorHAnsi" w:cstheme="minorHAnsi"/>
          <w:lang w:eastAsia="x-none"/>
        </w:rPr>
        <w:t>Súťažné podklady schválil:</w:t>
      </w:r>
    </w:p>
    <w:p w14:paraId="7979726F" w14:textId="77777777" w:rsidR="00FB3ACB" w:rsidRDefault="00FB3ACB" w:rsidP="00FB3ACB">
      <w:pPr>
        <w:tabs>
          <w:tab w:val="right" w:leader="dot" w:pos="9720"/>
        </w:tabs>
        <w:rPr>
          <w:rFonts w:asciiTheme="minorHAnsi" w:hAnsiTheme="minorHAnsi" w:cstheme="minorHAnsi"/>
          <w:szCs w:val="20"/>
        </w:rPr>
      </w:pPr>
    </w:p>
    <w:p w14:paraId="65E6609D" w14:textId="4E8C5A85" w:rsidR="00FB3ACB" w:rsidRPr="00D65C33" w:rsidRDefault="00FB3ACB" w:rsidP="00FB3ACB">
      <w:pPr>
        <w:tabs>
          <w:tab w:val="right" w:leader="dot" w:pos="9720"/>
        </w:tabs>
        <w:ind w:left="5220"/>
        <w:rPr>
          <w:rFonts w:asciiTheme="minorHAnsi" w:hAnsiTheme="minorHAnsi" w:cstheme="minorHAnsi"/>
          <w:szCs w:val="20"/>
        </w:rPr>
      </w:pPr>
      <w:r w:rsidRPr="00D65C33">
        <w:rPr>
          <w:rFonts w:asciiTheme="minorHAnsi" w:hAnsiTheme="minorHAnsi" w:cstheme="minorHAnsi"/>
          <w:szCs w:val="20"/>
        </w:rPr>
        <w:tab/>
      </w:r>
    </w:p>
    <w:p w14:paraId="247431DC" w14:textId="77777777" w:rsidR="006E0B2D" w:rsidRDefault="00403ECB" w:rsidP="00403ECB">
      <w:pPr>
        <w:ind w:left="5256"/>
        <w:rPr>
          <w:rFonts w:asciiTheme="minorHAnsi" w:hAnsiTheme="minorHAnsi" w:cstheme="minorHAnsi"/>
          <w:szCs w:val="22"/>
          <w:lang w:eastAsia="x-none"/>
        </w:rPr>
      </w:pPr>
      <w:r w:rsidRPr="006E0B2D">
        <w:rPr>
          <w:rFonts w:asciiTheme="minorHAnsi" w:hAnsiTheme="minorHAnsi" w:cstheme="minorHAnsi"/>
          <w:color w:val="141414"/>
          <w:szCs w:val="22"/>
        </w:rPr>
        <w:t>prof. PharmDr. Ján KYSELOVIČ, CSc.</w:t>
      </w:r>
      <w:r w:rsidR="00FB3ACB" w:rsidRPr="006E0B2D">
        <w:rPr>
          <w:rFonts w:asciiTheme="minorHAnsi" w:hAnsiTheme="minorHAnsi" w:cstheme="minorHAnsi"/>
          <w:szCs w:val="22"/>
          <w:lang w:eastAsia="x-none"/>
        </w:rPr>
        <w:t xml:space="preserve">, </w:t>
      </w:r>
    </w:p>
    <w:p w14:paraId="5B55656A" w14:textId="5DDA8D86" w:rsidR="00FB3ACB" w:rsidRPr="006E0B2D" w:rsidRDefault="00FB3ACB" w:rsidP="00403ECB">
      <w:pPr>
        <w:ind w:left="5256"/>
        <w:rPr>
          <w:rFonts w:asciiTheme="minorHAnsi" w:hAnsiTheme="minorHAnsi" w:cstheme="minorHAnsi"/>
          <w:szCs w:val="22"/>
          <w:lang w:eastAsia="x-none"/>
        </w:rPr>
        <w:sectPr w:rsidR="00FB3ACB" w:rsidRPr="006E0B2D">
          <w:headerReference w:type="default" r:id="rId9"/>
          <w:footerReference w:type="even" r:id="rId10"/>
          <w:footerReference w:type="default" r:id="rId11"/>
          <w:headerReference w:type="first" r:id="rId12"/>
          <w:footerReference w:type="first" r:id="rId13"/>
          <w:pgSz w:w="11906" w:h="16838" w:code="9"/>
          <w:pgMar w:top="873" w:right="1134" w:bottom="1134" w:left="1134" w:header="709" w:footer="567" w:gutter="0"/>
          <w:pgNumType w:start="1" w:chapStyle="1" w:chapSep="period"/>
          <w:cols w:space="708"/>
          <w:titlePg/>
          <w:docGrid w:linePitch="360"/>
        </w:sectPr>
      </w:pPr>
      <w:r w:rsidRPr="006E0B2D">
        <w:rPr>
          <w:rFonts w:asciiTheme="minorHAnsi" w:hAnsiTheme="minorHAnsi" w:cstheme="minorHAnsi"/>
          <w:bCs/>
          <w:szCs w:val="22"/>
          <w:lang w:eastAsia="x-none"/>
        </w:rPr>
        <w:t>generálny riaditeľ</w:t>
      </w:r>
    </w:p>
    <w:p w14:paraId="762068D9" w14:textId="77777777" w:rsidR="009E3848" w:rsidRPr="00D65C33" w:rsidRDefault="00DD5EB3" w:rsidP="00540AF5">
      <w:pPr>
        <w:pStyle w:val="Nadpis5"/>
        <w:spacing w:after="360" w:line="360" w:lineRule="auto"/>
        <w:rPr>
          <w:rFonts w:asciiTheme="minorHAnsi" w:hAnsiTheme="minorHAnsi" w:cstheme="minorHAnsi"/>
          <w:szCs w:val="22"/>
        </w:rPr>
      </w:pPr>
      <w:r w:rsidRPr="00D65C33">
        <w:rPr>
          <w:rFonts w:asciiTheme="minorHAnsi" w:hAnsiTheme="minorHAnsi" w:cstheme="minorHAnsi"/>
          <w:szCs w:val="22"/>
        </w:rPr>
        <w:lastRenderedPageBreak/>
        <w:t xml:space="preserve">OBSAH SÚŤAŽNÝCH </w:t>
      </w:r>
      <w:r w:rsidR="009E3848" w:rsidRPr="00D65C33">
        <w:rPr>
          <w:rFonts w:asciiTheme="minorHAnsi" w:hAnsiTheme="minorHAnsi" w:cstheme="minorHAnsi"/>
          <w:szCs w:val="22"/>
        </w:rPr>
        <w:t>PODKLADOV</w:t>
      </w:r>
    </w:p>
    <w:p w14:paraId="546348C3" w14:textId="77777777" w:rsidR="009E3848" w:rsidRPr="00D65C33" w:rsidRDefault="009E3848" w:rsidP="00AA7EEA">
      <w:pPr>
        <w:tabs>
          <w:tab w:val="left" w:pos="0"/>
          <w:tab w:val="left" w:pos="1134"/>
        </w:tabs>
        <w:spacing w:line="300" w:lineRule="auto"/>
        <w:ind w:firstLine="540"/>
        <w:rPr>
          <w:rFonts w:asciiTheme="minorHAnsi" w:hAnsiTheme="minorHAnsi" w:cstheme="minorHAnsi"/>
          <w:sz w:val="28"/>
          <w:szCs w:val="30"/>
        </w:rPr>
      </w:pPr>
      <w:r w:rsidRPr="00D65C33">
        <w:rPr>
          <w:rFonts w:asciiTheme="minorHAnsi" w:hAnsiTheme="minorHAnsi" w:cstheme="minorHAnsi"/>
          <w:sz w:val="28"/>
        </w:rPr>
        <w:t>A.1</w:t>
      </w:r>
      <w:r w:rsidR="00AA7EEA" w:rsidRPr="00D65C33">
        <w:rPr>
          <w:rFonts w:asciiTheme="minorHAnsi" w:hAnsiTheme="minorHAnsi" w:cstheme="minorHAnsi"/>
          <w:b/>
          <w:bCs/>
          <w:sz w:val="28"/>
          <w:szCs w:val="26"/>
        </w:rPr>
        <w:tab/>
      </w:r>
      <w:r w:rsidRPr="00D65C33">
        <w:rPr>
          <w:rFonts w:asciiTheme="minorHAnsi" w:hAnsiTheme="minorHAnsi" w:cstheme="minorHAnsi"/>
          <w:sz w:val="28"/>
          <w:szCs w:val="30"/>
        </w:rPr>
        <w:t>Pokyny na vypracovanie ponuky</w:t>
      </w:r>
    </w:p>
    <w:p w14:paraId="7FEB4B76" w14:textId="77777777" w:rsidR="009E3848" w:rsidRPr="00D65C33" w:rsidRDefault="00AA7EEA" w:rsidP="00AA7EEA">
      <w:pPr>
        <w:tabs>
          <w:tab w:val="num" w:pos="0"/>
          <w:tab w:val="left" w:pos="1276"/>
        </w:tabs>
        <w:spacing w:before="120"/>
        <w:ind w:left="540" w:firstLine="54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Všeobecné informácie</w:t>
      </w:r>
    </w:p>
    <w:p w14:paraId="00BAD9EB" w14:textId="77777777"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Komunikácia a vysvetľovanie</w:t>
      </w:r>
    </w:p>
    <w:p w14:paraId="1B46BD27" w14:textId="50922911"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III.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Príprava ponuky</w:t>
      </w:r>
    </w:p>
    <w:p w14:paraId="03D33E2A" w14:textId="77777777" w:rsidR="009E3848" w:rsidRPr="00D65C33" w:rsidRDefault="00AA7EEA" w:rsidP="00AA7EEA">
      <w:pPr>
        <w:tabs>
          <w:tab w:val="num" w:pos="576"/>
          <w:tab w:val="left" w:pos="1276"/>
        </w:tabs>
        <w:spacing w:before="120"/>
        <w:ind w:left="1080"/>
        <w:rPr>
          <w:rFonts w:asciiTheme="minorHAnsi" w:hAnsiTheme="minorHAnsi" w:cstheme="minorHAnsi"/>
          <w:sz w:val="2"/>
          <w:szCs w:val="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IV.</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Predkladanie ponúk</w:t>
      </w:r>
    </w:p>
    <w:p w14:paraId="5A048AB0" w14:textId="77777777"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V.</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Otváranie a vyhodnocovanie ponúk</w:t>
      </w:r>
    </w:p>
    <w:p w14:paraId="7B4977AF" w14:textId="2037D84B" w:rsidR="009E3848" w:rsidRPr="00D65C33" w:rsidRDefault="00AA7EEA" w:rsidP="00AA7EEA">
      <w:pPr>
        <w:tabs>
          <w:tab w:val="num" w:pos="576"/>
          <w:tab w:val="left" w:pos="1276"/>
          <w:tab w:val="left" w:pos="2127"/>
          <w:tab w:val="left" w:pos="3420"/>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DD5EB3" w:rsidRPr="00D65C33">
        <w:rPr>
          <w:rFonts w:asciiTheme="minorHAnsi" w:hAnsiTheme="minorHAnsi" w:cstheme="minorHAnsi"/>
          <w:sz w:val="18"/>
          <w:szCs w:val="18"/>
        </w:rPr>
        <w:t>Časť VI.</w:t>
      </w:r>
      <w:r w:rsidR="00DD5EB3" w:rsidRPr="00D65C33">
        <w:rPr>
          <w:rFonts w:asciiTheme="minorHAnsi" w:hAnsiTheme="minorHAnsi" w:cstheme="minorHAnsi"/>
          <w:sz w:val="18"/>
          <w:szCs w:val="18"/>
        </w:rPr>
        <w:tab/>
      </w:r>
      <w:r w:rsidR="00297ED0" w:rsidRPr="00D65C33">
        <w:rPr>
          <w:rFonts w:asciiTheme="minorHAnsi" w:hAnsiTheme="minorHAnsi" w:cstheme="minorHAnsi"/>
          <w:szCs w:val="22"/>
        </w:rPr>
        <w:t>U</w:t>
      </w:r>
      <w:r w:rsidR="009E3848" w:rsidRPr="00D65C33">
        <w:rPr>
          <w:rFonts w:asciiTheme="minorHAnsi" w:hAnsiTheme="minorHAnsi" w:cstheme="minorHAnsi"/>
          <w:szCs w:val="22"/>
        </w:rPr>
        <w:t>zavretie zmluvy</w:t>
      </w:r>
    </w:p>
    <w:p w14:paraId="4C8172C1" w14:textId="77777777" w:rsidR="009E3848" w:rsidRPr="00D65C33" w:rsidRDefault="00AA7EEA" w:rsidP="00A630A6">
      <w:pPr>
        <w:tabs>
          <w:tab w:val="num" w:pos="540"/>
          <w:tab w:val="left" w:pos="1134"/>
        </w:tabs>
        <w:spacing w:before="240" w:line="360" w:lineRule="auto"/>
        <w:ind w:firstLine="539"/>
        <w:rPr>
          <w:rFonts w:asciiTheme="minorHAnsi" w:hAnsiTheme="minorHAnsi" w:cstheme="minorHAnsi"/>
          <w:sz w:val="28"/>
          <w:szCs w:val="30"/>
        </w:rPr>
      </w:pPr>
      <w:r w:rsidRPr="00D65C33">
        <w:rPr>
          <w:rFonts w:asciiTheme="minorHAnsi" w:hAnsiTheme="minorHAnsi" w:cstheme="minorHAnsi"/>
          <w:sz w:val="28"/>
          <w:szCs w:val="30"/>
        </w:rPr>
        <w:t>A.2</w:t>
      </w:r>
      <w:r w:rsidR="00A630A6" w:rsidRPr="00D65C33">
        <w:rPr>
          <w:rFonts w:asciiTheme="minorHAnsi" w:hAnsiTheme="minorHAnsi" w:cstheme="minorHAnsi"/>
          <w:sz w:val="28"/>
          <w:szCs w:val="30"/>
        </w:rPr>
        <w:tab/>
      </w:r>
      <w:r w:rsidR="009E3848" w:rsidRPr="00D65C33">
        <w:rPr>
          <w:rFonts w:asciiTheme="minorHAnsi" w:hAnsiTheme="minorHAnsi" w:cstheme="minorHAnsi"/>
          <w:sz w:val="28"/>
          <w:szCs w:val="30"/>
        </w:rPr>
        <w:t>Podmienky účasti uchádzačov</w:t>
      </w:r>
    </w:p>
    <w:p w14:paraId="1D1C2B76" w14:textId="2F81356C" w:rsidR="009E3848" w:rsidRPr="00D65C33" w:rsidRDefault="009E3848"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A.3</w:t>
      </w:r>
      <w:r w:rsidR="00A630A6" w:rsidRPr="00D65C33">
        <w:rPr>
          <w:rFonts w:asciiTheme="minorHAnsi" w:hAnsiTheme="minorHAnsi" w:cstheme="minorHAnsi"/>
          <w:sz w:val="28"/>
        </w:rPr>
        <w:tab/>
      </w:r>
      <w:r w:rsidRPr="00D65C33">
        <w:rPr>
          <w:rFonts w:asciiTheme="minorHAnsi" w:hAnsiTheme="minorHAnsi" w:cstheme="minorHAnsi"/>
          <w:sz w:val="28"/>
          <w:szCs w:val="30"/>
        </w:rPr>
        <w:t xml:space="preserve">Kritériá na vyhodnotenie ponúk </w:t>
      </w:r>
    </w:p>
    <w:p w14:paraId="56988BDF" w14:textId="2ADB6E31" w:rsidR="00297ED0" w:rsidRPr="00D65C33" w:rsidRDefault="00297ED0"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szCs w:val="30"/>
        </w:rPr>
        <w:t xml:space="preserve">A.4 </w:t>
      </w:r>
      <w:r w:rsidR="00AD5D55">
        <w:rPr>
          <w:rFonts w:asciiTheme="minorHAnsi" w:hAnsiTheme="minorHAnsi" w:cstheme="minorHAnsi"/>
          <w:sz w:val="28"/>
          <w:szCs w:val="30"/>
        </w:rPr>
        <w:tab/>
      </w:r>
      <w:r w:rsidRPr="00D65C33">
        <w:rPr>
          <w:rFonts w:asciiTheme="minorHAnsi" w:hAnsiTheme="minorHAnsi" w:cstheme="minorHAnsi"/>
          <w:sz w:val="28"/>
          <w:szCs w:val="30"/>
        </w:rPr>
        <w:t>Návrh uchádzača na plnenie kritérií</w:t>
      </w:r>
    </w:p>
    <w:p w14:paraId="5CBBFD12" w14:textId="77777777" w:rsidR="009E3848" w:rsidRPr="00D65C33" w:rsidRDefault="009E3848"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B.1</w:t>
      </w:r>
      <w:r w:rsidR="00A630A6" w:rsidRPr="00D65C33">
        <w:rPr>
          <w:rFonts w:asciiTheme="minorHAnsi" w:hAnsiTheme="minorHAnsi" w:cstheme="minorHAnsi"/>
          <w:sz w:val="28"/>
        </w:rPr>
        <w:tab/>
      </w:r>
      <w:r w:rsidRPr="00D65C33">
        <w:rPr>
          <w:rFonts w:asciiTheme="minorHAnsi" w:hAnsiTheme="minorHAnsi" w:cstheme="minorHAnsi"/>
          <w:sz w:val="28"/>
          <w:szCs w:val="30"/>
        </w:rPr>
        <w:t>Opis predmetu zákazky</w:t>
      </w:r>
    </w:p>
    <w:p w14:paraId="1D69FF34" w14:textId="3670B950" w:rsidR="009E3848" w:rsidRPr="00D65C33" w:rsidRDefault="00297ED0" w:rsidP="00E35887">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B.2</w:t>
      </w:r>
      <w:r w:rsidR="00A630A6" w:rsidRPr="00D65C33">
        <w:rPr>
          <w:rFonts w:asciiTheme="minorHAnsi" w:hAnsiTheme="minorHAnsi" w:cstheme="minorHAnsi"/>
          <w:sz w:val="28"/>
        </w:rPr>
        <w:tab/>
      </w:r>
      <w:r w:rsidR="00A630A6" w:rsidRPr="00D65C33">
        <w:rPr>
          <w:rFonts w:asciiTheme="minorHAnsi" w:hAnsiTheme="minorHAnsi" w:cstheme="minorHAnsi"/>
          <w:sz w:val="28"/>
          <w:szCs w:val="30"/>
        </w:rPr>
        <w:t>Obchodné podmienky</w:t>
      </w:r>
    </w:p>
    <w:p w14:paraId="067026C4" w14:textId="0D1A77A3" w:rsidR="0048503F" w:rsidRPr="00D65C33" w:rsidRDefault="0066229C" w:rsidP="00E35887">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szCs w:val="30"/>
        </w:rPr>
        <w:t>Prílohy:</w:t>
      </w:r>
    </w:p>
    <w:p w14:paraId="5ED84261" w14:textId="3825BE91" w:rsidR="00764363" w:rsidRPr="00AC4220" w:rsidRDefault="0066229C" w:rsidP="005F7E20">
      <w:pPr>
        <w:tabs>
          <w:tab w:val="num" w:pos="540"/>
          <w:tab w:val="left" w:pos="1134"/>
        </w:tabs>
        <w:spacing w:before="120" w:line="360" w:lineRule="auto"/>
        <w:ind w:left="567" w:hanging="27"/>
        <w:rPr>
          <w:rFonts w:asciiTheme="minorHAnsi" w:hAnsiTheme="minorHAnsi" w:cstheme="minorHAnsi"/>
          <w:sz w:val="28"/>
          <w:szCs w:val="30"/>
        </w:rPr>
      </w:pPr>
      <w:r w:rsidRPr="00AC4220">
        <w:rPr>
          <w:rFonts w:asciiTheme="minorHAnsi" w:hAnsiTheme="minorHAnsi" w:cstheme="minorHAnsi"/>
          <w:sz w:val="28"/>
          <w:szCs w:val="30"/>
        </w:rPr>
        <w:t xml:space="preserve">Príloha č. </w:t>
      </w:r>
      <w:r w:rsidR="00AD5D55" w:rsidRPr="00AC4220">
        <w:rPr>
          <w:rFonts w:asciiTheme="minorHAnsi" w:hAnsiTheme="minorHAnsi" w:cstheme="minorHAnsi"/>
          <w:sz w:val="28"/>
          <w:szCs w:val="30"/>
        </w:rPr>
        <w:t>1</w:t>
      </w:r>
      <w:r w:rsidRPr="00AC4220">
        <w:rPr>
          <w:rFonts w:asciiTheme="minorHAnsi" w:hAnsiTheme="minorHAnsi" w:cstheme="minorHAnsi"/>
          <w:sz w:val="28"/>
          <w:szCs w:val="30"/>
        </w:rPr>
        <w:t xml:space="preserve"> – Opis predmetu z</w:t>
      </w:r>
      <w:r w:rsidR="00622F9D" w:rsidRPr="00AC4220">
        <w:rPr>
          <w:rFonts w:asciiTheme="minorHAnsi" w:hAnsiTheme="minorHAnsi" w:cstheme="minorHAnsi"/>
          <w:sz w:val="28"/>
          <w:szCs w:val="30"/>
        </w:rPr>
        <w:t>ákazky</w:t>
      </w:r>
      <w:r w:rsidR="004E32F5" w:rsidRPr="00AC4220">
        <w:rPr>
          <w:rFonts w:asciiTheme="minorHAnsi" w:hAnsiTheme="minorHAnsi" w:cstheme="minorHAnsi"/>
          <w:sz w:val="28"/>
          <w:szCs w:val="30"/>
        </w:rPr>
        <w:t xml:space="preserve"> </w:t>
      </w:r>
      <w:r w:rsidR="00764363">
        <w:rPr>
          <w:rFonts w:asciiTheme="minorHAnsi" w:hAnsiTheme="minorHAnsi" w:cstheme="minorHAnsi"/>
          <w:sz w:val="28"/>
          <w:szCs w:val="30"/>
        </w:rPr>
        <w:t xml:space="preserve">(Projektová dokumentácia </w:t>
      </w:r>
      <w:bookmarkStart w:id="9" w:name="_Hlk84594091"/>
      <w:r w:rsidR="00764363">
        <w:rPr>
          <w:rFonts w:asciiTheme="minorHAnsi" w:hAnsiTheme="minorHAnsi" w:cstheme="minorHAnsi"/>
          <w:sz w:val="28"/>
          <w:szCs w:val="30"/>
        </w:rPr>
        <w:t>s</w:t>
      </w:r>
      <w:r w:rsidR="005F7E20">
        <w:rPr>
          <w:rFonts w:asciiTheme="minorHAnsi" w:hAnsiTheme="minorHAnsi" w:cstheme="minorHAnsi"/>
          <w:sz w:val="28"/>
          <w:szCs w:val="30"/>
        </w:rPr>
        <w:t> </w:t>
      </w:r>
      <w:r w:rsidR="00764363">
        <w:rPr>
          <w:rFonts w:asciiTheme="minorHAnsi" w:hAnsiTheme="minorHAnsi" w:cstheme="minorHAnsi"/>
          <w:sz w:val="28"/>
          <w:szCs w:val="30"/>
        </w:rPr>
        <w:t>rozpočtom</w:t>
      </w:r>
      <w:r w:rsidR="005F7E20">
        <w:rPr>
          <w:rFonts w:asciiTheme="minorHAnsi" w:hAnsiTheme="minorHAnsi" w:cstheme="minorHAnsi"/>
          <w:sz w:val="28"/>
          <w:szCs w:val="30"/>
        </w:rPr>
        <w:t xml:space="preserve"> – výkazom výmer</w:t>
      </w:r>
      <w:bookmarkEnd w:id="9"/>
      <w:r w:rsidR="00764363">
        <w:rPr>
          <w:rFonts w:asciiTheme="minorHAnsi" w:hAnsiTheme="minorHAnsi" w:cstheme="minorHAnsi"/>
          <w:sz w:val="28"/>
          <w:szCs w:val="30"/>
        </w:rPr>
        <w:t>)</w:t>
      </w:r>
    </w:p>
    <w:p w14:paraId="178BDB83" w14:textId="16C5B8A2" w:rsidR="00855CA9" w:rsidRPr="006B282C" w:rsidRDefault="00146D7A" w:rsidP="0053210A">
      <w:pPr>
        <w:tabs>
          <w:tab w:val="num" w:pos="540"/>
          <w:tab w:val="left" w:pos="1134"/>
        </w:tabs>
        <w:spacing w:before="120" w:line="360" w:lineRule="auto"/>
        <w:ind w:firstLine="540"/>
        <w:rPr>
          <w:rFonts w:asciiTheme="minorHAnsi" w:hAnsiTheme="minorHAnsi" w:cstheme="minorHAnsi"/>
          <w:sz w:val="28"/>
          <w:szCs w:val="30"/>
        </w:rPr>
      </w:pPr>
      <w:r w:rsidRPr="00AC4220">
        <w:rPr>
          <w:rFonts w:asciiTheme="minorHAnsi" w:hAnsiTheme="minorHAnsi" w:cstheme="minorHAnsi"/>
          <w:sz w:val="28"/>
          <w:szCs w:val="30"/>
        </w:rPr>
        <w:t xml:space="preserve">Príloha č. </w:t>
      </w:r>
      <w:r w:rsidR="00C94081" w:rsidRPr="00AC4220">
        <w:rPr>
          <w:rFonts w:asciiTheme="minorHAnsi" w:hAnsiTheme="minorHAnsi" w:cstheme="minorHAnsi"/>
          <w:sz w:val="28"/>
          <w:szCs w:val="30"/>
        </w:rPr>
        <w:t>2</w:t>
      </w:r>
      <w:r w:rsidRPr="00AC4220">
        <w:rPr>
          <w:rFonts w:asciiTheme="minorHAnsi" w:hAnsiTheme="minorHAnsi" w:cstheme="minorHAnsi"/>
          <w:sz w:val="28"/>
          <w:szCs w:val="30"/>
        </w:rPr>
        <w:t xml:space="preserve"> – </w:t>
      </w:r>
      <w:r w:rsidR="00622F9D" w:rsidRPr="00AC4220">
        <w:rPr>
          <w:rFonts w:asciiTheme="minorHAnsi" w:hAnsiTheme="minorHAnsi" w:cstheme="minorHAnsi"/>
          <w:sz w:val="28"/>
          <w:szCs w:val="30"/>
        </w:rPr>
        <w:t>Návrh zmluvy</w:t>
      </w:r>
    </w:p>
    <w:p w14:paraId="6B70EDCE" w14:textId="5BDF18BF" w:rsidR="00855CA9" w:rsidRDefault="0053210A" w:rsidP="00764363">
      <w:pPr>
        <w:pStyle w:val="Hlavika"/>
        <w:spacing w:before="120" w:after="120"/>
        <w:ind w:firstLine="567"/>
        <w:rPr>
          <w:rFonts w:asciiTheme="minorHAnsi" w:hAnsiTheme="minorHAnsi" w:cstheme="minorHAnsi"/>
          <w:iCs/>
          <w:sz w:val="28"/>
          <w:szCs w:val="28"/>
        </w:rPr>
      </w:pPr>
      <w:r>
        <w:rPr>
          <w:rFonts w:asciiTheme="minorHAnsi" w:hAnsiTheme="minorHAnsi" w:cstheme="minorHAnsi"/>
          <w:iCs/>
          <w:sz w:val="28"/>
          <w:szCs w:val="28"/>
        </w:rPr>
        <w:t>Príloha č. 3 – Zoznam produktových listov</w:t>
      </w:r>
    </w:p>
    <w:p w14:paraId="18C53E0B" w14:textId="5634CF71" w:rsidR="00764363" w:rsidRPr="0053210A" w:rsidRDefault="00764363" w:rsidP="00CA0608">
      <w:pPr>
        <w:pStyle w:val="Hlavika"/>
        <w:spacing w:before="120"/>
        <w:ind w:left="567"/>
        <w:rPr>
          <w:rFonts w:asciiTheme="minorHAnsi" w:hAnsiTheme="minorHAnsi" w:cstheme="minorHAnsi"/>
          <w:iCs/>
          <w:sz w:val="28"/>
          <w:szCs w:val="28"/>
        </w:rPr>
      </w:pPr>
      <w:r>
        <w:rPr>
          <w:rFonts w:asciiTheme="minorHAnsi" w:hAnsiTheme="minorHAnsi" w:cstheme="minorHAnsi"/>
          <w:iCs/>
          <w:sz w:val="28"/>
          <w:szCs w:val="28"/>
        </w:rPr>
        <w:t>Príloha č. 4 – Stavebné povolenie</w:t>
      </w:r>
      <w:r w:rsidR="00CA0608">
        <w:rPr>
          <w:rFonts w:asciiTheme="minorHAnsi" w:hAnsiTheme="minorHAnsi" w:cstheme="minorHAnsi"/>
          <w:iCs/>
          <w:sz w:val="28"/>
          <w:szCs w:val="28"/>
        </w:rPr>
        <w:t>, rozhodnutie o predĺžení a vyjadrenie k žiadosti o zmenu stavebníka</w:t>
      </w:r>
    </w:p>
    <w:p w14:paraId="196B9327" w14:textId="77777777" w:rsidR="0053210A" w:rsidRDefault="0053210A">
      <w:pPr>
        <w:spacing w:after="160" w:line="259" w:lineRule="auto"/>
        <w:rPr>
          <w:rFonts w:asciiTheme="minorHAnsi" w:hAnsiTheme="minorHAnsi" w:cstheme="minorHAnsi"/>
          <w:b/>
          <w:bCs/>
          <w:sz w:val="28"/>
        </w:rPr>
      </w:pPr>
      <w:r>
        <w:rPr>
          <w:rFonts w:asciiTheme="minorHAnsi" w:hAnsiTheme="minorHAnsi" w:cstheme="minorHAnsi"/>
          <w:b/>
          <w:bCs/>
          <w:sz w:val="28"/>
        </w:rPr>
        <w:br w:type="page"/>
      </w:r>
    </w:p>
    <w:p w14:paraId="665FE109" w14:textId="3A48E450" w:rsidR="009E3848" w:rsidRPr="00D65C33" w:rsidRDefault="009E3848" w:rsidP="00855CA9">
      <w:pPr>
        <w:pStyle w:val="Hlavika"/>
        <w:spacing w:after="240"/>
        <w:ind w:firstLine="126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438EB58C" w14:textId="77777777" w:rsidR="009E3848" w:rsidRPr="00D65C33" w:rsidRDefault="00855CA9" w:rsidP="003267B5">
      <w:pPr>
        <w:ind w:firstLine="567"/>
        <w:rPr>
          <w:rFonts w:asciiTheme="minorHAnsi" w:hAnsiTheme="minorHAnsi" w:cstheme="minorHAnsi"/>
        </w:rPr>
      </w:pPr>
      <w:bookmarkStart w:id="1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r w:rsidR="009E3848" w:rsidRPr="00D65C33">
        <w:rPr>
          <w:rFonts w:asciiTheme="minorHAnsi" w:hAnsiTheme="minorHAnsi" w:cstheme="minorHAnsi"/>
        </w:rPr>
        <w:t>Centrum vedecko-technických informácií SR</w:t>
      </w:r>
      <w:bookmarkEnd w:id="10"/>
    </w:p>
    <w:p w14:paraId="54D78E94" w14:textId="77777777" w:rsidR="009E3848" w:rsidRPr="00D65C33" w:rsidRDefault="00855CA9" w:rsidP="003267B5">
      <w:pPr>
        <w:ind w:firstLine="567"/>
        <w:rPr>
          <w:rFonts w:asciiTheme="minorHAnsi" w:hAnsiTheme="minorHAnsi" w:cstheme="minorHAnsi"/>
        </w:rPr>
      </w:pPr>
      <w:bookmarkStart w:id="11" w:name="ROB_ICO"/>
      <w:r w:rsidRPr="00D65C33">
        <w:rPr>
          <w:rFonts w:asciiTheme="minorHAnsi" w:hAnsiTheme="minorHAnsi" w:cstheme="minorHAnsi"/>
        </w:rPr>
        <w:t>IČO:</w:t>
      </w:r>
      <w:r w:rsidRPr="00D65C33">
        <w:rPr>
          <w:rFonts w:asciiTheme="minorHAnsi" w:hAnsiTheme="minorHAnsi" w:cstheme="minorHAnsi"/>
        </w:rPr>
        <w:tab/>
      </w:r>
      <w:r w:rsidRPr="00D65C33">
        <w:rPr>
          <w:rFonts w:asciiTheme="minorHAnsi" w:hAnsiTheme="minorHAnsi" w:cstheme="minorHAnsi"/>
        </w:rPr>
        <w:tab/>
      </w:r>
      <w:r w:rsidR="009E3848" w:rsidRPr="00D65C33">
        <w:rPr>
          <w:rFonts w:asciiTheme="minorHAnsi" w:hAnsiTheme="minorHAnsi" w:cstheme="minorHAnsi"/>
        </w:rPr>
        <w:t>001518</w:t>
      </w:r>
      <w:r w:rsidR="00515E76" w:rsidRPr="00D65C33">
        <w:rPr>
          <w:rFonts w:asciiTheme="minorHAnsi" w:hAnsiTheme="minorHAnsi" w:cstheme="minorHAnsi"/>
        </w:rPr>
        <w:t>8</w:t>
      </w:r>
      <w:bookmarkEnd w:id="11"/>
      <w:r w:rsidR="00515E76" w:rsidRPr="00D65C33">
        <w:rPr>
          <w:rFonts w:asciiTheme="minorHAnsi" w:hAnsiTheme="minorHAnsi" w:cstheme="minorHAnsi"/>
        </w:rPr>
        <w:t>2</w:t>
      </w:r>
    </w:p>
    <w:p w14:paraId="6C85B1FC" w14:textId="77777777" w:rsidR="009E3848" w:rsidRPr="00D65C33" w:rsidRDefault="00855CA9" w:rsidP="003267B5">
      <w:pPr>
        <w:ind w:firstLine="567"/>
        <w:rPr>
          <w:rFonts w:asciiTheme="minorHAnsi" w:hAnsiTheme="minorHAnsi" w:cstheme="minorHAnsi"/>
        </w:rPr>
      </w:pPr>
      <w:bookmarkStart w:id="12" w:name="ROB_sidlo1"/>
      <w:r w:rsidRPr="00D65C33">
        <w:rPr>
          <w:rFonts w:asciiTheme="minorHAnsi" w:hAnsiTheme="minorHAnsi" w:cstheme="minorHAnsi"/>
        </w:rPr>
        <w:t>Sídlo:</w:t>
      </w:r>
      <w:r w:rsidRPr="00D65C33">
        <w:rPr>
          <w:rFonts w:asciiTheme="minorHAnsi" w:hAnsiTheme="minorHAnsi" w:cstheme="minorHAnsi"/>
        </w:rPr>
        <w:tab/>
      </w:r>
      <w:r w:rsidRPr="00D65C33">
        <w:rPr>
          <w:rFonts w:asciiTheme="minorHAnsi" w:hAnsiTheme="minorHAnsi" w:cstheme="minorHAnsi"/>
        </w:rPr>
        <w:tab/>
      </w:r>
      <w:r w:rsidR="009E3848" w:rsidRPr="00D65C33">
        <w:rPr>
          <w:rFonts w:asciiTheme="minorHAnsi" w:hAnsiTheme="minorHAnsi" w:cstheme="minorHAnsi"/>
        </w:rPr>
        <w:t>Lamačská cesta 8</w:t>
      </w:r>
      <w:r w:rsidR="00540AF5" w:rsidRPr="00D65C33">
        <w:rPr>
          <w:rFonts w:asciiTheme="minorHAnsi" w:hAnsiTheme="minorHAnsi" w:cstheme="minorHAnsi"/>
        </w:rPr>
        <w:t>/A</w:t>
      </w:r>
      <w:r w:rsidR="00515E76" w:rsidRPr="00D65C33">
        <w:rPr>
          <w:rFonts w:asciiTheme="minorHAnsi" w:hAnsiTheme="minorHAnsi" w:cstheme="minorHAnsi"/>
        </w:rPr>
        <w:t>, 811 04</w:t>
      </w:r>
      <w:r w:rsidR="009E3848" w:rsidRPr="00D65C33">
        <w:rPr>
          <w:rFonts w:asciiTheme="minorHAnsi" w:hAnsiTheme="minorHAnsi" w:cstheme="minorHAnsi"/>
        </w:rPr>
        <w:t xml:space="preserve"> Bratislava</w:t>
      </w:r>
      <w:bookmarkEnd w:id="12"/>
    </w:p>
    <w:p w14:paraId="6009F1CD" w14:textId="57239F94" w:rsidR="009E3848" w:rsidRPr="00D65C33" w:rsidRDefault="00855CA9" w:rsidP="003267B5">
      <w:pPr>
        <w:ind w:firstLine="567"/>
        <w:rPr>
          <w:rFonts w:asciiTheme="minorHAnsi" w:hAnsiTheme="minorHAnsi" w:cstheme="minorHAnsi"/>
          <w:szCs w:val="18"/>
        </w:rPr>
      </w:pPr>
      <w:bookmarkStart w:id="13" w:name="ROB_krajina"/>
      <w:r w:rsidRPr="00D65C33">
        <w:rPr>
          <w:rFonts w:asciiTheme="minorHAnsi" w:hAnsiTheme="minorHAnsi" w:cstheme="minorHAnsi"/>
          <w:szCs w:val="18"/>
        </w:rPr>
        <w:t>Krajina:</w:t>
      </w:r>
      <w:r w:rsidRPr="00D65C33">
        <w:rPr>
          <w:rFonts w:asciiTheme="minorHAnsi" w:hAnsiTheme="minorHAnsi" w:cstheme="minorHAnsi"/>
          <w:szCs w:val="18"/>
        </w:rPr>
        <w:tab/>
      </w:r>
      <w:r w:rsidR="00556D99" w:rsidRPr="00D65C33">
        <w:rPr>
          <w:rFonts w:asciiTheme="minorHAnsi" w:hAnsiTheme="minorHAnsi" w:cstheme="minorHAnsi"/>
          <w:szCs w:val="18"/>
        </w:rPr>
        <w:tab/>
      </w:r>
      <w:r w:rsidR="009E3848" w:rsidRPr="00D65C33">
        <w:rPr>
          <w:rFonts w:asciiTheme="minorHAnsi" w:hAnsiTheme="minorHAnsi" w:cstheme="minorHAnsi"/>
        </w:rPr>
        <w:t>Slovenská republika</w:t>
      </w:r>
      <w:bookmarkStart w:id="14" w:name="zastupenietext"/>
      <w:bookmarkStart w:id="15" w:name="zastupenie"/>
      <w:bookmarkEnd w:id="13"/>
      <w:bookmarkEnd w:id="14"/>
      <w:bookmarkEnd w:id="15"/>
    </w:p>
    <w:p w14:paraId="03C65E86" w14:textId="733F483D" w:rsidR="009E3848" w:rsidRPr="00D65C33" w:rsidRDefault="00556D99" w:rsidP="003267B5">
      <w:pPr>
        <w:ind w:firstLine="567"/>
        <w:rPr>
          <w:rFonts w:asciiTheme="minorHAnsi" w:hAnsiTheme="minorHAnsi" w:cstheme="minorHAnsi"/>
        </w:rPr>
      </w:pPr>
      <w:r w:rsidRPr="00D65C33">
        <w:rPr>
          <w:rFonts w:asciiTheme="minorHAnsi" w:hAnsiTheme="minorHAnsi" w:cstheme="minorHAnsi"/>
        </w:rPr>
        <w:t xml:space="preserve">Internetová </w:t>
      </w:r>
      <w:r w:rsidR="009E3848" w:rsidRPr="00D65C33">
        <w:rPr>
          <w:rFonts w:asciiTheme="minorHAnsi" w:hAnsiTheme="minorHAnsi" w:cstheme="minorHAnsi"/>
        </w:rPr>
        <w:t>adresa:</w:t>
      </w:r>
      <w:r w:rsidR="009E3848" w:rsidRPr="00D65C33">
        <w:rPr>
          <w:rFonts w:asciiTheme="minorHAnsi" w:hAnsiTheme="minorHAnsi" w:cstheme="minorHAnsi"/>
        </w:rPr>
        <w:tab/>
        <w:t xml:space="preserve"> </w:t>
      </w:r>
      <w:bookmarkStart w:id="16" w:name="ROB_www"/>
      <w:r w:rsidR="009E3848" w:rsidRPr="00D65C33">
        <w:rPr>
          <w:rFonts w:asciiTheme="minorHAnsi" w:hAnsiTheme="minorHAnsi" w:cstheme="minorHAnsi"/>
        </w:rPr>
        <w:t>www.cvtisr.sk</w:t>
      </w:r>
      <w:bookmarkEnd w:id="16"/>
    </w:p>
    <w:p w14:paraId="6C24FF89" w14:textId="79CEE811" w:rsidR="009E3848" w:rsidRPr="00D65C33" w:rsidRDefault="009E3848" w:rsidP="003267B5">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17" w:name="profil"/>
      <w:r w:rsidR="004A2C7F" w:rsidRPr="00D65C33">
        <w:rPr>
          <w:rFonts w:asciiTheme="minorHAnsi" w:hAnsiTheme="minorHAnsi" w:cstheme="minorHAnsi"/>
        </w:rPr>
        <w:t>https://www.uvo.gov.sk/vyhladavanie-profilov/detail/240</w:t>
      </w:r>
      <w:bookmarkEnd w:id="17"/>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2566E501"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6E0B2D">
        <w:rPr>
          <w:rFonts w:ascii="Calibri" w:hAnsi="Calibri" w:cs="Calibri"/>
          <w:noProof w:val="0"/>
          <w:szCs w:val="22"/>
        </w:rPr>
        <w:t xml:space="preserve"> </w:t>
      </w:r>
      <w:r w:rsidR="00216291">
        <w:rPr>
          <w:rFonts w:ascii="Calibri" w:hAnsi="Calibri" w:cs="Calibri"/>
          <w:noProof w:val="0"/>
          <w:szCs w:val="22"/>
        </w:rPr>
        <w:t>d</w:t>
      </w:r>
      <w:r w:rsidR="00216291" w:rsidRPr="00216291">
        <w:rPr>
          <w:rFonts w:ascii="Calibri" w:hAnsi="Calibri" w:cs="Calibri"/>
          <w:noProof w:val="0"/>
          <w:szCs w:val="22"/>
        </w:rPr>
        <w:t xml:space="preserve">ostavba a obnova </w:t>
      </w:r>
      <w:bookmarkStart w:id="18" w:name="_Hlk73539606"/>
      <w:r w:rsidR="00216291" w:rsidRPr="00216291">
        <w:rPr>
          <w:rFonts w:ascii="Calibri" w:hAnsi="Calibri" w:cs="Calibri"/>
          <w:noProof w:val="0"/>
          <w:szCs w:val="22"/>
        </w:rPr>
        <w:t xml:space="preserve">budovy </w:t>
      </w:r>
      <w:bookmarkEnd w:id="18"/>
      <w:r w:rsidR="00D32C34" w:rsidRPr="00216291">
        <w:rPr>
          <w:rFonts w:asciiTheme="minorHAnsi" w:hAnsiTheme="minorHAnsi" w:cstheme="minorHAnsi"/>
          <w:noProof w:val="0"/>
        </w:rPr>
        <w:t>„A“ Hurbanova ul. č.15, Žilina</w:t>
      </w:r>
      <w:r w:rsidR="006E0B2D" w:rsidRPr="00216291">
        <w:rPr>
          <w:rFonts w:ascii="Calibri" w:hAnsi="Calibri" w:cs="Calibri"/>
          <w:noProof w:val="0"/>
          <w:szCs w:val="22"/>
        </w:rPr>
        <w:t xml:space="preserve"> za účelom vybudovania Centra vedy</w:t>
      </w:r>
      <w:r w:rsidR="00216291" w:rsidRPr="00216291">
        <w:rPr>
          <w:rFonts w:ascii="Calibri" w:hAnsi="Calibri" w:cs="Calibri"/>
          <w:noProof w:val="0"/>
          <w:szCs w:val="22"/>
        </w:rPr>
        <w:t>.</w:t>
      </w:r>
    </w:p>
    <w:p w14:paraId="1FBDB48E" w14:textId="078F6448" w:rsidR="009E3848"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Predpokladaná hodnota zákazky </w:t>
      </w:r>
      <w:r w:rsidRPr="00216291">
        <w:rPr>
          <w:rFonts w:asciiTheme="minorHAnsi" w:hAnsiTheme="minorHAnsi" w:cstheme="minorHAnsi"/>
        </w:rPr>
        <w:t xml:space="preserve">je: </w:t>
      </w:r>
      <w:r w:rsidR="00216291" w:rsidRPr="00216291">
        <w:rPr>
          <w:rFonts w:ascii="Calibri" w:eastAsia="Calibri" w:hAnsi="Calibri"/>
          <w:b/>
          <w:noProof w:val="0"/>
          <w:szCs w:val="22"/>
          <w:lang w:eastAsia="en-US"/>
        </w:rPr>
        <w:t xml:space="preserve">5 851 808,47 EUR </w:t>
      </w:r>
      <w:r w:rsidRPr="00216291">
        <w:rPr>
          <w:rFonts w:asciiTheme="minorHAnsi" w:hAnsiTheme="minorHAnsi" w:cstheme="minorHAnsi"/>
          <w:b/>
        </w:rPr>
        <w:t>bez</w:t>
      </w:r>
      <w:r w:rsidRPr="00495B9E">
        <w:rPr>
          <w:rFonts w:asciiTheme="minorHAnsi" w:hAnsiTheme="minorHAnsi" w:cstheme="minorHAnsi"/>
          <w:b/>
        </w:rPr>
        <w:t xml:space="preserve"> DPH</w:t>
      </w:r>
    </w:p>
    <w:p w14:paraId="3DE5CA0A" w14:textId="77777777" w:rsidR="008928B9" w:rsidRDefault="009E3848" w:rsidP="003267B5">
      <w:pPr>
        <w:pStyle w:val="Zarkazkladnhotextu2"/>
        <w:numPr>
          <w:ilvl w:val="1"/>
          <w:numId w:val="1"/>
        </w:numPr>
        <w:ind w:left="567" w:hanging="567"/>
        <w:rPr>
          <w:rFonts w:asciiTheme="minorHAnsi" w:hAnsiTheme="minorHAnsi" w:cstheme="minorHAnsi"/>
          <w:szCs w:val="22"/>
        </w:rPr>
      </w:pPr>
      <w:r w:rsidRPr="00D65C33">
        <w:rPr>
          <w:rFonts w:asciiTheme="minorHAnsi" w:hAnsiTheme="minorHAnsi" w:cstheme="minorHAnsi"/>
        </w:rPr>
        <w:t>Spolo</w:t>
      </w:r>
      <w:bookmarkStart w:id="19" w:name="SS"/>
      <w:r w:rsidRPr="00D65C33">
        <w:rPr>
          <w:rFonts w:asciiTheme="minorHAnsi" w:hAnsiTheme="minorHAnsi" w:cstheme="minorHAnsi"/>
        </w:rPr>
        <w:t>čný</w:t>
      </w:r>
      <w:r w:rsidRPr="00D65C33">
        <w:rPr>
          <w:rFonts w:asciiTheme="minorHAnsi" w:hAnsiTheme="minorHAnsi" w:cstheme="minorHAnsi"/>
          <w:szCs w:val="22"/>
        </w:rPr>
        <w:t xml:space="preserve"> slovník obstarávania (CPV):</w:t>
      </w:r>
    </w:p>
    <w:p w14:paraId="5D07752C" w14:textId="6EE32E74" w:rsidR="008928B9" w:rsidRDefault="008928B9" w:rsidP="003267B5">
      <w:pPr>
        <w:pStyle w:val="Zarkazkladnhotextu2"/>
        <w:ind w:left="567"/>
        <w:rPr>
          <w:rFonts w:asciiTheme="minorHAnsi" w:hAnsiTheme="minorHAnsi" w:cstheme="minorHAnsi"/>
          <w:szCs w:val="22"/>
          <w:lang w:eastAsia="cs-CZ"/>
        </w:rPr>
      </w:pPr>
      <w:r w:rsidRPr="008928B9">
        <w:rPr>
          <w:rFonts w:asciiTheme="minorHAnsi" w:hAnsiTheme="minorHAnsi" w:cstheme="minorHAnsi"/>
          <w:szCs w:val="22"/>
          <w:lang w:eastAsia="cs-CZ"/>
        </w:rPr>
        <w:t xml:space="preserve">Hlavný slovník: </w:t>
      </w:r>
      <w:r w:rsidRPr="008928B9">
        <w:rPr>
          <w:rFonts w:asciiTheme="minorHAnsi" w:hAnsiTheme="minorHAnsi" w:cstheme="minorHAnsi"/>
          <w:szCs w:val="22"/>
          <w:lang w:eastAsia="cs-CZ"/>
        </w:rPr>
        <w:tab/>
        <w:t xml:space="preserve">  </w:t>
      </w:r>
      <w:r w:rsidR="006E0B2D">
        <w:rPr>
          <w:rFonts w:asciiTheme="minorHAnsi" w:hAnsiTheme="minorHAnsi" w:cstheme="minorHAnsi"/>
          <w:szCs w:val="22"/>
          <w:lang w:eastAsia="cs-CZ"/>
        </w:rPr>
        <w:tab/>
      </w:r>
      <w:r w:rsidR="006E0B2D" w:rsidRPr="006E0B2D">
        <w:rPr>
          <w:rFonts w:asciiTheme="minorHAnsi" w:hAnsiTheme="minorHAnsi" w:cstheme="minorHAnsi"/>
          <w:szCs w:val="22"/>
          <w:lang w:eastAsia="cs-CZ"/>
        </w:rPr>
        <w:t>45000000-7</w:t>
      </w:r>
      <w:r w:rsidR="006E0B2D" w:rsidRPr="006E0B2D">
        <w:rPr>
          <w:rFonts w:asciiTheme="minorHAnsi" w:hAnsiTheme="minorHAnsi" w:cstheme="minorHAnsi"/>
          <w:szCs w:val="22"/>
          <w:lang w:eastAsia="cs-CZ"/>
        </w:rPr>
        <w:tab/>
        <w:t>Stavebné práce</w:t>
      </w:r>
    </w:p>
    <w:p w14:paraId="2C303EF5" w14:textId="36CD84D5" w:rsidR="006E0B2D" w:rsidRDefault="008928B9" w:rsidP="006E0B2D">
      <w:pPr>
        <w:pStyle w:val="Zarkazkladnhotextu2"/>
        <w:ind w:left="567"/>
        <w:rPr>
          <w:rFonts w:asciiTheme="minorHAnsi" w:hAnsiTheme="minorHAnsi" w:cstheme="minorHAnsi"/>
          <w:szCs w:val="22"/>
          <w:lang w:eastAsia="cs-CZ"/>
        </w:rPr>
      </w:pPr>
      <w:r w:rsidRPr="008928B9">
        <w:rPr>
          <w:rFonts w:asciiTheme="minorHAnsi" w:hAnsiTheme="minorHAnsi" w:cstheme="minorHAnsi"/>
          <w:szCs w:val="22"/>
          <w:lang w:eastAsia="cs-CZ"/>
        </w:rPr>
        <w:t>Dodatočné kódy CPV:</w:t>
      </w:r>
      <w:r w:rsidRPr="008928B9">
        <w:rPr>
          <w:rFonts w:asciiTheme="minorHAnsi" w:hAnsiTheme="minorHAnsi" w:cstheme="minorHAnsi"/>
          <w:szCs w:val="22"/>
          <w:lang w:eastAsia="cs-CZ"/>
        </w:rPr>
        <w:tab/>
      </w:r>
      <w:r w:rsidR="006E0B2D" w:rsidRPr="006E0B2D">
        <w:rPr>
          <w:rFonts w:asciiTheme="minorHAnsi" w:hAnsiTheme="minorHAnsi" w:cstheme="minorHAnsi"/>
          <w:szCs w:val="22"/>
          <w:lang w:eastAsia="cs-CZ"/>
        </w:rPr>
        <w:t>45212310-2</w:t>
      </w:r>
      <w:r w:rsidR="006E0B2D" w:rsidRPr="006E0B2D">
        <w:rPr>
          <w:rFonts w:asciiTheme="minorHAnsi" w:hAnsiTheme="minorHAnsi" w:cstheme="minorHAnsi"/>
          <w:szCs w:val="22"/>
          <w:lang w:eastAsia="cs-CZ"/>
        </w:rPr>
        <w:tab/>
        <w:t>Stavebné práce na stavbe budov určených na výstavné účely</w:t>
      </w:r>
    </w:p>
    <w:p w14:paraId="22664E4A" w14:textId="5EE5AD25" w:rsidR="003E5462" w:rsidRPr="00D65C33" w:rsidRDefault="006E0B2D" w:rsidP="006E0B2D">
      <w:pPr>
        <w:pStyle w:val="Zarkazkladnhotextu2"/>
        <w:spacing w:after="120"/>
        <w:ind w:left="4253" w:hanging="1421"/>
        <w:rPr>
          <w:rFonts w:asciiTheme="minorHAnsi" w:hAnsiTheme="minorHAnsi" w:cstheme="minorHAnsi"/>
          <w:szCs w:val="22"/>
        </w:rPr>
      </w:pPr>
      <w:r w:rsidRPr="006E0B2D">
        <w:rPr>
          <w:rFonts w:asciiTheme="minorHAnsi" w:hAnsiTheme="minorHAnsi" w:cstheme="minorHAnsi"/>
          <w:szCs w:val="22"/>
          <w:lang w:eastAsia="cs-CZ"/>
        </w:rPr>
        <w:t>45212314-0</w:t>
      </w:r>
      <w:r w:rsidRPr="006E0B2D">
        <w:rPr>
          <w:rFonts w:asciiTheme="minorHAnsi" w:hAnsiTheme="minorHAnsi" w:cstheme="minorHAnsi"/>
          <w:szCs w:val="22"/>
          <w:lang w:eastAsia="cs-CZ"/>
        </w:rPr>
        <w:tab/>
        <w:t>Stavebné práce na objektoch historických pamiatok alebo pamätníkov</w:t>
      </w:r>
    </w:p>
    <w:bookmarkEnd w:id="19"/>
    <w:p w14:paraId="2823B6A0" w14:textId="6443BA46"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154DFC3A" w14:textId="055170A9" w:rsidR="001F69E0" w:rsidRPr="00D65C33" w:rsidRDefault="001F69E0" w:rsidP="00A37ECF">
      <w:pPr>
        <w:pStyle w:val="Zarkazkladnhotextu2"/>
        <w:numPr>
          <w:ilvl w:val="1"/>
          <w:numId w:val="1"/>
        </w:numPr>
        <w:spacing w:after="120"/>
        <w:ind w:left="567" w:hanging="567"/>
        <w:rPr>
          <w:rFonts w:asciiTheme="minorHAnsi" w:hAnsiTheme="minorHAnsi" w:cstheme="minorHAnsi"/>
        </w:rPr>
      </w:pPr>
      <w:r w:rsidRPr="001F69E0">
        <w:rPr>
          <w:rFonts w:asciiTheme="minorHAnsi" w:hAnsiTheme="minorHAnsi" w:cstheme="minorHAnsi"/>
        </w:rPr>
        <w:t xml:space="preserve">Predmet zákazky nie je rozdelený na časti, nakoľko sa jedná o vecne súvisiace plnenia a zákazka tak tvorí jeden celok. Nerozdelením zákazky sa zabezpečuje jednotnosť </w:t>
      </w:r>
      <w:r>
        <w:rPr>
          <w:rFonts w:asciiTheme="minorHAnsi" w:hAnsiTheme="minorHAnsi" w:cstheme="minorHAnsi"/>
        </w:rPr>
        <w:t>uskutočnenia stavebných prác – obnovy historickej budovy</w:t>
      </w:r>
      <w:r w:rsidRPr="001F69E0">
        <w:rPr>
          <w:rFonts w:asciiTheme="minorHAnsi" w:hAnsiTheme="minorHAnsi" w:cstheme="minorHAnsi"/>
        </w:rPr>
        <w:t xml:space="preserve">, s ohľadom na </w:t>
      </w:r>
      <w:r>
        <w:rPr>
          <w:rFonts w:asciiTheme="minorHAnsi" w:hAnsiTheme="minorHAnsi" w:cstheme="minorHAnsi"/>
        </w:rPr>
        <w:t xml:space="preserve">jej </w:t>
      </w:r>
      <w:r w:rsidRPr="001F69E0">
        <w:rPr>
          <w:rFonts w:asciiTheme="minorHAnsi" w:hAnsiTheme="minorHAnsi" w:cstheme="minorHAnsi"/>
        </w:rPr>
        <w:t>rovnaký vzhľad, rovnaké použité materiály a riešenia. Nerodelením zákazky na časti nedochádza k obmedzeniu hospodárskej súťaže, nakoľko tak nedochádza k zúženiu počtu hospodárskych subkjektov, ktoré by mohli predložiť ponuku. Uchádzač predloží ponuku na celý predmet zákazky</w:t>
      </w:r>
      <w:r>
        <w:rPr>
          <w:rFonts w:asciiTheme="minorHAnsi" w:hAnsiTheme="minorHAnsi" w:cstheme="minorHAnsi"/>
        </w:rPr>
        <w:t xml:space="preserve"> v súlade s projektovou dokumentáciou a Výkazom - výmer</w:t>
      </w:r>
      <w:r w:rsidRPr="001F69E0">
        <w:rPr>
          <w:rFonts w:asciiTheme="minorHAnsi" w:hAnsiTheme="minorHAnsi" w:cstheme="minorHAnsi"/>
        </w:rPr>
        <w:t>.</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AEB4549"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20" w:name="financovanie"/>
      <w:r w:rsidR="007444FC" w:rsidRPr="00D65C33">
        <w:rPr>
          <w:rFonts w:asciiTheme="minorHAnsi" w:hAnsiTheme="minorHAnsi" w:cstheme="minorHAnsi"/>
        </w:rPr>
        <w:t xml:space="preserve">y bude financovaný </w:t>
      </w:r>
      <w:r w:rsidR="00F65FC7">
        <w:rPr>
          <w:rFonts w:asciiTheme="minorHAnsi" w:hAnsiTheme="minorHAnsi" w:cstheme="minorHAnsi"/>
        </w:rPr>
        <w:t>v rámci implementácie</w:t>
      </w:r>
      <w:r w:rsidRPr="00D65C33">
        <w:rPr>
          <w:rFonts w:asciiTheme="minorHAnsi" w:hAnsiTheme="minorHAnsi" w:cstheme="minorHAnsi"/>
        </w:rPr>
        <w:t xml:space="preserve"> </w:t>
      </w:r>
      <w:r w:rsidR="00F65FC7" w:rsidRPr="00F65FC7">
        <w:rPr>
          <w:rFonts w:asciiTheme="minorHAnsi" w:hAnsiTheme="minorHAnsi" w:cstheme="minorHAnsi"/>
        </w:rPr>
        <w:t>projektu Podpora národného systému pre popularizáciu výskumu a vývoja</w:t>
      </w:r>
      <w:r w:rsidR="006A1F11">
        <w:rPr>
          <w:rFonts w:asciiTheme="minorHAnsi" w:hAnsiTheme="minorHAnsi" w:cstheme="minorHAnsi"/>
        </w:rPr>
        <w:t>,</w:t>
      </w:r>
      <w:r w:rsidR="006A1F11" w:rsidRPr="006A1F11">
        <w:rPr>
          <w:rFonts w:asciiTheme="minorHAnsi" w:hAnsiTheme="minorHAnsi" w:cstheme="minorHAnsi"/>
        </w:rPr>
        <w:t xml:space="preserve"> kód projektu v ITMS2014+: 313011T136,</w:t>
      </w:r>
      <w:r w:rsidR="00F65FC7" w:rsidRPr="00F65FC7">
        <w:rPr>
          <w:rFonts w:asciiTheme="minorHAnsi" w:hAnsiTheme="minorHAnsi" w:cstheme="minorHAnsi"/>
        </w:rPr>
        <w:t xml:space="preserve"> </w:t>
      </w:r>
      <w:r w:rsidR="00D033DF" w:rsidRPr="00F65FC7">
        <w:rPr>
          <w:rFonts w:asciiTheme="minorHAnsi" w:hAnsiTheme="minorHAnsi" w:cstheme="minorHAnsi"/>
        </w:rPr>
        <w:t xml:space="preserve">financovaného </w:t>
      </w:r>
      <w:r w:rsidR="00F65FC7" w:rsidRPr="00F65FC7">
        <w:rPr>
          <w:rFonts w:asciiTheme="minorHAnsi" w:hAnsiTheme="minorHAnsi" w:cstheme="minorHAnsi"/>
        </w:rPr>
        <w:t xml:space="preserve">z Európskych štrukturálnych a investičných fondov v rámci Operačného programu </w:t>
      </w:r>
      <w:r w:rsidR="00F65FC7">
        <w:rPr>
          <w:rFonts w:asciiTheme="minorHAnsi" w:hAnsiTheme="minorHAnsi" w:cstheme="minorHAnsi"/>
        </w:rPr>
        <w:t>Integorvaná infraštruktúra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20"/>
      <w:r w:rsidR="006A1F11" w:rsidRPr="006A1F11">
        <w:t xml:space="preserve"> </w:t>
      </w:r>
    </w:p>
    <w:p w14:paraId="02981751"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Druh zákazky</w:t>
      </w:r>
    </w:p>
    <w:p w14:paraId="1FC334E7" w14:textId="34B4429A"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Výsledkom verejného obstarávania bude</w:t>
      </w:r>
      <w:bookmarkStart w:id="21" w:name="typ_zmluvy"/>
      <w:r w:rsidR="007444FC" w:rsidRPr="00D65C33">
        <w:rPr>
          <w:rFonts w:asciiTheme="minorHAnsi" w:hAnsiTheme="minorHAnsi" w:cstheme="minorHAnsi"/>
        </w:rPr>
        <w:t xml:space="preserve"> </w:t>
      </w:r>
      <w:r w:rsidRPr="00D65C33">
        <w:rPr>
          <w:rFonts w:asciiTheme="minorHAnsi" w:hAnsiTheme="minorHAnsi" w:cstheme="minorHAnsi"/>
        </w:rPr>
        <w:t>zadanie zákazky</w:t>
      </w:r>
      <w:bookmarkEnd w:id="21"/>
      <w:r w:rsidRPr="00D65C33">
        <w:rPr>
          <w:rFonts w:asciiTheme="minorHAnsi" w:hAnsiTheme="minorHAnsi" w:cstheme="minorHAnsi"/>
        </w:rPr>
        <w:t xml:space="preserve"> na </w:t>
      </w:r>
      <w:r w:rsidR="00F65FC7">
        <w:rPr>
          <w:rFonts w:asciiTheme="minorHAnsi" w:hAnsiTheme="minorHAnsi" w:cstheme="minorHAnsi"/>
        </w:rPr>
        <w:t>uskutočnenie stavebných prác</w:t>
      </w:r>
      <w:r w:rsidRPr="00D65C33">
        <w:rPr>
          <w:rFonts w:asciiTheme="minorHAnsi" w:hAnsiTheme="minorHAnsi" w:cstheme="minorHAnsi"/>
        </w:rPr>
        <w:t>.</w:t>
      </w:r>
    </w:p>
    <w:p w14:paraId="1ED1376C" w14:textId="78B9D48C"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001F7CF2" w:rsidRPr="00D65C33">
        <w:rPr>
          <w:rFonts w:asciiTheme="minorHAnsi" w:hAnsiTheme="minorHAnsi" w:cstheme="minorHAnsi"/>
          <w:i/>
          <w:iCs/>
        </w:rPr>
        <w:t xml:space="preserve">B.1 Opis predmetu zákazky </w:t>
      </w:r>
      <w:r w:rsidRPr="00D65C33">
        <w:rPr>
          <w:rFonts w:asciiTheme="minorHAnsi" w:hAnsiTheme="minorHAnsi" w:cstheme="minorHAnsi"/>
          <w:i/>
          <w:iCs/>
        </w:rPr>
        <w:t>a</w:t>
      </w:r>
      <w:r w:rsidR="001F7CF2" w:rsidRPr="00D65C33">
        <w:rPr>
          <w:rFonts w:asciiTheme="minorHAnsi" w:hAnsiTheme="minorHAnsi" w:cstheme="minorHAnsi"/>
          <w:i/>
          <w:iCs/>
        </w:rPr>
        <w:t> </w:t>
      </w:r>
      <w:r w:rsidRPr="00D65C33">
        <w:rPr>
          <w:rFonts w:asciiTheme="minorHAnsi" w:hAnsiTheme="minorHAnsi" w:cstheme="minorHAnsi"/>
          <w:i/>
          <w:iCs/>
        </w:rPr>
        <w:t>B</w:t>
      </w:r>
      <w:r w:rsidR="001F7CF2" w:rsidRPr="00D65C33">
        <w:rPr>
          <w:rFonts w:asciiTheme="minorHAnsi" w:hAnsiTheme="minorHAnsi" w:cstheme="minorHAnsi"/>
          <w:i/>
          <w:iCs/>
        </w:rPr>
        <w:t>.2</w:t>
      </w:r>
      <w:r w:rsidRPr="00D65C33">
        <w:rPr>
          <w:rFonts w:asciiTheme="minorHAnsi" w:hAnsiTheme="minorHAnsi" w:cstheme="minorHAnsi"/>
          <w:i/>
          <w:iCs/>
        </w:rPr>
        <w:t xml:space="preserve"> Obchodné podmienky </w:t>
      </w:r>
      <w:r w:rsidR="007444FC" w:rsidRPr="00D65C33">
        <w:rPr>
          <w:rFonts w:asciiTheme="minorHAnsi" w:hAnsiTheme="minorHAnsi" w:cstheme="minorHAnsi"/>
        </w:rPr>
        <w:t>týchto súťažných podkladov.</w:t>
      </w:r>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2306C858"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083A0A" w:rsidRPr="00083A0A">
        <w:rPr>
          <w:rFonts w:asciiTheme="minorHAnsi" w:hAnsiTheme="minorHAnsi" w:cstheme="minorHAnsi"/>
        </w:rPr>
        <w:t>budov</w:t>
      </w:r>
      <w:r w:rsidR="00083A0A">
        <w:rPr>
          <w:rFonts w:asciiTheme="minorHAnsi" w:hAnsiTheme="minorHAnsi" w:cstheme="minorHAnsi"/>
        </w:rPr>
        <w:t>a</w:t>
      </w:r>
      <w:r w:rsidR="00083A0A" w:rsidRPr="00083A0A">
        <w:rPr>
          <w:rFonts w:asciiTheme="minorHAnsi" w:hAnsiTheme="minorHAnsi" w:cstheme="minorHAnsi"/>
        </w:rPr>
        <w:t xml:space="preserve"> „A“ Žilinskej univerzity, J. M. Hurbana č.15, Žilina.</w:t>
      </w:r>
    </w:p>
    <w:p w14:paraId="2403F78D" w14:textId="20A50AA0" w:rsidR="00D702BA" w:rsidRPr="00D702BA" w:rsidRDefault="00D702BA" w:rsidP="00D702BA">
      <w:pPr>
        <w:pStyle w:val="Zarkazkladnhotextu2"/>
        <w:numPr>
          <w:ilvl w:val="1"/>
          <w:numId w:val="1"/>
        </w:numPr>
        <w:spacing w:after="120"/>
        <w:ind w:left="567" w:hanging="567"/>
        <w:rPr>
          <w:rFonts w:asciiTheme="minorHAnsi" w:hAnsiTheme="minorHAnsi" w:cstheme="minorHAnsi"/>
        </w:rPr>
      </w:pPr>
      <w:r w:rsidRPr="00D702BA">
        <w:rPr>
          <w:rFonts w:asciiTheme="minorHAnsi" w:hAnsiTheme="minorHAnsi" w:cstheme="minorHAnsi"/>
        </w:rPr>
        <w:t xml:space="preserve">Lehota plnenia zmluvy </w:t>
      </w:r>
      <w:r w:rsidRPr="00AC4220">
        <w:rPr>
          <w:rFonts w:asciiTheme="minorHAnsi" w:hAnsiTheme="minorHAnsi" w:cstheme="minorHAnsi"/>
        </w:rPr>
        <w:t xml:space="preserve">je: </w:t>
      </w:r>
      <w:r w:rsidR="00472BED" w:rsidRPr="00AC4220">
        <w:rPr>
          <w:rFonts w:asciiTheme="minorHAnsi" w:hAnsiTheme="minorHAnsi" w:cstheme="minorHAnsi"/>
        </w:rPr>
        <w:t xml:space="preserve">21 mesiacov </w:t>
      </w:r>
      <w:r w:rsidR="00F65FC7" w:rsidRPr="00AC4220">
        <w:rPr>
          <w:rFonts w:asciiTheme="minorHAnsi" w:hAnsiTheme="minorHAnsi" w:cstheme="minorHAnsi"/>
        </w:rPr>
        <w:t>odo</w:t>
      </w:r>
      <w:r w:rsidR="00F65FC7">
        <w:rPr>
          <w:rFonts w:asciiTheme="minorHAnsi" w:hAnsiTheme="minorHAnsi" w:cstheme="minorHAnsi"/>
        </w:rPr>
        <w:t xml:space="preserve"> dňa </w:t>
      </w:r>
      <w:r w:rsidR="00E81D14">
        <w:rPr>
          <w:rFonts w:asciiTheme="minorHAnsi" w:hAnsiTheme="minorHAnsi" w:cstheme="minorHAnsi"/>
        </w:rPr>
        <w:t xml:space="preserve">odovzdania staveniska zhotoviteľovi v súlade s ustanoveniami zmluvy uvedenej </w:t>
      </w:r>
      <w:r w:rsidR="00E81D14" w:rsidRPr="00D65C33">
        <w:rPr>
          <w:rFonts w:asciiTheme="minorHAnsi" w:hAnsiTheme="minorHAnsi" w:cstheme="minorHAnsi"/>
        </w:rPr>
        <w:t xml:space="preserve">v časti </w:t>
      </w:r>
      <w:r w:rsidR="00E81D14" w:rsidRPr="00D65C33">
        <w:rPr>
          <w:rFonts w:asciiTheme="minorHAnsi" w:hAnsiTheme="minorHAnsi" w:cstheme="minorHAnsi"/>
          <w:i/>
        </w:rPr>
        <w:t>B.2 Obchodné</w:t>
      </w:r>
      <w:r w:rsidR="00E81D14" w:rsidRPr="00D65C33">
        <w:rPr>
          <w:rFonts w:asciiTheme="minorHAnsi" w:hAnsiTheme="minorHAnsi" w:cstheme="minorHAnsi"/>
          <w:i/>
          <w:iCs/>
        </w:rPr>
        <w:t xml:space="preserve"> podmienky </w:t>
      </w:r>
      <w:r w:rsidR="00E81D14" w:rsidRPr="00D65C33">
        <w:rPr>
          <w:rFonts w:asciiTheme="minorHAnsi" w:hAnsiTheme="minorHAnsi" w:cstheme="minorHAnsi"/>
        </w:rPr>
        <w:t>týchto súťažných podkladov</w:t>
      </w:r>
      <w:r w:rsidRPr="00D702BA">
        <w:rPr>
          <w:rFonts w:asciiTheme="minorHAnsi" w:hAnsiTheme="minorHAnsi" w:cstheme="minorHAnsi"/>
        </w:rPr>
        <w:t>.</w:t>
      </w:r>
    </w:p>
    <w:p w14:paraId="74376E84" w14:textId="53E8BB66"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w:t>
      </w:r>
      <w:bookmarkStart w:id="22" w:name="_Hlk73540684"/>
      <w:r w:rsidRPr="00D65C33">
        <w:rPr>
          <w:rFonts w:asciiTheme="minorHAnsi" w:hAnsiTheme="minorHAnsi" w:cstheme="minorHAnsi"/>
        </w:rPr>
        <w:t xml:space="preserve">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bookmarkEnd w:id="22"/>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D65C33">
        <w:rPr>
          <w:rFonts w:asciiTheme="minorHAnsi" w:hAnsiTheme="minorHAnsi" w:cstheme="minorHAnsi"/>
        </w:rPr>
        <w:t>a </w:t>
      </w:r>
      <w:r w:rsidR="00377D9B" w:rsidRPr="00F65FC7">
        <w:rPr>
          <w:rFonts w:asciiTheme="minorHAnsi" w:hAnsiTheme="minorHAnsi" w:cstheme="minorHAnsi"/>
        </w:rPr>
        <w:t>v celkovej zmluvnej</w:t>
      </w:r>
      <w:r w:rsidR="00377D9B" w:rsidRPr="00D65C33">
        <w:rPr>
          <w:rFonts w:asciiTheme="minorHAnsi" w:hAnsiTheme="minorHAnsi" w:cstheme="minorHAnsi"/>
        </w:rPr>
        <w:t xml:space="preserve">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lastRenderedPageBreak/>
        <w:t>V</w:t>
      </w:r>
      <w:r w:rsidRPr="00D65C33">
        <w:rPr>
          <w:rFonts w:asciiTheme="minorHAnsi" w:hAnsiTheme="minorHAnsi" w:cstheme="minorHAnsi"/>
          <w:b/>
          <w:bCs/>
          <w:sz w:val="24"/>
          <w:szCs w:val="26"/>
        </w:rPr>
        <w:t>ariantné riešenia</w:t>
      </w:r>
    </w:p>
    <w:p w14:paraId="0D7BA37E" w14:textId="77777777" w:rsidR="009E3848" w:rsidRPr="00D65C33" w:rsidRDefault="009E3848"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226124DA" w14:textId="77777777" w:rsidR="00AA295D" w:rsidRPr="00D65C33" w:rsidRDefault="00AA295D" w:rsidP="003E5462">
      <w:pPr>
        <w:numPr>
          <w:ilvl w:val="0"/>
          <w:numId w:val="1"/>
        </w:numPr>
        <w:tabs>
          <w:tab w:val="num" w:pos="709"/>
        </w:tabs>
        <w:spacing w:line="360" w:lineRule="auto"/>
        <w:ind w:left="567" w:hanging="567"/>
        <w:jc w:val="both"/>
        <w:rPr>
          <w:rFonts w:asciiTheme="minorHAnsi" w:hAnsiTheme="minorHAnsi" w:cstheme="minorHAnsi"/>
          <w:b/>
          <w:sz w:val="24"/>
        </w:rPr>
      </w:pPr>
      <w:bookmarkStart w:id="23" w:name="_Toc462922989"/>
      <w:bookmarkStart w:id="24" w:name="_Toc518892006"/>
      <w:r w:rsidRPr="00D65C33">
        <w:rPr>
          <w:rFonts w:asciiTheme="minorHAnsi" w:hAnsiTheme="minorHAnsi" w:cstheme="minorHAnsi"/>
          <w:b/>
          <w:sz w:val="24"/>
        </w:rPr>
        <w:t>Skupina dodávateľov</w:t>
      </w:r>
      <w:bookmarkEnd w:id="23"/>
      <w:bookmarkEnd w:id="24"/>
    </w:p>
    <w:p w14:paraId="03CF960B" w14:textId="77777777" w:rsidR="00AA295D" w:rsidRPr="00D65C33" w:rsidRDefault="00AA295D"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Verejného obstarávania sa môže zúčastniť skupina dodávateľov. Verejný </w:t>
      </w:r>
      <w:r w:rsidRPr="00F65FC7">
        <w:rPr>
          <w:rFonts w:asciiTheme="minorHAnsi" w:hAnsiTheme="minorHAnsi" w:cstheme="minorHAnsi"/>
        </w:rPr>
        <w:t>obstarávateľ nevyžaduje</w:t>
      </w:r>
      <w:r w:rsidRPr="00D65C33">
        <w:rPr>
          <w:rFonts w:asciiTheme="minorHAnsi" w:hAnsiTheme="minorHAnsi" w:cstheme="minorHAnsi"/>
        </w:rPr>
        <w:t xml:space="preserve"> od skupiny dodávateľov, aby vytvorila právnu formu na účely účasti vo verejnom obstarávaní. </w:t>
      </w:r>
    </w:p>
    <w:p w14:paraId="4DBBC51D" w14:textId="2184E42E" w:rsidR="00AA295D" w:rsidRDefault="00AA295D"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14:paraId="02327CFA" w14:textId="6223DB07" w:rsidR="00D12B08" w:rsidRPr="00D65C33" w:rsidRDefault="00D12B08" w:rsidP="00AA295D">
      <w:pPr>
        <w:pStyle w:val="Zarkazkladnhotextu2"/>
        <w:numPr>
          <w:ilvl w:val="1"/>
          <w:numId w:val="1"/>
        </w:numPr>
        <w:spacing w:after="120"/>
        <w:ind w:left="567" w:hanging="567"/>
        <w:rPr>
          <w:rFonts w:asciiTheme="minorHAnsi" w:hAnsiTheme="minorHAnsi" w:cstheme="minorHAnsi"/>
        </w:rPr>
      </w:pPr>
      <w:r w:rsidRPr="00D12B08">
        <w:rPr>
          <w:rFonts w:asciiTheme="minorHAnsi" w:hAnsiTheme="minorHAnsi" w:cstheme="minorHAnsi"/>
        </w:rPr>
        <w:t>V prípade, že úspešným uchádzačom sa stane skupina dodávateľov, verejný obstarávateľ vyžaduje, aby skupina dodávateľov uzatvorila zmluvu v súlade s platnými predpismi, ktorá bude zaväzovať účastníkov zmluvy, aby ručili spoločne a nerozdielne za záväzky voči verejnému obstarávateľovi vzniknuté pri realizácii predmetu zákazky.</w:t>
      </w:r>
    </w:p>
    <w:p w14:paraId="708E974B" w14:textId="6533A1B8" w:rsidR="00A60FFA" w:rsidRPr="00D65C33" w:rsidRDefault="00AA295D" w:rsidP="00AA295D">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V súťažných podkladoch platí pre skupinu dodávateľov zastúpenú určeným vedúcim členom skupiny všetko, čo je uvedené pre pojem „uchádzač“.</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Komunikácia a </w:t>
      </w:r>
      <w:r w:rsidRPr="00D65C33">
        <w:rPr>
          <w:rFonts w:asciiTheme="minorHAnsi" w:hAnsiTheme="minorHAnsi" w:cstheme="minorHAnsi"/>
          <w:b/>
          <w:sz w:val="24"/>
          <w:szCs w:val="30"/>
        </w:rPr>
        <w:t>vysvetľovanie</w:t>
      </w:r>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59D6A76E" w14:textId="7566DCD1" w:rsidR="00193030" w:rsidRPr="00193030" w:rsidRDefault="00193030" w:rsidP="00193030">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r w:rsidR="00A01291" w:rsidRPr="00D65C33">
        <w:rPr>
          <w:rFonts w:asciiTheme="minorHAnsi" w:hAnsiTheme="minorHAnsi" w:cstheme="minorHAnsi"/>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A0F1AE0" w14:textId="6975961C" w:rsidR="00782052" w:rsidRPr="00D65C33" w:rsidRDefault="00193030" w:rsidP="00193030">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A01291">
        <w:rPr>
          <w:rFonts w:asciiTheme="minorHAnsi" w:hAnsiTheme="minorHAnsi" w:cstheme="minorHAnsi"/>
        </w:rPr>
        <w:t>. Na iný spôsob komunikácie nebude prihliadnuté s výnimkou prípadov, keď to výslovne prikazuje zákon.</w:t>
      </w:r>
    </w:p>
    <w:p w14:paraId="2F4F0134" w14:textId="77777777" w:rsidR="000F1728" w:rsidRPr="00D65C33" w:rsidRDefault="000F172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4" w:history="1">
        <w:r w:rsidRPr="00D65C33">
          <w:rPr>
            <w:rFonts w:asciiTheme="minorHAnsi" w:hAnsiTheme="minorHAnsi" w:cstheme="minorHAnsi"/>
          </w:rPr>
          <w:t>https://josephine.proebiz.com</w:t>
        </w:r>
      </w:hyperlink>
      <w:r w:rsidRPr="00D65C33">
        <w:rPr>
          <w:rFonts w:asciiTheme="minorHAnsi" w:hAnsiTheme="minorHAnsi" w:cstheme="minorHAnsi"/>
        </w:rPr>
        <w:t>.</w:t>
      </w:r>
    </w:p>
    <w:p w14:paraId="04EE0721" w14:textId="77777777" w:rsidR="000F1728" w:rsidRPr="00D65C33" w:rsidRDefault="000F172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Na bezproblémové používanie systému JOSEPHINE je nutné používať jeden z podporovaných internetových prehliadačov:</w:t>
      </w:r>
    </w:p>
    <w:p w14:paraId="3A942B4B" w14:textId="77777777" w:rsidR="000F1728" w:rsidRPr="00D65C33" w:rsidRDefault="000F1728" w:rsidP="000F1728">
      <w:pPr>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xml:space="preserve">- Microsoft Internet Explorer verzia 11.0 a vyššia, </w:t>
      </w:r>
    </w:p>
    <w:p w14:paraId="614DBFD3" w14:textId="41E7C4E2" w:rsidR="000F1728" w:rsidRPr="00D65C33" w:rsidRDefault="000F1728" w:rsidP="000F1728">
      <w:pPr>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Mozilla Firefox verzia 13.0 a</w:t>
      </w:r>
      <w:r w:rsidR="00193030">
        <w:rPr>
          <w:rFonts w:asciiTheme="minorHAnsi" w:hAnsiTheme="minorHAnsi" w:cstheme="minorHAnsi"/>
        </w:rPr>
        <w:t> </w:t>
      </w:r>
      <w:r w:rsidRPr="00D65C33">
        <w:rPr>
          <w:rFonts w:asciiTheme="minorHAnsi" w:hAnsiTheme="minorHAnsi" w:cstheme="minorHAnsi"/>
        </w:rPr>
        <w:t>vyššia</w:t>
      </w:r>
      <w:r w:rsidR="00193030">
        <w:rPr>
          <w:rFonts w:asciiTheme="minorHAnsi" w:hAnsiTheme="minorHAnsi" w:cstheme="minorHAnsi"/>
        </w:rPr>
        <w:t>,</w:t>
      </w:r>
    </w:p>
    <w:p w14:paraId="2BA2EFB4" w14:textId="77777777" w:rsidR="00193030" w:rsidRDefault="000F1728" w:rsidP="000F1728">
      <w:pPr>
        <w:autoSpaceDE w:val="0"/>
        <w:autoSpaceDN w:val="0"/>
        <w:adjustRightInd w:val="0"/>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Google Chrome</w:t>
      </w:r>
      <w:r w:rsidR="00193030">
        <w:rPr>
          <w:rFonts w:asciiTheme="minorHAnsi" w:hAnsiTheme="minorHAnsi" w:cstheme="minorHAnsi"/>
        </w:rPr>
        <w:t xml:space="preserve"> alebo</w:t>
      </w:r>
    </w:p>
    <w:p w14:paraId="7EC4EAD9" w14:textId="0E4D67A7" w:rsidR="000F1728" w:rsidRPr="00D65C33" w:rsidRDefault="00193030" w:rsidP="00A01291">
      <w:pPr>
        <w:autoSpaceDE w:val="0"/>
        <w:autoSpaceDN w:val="0"/>
        <w:adjustRightInd w:val="0"/>
        <w:spacing w:after="120"/>
        <w:ind w:left="709" w:firstLine="707"/>
        <w:jc w:val="both"/>
        <w:rPr>
          <w:rFonts w:asciiTheme="minorHAnsi" w:hAnsiTheme="minorHAnsi" w:cstheme="minorHAnsi"/>
        </w:rPr>
      </w:pPr>
      <w:r w:rsidRPr="00193030">
        <w:rPr>
          <w:rFonts w:asciiTheme="minorHAnsi" w:hAnsiTheme="minorHAnsi" w:cstheme="minorHAnsi"/>
        </w:rPr>
        <w:t>- Microsoft Edge</w:t>
      </w:r>
      <w:r w:rsidR="000F1728" w:rsidRPr="00D65C33">
        <w:rPr>
          <w:rFonts w:asciiTheme="minorHAnsi" w:hAnsiTheme="minorHAnsi" w:cstheme="minorHAnsi"/>
        </w:rPr>
        <w:t>.</w:t>
      </w:r>
    </w:p>
    <w:p w14:paraId="480C1373" w14:textId="77777777"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2530456" w14:textId="6EDA47FB"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DA1DC1" w14:textId="5EC04811"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B425AA" w14:textId="10EBBAC9"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C5CCF5" w14:textId="05FCAAF3" w:rsidR="000F1728" w:rsidRPr="00D65C33" w:rsidRDefault="00A01291" w:rsidP="00A01291">
      <w:pPr>
        <w:pStyle w:val="Zarkazkladnhotextu2"/>
        <w:numPr>
          <w:ilvl w:val="1"/>
          <w:numId w:val="1"/>
        </w:numPr>
        <w:spacing w:after="120"/>
        <w:ind w:left="567" w:hanging="567"/>
        <w:rPr>
          <w:rFonts w:asciiTheme="minorHAnsi" w:hAnsiTheme="minorHAnsi" w:cstheme="minorHAnsi"/>
        </w:rPr>
      </w:pPr>
      <w:r w:rsidRPr="00B26EAB">
        <w:rPr>
          <w:rFonts w:asciiTheme="minorHAnsi" w:hAnsiTheme="minorHAnsi" w:cstheme="minorHAnsi"/>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sidR="000F1728" w:rsidRPr="00D65C33">
        <w:rPr>
          <w:rFonts w:asciiTheme="minorHAnsi" w:hAnsiTheme="minorHAnsi" w:cstheme="minorHAnsi"/>
        </w:rPr>
        <w:t xml:space="preserve"> </w:t>
      </w:r>
    </w:p>
    <w:p w14:paraId="70718CF8" w14:textId="7DCED04E" w:rsidR="00A01291" w:rsidRPr="00D702BA" w:rsidRDefault="000F1728" w:rsidP="00D702BA">
      <w:pPr>
        <w:pStyle w:val="Zarkazkladnhotextu2"/>
        <w:numPr>
          <w:ilvl w:val="1"/>
          <w:numId w:val="1"/>
        </w:numPr>
        <w:spacing w:after="120"/>
        <w:ind w:left="567" w:hanging="567"/>
        <w:rPr>
          <w:rFonts w:asciiTheme="minorHAnsi" w:hAnsiTheme="minorHAnsi" w:cstheme="minorHAnsi"/>
          <w:b/>
          <w:bCs/>
          <w:sz w:val="24"/>
          <w:szCs w:val="26"/>
        </w:rPr>
      </w:pPr>
      <w:r w:rsidRPr="00D65C33">
        <w:rPr>
          <w:rFonts w:asciiTheme="minorHAnsi" w:hAnsiTheme="minorHAnsi" w:cstheme="minorHAnsi"/>
        </w:rPr>
        <w:t>Verejný obstarávateľ umožňuje neobmedzený a priamy prístup elektronickými prostriedkami k súťažným podkladom a k prípadným všetkým doplňujúcim podkladom. Súťažné podklady a prípadné vysvetlenie alebo doplnenie súťažných podkladov, podmienok účasti vo verejnom obstarávaní, informatívneho dokumentu alebo inej sprievodnej dokumentácie budú verejným obstarávateľom zverejnené ako elektronické dokumenty v profile verejného obstarávateľa formou odkazu na systém JOSEPHINE.</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77777777"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25" w:name="adresa_vysvetlovanie"/>
      <w:bookmarkStart w:id="26" w:name="adr_DIV_fax"/>
      <w:bookmarkEnd w:id="25"/>
      <w:bookmarkEnd w:id="26"/>
      <w:r w:rsidRPr="00D65C33">
        <w:rPr>
          <w:rFonts w:asciiTheme="minorHAnsi" w:hAnsiTheme="minorHAnsi" w:cstheme="minorHAnsi"/>
        </w:rPr>
        <w:t xml:space="preserve">V prípade nejasností alebo potreby objasnenia informácií potrebných na vypracovanie ponuky a na preukázanie splnenia podmienok účasti uvedených v súťažných podkladoch, v oznámení o vyhlásení verejného obstarávania alebo inej sprievodnej dokumentácii k súťažným podkladom poskytnutej verejným obstarávateľom v lehote na predkladanie ponúk, môže záujemca požiadať o vysvetlenie prostredníctvom systému JOSEPHINE. </w:t>
      </w:r>
    </w:p>
    <w:p w14:paraId="3AA713FE" w14:textId="0B13E885"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a na preukázanie splnenia podmienok účasti uvedených v oznámení o vyhlásení verejného obstarávania alebo v súťažných podkladoch, verejný obstarávateľ v súlade so zákonom o verejnom obstarávaní bezodkladne poskytne všetkým záujemcom, ktorí sú mu známi, najneskôr však šesť dní pred uplynutím lehoty na predkladanie ponúk,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5B7E1D59" w14:textId="68FEC634" w:rsidR="00D12B08" w:rsidRPr="00D12B08" w:rsidRDefault="009E3848" w:rsidP="00D12B0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Obhliadka miesta </w:t>
      </w:r>
      <w:r w:rsidR="00D12B08">
        <w:rPr>
          <w:rFonts w:asciiTheme="minorHAnsi" w:hAnsiTheme="minorHAnsi" w:cstheme="minorHAnsi"/>
        </w:rPr>
        <w:t>plnenia</w:t>
      </w:r>
      <w:r w:rsidR="00D12B08" w:rsidRPr="00D12B08">
        <w:rPr>
          <w:rFonts w:asciiTheme="minorHAnsi" w:hAnsiTheme="minorHAnsi" w:cstheme="minorHAnsi"/>
        </w:rPr>
        <w:t xml:space="preserve"> predmetu zákazky sa odporúča vykonať za účelom overenia si skutkového stavu dodania predmetu zákazky potrebného k vypracovaniu ponuky. Obhliadky miesta vykoná uchádzač podľa vlastnej potreby.</w:t>
      </w:r>
    </w:p>
    <w:p w14:paraId="1038CA55" w14:textId="3AB0CB30" w:rsidR="00D12B08" w:rsidRPr="00D12B08" w:rsidRDefault="00D12B08" w:rsidP="00D12B08">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Čas o</w:t>
      </w:r>
      <w:r w:rsidRPr="00D12B08">
        <w:rPr>
          <w:rFonts w:asciiTheme="minorHAnsi" w:hAnsiTheme="minorHAnsi" w:cstheme="minorHAnsi"/>
        </w:rPr>
        <w:t>bhliadk</w:t>
      </w:r>
      <w:r>
        <w:rPr>
          <w:rFonts w:asciiTheme="minorHAnsi" w:hAnsiTheme="minorHAnsi" w:cstheme="minorHAnsi"/>
        </w:rPr>
        <w:t>y</w:t>
      </w:r>
      <w:r w:rsidRPr="00D12B08">
        <w:rPr>
          <w:rFonts w:asciiTheme="minorHAnsi" w:hAnsiTheme="minorHAnsi" w:cstheme="minorHAnsi"/>
        </w:rPr>
        <w:t xml:space="preserve"> miesta realizácie predmetu zákazky nie je určen</w:t>
      </w:r>
      <w:r>
        <w:rPr>
          <w:rFonts w:asciiTheme="minorHAnsi" w:hAnsiTheme="minorHAnsi" w:cstheme="minorHAnsi"/>
        </w:rPr>
        <w:t>ý</w:t>
      </w:r>
      <w:r w:rsidRPr="00D12B08">
        <w:rPr>
          <w:rFonts w:asciiTheme="minorHAnsi" w:hAnsiTheme="minorHAnsi" w:cstheme="minorHAnsi"/>
        </w:rPr>
        <w:t xml:space="preserve">. Záujemcovia, ktorí sa chcú zúčastniť obhliadky, sú povinní oznámiť svoju účasť prostredníctvom systému </w:t>
      </w:r>
      <w:r>
        <w:rPr>
          <w:rFonts w:asciiTheme="minorHAnsi" w:hAnsiTheme="minorHAnsi" w:cstheme="minorHAnsi"/>
        </w:rPr>
        <w:t>JOSEPHINE</w:t>
      </w:r>
      <w:r w:rsidRPr="00D12B08">
        <w:rPr>
          <w:rFonts w:asciiTheme="minorHAnsi" w:hAnsiTheme="minorHAnsi" w:cstheme="minorHAnsi"/>
        </w:rPr>
        <w:t xml:space="preserve">. Záujemca svoj záujem o účasť na obhliadke odošle verejnému obstarávateľovi ako samostatnú správu. </w:t>
      </w:r>
    </w:p>
    <w:p w14:paraId="6DB6E10A" w14:textId="2E4C110D" w:rsidR="00D12B08" w:rsidRPr="00D12B08" w:rsidRDefault="00D12B08" w:rsidP="00D12B08">
      <w:pPr>
        <w:pStyle w:val="Zarkazkladnhotextu2"/>
        <w:numPr>
          <w:ilvl w:val="1"/>
          <w:numId w:val="1"/>
        </w:numPr>
        <w:spacing w:after="120"/>
        <w:ind w:left="567" w:hanging="567"/>
        <w:rPr>
          <w:rFonts w:asciiTheme="minorHAnsi" w:hAnsiTheme="minorHAnsi" w:cstheme="minorHAnsi"/>
        </w:rPr>
      </w:pPr>
      <w:r w:rsidRPr="00D12B08">
        <w:rPr>
          <w:rFonts w:asciiTheme="minorHAnsi" w:hAnsiTheme="minorHAnsi" w:cstheme="minorHAnsi"/>
        </w:rPr>
        <w:t>Verejný obstarávateľ bude organizovať obhliadky tak, aby vzájomná anonymita záujemcov bola zabezpečená.</w:t>
      </w:r>
    </w:p>
    <w:p w14:paraId="6A5CACFE" w14:textId="325212CE" w:rsidR="00615E2C" w:rsidRPr="001F69E0" w:rsidRDefault="00D12B08" w:rsidP="001F69E0">
      <w:pPr>
        <w:pStyle w:val="Zarkazkladnhotextu2"/>
        <w:numPr>
          <w:ilvl w:val="1"/>
          <w:numId w:val="1"/>
        </w:numPr>
        <w:spacing w:after="360"/>
        <w:ind w:left="567" w:hanging="567"/>
        <w:rPr>
          <w:rFonts w:asciiTheme="minorHAnsi" w:hAnsiTheme="minorHAnsi" w:cstheme="minorHAnsi"/>
        </w:rPr>
      </w:pPr>
      <w:r w:rsidRPr="00D12B08">
        <w:rPr>
          <w:rFonts w:asciiTheme="minorHAnsi" w:hAnsiTheme="minorHAnsi" w:cstheme="minorHAnsi"/>
        </w:rPr>
        <w:t xml:space="preserve">Verejný obstarávateľ upozorňuje, že počas obhliadky sa nebude odpovedať na žiadne otázky. Záujemca svoje otázky zašle prostredníctvom inštitútu vysvetľovania podľa bodu </w:t>
      </w:r>
      <w:r>
        <w:rPr>
          <w:rFonts w:asciiTheme="minorHAnsi" w:hAnsiTheme="minorHAnsi" w:cstheme="minorHAnsi"/>
        </w:rPr>
        <w:t>9.</w:t>
      </w:r>
      <w:r w:rsidRPr="00D12B08">
        <w:rPr>
          <w:rFonts w:asciiTheme="minorHAnsi" w:hAnsiTheme="minorHAnsi" w:cstheme="minorHAnsi"/>
        </w:rPr>
        <w:t xml:space="preserve"> tejto časti súťažných </w:t>
      </w:r>
      <w:r w:rsidRPr="00D12B08">
        <w:rPr>
          <w:rFonts w:asciiTheme="minorHAnsi" w:hAnsiTheme="minorHAnsi" w:cstheme="minorHAnsi"/>
        </w:rPr>
        <w:lastRenderedPageBreak/>
        <w:t>podkladov.</w:t>
      </w:r>
      <w:r>
        <w:rPr>
          <w:rFonts w:asciiTheme="minorHAnsi" w:hAnsiTheme="minorHAnsi" w:cstheme="minorHAnsi"/>
        </w:rPr>
        <w:t xml:space="preserve"> Vzhľadom na túto skutočnosť je potrebné si termín obhliadky dohodnúť dostatočne vopred tak, aby mal zýujemca dostatok času na prípravu relevantnej ponuky a prípadné otázky.</w:t>
      </w:r>
    </w:p>
    <w:p w14:paraId="7E2CFCC8" w14:textId="782624BF"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2F96D225" w:rsidR="009E3848" w:rsidRPr="00D65C33" w:rsidRDefault="00A01291"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Registrácia</w:t>
      </w:r>
      <w:r w:rsidR="00BC3CBD">
        <w:rPr>
          <w:rFonts w:asciiTheme="minorHAnsi" w:hAnsiTheme="minorHAnsi" w:cstheme="minorHAnsi"/>
          <w:b/>
          <w:bCs/>
          <w:sz w:val="24"/>
          <w:szCs w:val="26"/>
        </w:rPr>
        <w:t xml:space="preserve"> a v</w:t>
      </w:r>
      <w:r w:rsidR="009E3848" w:rsidRPr="00D65C33">
        <w:rPr>
          <w:rFonts w:asciiTheme="minorHAnsi" w:hAnsiTheme="minorHAnsi" w:cstheme="minorHAnsi"/>
          <w:b/>
          <w:bCs/>
          <w:sz w:val="24"/>
          <w:szCs w:val="26"/>
        </w:rPr>
        <w:t>yhotovenie ponuky</w:t>
      </w:r>
    </w:p>
    <w:p w14:paraId="5DAFC919" w14:textId="6316B447" w:rsidR="00BC3CBD" w:rsidRPr="00BC3CBD" w:rsidRDefault="00BC3CBD" w:rsidP="00BC3CBD">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Uchádzač má možnosť sa registrovať do systému JOSEPHINE pomocou hesla alebo aj pomocou občianskeho preukaz</w:t>
      </w:r>
      <w:r w:rsidR="005A197F">
        <w:rPr>
          <w:rFonts w:asciiTheme="minorHAnsi" w:hAnsiTheme="minorHAnsi" w:cstheme="minorHAnsi"/>
        </w:rPr>
        <w:t>u</w:t>
      </w:r>
      <w:r w:rsidRPr="00BC3CBD">
        <w:rPr>
          <w:rFonts w:asciiTheme="minorHAnsi" w:hAnsiTheme="minorHAnsi" w:cstheme="minorHAnsi"/>
        </w:rPr>
        <w:t xml:space="preserve"> s elektronickým čipom a bezpečnostným osobnostným kódom (eID) .</w:t>
      </w:r>
    </w:p>
    <w:p w14:paraId="3BC2B9B8" w14:textId="06A3CD80" w:rsidR="00BC3CBD" w:rsidRPr="00BC3CBD" w:rsidRDefault="00BC3CBD" w:rsidP="00BC3CBD">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 xml:space="preserve">Predkladanie ponúk je umožnené iba autentifikovaným uchádzačom. Autentifikáciu je možné vykonať týmito spôsobmi </w:t>
      </w:r>
    </w:p>
    <w:p w14:paraId="385BA86D" w14:textId="55712A4C"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2F593C9C" w14:textId="07FB992C"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D76EC70" w14:textId="2E773F75"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6594E45" w14:textId="594149A8"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10CF57D" w14:textId="6ADD08C8" w:rsidR="00BC3CBD" w:rsidRDefault="00BC3CBD" w:rsidP="00FF1318">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Autentifikovaný uchádzač si po prihlásení do systému JOSEPHINE v prehľade - zozname obstarávaní vyberie predmetné obstarávanie a vloží svoju ponuku do určeného formulára na príjem ponúk, ktorý nájde v záložke „Ponuky a žiadosti“.</w:t>
      </w:r>
    </w:p>
    <w:p w14:paraId="0ED2C816" w14:textId="0A224049"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Ponuka je vyhotovená elektronicky v zmysle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a vložená do systému JOSEPHINE umiestnenom na webovej adrese </w:t>
      </w:r>
      <w:hyperlink r:id="rId15" w:history="1">
        <w:r w:rsidRPr="00D65C33">
          <w:rPr>
            <w:rFonts w:asciiTheme="minorHAnsi" w:hAnsiTheme="minorHAnsi" w:cstheme="minorHAnsi"/>
          </w:rPr>
          <w:t>https://josephine.proebiz.com/</w:t>
        </w:r>
      </w:hyperlink>
      <w:r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6"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142780C7"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 v zmysle bodu 12.2 týchto súťažných podkladov.</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lastRenderedPageBreak/>
        <w:t>Verejný obstarávateľ ukladá uchádzačom nasledovné povinnosti zamerané na ochranu dôverných informácií:</w:t>
      </w:r>
    </w:p>
    <w:p w14:paraId="23E7A627" w14:textId="77777777" w:rsidR="009E3127" w:rsidRPr="00D65C33" w:rsidRDefault="009E3127" w:rsidP="007E368F">
      <w:pPr>
        <w:pStyle w:val="Zarkazkladnhotextu2"/>
        <w:numPr>
          <w:ilvl w:val="0"/>
          <w:numId w:val="6"/>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7E368F">
      <w:pPr>
        <w:pStyle w:val="Zarkazkladnhotextu2"/>
        <w:numPr>
          <w:ilvl w:val="0"/>
          <w:numId w:val="6"/>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t>Obsah ponuky</w:t>
      </w:r>
    </w:p>
    <w:p w14:paraId="36DC62B4" w14:textId="03473D6A" w:rsidR="009E3848" w:rsidRPr="002963C1" w:rsidRDefault="00131896" w:rsidP="00D12E4D">
      <w:pPr>
        <w:pStyle w:val="Zarkazkladnhotextu2"/>
        <w:numPr>
          <w:ilvl w:val="1"/>
          <w:numId w:val="1"/>
        </w:numPr>
        <w:spacing w:after="120"/>
        <w:ind w:left="567" w:hanging="567"/>
        <w:rPr>
          <w:rFonts w:asciiTheme="minorHAnsi" w:hAnsiTheme="minorHAnsi" w:cstheme="minorHAnsi"/>
          <w:szCs w:val="22"/>
        </w:rPr>
      </w:pPr>
      <w:r w:rsidRPr="002963C1">
        <w:rPr>
          <w:rFonts w:asciiTheme="minorHAnsi" w:hAnsiTheme="minorHAnsi" w:cstheme="minorHAnsi"/>
          <w:szCs w:val="22"/>
        </w:rPr>
        <w:t>P</w:t>
      </w:r>
      <w:r w:rsidR="009E3848" w:rsidRPr="002963C1">
        <w:rPr>
          <w:rFonts w:asciiTheme="minorHAnsi" w:hAnsiTheme="minorHAnsi" w:cstheme="minorHAnsi"/>
          <w:szCs w:val="22"/>
        </w:rPr>
        <w:t>onuk</w:t>
      </w:r>
      <w:r w:rsidRPr="002963C1">
        <w:rPr>
          <w:rFonts w:asciiTheme="minorHAnsi" w:hAnsiTheme="minorHAnsi" w:cstheme="minorHAnsi"/>
          <w:szCs w:val="22"/>
        </w:rPr>
        <w:t>a</w:t>
      </w:r>
      <w:r w:rsidR="009E3848" w:rsidRPr="002963C1">
        <w:rPr>
          <w:rFonts w:asciiTheme="minorHAnsi" w:hAnsiTheme="minorHAnsi" w:cstheme="minorHAnsi"/>
          <w:b/>
          <w:szCs w:val="22"/>
        </w:rPr>
        <w:t xml:space="preserve"> </w:t>
      </w:r>
      <w:r w:rsidR="009E3848" w:rsidRPr="002963C1">
        <w:rPr>
          <w:rFonts w:asciiTheme="minorHAnsi" w:hAnsiTheme="minorHAnsi" w:cstheme="minorHAnsi"/>
          <w:szCs w:val="22"/>
        </w:rPr>
        <w:t>bude obsahovať:</w:t>
      </w:r>
    </w:p>
    <w:p w14:paraId="6C36ED3F" w14:textId="77777777" w:rsidR="009E3848" w:rsidRPr="00D65C33"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 xml:space="preserve">doklady a dokumenty na preukázanie splnenia podmienok účasti, </w:t>
      </w:r>
      <w:r w:rsidRPr="00D65C33">
        <w:rPr>
          <w:rFonts w:asciiTheme="minorHAnsi" w:hAnsiTheme="minorHAnsi" w:cstheme="minorHAnsi"/>
        </w:rPr>
        <w:t xml:space="preserve">požadované v oznámení o vyhlásení verejného obstarávania a v časti </w:t>
      </w:r>
      <w:r w:rsidRPr="00D65C33">
        <w:rPr>
          <w:rFonts w:asciiTheme="minorHAnsi" w:hAnsiTheme="minorHAnsi" w:cstheme="minorHAnsi"/>
          <w:i/>
        </w:rPr>
        <w:t>A.2 Podmienky účasti</w:t>
      </w:r>
      <w:r w:rsidRPr="00D65C33">
        <w:rPr>
          <w:rFonts w:asciiTheme="minorHAnsi" w:hAnsiTheme="minorHAnsi" w:cstheme="minorHAnsi"/>
        </w:rPr>
        <w:t xml:space="preserve"> týchto súťažných podkladov,</w:t>
      </w:r>
    </w:p>
    <w:p w14:paraId="4A12DFA4" w14:textId="7DAA073A" w:rsidR="00A766D4"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rPr>
        <w:t>v</w:t>
      </w:r>
      <w:r w:rsidR="00131896" w:rsidRPr="00D65C33">
        <w:rPr>
          <w:rFonts w:asciiTheme="minorHAnsi" w:hAnsiTheme="minorHAnsi" w:cstheme="minorHAnsi"/>
        </w:rPr>
        <w:t xml:space="preserve"> prípade zloženia zábezpeky prostredníctvom bankovej záruky </w:t>
      </w:r>
      <w:r w:rsidRPr="00D65C33">
        <w:rPr>
          <w:rFonts w:asciiTheme="minorHAnsi" w:hAnsiTheme="minorHAnsi" w:cstheme="minorHAnsi"/>
        </w:rPr>
        <w:t xml:space="preserve">alebo poistením záruky, </w:t>
      </w:r>
      <w:r w:rsidRPr="00D65C33">
        <w:rPr>
          <w:rFonts w:asciiTheme="minorHAnsi" w:hAnsiTheme="minorHAnsi" w:cstheme="minorHAnsi"/>
          <w:b/>
        </w:rPr>
        <w:t>dôkaz o bankovej záruke alebo o poistení záruky</w:t>
      </w:r>
      <w:r w:rsidRPr="00D65C33">
        <w:rPr>
          <w:rFonts w:asciiTheme="minorHAnsi" w:hAnsiTheme="minorHAnsi" w:cstheme="minorHAnsi"/>
        </w:rPr>
        <w:t xml:space="preserve">. </w:t>
      </w:r>
      <w:r w:rsidR="00CA573B" w:rsidRPr="00D65C33">
        <w:rPr>
          <w:rFonts w:asciiTheme="minorHAnsi" w:hAnsiTheme="minorHAnsi" w:cstheme="minorHAnsi"/>
        </w:rPr>
        <w:t>V prípade, že banka alebo poisťovňa t</w:t>
      </w:r>
      <w:r w:rsidRPr="00D65C33">
        <w:rPr>
          <w:rFonts w:asciiTheme="minorHAnsi" w:hAnsiTheme="minorHAnsi" w:cstheme="minorHAnsi"/>
        </w:rPr>
        <w:t xml:space="preserve">ento dôkaz </w:t>
      </w:r>
      <w:r w:rsidR="00CA573B" w:rsidRPr="00D65C33">
        <w:rPr>
          <w:rFonts w:asciiTheme="minorHAnsi" w:hAnsiTheme="minorHAnsi" w:cstheme="minorHAnsi"/>
        </w:rPr>
        <w:t>nevydáva v elektronickej podobe,</w:t>
      </w:r>
      <w:r w:rsidRPr="00D65C33">
        <w:rPr>
          <w:rFonts w:asciiTheme="minorHAnsi" w:hAnsiTheme="minorHAnsi" w:cstheme="minorHAnsi"/>
        </w:rPr>
        <w:t xml:space="preserve"> uchádz</w:t>
      </w:r>
      <w:r w:rsidR="00D12E4D" w:rsidRPr="00D65C33">
        <w:rPr>
          <w:rFonts w:asciiTheme="minorHAnsi" w:hAnsiTheme="minorHAnsi" w:cstheme="minorHAnsi"/>
        </w:rPr>
        <w:t xml:space="preserve">ač </w:t>
      </w:r>
      <w:r w:rsidR="00CA573B" w:rsidRPr="00D65C33">
        <w:rPr>
          <w:rFonts w:asciiTheme="minorHAnsi" w:hAnsiTheme="minorHAnsi" w:cstheme="minorHAnsi"/>
        </w:rPr>
        <w:t xml:space="preserve">v ponuke </w:t>
      </w:r>
      <w:r w:rsidR="00D12E4D" w:rsidRPr="00D65C33">
        <w:rPr>
          <w:rFonts w:asciiTheme="minorHAnsi" w:hAnsiTheme="minorHAnsi" w:cstheme="minorHAnsi"/>
        </w:rPr>
        <w:t>predlož</w:t>
      </w:r>
      <w:r w:rsidR="00CA573B" w:rsidRPr="00D65C33">
        <w:rPr>
          <w:rFonts w:asciiTheme="minorHAnsi" w:hAnsiTheme="minorHAnsi" w:cstheme="minorHAnsi"/>
        </w:rPr>
        <w:t>í</w:t>
      </w:r>
      <w:r w:rsidR="00D12E4D" w:rsidRPr="00D65C33">
        <w:rPr>
          <w:rFonts w:asciiTheme="minorHAnsi" w:hAnsiTheme="minorHAnsi" w:cstheme="minorHAnsi"/>
        </w:rPr>
        <w:t xml:space="preserve"> </w:t>
      </w:r>
      <w:r w:rsidR="00CA573B" w:rsidRPr="00D65C33">
        <w:rPr>
          <w:rFonts w:asciiTheme="minorHAnsi" w:hAnsiTheme="minorHAnsi" w:cstheme="minorHAnsi"/>
        </w:rPr>
        <w:t xml:space="preserve">scan originálu takéhoto dôkazu a zároveň originál dôkazu o bankovej záruke alebo o poistení záruky predloží </w:t>
      </w:r>
      <w:r w:rsidR="00D12E4D" w:rsidRPr="00D65C33">
        <w:rPr>
          <w:rFonts w:asciiTheme="minorHAnsi" w:hAnsiTheme="minorHAnsi" w:cstheme="minorHAnsi"/>
        </w:rPr>
        <w:t>v listinnej podobe</w:t>
      </w:r>
      <w:r w:rsidR="00B976B7" w:rsidRPr="00D65C33">
        <w:rPr>
          <w:rFonts w:asciiTheme="minorHAnsi" w:hAnsiTheme="minorHAnsi" w:cstheme="minorHAnsi"/>
        </w:rPr>
        <w:t xml:space="preserve"> na adresu verejného obstarávateľa uvedenú v záhlaví týchto súťažných podkladov s uvedením hesla na obálke: „</w:t>
      </w:r>
      <w:r w:rsidR="009B0C01">
        <w:rPr>
          <w:rFonts w:asciiTheme="minorHAnsi" w:hAnsiTheme="minorHAnsi" w:cstheme="minorHAnsi"/>
        </w:rPr>
        <w:t>EPS</w:t>
      </w:r>
      <w:r w:rsidR="00B976B7" w:rsidRPr="00D65C33">
        <w:rPr>
          <w:rFonts w:asciiTheme="minorHAnsi" w:hAnsiTheme="minorHAnsi" w:cstheme="minorHAnsi"/>
        </w:rPr>
        <w:t xml:space="preserve"> – dôkaz o zložení zábezpeky“</w:t>
      </w:r>
      <w:r w:rsidR="00A766D4">
        <w:rPr>
          <w:rFonts w:asciiTheme="minorHAnsi" w:hAnsiTheme="minorHAnsi" w:cstheme="minorHAnsi"/>
        </w:rPr>
        <w:t xml:space="preserve"> v lehote na predkladanie ponúk,</w:t>
      </w:r>
    </w:p>
    <w:p w14:paraId="62634339" w14:textId="2BB7ED2F" w:rsidR="003801FE" w:rsidRDefault="00A766D4"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 xml:space="preserve"> </w:t>
      </w:r>
      <w:r w:rsidR="009E3848"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A.4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009E3848" w:rsidRPr="00D65C33">
        <w:rPr>
          <w:rFonts w:asciiTheme="minorHAnsi" w:hAnsiTheme="minorHAnsi" w:cstheme="minorHAnsi"/>
        </w:rPr>
        <w:t xml:space="preserve">podľa časti </w:t>
      </w:r>
      <w:r w:rsidR="009E3848" w:rsidRPr="00D65C33">
        <w:rPr>
          <w:rFonts w:asciiTheme="minorHAnsi" w:hAnsiTheme="minorHAnsi" w:cstheme="minorHAnsi"/>
          <w:i/>
        </w:rPr>
        <w:t>A.3 Kritéria na vyhodnotenie ponúk</w:t>
      </w:r>
      <w:r w:rsidR="00083A0A">
        <w:rPr>
          <w:rFonts w:asciiTheme="minorHAnsi" w:hAnsiTheme="minorHAnsi" w:cstheme="minorHAnsi"/>
        </w:rPr>
        <w:t xml:space="preserve">, </w:t>
      </w:r>
      <w:r w:rsidR="00DA5E20" w:rsidRPr="00D65C33">
        <w:rPr>
          <w:rFonts w:asciiTheme="minorHAnsi" w:hAnsiTheme="minorHAnsi" w:cstheme="minorHAnsi"/>
        </w:rPr>
        <w:t xml:space="preserve">bodu 15. </w:t>
      </w:r>
      <w:r w:rsidR="009E3848" w:rsidRPr="00D65C33">
        <w:rPr>
          <w:rFonts w:asciiTheme="minorHAnsi" w:hAnsiTheme="minorHAnsi" w:cstheme="minorHAnsi"/>
          <w:i/>
        </w:rPr>
        <w:t>Spôsob určenia ceny</w:t>
      </w:r>
      <w:r w:rsidR="009E3848" w:rsidRPr="00D65C33">
        <w:rPr>
          <w:rFonts w:asciiTheme="minorHAnsi" w:hAnsiTheme="minorHAnsi" w:cstheme="minorHAnsi"/>
        </w:rPr>
        <w:t xml:space="preserve"> týchto súťažných podkladov</w:t>
      </w:r>
      <w:r w:rsidR="00083A0A">
        <w:rPr>
          <w:rFonts w:asciiTheme="minorHAnsi" w:hAnsiTheme="minorHAnsi" w:cstheme="minorHAnsi"/>
        </w:rPr>
        <w:t xml:space="preserve"> a v súlade s </w:t>
      </w:r>
      <w:bookmarkStart w:id="27" w:name="_Hlk73539999"/>
      <w:r w:rsidR="00083A0A">
        <w:rPr>
          <w:rFonts w:asciiTheme="minorHAnsi" w:hAnsiTheme="minorHAnsi" w:cstheme="minorHAnsi"/>
        </w:rPr>
        <w:t xml:space="preserve">Oceneným Výkazom – výmer </w:t>
      </w:r>
      <w:bookmarkEnd w:id="27"/>
      <w:r w:rsidR="00083A0A">
        <w:rPr>
          <w:rFonts w:asciiTheme="minorHAnsi" w:hAnsiTheme="minorHAnsi" w:cstheme="minorHAnsi"/>
        </w:rPr>
        <w:t xml:space="preserve">podľa časti </w:t>
      </w:r>
      <w:bookmarkStart w:id="28" w:name="_Hlk73540065"/>
      <w:r w:rsidR="00083A0A" w:rsidRPr="00083A0A">
        <w:rPr>
          <w:rFonts w:asciiTheme="minorHAnsi" w:hAnsiTheme="minorHAnsi" w:cstheme="minorHAnsi"/>
          <w:i/>
        </w:rPr>
        <w:t>B.1 Opis predmetu zákazky</w:t>
      </w:r>
      <w:r w:rsidR="00083A0A">
        <w:rPr>
          <w:rFonts w:asciiTheme="minorHAnsi" w:hAnsiTheme="minorHAnsi" w:cstheme="minorHAnsi"/>
        </w:rPr>
        <w:t xml:space="preserve"> týchto súťažných podkladov</w:t>
      </w:r>
      <w:bookmarkEnd w:id="28"/>
      <w:r w:rsidR="003801FE">
        <w:rPr>
          <w:rFonts w:asciiTheme="minorHAnsi" w:hAnsiTheme="minorHAnsi" w:cstheme="minorHAnsi"/>
        </w:rPr>
        <w:t>. Návrh na plnenie kritérií</w:t>
      </w:r>
      <w:r w:rsidR="003801FE" w:rsidRPr="00D65C33">
        <w:rPr>
          <w:rFonts w:asciiTheme="minorHAnsi" w:hAnsiTheme="minorHAnsi" w:cstheme="minorHAnsi"/>
        </w:rPr>
        <w:t xml:space="preserve"> sa v prípade úspešného uchádzača </w:t>
      </w:r>
      <w:r w:rsidR="00083A0A">
        <w:rPr>
          <w:rFonts w:asciiTheme="minorHAnsi" w:hAnsiTheme="minorHAnsi" w:cstheme="minorHAnsi"/>
        </w:rPr>
        <w:t xml:space="preserve">spolu s Oceneným Výkazom – </w:t>
      </w:r>
      <w:r w:rsidR="00083A0A" w:rsidRPr="002963C1">
        <w:rPr>
          <w:rFonts w:asciiTheme="minorHAnsi" w:hAnsiTheme="minorHAnsi" w:cstheme="minorHAnsi"/>
        </w:rPr>
        <w:t xml:space="preserve">výmer </w:t>
      </w:r>
      <w:r w:rsidR="003801FE" w:rsidRPr="002963C1">
        <w:rPr>
          <w:rFonts w:asciiTheme="minorHAnsi" w:hAnsiTheme="minorHAnsi" w:cstheme="minorHAnsi"/>
        </w:rPr>
        <w:t xml:space="preserve">stane Prílohou </w:t>
      </w:r>
      <w:r w:rsidR="003801FE" w:rsidRPr="003105EC">
        <w:rPr>
          <w:rFonts w:asciiTheme="minorHAnsi" w:hAnsiTheme="minorHAnsi" w:cstheme="minorHAnsi"/>
        </w:rPr>
        <w:t>zmluvy</w:t>
      </w:r>
      <w:r w:rsidR="003801FE" w:rsidRPr="00D65C33">
        <w:rPr>
          <w:rFonts w:asciiTheme="minorHAnsi" w:hAnsiTheme="minorHAnsi" w:cstheme="minorHAnsi"/>
        </w:rPr>
        <w:t xml:space="preserve">, ktorá je uvedená v časti </w:t>
      </w:r>
      <w:r w:rsidR="003801FE" w:rsidRPr="00D65C33">
        <w:rPr>
          <w:rFonts w:asciiTheme="minorHAnsi" w:hAnsiTheme="minorHAnsi" w:cstheme="minorHAnsi"/>
          <w:i/>
        </w:rPr>
        <w:t>B.2 Obchodné</w:t>
      </w:r>
      <w:r w:rsidR="003801FE" w:rsidRPr="00D65C33">
        <w:rPr>
          <w:rFonts w:asciiTheme="minorHAnsi" w:hAnsiTheme="minorHAnsi" w:cstheme="minorHAnsi"/>
          <w:i/>
          <w:iCs/>
        </w:rPr>
        <w:t xml:space="preserve"> podmienky </w:t>
      </w:r>
      <w:r w:rsidR="003801FE" w:rsidRPr="00D65C33">
        <w:rPr>
          <w:rFonts w:asciiTheme="minorHAnsi" w:hAnsiTheme="minorHAnsi" w:cstheme="minorHAnsi"/>
        </w:rPr>
        <w:t>týchto súťažných podkladov</w:t>
      </w:r>
      <w:r w:rsidR="003801FE">
        <w:rPr>
          <w:rFonts w:asciiTheme="minorHAnsi" w:hAnsiTheme="minorHAnsi" w:cstheme="minorHAnsi"/>
        </w:rPr>
        <w:t>,</w:t>
      </w:r>
    </w:p>
    <w:p w14:paraId="3EAD62D6" w14:textId="2FB503E7" w:rsidR="00D12B08" w:rsidRDefault="00083A0A"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 xml:space="preserve">Ocenený </w:t>
      </w:r>
      <w:r w:rsidR="00D12B08">
        <w:rPr>
          <w:rFonts w:asciiTheme="minorHAnsi" w:hAnsiTheme="minorHAnsi" w:cstheme="minorHAnsi"/>
          <w:b/>
        </w:rPr>
        <w:t xml:space="preserve">výkaz – výmer </w:t>
      </w:r>
      <w:r w:rsidRPr="00083A0A">
        <w:rPr>
          <w:rFonts w:asciiTheme="minorHAnsi" w:hAnsiTheme="minorHAnsi" w:cstheme="minorHAnsi"/>
        </w:rPr>
        <w:t xml:space="preserve">vypracovaný </w:t>
      </w:r>
      <w:r>
        <w:rPr>
          <w:rFonts w:asciiTheme="minorHAnsi" w:hAnsiTheme="minorHAnsi" w:cstheme="minorHAnsi"/>
        </w:rPr>
        <w:t>v súlade s</w:t>
      </w:r>
      <w:r w:rsidRPr="00083A0A">
        <w:rPr>
          <w:rFonts w:asciiTheme="minorHAnsi" w:hAnsiTheme="minorHAnsi" w:cstheme="minorHAnsi"/>
        </w:rPr>
        <w:t xml:space="preserve"> čas</w:t>
      </w:r>
      <w:r>
        <w:rPr>
          <w:rFonts w:asciiTheme="minorHAnsi" w:hAnsiTheme="minorHAnsi" w:cstheme="minorHAnsi"/>
        </w:rPr>
        <w:t xml:space="preserve">ťou </w:t>
      </w:r>
      <w:r w:rsidRPr="00083A0A">
        <w:rPr>
          <w:rFonts w:asciiTheme="minorHAnsi" w:hAnsiTheme="minorHAnsi" w:cstheme="minorHAnsi"/>
        </w:rPr>
        <w:t>B.1 Opis predmetu zákazky týchto súťažných podkladov</w:t>
      </w:r>
      <w:r>
        <w:rPr>
          <w:rFonts w:asciiTheme="minorHAnsi" w:hAnsiTheme="minorHAnsi" w:cstheme="minorHAnsi"/>
        </w:rPr>
        <w:t>,</w:t>
      </w:r>
    </w:p>
    <w:p w14:paraId="14AA3726" w14:textId="7A5E6F67" w:rsidR="00083A0A" w:rsidRDefault="00083A0A" w:rsidP="0086309A">
      <w:pPr>
        <w:numPr>
          <w:ilvl w:val="2"/>
          <w:numId w:val="1"/>
        </w:numPr>
        <w:spacing w:before="120"/>
        <w:ind w:left="1134" w:hanging="850"/>
        <w:jc w:val="both"/>
        <w:rPr>
          <w:rFonts w:asciiTheme="minorHAnsi" w:hAnsiTheme="minorHAnsi" w:cstheme="minorHAnsi"/>
        </w:rPr>
      </w:pPr>
      <w:r w:rsidRPr="00083A0A">
        <w:rPr>
          <w:rFonts w:asciiTheme="minorHAnsi" w:hAnsiTheme="minorHAnsi" w:cstheme="minorHAnsi"/>
        </w:rPr>
        <w:t>Produktové listy použitých materiálov</w:t>
      </w:r>
      <w:r>
        <w:rPr>
          <w:rFonts w:asciiTheme="minorHAnsi" w:hAnsiTheme="minorHAnsi" w:cstheme="minorHAnsi"/>
        </w:rPr>
        <w:t xml:space="preserve">, </w:t>
      </w:r>
      <w:r w:rsidR="00E81D14">
        <w:rPr>
          <w:rFonts w:asciiTheme="minorHAnsi" w:hAnsiTheme="minorHAnsi" w:cstheme="minorHAnsi"/>
        </w:rPr>
        <w:t>prípadne</w:t>
      </w:r>
      <w:r w:rsidRPr="00083A0A">
        <w:rPr>
          <w:rFonts w:asciiTheme="minorHAnsi" w:hAnsiTheme="minorHAnsi" w:cstheme="minorHAnsi"/>
        </w:rPr>
        <w:t xml:space="preserve"> </w:t>
      </w:r>
      <w:r w:rsidR="00E81D14" w:rsidRPr="00083A0A">
        <w:rPr>
          <w:rFonts w:asciiTheme="minorHAnsi" w:hAnsiTheme="minorHAnsi" w:cstheme="minorHAnsi"/>
        </w:rPr>
        <w:t xml:space="preserve">uchádzačom </w:t>
      </w:r>
      <w:r w:rsidRPr="00083A0A">
        <w:rPr>
          <w:rFonts w:asciiTheme="minorHAnsi" w:hAnsiTheme="minorHAnsi" w:cstheme="minorHAnsi"/>
        </w:rPr>
        <w:t xml:space="preserve">navrhovaných ekvivalentov podľa </w:t>
      </w:r>
      <w:r w:rsidRPr="00AC4220">
        <w:rPr>
          <w:rFonts w:asciiTheme="minorHAnsi" w:hAnsiTheme="minorHAnsi" w:cstheme="minorHAnsi"/>
        </w:rPr>
        <w:t>prílohy č.</w:t>
      </w:r>
      <w:r w:rsidR="002963C1" w:rsidRPr="00AC4220">
        <w:rPr>
          <w:rFonts w:asciiTheme="minorHAnsi" w:hAnsiTheme="minorHAnsi" w:cstheme="minorHAnsi"/>
        </w:rPr>
        <w:t xml:space="preserve"> </w:t>
      </w:r>
      <w:bookmarkStart w:id="29" w:name="_Hlk73540269"/>
      <w:r w:rsidR="00AC4220" w:rsidRPr="00AC4220">
        <w:rPr>
          <w:rFonts w:asciiTheme="minorHAnsi" w:hAnsiTheme="minorHAnsi" w:cstheme="minorHAnsi"/>
        </w:rPr>
        <w:t xml:space="preserve">3 </w:t>
      </w:r>
      <w:r w:rsidR="00E81D14" w:rsidRPr="00AC4220">
        <w:rPr>
          <w:rFonts w:asciiTheme="minorHAnsi" w:hAnsiTheme="minorHAnsi" w:cstheme="minorHAnsi"/>
        </w:rPr>
        <w:t>týchto súťažných podkladov</w:t>
      </w:r>
      <w:bookmarkEnd w:id="29"/>
      <w:r w:rsidRPr="00AC4220">
        <w:rPr>
          <w:rFonts w:asciiTheme="minorHAnsi" w:hAnsiTheme="minorHAnsi" w:cstheme="minorHAnsi"/>
        </w:rPr>
        <w:t xml:space="preserve">. (Navrhovaný ekvivalent musí spĺňať požadované technické parametre). </w:t>
      </w:r>
      <w:r w:rsidR="00E81D14" w:rsidRPr="0053210A">
        <w:rPr>
          <w:rFonts w:asciiTheme="minorHAnsi" w:hAnsiTheme="minorHAnsi" w:cstheme="minorHAnsi"/>
        </w:rPr>
        <w:t>(</w:t>
      </w:r>
      <w:r w:rsidR="00E81D14">
        <w:rPr>
          <w:rFonts w:asciiTheme="minorHAnsi" w:hAnsiTheme="minorHAnsi" w:cstheme="minorHAnsi"/>
        </w:rPr>
        <w:t>.)</w:t>
      </w:r>
    </w:p>
    <w:p w14:paraId="682DD74C" w14:textId="1293B0BE" w:rsidR="00E81D14" w:rsidRPr="00083A0A" w:rsidRDefault="00E81D14"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rPr>
        <w:t>Harmonogram realizácie predmetu zákazky, pričom je uchádzač povinný dodržať lehotu plnenia uvedenú v bode 5.2. týchto súťažných podkladov.</w:t>
      </w:r>
    </w:p>
    <w:p w14:paraId="0A0DDE53" w14:textId="22DE60CD" w:rsidR="00C0230D" w:rsidRDefault="00C0230D" w:rsidP="0086309A">
      <w:pPr>
        <w:numPr>
          <w:ilvl w:val="2"/>
          <w:numId w:val="1"/>
        </w:numPr>
        <w:spacing w:before="120"/>
        <w:ind w:left="1134" w:hanging="850"/>
        <w:jc w:val="both"/>
        <w:rPr>
          <w:rFonts w:asciiTheme="minorHAnsi" w:hAnsiTheme="minorHAnsi" w:cstheme="minorHAnsi"/>
        </w:rPr>
      </w:pPr>
      <w:bookmarkStart w:id="30" w:name="_Hlk66280782"/>
      <w:r w:rsidRPr="00C0230D">
        <w:rPr>
          <w:rFonts w:asciiTheme="minorHAnsi" w:hAnsiTheme="minorHAnsi" w:cstheme="minorHAnsi"/>
        </w:rPr>
        <w:t xml:space="preserve">Verejný obstarávateľ v súlade s § 41 ods. 1 písm. </w:t>
      </w:r>
      <w:r>
        <w:rPr>
          <w:rFonts w:asciiTheme="minorHAnsi" w:hAnsiTheme="minorHAnsi" w:cstheme="minorHAnsi"/>
        </w:rPr>
        <w:t>a</w:t>
      </w:r>
      <w:r w:rsidRPr="00C0230D">
        <w:rPr>
          <w:rFonts w:asciiTheme="minorHAnsi" w:hAnsiTheme="minorHAnsi" w:cstheme="minorHAnsi"/>
        </w:rPr>
        <w:t>) ZVO požaduje, aby uchádzač v ponuke uviedol podiel zákazky, ktorý má v úmysle zadať subdodávateľom, navrhovaných subdodávateľov a predmety subdodávok</w:t>
      </w:r>
      <w:r>
        <w:rPr>
          <w:rFonts w:asciiTheme="minorHAnsi" w:hAnsiTheme="minorHAnsi" w:cstheme="minorHAnsi"/>
        </w:rPr>
        <w:t xml:space="preserve">. </w:t>
      </w:r>
      <w:bookmarkEnd w:id="30"/>
      <w:r>
        <w:rPr>
          <w:rFonts w:asciiTheme="minorHAnsi" w:hAnsiTheme="minorHAnsi" w:cstheme="minorHAnsi"/>
        </w:rPr>
        <w:t xml:space="preserve">Vzor formuláru </w:t>
      </w:r>
      <w:r w:rsidR="006D615A">
        <w:rPr>
          <w:rFonts w:asciiTheme="minorHAnsi" w:hAnsiTheme="minorHAnsi" w:cstheme="minorHAnsi"/>
        </w:rPr>
        <w:t xml:space="preserve">sa nachádza v časti </w:t>
      </w:r>
      <w:r w:rsidR="006D615A" w:rsidRPr="006D615A">
        <w:rPr>
          <w:rFonts w:asciiTheme="minorHAnsi" w:hAnsiTheme="minorHAnsi" w:cstheme="minorHAnsi"/>
          <w:i/>
          <w:iCs/>
        </w:rPr>
        <w:t>A.2 Podmienky účasti</w:t>
      </w:r>
      <w:r>
        <w:rPr>
          <w:rFonts w:asciiTheme="minorHAnsi" w:hAnsiTheme="minorHAnsi" w:cstheme="minorHAnsi"/>
        </w:rPr>
        <w:t xml:space="preserve"> týchto súťažných podkladov,</w:t>
      </w:r>
      <w:r w:rsidR="0060336A" w:rsidRPr="0060336A">
        <w:rPr>
          <w:rFonts w:asciiTheme="minorHAnsi" w:hAnsiTheme="minorHAnsi" w:cstheme="minorHAnsi"/>
        </w:rPr>
        <w:t xml:space="preserve"> </w:t>
      </w:r>
      <w:r w:rsidR="0060336A" w:rsidRPr="00C0230D">
        <w:rPr>
          <w:rFonts w:asciiTheme="minorHAnsi" w:hAnsiTheme="minorHAnsi" w:cstheme="minorHAnsi"/>
        </w:rPr>
        <w:t xml:space="preserve">Verejný obstarávateľ v súlade s § 41 ods. 1 písm. b) ZVO </w:t>
      </w:r>
      <w:r w:rsidR="0060336A">
        <w:rPr>
          <w:rFonts w:asciiTheme="minorHAnsi" w:hAnsiTheme="minorHAnsi" w:cstheme="minorHAnsi"/>
        </w:rPr>
        <w:t xml:space="preserve">zároveň </w:t>
      </w:r>
      <w:r w:rsidR="0060336A" w:rsidRPr="00C0230D">
        <w:rPr>
          <w:rFonts w:asciiTheme="minorHAnsi" w:hAnsiTheme="minorHAnsi" w:cstheme="minorHAnsi"/>
        </w:rPr>
        <w:t xml:space="preserve">požaduje, aby navrhovaný subdodávateľ spĺňal podmienky účasti týkajúce sa osobného postavenia podľa § 32 ods. 1 ZVO a neexistovali u neho dôvody na vylúčenie podľa § 40 ods. 6 písm. a) až h) a ods. 7 ZVO; oprávnenie dodávať tovar, uskutočňovať stavebné práce alebo poskytovať službu sa preukazuje vo vzťahu k tej časti predmetu zákazky, ktorý má subdodávateľ plniť. Za týmto účelom je uchádzač povinný predložiť verejnému obstarávateľovi doklady, ktorými splnenie týchto podmienok za subdodávateľa preukáže, a to podľa § 32 ods. 2, resp. </w:t>
      </w:r>
      <w:r w:rsidR="0060336A" w:rsidRPr="00C0230D">
        <w:rPr>
          <w:rFonts w:asciiTheme="minorHAnsi" w:hAnsiTheme="minorHAnsi" w:cstheme="minorHAnsi"/>
        </w:rPr>
        <w:lastRenderedPageBreak/>
        <w:t>podľa ods. 4 alebo ods. 5 zákona o verejnom obstarávaní alebo podľa § 152 ods. 1 zákona o verejnom obstarávaní zápisom do zoznamu hospodárskych subjektov.</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0D254C1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 xml:space="preserve">písomné splnomocnenie udelené jednému z členov skupiny dodávateľov </w:t>
      </w:r>
      <w:r w:rsidRPr="00D65C33">
        <w:rPr>
          <w:rFonts w:asciiTheme="minorHAnsi" w:hAnsiTheme="minorHAnsi" w:cstheme="minorHAnsi"/>
        </w:rPr>
        <w:t xml:space="preserve">v zmysle bodu </w:t>
      </w:r>
      <w:r w:rsidR="00DA5E20" w:rsidRPr="00366400">
        <w:rPr>
          <w:rFonts w:asciiTheme="minorHAnsi" w:hAnsiTheme="minorHAnsi" w:cstheme="minorHAnsi"/>
        </w:rPr>
        <w:t xml:space="preserve">7.2. </w:t>
      </w:r>
      <w:r w:rsidRPr="00366400">
        <w:rPr>
          <w:rFonts w:asciiTheme="minorHAnsi" w:hAnsiTheme="minorHAnsi" w:cstheme="minorHAnsi"/>
        </w:rPr>
        <w:t>týchto</w:t>
      </w:r>
      <w:r w:rsidRPr="00D65C33">
        <w:rPr>
          <w:rFonts w:asciiTheme="minorHAnsi" w:hAnsiTheme="minorHAnsi" w:cstheme="minorHAnsi"/>
        </w:rPr>
        <w:t xml:space="preserve"> súťažných podkladov.</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CCF4FE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platcom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7777777"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platcom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5FA6D7A1" w:rsidR="002C3CC7" w:rsidRPr="00356CB7" w:rsidRDefault="002C3CC7" w:rsidP="002C3CC7">
      <w:pPr>
        <w:pStyle w:val="Zarkazkladnhotextu2"/>
        <w:numPr>
          <w:ilvl w:val="1"/>
          <w:numId w:val="1"/>
        </w:numPr>
        <w:spacing w:after="120"/>
        <w:ind w:left="567" w:hanging="567"/>
        <w:rPr>
          <w:rFonts w:asciiTheme="minorHAnsi" w:hAnsiTheme="minorHAnsi" w:cstheme="minorHAnsi"/>
          <w:szCs w:val="22"/>
        </w:rPr>
      </w:pPr>
      <w:r w:rsidRPr="00356CB7">
        <w:rPr>
          <w:rFonts w:asciiTheme="minorHAnsi" w:hAnsiTheme="minorHAnsi" w:cstheme="minorHAnsi"/>
          <w:szCs w:val="22"/>
        </w:rPr>
        <w:t xml:space="preserve">Uchádzač uvedie navrhovanú zmluvnú cenu v členení </w:t>
      </w:r>
      <w:r w:rsidR="00356CB7" w:rsidRPr="00356CB7">
        <w:rPr>
          <w:rFonts w:asciiTheme="minorHAnsi" w:hAnsiTheme="minorHAnsi" w:cstheme="minorHAnsi"/>
          <w:szCs w:val="22"/>
        </w:rPr>
        <w:t xml:space="preserve">uvedenom v </w:t>
      </w:r>
      <w:r w:rsidRPr="00356CB7">
        <w:rPr>
          <w:rFonts w:asciiTheme="minorHAnsi" w:hAnsiTheme="minorHAnsi" w:cstheme="minorHAnsi"/>
          <w:szCs w:val="22"/>
        </w:rPr>
        <w:t xml:space="preserve">časti </w:t>
      </w:r>
      <w:r w:rsidR="00356CB7" w:rsidRPr="00356CB7">
        <w:rPr>
          <w:rFonts w:asciiTheme="minorHAnsi" w:hAnsiTheme="minorHAnsi" w:cstheme="minorHAnsi"/>
          <w:i/>
          <w:szCs w:val="22"/>
        </w:rPr>
        <w:t>B.1 Opis predmetu zákazky</w:t>
      </w:r>
      <w:r w:rsidR="009B0C01" w:rsidRPr="00356CB7">
        <w:rPr>
          <w:rFonts w:asciiTheme="minorHAnsi" w:hAnsiTheme="minorHAnsi" w:cstheme="minorHAnsi"/>
        </w:rPr>
        <w:t xml:space="preserve"> </w:t>
      </w:r>
      <w:r w:rsidR="00DA69F1" w:rsidRPr="00356CB7">
        <w:rPr>
          <w:rFonts w:asciiTheme="minorHAnsi" w:hAnsiTheme="minorHAnsi" w:cstheme="minorHAnsi"/>
          <w:szCs w:val="22"/>
        </w:rPr>
        <w:t>týchto súťažných podkladov</w:t>
      </w:r>
      <w:r w:rsidR="00356CB7" w:rsidRPr="00356CB7">
        <w:rPr>
          <w:rFonts w:asciiTheme="minorHAnsi" w:hAnsiTheme="minorHAnsi" w:cstheme="minorHAnsi"/>
          <w:szCs w:val="22"/>
        </w:rPr>
        <w:t xml:space="preserve"> – </w:t>
      </w:r>
      <w:bookmarkStart w:id="31" w:name="_Hlk73541048"/>
      <w:r w:rsidR="00356CB7" w:rsidRPr="00356CB7">
        <w:rPr>
          <w:rFonts w:asciiTheme="minorHAnsi" w:hAnsiTheme="minorHAnsi" w:cstheme="minorHAnsi"/>
          <w:szCs w:val="22"/>
        </w:rPr>
        <w:t>Rozpočet v rámci projektovej dokumentácie</w:t>
      </w:r>
      <w:bookmarkEnd w:id="31"/>
      <w:r w:rsidRPr="00356CB7">
        <w:rPr>
          <w:rFonts w:asciiTheme="minorHAnsi" w:hAnsiTheme="minorHAnsi" w:cstheme="minorHAnsi"/>
          <w:szCs w:val="22"/>
        </w:rPr>
        <w:t>.</w:t>
      </w:r>
      <w:r w:rsidR="00DA69F1" w:rsidRPr="00356CB7">
        <w:rPr>
          <w:rFonts w:asciiTheme="minorHAnsi" w:hAnsiTheme="minorHAnsi" w:cstheme="minorHAnsi"/>
          <w:szCs w:val="22"/>
        </w:rPr>
        <w:t xml:space="preserve"> </w:t>
      </w:r>
    </w:p>
    <w:p w14:paraId="2E8C6BC1" w14:textId="3DFED6B7" w:rsidR="002C3CC7" w:rsidRPr="00356CB7" w:rsidRDefault="002C3CC7" w:rsidP="002C3CC7">
      <w:pPr>
        <w:pStyle w:val="Zarkazkladnhotextu2"/>
        <w:numPr>
          <w:ilvl w:val="1"/>
          <w:numId w:val="1"/>
        </w:numPr>
        <w:spacing w:after="120"/>
        <w:ind w:left="567" w:hanging="567"/>
        <w:rPr>
          <w:rFonts w:asciiTheme="minorHAnsi" w:hAnsiTheme="minorHAnsi" w:cstheme="minorHAnsi"/>
          <w:szCs w:val="22"/>
        </w:rPr>
      </w:pPr>
      <w:r w:rsidRPr="00356CB7">
        <w:rPr>
          <w:rFonts w:asciiTheme="minorHAnsi" w:hAnsiTheme="minorHAnsi" w:cstheme="minorHAnsi"/>
          <w:szCs w:val="22"/>
        </w:rPr>
        <w:t>Uchádzač musí v</w:t>
      </w:r>
      <w:r w:rsidR="00356CB7" w:rsidRPr="00356CB7">
        <w:rPr>
          <w:rFonts w:asciiTheme="minorHAnsi" w:hAnsiTheme="minorHAnsi" w:cstheme="minorHAnsi"/>
          <w:szCs w:val="22"/>
        </w:rPr>
        <w:t>o</w:t>
      </w:r>
      <w:r w:rsidR="009B0C01" w:rsidRPr="00356CB7">
        <w:rPr>
          <w:rFonts w:asciiTheme="minorHAnsi" w:hAnsiTheme="minorHAnsi" w:cstheme="minorHAnsi"/>
          <w:szCs w:val="22"/>
        </w:rPr>
        <w:t> </w:t>
      </w:r>
      <w:r w:rsidR="00356CB7" w:rsidRPr="00356CB7">
        <w:rPr>
          <w:rFonts w:asciiTheme="minorHAnsi" w:hAnsiTheme="minorHAnsi" w:cstheme="minorHAnsi"/>
          <w:szCs w:val="22"/>
        </w:rPr>
        <w:t xml:space="preserve">Výkaze – výmer (Rozpočet v rámci projektovej dokumentácie) </w:t>
      </w:r>
      <w:r w:rsidRPr="00356CB7">
        <w:rPr>
          <w:rFonts w:asciiTheme="minorHAnsi" w:hAnsiTheme="minorHAnsi" w:cstheme="minorHAnsi"/>
          <w:szCs w:val="22"/>
        </w:rPr>
        <w:t>pre každú požadovanú položku</w:t>
      </w:r>
      <w:r w:rsidR="009B0C01" w:rsidRPr="00356CB7">
        <w:rPr>
          <w:rFonts w:asciiTheme="minorHAnsi" w:hAnsiTheme="minorHAnsi" w:cstheme="minorHAnsi"/>
          <w:szCs w:val="22"/>
        </w:rPr>
        <w:t xml:space="preserve"> uviesť</w:t>
      </w:r>
      <w:r w:rsidR="0015372E" w:rsidRPr="00356CB7">
        <w:rPr>
          <w:rFonts w:asciiTheme="minorHAnsi" w:hAnsiTheme="minorHAnsi" w:cstheme="minorHAnsi"/>
          <w:szCs w:val="22"/>
        </w:rPr>
        <w:t xml:space="preserve"> </w:t>
      </w:r>
      <w:r w:rsidR="00643CEB" w:rsidRPr="00356CB7">
        <w:rPr>
          <w:rFonts w:asciiTheme="minorHAnsi" w:hAnsiTheme="minorHAnsi" w:cstheme="minorHAnsi"/>
          <w:szCs w:val="22"/>
        </w:rPr>
        <w:t>jej</w:t>
      </w:r>
      <w:r w:rsidRPr="00356CB7">
        <w:rPr>
          <w:rFonts w:asciiTheme="minorHAnsi" w:hAnsiTheme="minorHAnsi" w:cstheme="minorHAnsi"/>
          <w:szCs w:val="22"/>
        </w:rPr>
        <w:t xml:space="preserve"> cenu. </w:t>
      </w:r>
      <w:r w:rsidR="00643CEB" w:rsidRPr="00356CB7">
        <w:rPr>
          <w:rFonts w:asciiTheme="minorHAnsi" w:hAnsiTheme="minorHAnsi" w:cstheme="minorHAnsi"/>
          <w:szCs w:val="22"/>
        </w:rPr>
        <w:t>Pri stanovení c</w:t>
      </w:r>
      <w:r w:rsidRPr="00356CB7">
        <w:rPr>
          <w:rFonts w:asciiTheme="minorHAnsi" w:hAnsiTheme="minorHAnsi" w:cstheme="minorHAnsi"/>
          <w:szCs w:val="22"/>
        </w:rPr>
        <w:t>en</w:t>
      </w:r>
      <w:r w:rsidR="00643CEB" w:rsidRPr="00356CB7">
        <w:rPr>
          <w:rFonts w:asciiTheme="minorHAnsi" w:hAnsiTheme="minorHAnsi" w:cstheme="minorHAnsi"/>
          <w:szCs w:val="22"/>
        </w:rPr>
        <w:t>y</w:t>
      </w:r>
      <w:r w:rsidRPr="00356CB7">
        <w:rPr>
          <w:rFonts w:asciiTheme="minorHAnsi" w:hAnsiTheme="minorHAnsi" w:cstheme="minorHAnsi"/>
          <w:szCs w:val="22"/>
        </w:rPr>
        <w:t xml:space="preserve"> </w:t>
      </w:r>
      <w:r w:rsidR="00643CEB" w:rsidRPr="00356CB7">
        <w:rPr>
          <w:rFonts w:asciiTheme="minorHAnsi" w:hAnsiTheme="minorHAnsi" w:cstheme="minorHAnsi"/>
          <w:szCs w:val="22"/>
        </w:rPr>
        <w:t xml:space="preserve">za danú položku </w:t>
      </w:r>
      <w:r w:rsidR="0015372E" w:rsidRPr="00356CB7">
        <w:rPr>
          <w:rFonts w:asciiTheme="minorHAnsi" w:hAnsiTheme="minorHAnsi" w:cstheme="minorHAnsi"/>
          <w:szCs w:val="22"/>
        </w:rPr>
        <w:t>uchádzač vychádza z</w:t>
      </w:r>
      <w:r w:rsidR="001C1722" w:rsidRPr="00356CB7">
        <w:rPr>
          <w:rFonts w:asciiTheme="minorHAnsi" w:hAnsiTheme="minorHAnsi" w:cstheme="minorHAnsi"/>
          <w:szCs w:val="22"/>
        </w:rPr>
        <w:t xml:space="preserve"> informácií a požiadaviek stanovených v časti </w:t>
      </w:r>
      <w:r w:rsidR="001C1722" w:rsidRPr="00356CB7">
        <w:rPr>
          <w:rFonts w:asciiTheme="minorHAnsi" w:hAnsiTheme="minorHAnsi" w:cstheme="minorHAnsi"/>
          <w:i/>
          <w:szCs w:val="22"/>
        </w:rPr>
        <w:t xml:space="preserve">B.1 </w:t>
      </w:r>
      <w:bookmarkStart w:id="32" w:name="_Hlk73540978"/>
      <w:r w:rsidR="001C1722" w:rsidRPr="00356CB7">
        <w:rPr>
          <w:rFonts w:asciiTheme="minorHAnsi" w:hAnsiTheme="minorHAnsi" w:cstheme="minorHAnsi"/>
          <w:i/>
          <w:szCs w:val="22"/>
        </w:rPr>
        <w:t>Opis predmetu zákazky</w:t>
      </w:r>
      <w:r w:rsidR="001C1722" w:rsidRPr="00356CB7">
        <w:rPr>
          <w:rFonts w:asciiTheme="minorHAnsi" w:hAnsiTheme="minorHAnsi" w:cstheme="minorHAnsi"/>
          <w:szCs w:val="22"/>
        </w:rPr>
        <w:t xml:space="preserve"> </w:t>
      </w:r>
      <w:bookmarkEnd w:id="32"/>
      <w:r w:rsidR="001C1722" w:rsidRPr="00356CB7">
        <w:rPr>
          <w:rFonts w:asciiTheme="minorHAnsi" w:hAnsiTheme="minorHAnsi" w:cstheme="minorHAnsi"/>
          <w:szCs w:val="22"/>
        </w:rPr>
        <w:t>týchto súťažných podkladov</w:t>
      </w:r>
      <w:r w:rsidRPr="00356CB7">
        <w:rPr>
          <w:rFonts w:asciiTheme="minorHAnsi" w:hAnsiTheme="minorHAnsi" w:cstheme="minorHAnsi"/>
          <w:szCs w:val="22"/>
        </w:rPr>
        <w:t xml:space="preserve">. </w:t>
      </w:r>
    </w:p>
    <w:p w14:paraId="245D1BE2" w14:textId="7051D704" w:rsidR="00FF7A6F" w:rsidRPr="00356CB7" w:rsidRDefault="00FF7A6F" w:rsidP="00356CB7">
      <w:pPr>
        <w:pStyle w:val="Zarkazkladnhotextu2"/>
        <w:spacing w:after="120"/>
        <w:ind w:left="567"/>
        <w:rPr>
          <w:rFonts w:asciiTheme="minorHAnsi" w:hAnsiTheme="minorHAnsi" w:cstheme="minorHAnsi"/>
          <w:szCs w:val="22"/>
        </w:rPr>
      </w:pPr>
      <w:r w:rsidRPr="00356CB7">
        <w:rPr>
          <w:rFonts w:asciiTheme="minorHAnsi" w:hAnsiTheme="minorHAnsi" w:cstheme="minorHAnsi"/>
          <w:szCs w:val="22"/>
        </w:rPr>
        <w:t>Položky uvedené v zozname položiek, pre ktoré uchádzač neuvedie cenu, budú považované za už zahrnuté v iných cenách. V takom prípade musí uchádzač jasne uviesť, kde je táto cena zahrnutá, prípadne prečo neuviedol cenu za túto položku.</w:t>
      </w:r>
    </w:p>
    <w:p w14:paraId="7F00FE8C" w14:textId="724003CC" w:rsidR="00774751" w:rsidRPr="00FF7A6F"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p>
    <w:p w14:paraId="6285D4B6" w14:textId="748D8731" w:rsidR="00FF7A6F" w:rsidRPr="00F54CC7" w:rsidRDefault="00FF7A6F" w:rsidP="00F54CC7">
      <w:pPr>
        <w:pStyle w:val="Zarkazkladnhotextu2"/>
        <w:numPr>
          <w:ilvl w:val="1"/>
          <w:numId w:val="1"/>
        </w:numPr>
        <w:spacing w:after="120"/>
        <w:ind w:left="567" w:hanging="567"/>
        <w:rPr>
          <w:rFonts w:asciiTheme="minorHAnsi" w:hAnsiTheme="minorHAnsi" w:cstheme="minorHAnsi"/>
          <w:szCs w:val="22"/>
        </w:rPr>
      </w:pPr>
      <w:r w:rsidRPr="00FF7A6F">
        <w:rPr>
          <w:rFonts w:asciiTheme="minorHAnsi" w:hAnsiTheme="minorHAnsi" w:cstheme="minorHAnsi"/>
          <w:szCs w:val="22"/>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14:paraId="0D935F0E" w14:textId="77777777" w:rsidR="009E3848" w:rsidRPr="00FF7A6F"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FF7A6F">
        <w:rPr>
          <w:rFonts w:asciiTheme="minorHAnsi" w:hAnsiTheme="minorHAnsi" w:cstheme="minorHAnsi"/>
          <w:b/>
          <w:bCs/>
          <w:sz w:val="24"/>
          <w:szCs w:val="26"/>
        </w:rPr>
        <w:t>Zábezpeka</w:t>
      </w:r>
    </w:p>
    <w:p w14:paraId="69B25195" w14:textId="76FD7778" w:rsidR="009E3848" w:rsidRPr="00A25BA7"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vyžaduje od uchádzačov pre zabezpečenie viazanosti ich ponuky </w:t>
      </w:r>
      <w:r w:rsidRPr="009B0C01">
        <w:rPr>
          <w:rFonts w:asciiTheme="minorHAnsi" w:hAnsiTheme="minorHAnsi" w:cstheme="minorHAnsi"/>
          <w:b/>
          <w:bCs/>
          <w:szCs w:val="22"/>
        </w:rPr>
        <w:t>zábezpeku</w:t>
      </w:r>
      <w:r w:rsidR="00A25BA7">
        <w:rPr>
          <w:rFonts w:asciiTheme="minorHAnsi" w:hAnsiTheme="minorHAnsi" w:cstheme="minorHAnsi"/>
          <w:b/>
          <w:bCs/>
          <w:szCs w:val="22"/>
        </w:rPr>
        <w:t xml:space="preserve"> </w:t>
      </w:r>
      <w:r w:rsidR="009B0C01" w:rsidRPr="00A25BA7">
        <w:rPr>
          <w:rFonts w:asciiTheme="minorHAnsi" w:hAnsiTheme="minorHAnsi" w:cstheme="minorHAnsi"/>
          <w:b/>
          <w:bCs/>
          <w:szCs w:val="22"/>
        </w:rPr>
        <w:t xml:space="preserve">vo výške: </w:t>
      </w:r>
      <w:r w:rsidR="00356CB7" w:rsidRPr="00356CB7">
        <w:rPr>
          <w:rFonts w:asciiTheme="minorHAnsi" w:hAnsiTheme="minorHAnsi" w:cstheme="minorHAnsi"/>
          <w:b/>
          <w:bCs/>
          <w:szCs w:val="22"/>
        </w:rPr>
        <w:t xml:space="preserve">100 000,- </w:t>
      </w:r>
      <w:r w:rsidR="009B0C01" w:rsidRPr="00356CB7">
        <w:rPr>
          <w:rFonts w:asciiTheme="minorHAnsi" w:hAnsiTheme="minorHAnsi" w:cstheme="minorHAnsi"/>
          <w:b/>
          <w:bCs/>
          <w:szCs w:val="22"/>
        </w:rPr>
        <w:t>EUR</w:t>
      </w:r>
    </w:p>
    <w:p w14:paraId="4C5A1BA6" w14:textId="0E428BED" w:rsidR="0000143F" w:rsidRPr="00D65C33" w:rsidRDefault="0000143F" w:rsidP="0000143F">
      <w:pPr>
        <w:pStyle w:val="Zarkazkladnhotextu2"/>
        <w:numPr>
          <w:ilvl w:val="1"/>
          <w:numId w:val="1"/>
        </w:numPr>
        <w:spacing w:after="120"/>
        <w:ind w:left="567" w:hanging="567"/>
        <w:rPr>
          <w:rFonts w:asciiTheme="minorHAnsi" w:hAnsiTheme="minorHAnsi" w:cstheme="minorHAnsi"/>
          <w:bCs/>
          <w:szCs w:val="22"/>
        </w:rPr>
      </w:pPr>
      <w:r w:rsidRPr="009B0C01">
        <w:rPr>
          <w:rFonts w:asciiTheme="minorHAnsi" w:hAnsiTheme="minorHAnsi" w:cstheme="minorHAnsi"/>
          <w:bCs/>
          <w:szCs w:val="22"/>
        </w:rPr>
        <w:lastRenderedPageBreak/>
        <w:t>Verejný obstarávateľ odporúča, aby doklad o zložení zábezpeky bol súčasťou  ponuky uchádzača. Ak finančné prostriedky</w:t>
      </w:r>
      <w:r w:rsidRPr="00D65C33">
        <w:rPr>
          <w:rFonts w:asciiTheme="minorHAnsi" w:hAnsiTheme="minorHAnsi" w:cstheme="minorHAnsi"/>
          <w:bCs/>
          <w:szCs w:val="22"/>
        </w:rPr>
        <w:t xml:space="preserve"> nebudú zložené na účet verejného obstarávateľa podľa bodu </w:t>
      </w:r>
      <w:r w:rsidR="004664BE" w:rsidRPr="00D65C33">
        <w:rPr>
          <w:rFonts w:asciiTheme="minorHAnsi" w:hAnsiTheme="minorHAnsi" w:cstheme="minorHAnsi"/>
          <w:bCs/>
          <w:szCs w:val="22"/>
        </w:rPr>
        <w:t>A.</w:t>
      </w:r>
      <w:r w:rsidRPr="00D65C33">
        <w:rPr>
          <w:rFonts w:asciiTheme="minorHAnsi" w:hAnsiTheme="minorHAnsi" w:cstheme="minorHAnsi"/>
          <w:bCs/>
          <w:szCs w:val="22"/>
        </w:rPr>
        <w:t xml:space="preserve"> </w:t>
      </w:r>
      <w:r w:rsidR="004664BE" w:rsidRPr="00D65C33">
        <w:rPr>
          <w:rFonts w:asciiTheme="minorHAnsi" w:hAnsiTheme="minorHAnsi" w:cstheme="minorHAnsi"/>
          <w:bCs/>
          <w:szCs w:val="22"/>
        </w:rPr>
        <w:t>tohto článku</w:t>
      </w:r>
      <w:r w:rsidRPr="00D65C33">
        <w:rPr>
          <w:rFonts w:asciiTheme="minorHAnsi" w:hAnsiTheme="minorHAnsi" w:cstheme="minorHAnsi"/>
          <w:bCs/>
          <w:szCs w:val="22"/>
        </w:rPr>
        <w:t xml:space="preserve"> alebo ak uchádzač nebude disponovať bankovou zárukou podľa bodu </w:t>
      </w:r>
      <w:r w:rsidR="004664BE" w:rsidRPr="00D65C33">
        <w:rPr>
          <w:rFonts w:asciiTheme="minorHAnsi" w:hAnsiTheme="minorHAnsi" w:cstheme="minorHAnsi"/>
          <w:bCs/>
          <w:szCs w:val="22"/>
        </w:rPr>
        <w:t>B.</w:t>
      </w:r>
      <w:r w:rsidRPr="00D65C33">
        <w:rPr>
          <w:rFonts w:asciiTheme="minorHAnsi" w:hAnsiTheme="minorHAnsi" w:cstheme="minorHAnsi"/>
          <w:bCs/>
          <w:szCs w:val="22"/>
        </w:rPr>
        <w:t xml:space="preserve"> alebo poistením záruky podľa bodu </w:t>
      </w:r>
      <w:r w:rsidR="004664BE" w:rsidRPr="00D65C33">
        <w:rPr>
          <w:rFonts w:asciiTheme="minorHAnsi" w:hAnsiTheme="minorHAnsi" w:cstheme="minorHAnsi"/>
          <w:bCs/>
          <w:szCs w:val="22"/>
        </w:rPr>
        <w:t>C.</w:t>
      </w:r>
      <w:r w:rsidRPr="00D65C33">
        <w:rPr>
          <w:rFonts w:asciiTheme="minorHAnsi" w:hAnsiTheme="minorHAnsi" w:cstheme="minorHAnsi"/>
          <w:bCs/>
          <w:szCs w:val="22"/>
        </w:rPr>
        <w:t xml:space="preserve"> </w:t>
      </w:r>
      <w:r w:rsidR="004664BE" w:rsidRPr="00D65C33">
        <w:rPr>
          <w:rFonts w:asciiTheme="minorHAnsi" w:hAnsiTheme="minorHAnsi" w:cstheme="minorHAnsi"/>
          <w:bCs/>
          <w:szCs w:val="22"/>
        </w:rPr>
        <w:t>tohto článku</w:t>
      </w:r>
      <w:r w:rsidRPr="00D65C33">
        <w:rPr>
          <w:rFonts w:asciiTheme="minorHAnsi" w:hAnsiTheme="minorHAnsi" w:cstheme="minorHAnsi"/>
          <w:bCs/>
          <w:szCs w:val="22"/>
        </w:rPr>
        <w:t>, bude uchádzač z verejného obstarávania vylúčený.</w:t>
      </w:r>
    </w:p>
    <w:p w14:paraId="4728BC2C" w14:textId="09C26545" w:rsidR="009E3848" w:rsidRPr="00D65C33" w:rsidRDefault="004664BE" w:rsidP="004664BE">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bCs/>
          <w:szCs w:val="22"/>
        </w:rPr>
        <w:t>Spôsob zloženia zábezpeky si vyberie uchádzač. Spôsoby zloženia zábezpeky sú:</w:t>
      </w:r>
    </w:p>
    <w:p w14:paraId="489228FC" w14:textId="4B4B04F7" w:rsidR="00310599" w:rsidRPr="00D65C33" w:rsidRDefault="009E3848" w:rsidP="007E368F">
      <w:pPr>
        <w:pStyle w:val="Odsekzoznamu"/>
        <w:numPr>
          <w:ilvl w:val="0"/>
          <w:numId w:val="7"/>
        </w:numPr>
        <w:spacing w:before="120"/>
        <w:ind w:left="851" w:hanging="284"/>
        <w:jc w:val="both"/>
        <w:rPr>
          <w:rFonts w:asciiTheme="minorHAnsi" w:hAnsiTheme="minorHAnsi" w:cstheme="minorHAnsi"/>
          <w:bCs/>
          <w:szCs w:val="22"/>
        </w:rPr>
      </w:pPr>
      <w:r w:rsidRPr="00D65C33">
        <w:rPr>
          <w:rFonts w:asciiTheme="minorHAnsi" w:hAnsiTheme="minorHAnsi" w:cstheme="minorHAnsi"/>
          <w:bCs/>
          <w:szCs w:val="22"/>
        </w:rPr>
        <w:t>Zloženie finančných prostriedkov uchádzačom na účet verejného obstarávateľa</w:t>
      </w:r>
      <w:r w:rsidR="00310599" w:rsidRPr="00D65C33">
        <w:rPr>
          <w:rFonts w:asciiTheme="minorHAnsi" w:hAnsiTheme="minorHAnsi" w:cstheme="minorHAnsi"/>
          <w:bCs/>
          <w:szCs w:val="22"/>
        </w:rPr>
        <w:t>,</w:t>
      </w:r>
    </w:p>
    <w:p w14:paraId="0746364C" w14:textId="6B237BA3" w:rsidR="009E3848" w:rsidRPr="00D65C33" w:rsidRDefault="00310599" w:rsidP="007E368F">
      <w:pPr>
        <w:pStyle w:val="Odsekzoznamu"/>
        <w:numPr>
          <w:ilvl w:val="0"/>
          <w:numId w:val="7"/>
        </w:numPr>
        <w:spacing w:before="120"/>
        <w:ind w:left="851" w:hanging="284"/>
        <w:jc w:val="both"/>
        <w:rPr>
          <w:rFonts w:asciiTheme="minorHAnsi" w:hAnsiTheme="minorHAnsi" w:cstheme="minorHAnsi"/>
          <w:bCs/>
          <w:szCs w:val="22"/>
        </w:rPr>
      </w:pPr>
      <w:r w:rsidRPr="00D65C33">
        <w:rPr>
          <w:rFonts w:asciiTheme="minorHAnsi" w:hAnsiTheme="minorHAnsi" w:cstheme="minorHAnsi"/>
          <w:bCs/>
          <w:szCs w:val="22"/>
        </w:rPr>
        <w:t>Poskytnutie bankovej záruky za uchádzača</w:t>
      </w:r>
      <w:r w:rsidR="004664BE" w:rsidRPr="00D65C33">
        <w:rPr>
          <w:rFonts w:asciiTheme="minorHAnsi" w:hAnsiTheme="minorHAnsi" w:cstheme="minorHAnsi"/>
          <w:bCs/>
          <w:szCs w:val="22"/>
        </w:rPr>
        <w:t>, alebo</w:t>
      </w:r>
    </w:p>
    <w:p w14:paraId="6C8E9700" w14:textId="637E7318" w:rsidR="004A2749" w:rsidRPr="00D65C33" w:rsidRDefault="004A2749" w:rsidP="007E368F">
      <w:pPr>
        <w:pStyle w:val="Odsekzoznamu"/>
        <w:numPr>
          <w:ilvl w:val="0"/>
          <w:numId w:val="7"/>
        </w:numPr>
        <w:spacing w:before="120"/>
        <w:ind w:left="851" w:hanging="284"/>
        <w:jc w:val="both"/>
        <w:rPr>
          <w:rFonts w:asciiTheme="minorHAnsi" w:hAnsiTheme="minorHAnsi" w:cstheme="minorHAnsi"/>
          <w:bCs/>
          <w:szCs w:val="22"/>
        </w:rPr>
      </w:pPr>
      <w:r w:rsidRPr="00D65C33">
        <w:rPr>
          <w:rFonts w:asciiTheme="minorHAnsi" w:hAnsiTheme="minorHAnsi" w:cstheme="minorHAnsi"/>
          <w:bCs/>
          <w:szCs w:val="22"/>
        </w:rPr>
        <w:t>Poistenie záruky</w:t>
      </w:r>
      <w:r w:rsidR="004664BE" w:rsidRPr="00D65C33">
        <w:rPr>
          <w:rFonts w:asciiTheme="minorHAnsi" w:hAnsiTheme="minorHAnsi" w:cstheme="minorHAnsi"/>
          <w:bCs/>
          <w:szCs w:val="22"/>
        </w:rPr>
        <w:t>.</w:t>
      </w:r>
    </w:p>
    <w:p w14:paraId="4DDCA7C2" w14:textId="77777777" w:rsidR="000230F9" w:rsidRPr="00D65C33" w:rsidRDefault="000230F9" w:rsidP="000230F9">
      <w:pPr>
        <w:pStyle w:val="Odsekzoznamu"/>
        <w:spacing w:before="120"/>
        <w:ind w:left="851"/>
        <w:jc w:val="both"/>
        <w:rPr>
          <w:rFonts w:asciiTheme="minorHAnsi" w:hAnsiTheme="minorHAnsi" w:cstheme="minorHAnsi"/>
          <w:bCs/>
          <w:szCs w:val="22"/>
        </w:rPr>
      </w:pPr>
    </w:p>
    <w:p w14:paraId="23D5988F" w14:textId="77777777" w:rsidR="009E3848" w:rsidRPr="00D65C33" w:rsidRDefault="009E3848" w:rsidP="007E368F">
      <w:pPr>
        <w:pStyle w:val="Odsekzoznamu"/>
        <w:numPr>
          <w:ilvl w:val="0"/>
          <w:numId w:val="8"/>
        </w:numPr>
        <w:spacing w:before="120"/>
        <w:jc w:val="both"/>
        <w:rPr>
          <w:rFonts w:asciiTheme="minorHAnsi" w:hAnsiTheme="minorHAnsi" w:cstheme="minorHAnsi"/>
          <w:szCs w:val="20"/>
          <w:u w:val="single"/>
        </w:rPr>
      </w:pPr>
      <w:r w:rsidRPr="00D65C33">
        <w:rPr>
          <w:rFonts w:asciiTheme="minorHAnsi" w:hAnsiTheme="minorHAnsi" w:cstheme="minorHAnsi"/>
          <w:szCs w:val="20"/>
          <w:u w:val="single"/>
        </w:rPr>
        <w:t>Zloženie finančných prostriedkov na bankový účet verejného obstarávateľa</w:t>
      </w:r>
    </w:p>
    <w:p w14:paraId="544A6650" w14:textId="46E408D4" w:rsidR="009E3848" w:rsidRPr="00D65C33" w:rsidRDefault="009E3848"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Finančné prostriedky v stanovenej výške musia byť zložené na účet verejného obstarávateľa vedeného v banke: </w:t>
      </w:r>
      <w:r w:rsidR="00205055" w:rsidRPr="00D65C33">
        <w:rPr>
          <w:rFonts w:asciiTheme="minorHAnsi" w:hAnsiTheme="minorHAnsi" w:cstheme="minorHAnsi"/>
          <w:szCs w:val="20"/>
        </w:rPr>
        <w:t>Štátna pokladnica</w:t>
      </w:r>
      <w:r w:rsidR="00375954" w:rsidRPr="00D65C33">
        <w:rPr>
          <w:rFonts w:asciiTheme="minorHAnsi" w:hAnsiTheme="minorHAnsi" w:cstheme="minorHAnsi"/>
          <w:szCs w:val="20"/>
        </w:rPr>
        <w:t>, číslo účtu:</w:t>
      </w:r>
      <w:r w:rsidRPr="00D65C33">
        <w:rPr>
          <w:rFonts w:asciiTheme="minorHAnsi" w:hAnsiTheme="minorHAnsi" w:cstheme="minorHAnsi"/>
          <w:szCs w:val="20"/>
        </w:rPr>
        <w:t xml:space="preserve"> </w:t>
      </w:r>
      <w:r w:rsidR="00BD239D" w:rsidRPr="00BD239D">
        <w:rPr>
          <w:rFonts w:asciiTheme="minorHAnsi" w:hAnsiTheme="minorHAnsi" w:cstheme="minorHAnsi"/>
          <w:szCs w:val="20"/>
        </w:rPr>
        <w:t>SK26 8180 0000 0070 0006 4268</w:t>
      </w:r>
      <w:r w:rsidR="003A6BF5" w:rsidRPr="00D65C33">
        <w:rPr>
          <w:rFonts w:asciiTheme="minorHAnsi" w:hAnsiTheme="minorHAnsi" w:cstheme="minorHAnsi"/>
          <w:szCs w:val="20"/>
        </w:rPr>
        <w:t xml:space="preserve"> </w:t>
      </w:r>
      <w:r w:rsidRPr="00D65C33">
        <w:rPr>
          <w:rFonts w:asciiTheme="minorHAnsi" w:hAnsiTheme="minorHAnsi" w:cstheme="minorHAnsi"/>
          <w:szCs w:val="20"/>
        </w:rPr>
        <w:t>s uvedením variabilného symbolu</w:t>
      </w:r>
      <w:r w:rsidR="000230F9" w:rsidRPr="00D65C33">
        <w:rPr>
          <w:rFonts w:asciiTheme="minorHAnsi" w:hAnsiTheme="minorHAnsi" w:cstheme="minorHAnsi"/>
          <w:szCs w:val="20"/>
        </w:rPr>
        <w:t>:</w:t>
      </w:r>
      <w:r w:rsidRPr="00D65C33">
        <w:rPr>
          <w:rFonts w:asciiTheme="minorHAnsi" w:hAnsiTheme="minorHAnsi" w:cstheme="minorHAnsi"/>
          <w:szCs w:val="20"/>
        </w:rPr>
        <w:t xml:space="preserve"> IČO uchádzača</w:t>
      </w:r>
      <w:r w:rsidR="00A137BE" w:rsidRPr="00D65C33">
        <w:rPr>
          <w:rFonts w:asciiTheme="minorHAnsi" w:hAnsiTheme="minorHAnsi" w:cstheme="minorHAnsi"/>
          <w:szCs w:val="20"/>
        </w:rPr>
        <w:t xml:space="preserve">, </w:t>
      </w:r>
      <w:r w:rsidRPr="00D65C33">
        <w:rPr>
          <w:rFonts w:asciiTheme="minorHAnsi" w:hAnsiTheme="minorHAnsi" w:cstheme="minorHAnsi"/>
          <w:szCs w:val="20"/>
        </w:rPr>
        <w:t>konštantného symbolu</w:t>
      </w:r>
      <w:r w:rsidR="000230F9" w:rsidRPr="00D65C33">
        <w:rPr>
          <w:rFonts w:asciiTheme="minorHAnsi" w:hAnsiTheme="minorHAnsi" w:cstheme="minorHAnsi"/>
          <w:szCs w:val="20"/>
        </w:rPr>
        <w:t>:</w:t>
      </w:r>
      <w:r w:rsidRPr="00D65C33">
        <w:rPr>
          <w:rFonts w:asciiTheme="minorHAnsi" w:hAnsiTheme="minorHAnsi" w:cstheme="minorHAnsi"/>
          <w:szCs w:val="20"/>
        </w:rPr>
        <w:t xml:space="preserve"> 20</w:t>
      </w:r>
      <w:r w:rsidR="00BD239D">
        <w:rPr>
          <w:rFonts w:asciiTheme="minorHAnsi" w:hAnsiTheme="minorHAnsi" w:cstheme="minorHAnsi"/>
          <w:szCs w:val="20"/>
        </w:rPr>
        <w:t>2</w:t>
      </w:r>
      <w:r w:rsidR="00FF7A6F">
        <w:rPr>
          <w:rFonts w:asciiTheme="minorHAnsi" w:hAnsiTheme="minorHAnsi" w:cstheme="minorHAnsi"/>
          <w:szCs w:val="20"/>
        </w:rPr>
        <w:t>1</w:t>
      </w:r>
      <w:r w:rsidR="00A137BE" w:rsidRPr="00D65C33">
        <w:rPr>
          <w:rFonts w:asciiTheme="minorHAnsi" w:hAnsiTheme="minorHAnsi" w:cstheme="minorHAnsi"/>
          <w:szCs w:val="20"/>
        </w:rPr>
        <w:t xml:space="preserve"> a s poznámkou: </w:t>
      </w:r>
      <w:r w:rsidR="00FF7A6F">
        <w:rPr>
          <w:rFonts w:asciiTheme="minorHAnsi" w:hAnsiTheme="minorHAnsi" w:cstheme="minorHAnsi"/>
          <w:szCs w:val="20"/>
        </w:rPr>
        <w:t>Zábezpeka – UNIZA Centrum vedy</w:t>
      </w:r>
      <w:r w:rsidR="00D84E6C" w:rsidRPr="00D65C33">
        <w:rPr>
          <w:rFonts w:asciiTheme="minorHAnsi" w:hAnsiTheme="minorHAnsi" w:cstheme="minorHAnsi"/>
          <w:szCs w:val="20"/>
        </w:rPr>
        <w:t>.</w:t>
      </w:r>
    </w:p>
    <w:p w14:paraId="4543E607" w14:textId="77777777" w:rsidR="009E3848" w:rsidRPr="00D65C33" w:rsidRDefault="009E3848"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Finančné prostriedky musia byť pripísané na účte verejného obstarávateľa najneskôr v momente uplynuti</w:t>
      </w:r>
      <w:r w:rsidR="00375954" w:rsidRPr="00D65C33">
        <w:rPr>
          <w:rFonts w:asciiTheme="minorHAnsi" w:hAnsiTheme="minorHAnsi" w:cstheme="minorHAnsi"/>
          <w:szCs w:val="20"/>
        </w:rPr>
        <w:t>a lehoty na predkladanie ponúk.</w:t>
      </w:r>
    </w:p>
    <w:p w14:paraId="578818DE" w14:textId="1B9A26E0" w:rsidR="006D3EFD" w:rsidRPr="00D65C33" w:rsidRDefault="006D3EFD"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Doba platnosti zábezpeky ponuky poskytnutej zložením finančných prostriedkov na účet verejného obstarávateľa trvá do uplynutia lehoty viazanosti ponúk, ktorá nesmie byť dlhšia ako 12 mesiacov.</w:t>
      </w:r>
    </w:p>
    <w:p w14:paraId="73231331" w14:textId="07119F2A" w:rsidR="006D3EFD" w:rsidRPr="00D65C33" w:rsidRDefault="006D3EFD" w:rsidP="005706B6">
      <w:pPr>
        <w:numPr>
          <w:ilvl w:val="2"/>
          <w:numId w:val="1"/>
        </w:numPr>
        <w:spacing w:before="120" w:after="240"/>
        <w:ind w:left="1276" w:hanging="850"/>
        <w:jc w:val="both"/>
        <w:rPr>
          <w:rFonts w:asciiTheme="minorHAnsi" w:hAnsiTheme="minorHAnsi" w:cstheme="minorHAnsi"/>
          <w:szCs w:val="20"/>
        </w:rPr>
      </w:pPr>
      <w:r w:rsidRPr="00D65C33">
        <w:rPr>
          <w:rFonts w:asciiTheme="minorHAnsi" w:hAnsiTheme="minorHAnsi" w:cstheme="minorHAnsi"/>
          <w:szCs w:val="20"/>
        </w:rPr>
        <w:t>Zábezpeku zloženú na účet v banke verejný obstarávateľ vráti uchádzačom aj s úrokmi, ak im ich táto banka poskytuje.</w:t>
      </w:r>
    </w:p>
    <w:p w14:paraId="4F25A815" w14:textId="4851AA50" w:rsidR="00A137BE" w:rsidRPr="00D65C33" w:rsidRDefault="00A137BE" w:rsidP="007E368F">
      <w:pPr>
        <w:pStyle w:val="Odsekzoznamu"/>
        <w:numPr>
          <w:ilvl w:val="0"/>
          <w:numId w:val="8"/>
        </w:numPr>
        <w:spacing w:before="120"/>
        <w:jc w:val="both"/>
        <w:rPr>
          <w:rFonts w:asciiTheme="minorHAnsi" w:hAnsiTheme="minorHAnsi" w:cstheme="minorHAnsi"/>
          <w:szCs w:val="20"/>
        </w:rPr>
      </w:pPr>
      <w:r w:rsidRPr="00D65C33">
        <w:rPr>
          <w:rFonts w:asciiTheme="minorHAnsi" w:hAnsiTheme="minorHAnsi" w:cstheme="minorHAnsi"/>
          <w:szCs w:val="20"/>
          <w:u w:val="single"/>
        </w:rPr>
        <w:t>Poskytnutie bankovej záruky za uchádzača</w:t>
      </w:r>
    </w:p>
    <w:p w14:paraId="36F4FC3F" w14:textId="2AE279DB" w:rsidR="00A137BE" w:rsidRPr="00D65C33" w:rsidRDefault="00CC5C37"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Uchádzač predloží záručnú listinu, v ktorej banka písomne vyhlási, že uspokojí veriteľa (verejného obstarávateľa) za dlžníka (uchádzača) v stanovenej výške zábezpeky v prípade prepadnutia jeho zábezpeky ponuky v prospech verejného obstarávateľa, banka sa </w:t>
      </w:r>
      <w:r>
        <w:rPr>
          <w:rFonts w:asciiTheme="minorHAnsi" w:hAnsiTheme="minorHAnsi" w:cstheme="minorHAnsi"/>
          <w:szCs w:val="20"/>
        </w:rPr>
        <w:t xml:space="preserve">musí </w:t>
      </w:r>
      <w:r w:rsidRPr="00D65C33">
        <w:rPr>
          <w:rFonts w:asciiTheme="minorHAnsi" w:hAnsiTheme="minorHAnsi" w:cstheme="minorHAnsi"/>
          <w:szCs w:val="20"/>
        </w:rPr>
        <w:t>za</w:t>
      </w:r>
      <w:r>
        <w:rPr>
          <w:rFonts w:asciiTheme="minorHAnsi" w:hAnsiTheme="minorHAnsi" w:cstheme="minorHAnsi"/>
          <w:szCs w:val="20"/>
        </w:rPr>
        <w:t>viazať, že</w:t>
      </w:r>
      <w:r w:rsidRPr="00D65C33">
        <w:rPr>
          <w:rFonts w:asciiTheme="minorHAnsi" w:hAnsiTheme="minorHAnsi" w:cstheme="minorHAnsi"/>
          <w:szCs w:val="20"/>
        </w:rPr>
        <w:t xml:space="preserve"> zaplat</w:t>
      </w:r>
      <w:r>
        <w:rPr>
          <w:rFonts w:asciiTheme="minorHAnsi" w:hAnsiTheme="minorHAnsi" w:cstheme="minorHAnsi"/>
          <w:szCs w:val="20"/>
        </w:rPr>
        <w:t>í</w:t>
      </w:r>
      <w:r w:rsidRPr="00D65C33">
        <w:rPr>
          <w:rFonts w:asciiTheme="minorHAnsi" w:hAnsiTheme="minorHAnsi" w:cstheme="minorHAnsi"/>
          <w:szCs w:val="20"/>
        </w:rPr>
        <w:t xml:space="preserve"> vzniknutú pohľadávku po doručení výzvy verejného obstarávateľa na zaplatenie, na účet verejného obstarávateľa.</w:t>
      </w:r>
    </w:p>
    <w:p w14:paraId="46817353" w14:textId="77777777" w:rsidR="00A137BE" w:rsidRPr="00D65C33" w:rsidRDefault="00A137BE"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w:t>
      </w:r>
    </w:p>
    <w:p w14:paraId="08C126CD" w14:textId="0D8A5861" w:rsidR="00A137BE" w:rsidRPr="00D65C33" w:rsidRDefault="00A137BE"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Doba platnosti bankovej záruky môže byť obmedzená </w:t>
      </w:r>
      <w:r w:rsidR="00D967C9" w:rsidRPr="00D65C33">
        <w:rPr>
          <w:rFonts w:asciiTheme="minorHAnsi" w:hAnsiTheme="minorHAnsi" w:cstheme="minorHAnsi"/>
          <w:szCs w:val="20"/>
        </w:rPr>
        <w:t xml:space="preserve">najmenej </w:t>
      </w:r>
      <w:r w:rsidRPr="00D65C33">
        <w:rPr>
          <w:rFonts w:asciiTheme="minorHAnsi" w:hAnsiTheme="minorHAnsi" w:cstheme="minorHAnsi"/>
          <w:szCs w:val="20"/>
        </w:rPr>
        <w:t>do uplynutia lehoty viazanosti ponúk</w:t>
      </w:r>
      <w:r w:rsidR="00D967C9" w:rsidRPr="00D65C33">
        <w:rPr>
          <w:rFonts w:asciiTheme="minorHAnsi" w:hAnsiTheme="minorHAnsi" w:cstheme="minorHAnsi"/>
          <w:szCs w:val="20"/>
        </w:rPr>
        <w:t>.</w:t>
      </w:r>
      <w:r w:rsidRPr="00D65C33">
        <w:rPr>
          <w:rFonts w:asciiTheme="minorHAnsi" w:hAnsiTheme="minorHAnsi" w:cstheme="minorHAnsi"/>
          <w:szCs w:val="20"/>
        </w:rPr>
        <w:t xml:space="preserve"> </w:t>
      </w:r>
    </w:p>
    <w:p w14:paraId="0E0EDD58" w14:textId="4A5052D4" w:rsidR="00310599" w:rsidRPr="00D65C33" w:rsidRDefault="00310599" w:rsidP="003267B5">
      <w:pPr>
        <w:numPr>
          <w:ilvl w:val="2"/>
          <w:numId w:val="1"/>
        </w:numPr>
        <w:spacing w:before="120" w:after="240"/>
        <w:ind w:left="1276" w:hanging="850"/>
        <w:jc w:val="both"/>
        <w:rPr>
          <w:rFonts w:asciiTheme="minorHAnsi" w:hAnsiTheme="minorHAnsi" w:cstheme="minorHAnsi"/>
          <w:szCs w:val="20"/>
        </w:rPr>
      </w:pPr>
      <w:r w:rsidRPr="00D65C33">
        <w:rPr>
          <w:rFonts w:asciiTheme="minorHAnsi" w:hAnsiTheme="minorHAnsi" w:cstheme="minorHAnsi"/>
          <w:szCs w:val="20"/>
        </w:rPr>
        <w:t>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 alebo v dobe platnosti bankovej záruky nepožiadal o predĺženie doby platnosti bankovej záruky</w:t>
      </w:r>
      <w:r w:rsidR="00F62447" w:rsidRPr="00D65C33">
        <w:rPr>
          <w:rFonts w:asciiTheme="minorHAnsi" w:hAnsiTheme="minorHAnsi" w:cstheme="minorHAnsi"/>
          <w:szCs w:val="20"/>
        </w:rPr>
        <w:t xml:space="preserve"> v dôsledku zmeny lehoty viazanosti ponúk</w:t>
      </w:r>
      <w:r w:rsidRPr="00D65C33">
        <w:rPr>
          <w:rFonts w:asciiTheme="minorHAnsi" w:hAnsiTheme="minorHAnsi" w:cstheme="minorHAnsi"/>
          <w:szCs w:val="20"/>
        </w:rPr>
        <w:t>.</w:t>
      </w:r>
    </w:p>
    <w:p w14:paraId="4A13BD2A" w14:textId="7555F5C6" w:rsidR="006D3EFD" w:rsidRPr="00D65C33" w:rsidRDefault="006D3EFD" w:rsidP="007E368F">
      <w:pPr>
        <w:pStyle w:val="Odsekzoznamu"/>
        <w:numPr>
          <w:ilvl w:val="0"/>
          <w:numId w:val="8"/>
        </w:numPr>
        <w:spacing w:before="120"/>
        <w:jc w:val="both"/>
        <w:rPr>
          <w:rFonts w:asciiTheme="minorHAnsi" w:hAnsiTheme="minorHAnsi" w:cstheme="minorHAnsi"/>
          <w:szCs w:val="20"/>
        </w:rPr>
      </w:pPr>
      <w:r w:rsidRPr="00D65C33">
        <w:rPr>
          <w:rFonts w:asciiTheme="minorHAnsi" w:hAnsiTheme="minorHAnsi" w:cstheme="minorHAnsi"/>
          <w:szCs w:val="20"/>
          <w:u w:val="single"/>
        </w:rPr>
        <w:t>Poistenie záruky</w:t>
      </w:r>
    </w:p>
    <w:p w14:paraId="2A66AC99" w14:textId="09B1DD30" w:rsidR="005706B6" w:rsidRPr="00D65C33" w:rsidRDefault="005706B6"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Uchádzač predloží doklad, ktorým preukáže, že mu poisťovňa so sídlom v Slovenskej republike, pobočka zahraničnej poisťovne v Slovenskej republike alebo zahraničná poisťovňa poistila záruku. Doklad vyhotovený zahraničnou poisťovňou musí byť predložený v pôvodnom jazyku a súčasne úradne preložený do slovenského jazyka. </w:t>
      </w:r>
    </w:p>
    <w:p w14:paraId="0F7DB300" w14:textId="49516BC6" w:rsidR="006D3EFD" w:rsidRPr="00D65C33" w:rsidRDefault="005706B6" w:rsidP="005706B6">
      <w:pPr>
        <w:numPr>
          <w:ilvl w:val="2"/>
          <w:numId w:val="1"/>
        </w:numPr>
        <w:spacing w:before="120" w:after="240"/>
        <w:ind w:left="1276" w:hanging="850"/>
        <w:jc w:val="both"/>
        <w:rPr>
          <w:rFonts w:asciiTheme="minorHAnsi" w:hAnsiTheme="minorHAnsi" w:cstheme="minorHAnsi"/>
          <w:szCs w:val="20"/>
        </w:rPr>
      </w:pPr>
      <w:r w:rsidRPr="00D65C33">
        <w:rPr>
          <w:rFonts w:asciiTheme="minorHAnsi" w:hAnsiTheme="minorHAnsi" w:cstheme="minorHAnsi"/>
          <w:szCs w:val="20"/>
        </w:rPr>
        <w:t xml:space="preserve">Doba platnosti </w:t>
      </w:r>
      <w:r w:rsidR="002E22AB" w:rsidRPr="00D65C33">
        <w:rPr>
          <w:rFonts w:asciiTheme="minorHAnsi" w:hAnsiTheme="minorHAnsi" w:cstheme="minorHAnsi"/>
          <w:szCs w:val="20"/>
        </w:rPr>
        <w:t>poistenia</w:t>
      </w:r>
      <w:r w:rsidRPr="00D65C33">
        <w:rPr>
          <w:rFonts w:asciiTheme="minorHAnsi" w:hAnsiTheme="minorHAnsi" w:cstheme="minorHAnsi"/>
          <w:szCs w:val="20"/>
        </w:rPr>
        <w:t xml:space="preserve"> záruky môže byť obmedzená najmenej do uplynutia lehoty viazanosti ponúk. V</w:t>
      </w:r>
      <w:r w:rsidR="002E22AB" w:rsidRPr="00D65C33">
        <w:rPr>
          <w:rFonts w:asciiTheme="minorHAnsi" w:hAnsiTheme="minorHAnsi" w:cstheme="minorHAnsi"/>
          <w:szCs w:val="20"/>
        </w:rPr>
        <w:t> doklade, ktorým uchádzač preukazuje poistenie záruky,</w:t>
      </w:r>
      <w:r w:rsidRPr="00D65C33">
        <w:rPr>
          <w:rFonts w:asciiTheme="minorHAnsi" w:hAnsiTheme="minorHAnsi" w:cstheme="minorHAnsi"/>
          <w:szCs w:val="20"/>
        </w:rPr>
        <w:t xml:space="preserve"> musí byť uvedené, že v </w:t>
      </w:r>
      <w:r w:rsidRPr="00D65C33">
        <w:rPr>
          <w:rFonts w:asciiTheme="minorHAnsi" w:hAnsiTheme="minorHAnsi" w:cstheme="minorHAnsi"/>
          <w:szCs w:val="20"/>
        </w:rPr>
        <w:lastRenderedPageBreak/>
        <w:t xml:space="preserve">prípade, ak verejnému obstarávateľovi lehoty podľa zákona neplynú, čoho dôsledkom môže byť zmena lehoty viazanosti ponúk, mení sa doba platnosti </w:t>
      </w:r>
      <w:r w:rsidR="002E22AB" w:rsidRPr="00D65C33">
        <w:rPr>
          <w:rFonts w:asciiTheme="minorHAnsi" w:hAnsiTheme="minorHAnsi" w:cstheme="minorHAnsi"/>
          <w:szCs w:val="20"/>
        </w:rPr>
        <w:t>poistenia záruky.</w:t>
      </w:r>
    </w:p>
    <w:p w14:paraId="3F0AD9A9" w14:textId="7C1A9A67" w:rsidR="00A137BE" w:rsidRPr="00D65C33" w:rsidRDefault="00A137BE" w:rsidP="005706B6">
      <w:pPr>
        <w:pStyle w:val="Zarkazkladnhotextu2"/>
        <w:numPr>
          <w:ilvl w:val="1"/>
          <w:numId w:val="1"/>
        </w:numPr>
        <w:spacing w:after="120"/>
        <w:ind w:left="567" w:hanging="567"/>
        <w:rPr>
          <w:rFonts w:asciiTheme="minorHAnsi" w:hAnsiTheme="minorHAnsi" w:cstheme="minorHAnsi"/>
          <w:szCs w:val="20"/>
        </w:rPr>
      </w:pPr>
      <w:r w:rsidRPr="00D65C33">
        <w:rPr>
          <w:rFonts w:asciiTheme="minorHAnsi" w:hAnsiTheme="minorHAnsi" w:cstheme="minorHAnsi"/>
          <w:szCs w:val="20"/>
        </w:rPr>
        <w:t xml:space="preserve">Zábezpeka prepadne v prospech verejného obstarávateľa, ak uchádzač odstúpi od svojej ponuky v lehote viazanosti </w:t>
      </w:r>
      <w:r w:rsidR="006B7452" w:rsidRPr="00D65C33">
        <w:rPr>
          <w:rFonts w:asciiTheme="minorHAnsi" w:hAnsiTheme="minorHAnsi" w:cstheme="minorHAnsi"/>
          <w:szCs w:val="20"/>
        </w:rPr>
        <w:t xml:space="preserve">ponuky </w:t>
      </w:r>
      <w:r w:rsidRPr="00D65C33">
        <w:rPr>
          <w:rFonts w:asciiTheme="minorHAnsi" w:hAnsiTheme="minorHAnsi" w:cstheme="minorHAnsi"/>
          <w:szCs w:val="20"/>
        </w:rPr>
        <w:t>alebo neposkytne súčinnosť alebo odmietne uzavrieť zmluvu</w:t>
      </w:r>
      <w:r w:rsidR="00960F3C" w:rsidRPr="00D65C33">
        <w:rPr>
          <w:rFonts w:asciiTheme="minorHAnsi" w:hAnsiTheme="minorHAnsi" w:cstheme="minorHAnsi"/>
          <w:szCs w:val="20"/>
        </w:rPr>
        <w:t xml:space="preserve"> podľa zákona o verejnom obstarávaní</w:t>
      </w:r>
      <w:r w:rsidRPr="00D65C33">
        <w:rPr>
          <w:rFonts w:asciiTheme="minorHAnsi" w:hAnsiTheme="minorHAnsi" w:cstheme="minorHAnsi"/>
          <w:szCs w:val="20"/>
        </w:rPr>
        <w:t>.</w:t>
      </w:r>
    </w:p>
    <w:p w14:paraId="0B2502EF" w14:textId="439453CB" w:rsidR="00A137BE" w:rsidRPr="00D65C33" w:rsidRDefault="00A137BE" w:rsidP="005706B6">
      <w:pPr>
        <w:pStyle w:val="Zarkazkladnhotextu2"/>
        <w:numPr>
          <w:ilvl w:val="1"/>
          <w:numId w:val="1"/>
        </w:numPr>
        <w:spacing w:after="120"/>
        <w:ind w:left="567" w:hanging="567"/>
        <w:rPr>
          <w:rFonts w:asciiTheme="minorHAnsi" w:hAnsiTheme="minorHAnsi" w:cstheme="minorHAnsi"/>
          <w:szCs w:val="20"/>
        </w:rPr>
      </w:pPr>
      <w:r w:rsidRPr="00D65C33">
        <w:rPr>
          <w:rFonts w:asciiTheme="minorHAnsi" w:hAnsiTheme="minorHAnsi" w:cstheme="minorHAnsi"/>
          <w:szCs w:val="20"/>
        </w:rPr>
        <w:t xml:space="preserve">Verejný obstarávateľ uvoľní alebo vráti uchádzačovi zábezpeku do siedmich dní odo dňa </w:t>
      </w:r>
      <w:r w:rsidR="00960F3C" w:rsidRPr="00D65C33">
        <w:rPr>
          <w:rFonts w:asciiTheme="minorHAnsi" w:hAnsiTheme="minorHAnsi" w:cstheme="minorHAnsi"/>
          <w:szCs w:val="20"/>
        </w:rPr>
        <w:t xml:space="preserve">uplynutia lehoty viazanosti ponúk, </w:t>
      </w:r>
      <w:r w:rsidRPr="00D65C33">
        <w:rPr>
          <w:rFonts w:asciiTheme="minorHAnsi" w:hAnsiTheme="minorHAnsi" w:cstheme="minorHAnsi"/>
          <w:szCs w:val="20"/>
        </w:rPr>
        <w:t xml:space="preserve">márneho uplynutia lehoty na doručenie námietky, ak bol uchádzač </w:t>
      </w:r>
      <w:r w:rsidR="006B7452" w:rsidRPr="00D65C33">
        <w:rPr>
          <w:rFonts w:asciiTheme="minorHAnsi" w:hAnsiTheme="minorHAnsi" w:cstheme="minorHAnsi"/>
          <w:szCs w:val="20"/>
        </w:rPr>
        <w:t>vylúčen</w:t>
      </w:r>
      <w:r w:rsidR="00960F3C" w:rsidRPr="00D65C33">
        <w:rPr>
          <w:rFonts w:asciiTheme="minorHAnsi" w:hAnsiTheme="minorHAnsi" w:cstheme="minorHAnsi"/>
          <w:szCs w:val="20"/>
        </w:rPr>
        <w:t>ý</w:t>
      </w:r>
      <w:r w:rsidRPr="00D65C33">
        <w:rPr>
          <w:rFonts w:asciiTheme="minorHAnsi" w:hAnsiTheme="minorHAnsi" w:cstheme="minorHAnsi"/>
          <w:szCs w:val="20"/>
        </w:rPr>
        <w:t xml:space="preserve"> z verejného obstarávania alebo ak verejný obstarávateľ zruší postup zadávania zákazky.</w:t>
      </w:r>
      <w:r w:rsidR="00960F3C" w:rsidRPr="00D65C33">
        <w:rPr>
          <w:rFonts w:asciiTheme="minorHAnsi" w:hAnsiTheme="minorHAnsi" w:cstheme="minorHAnsi"/>
          <w:szCs w:val="20"/>
        </w:rPr>
        <w:t xml:space="preserve"> </w:t>
      </w:r>
      <w:r w:rsidRPr="00D65C33">
        <w:rPr>
          <w:rFonts w:asciiTheme="minorHAnsi" w:hAnsiTheme="minorHAnsi" w:cstheme="minorHAnsi"/>
          <w:szCs w:val="20"/>
        </w:rPr>
        <w:t>Verejný obstarávateľ uvoľní alebo vráti uchádzačovi zábezpeku do siedmich dní odo dňa uzavretia zmluvy.</w:t>
      </w: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2C37E516" w:rsidR="006B7452" w:rsidRPr="00F529E6"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F529E6" w:rsidRPr="00D65C33">
        <w:rPr>
          <w:rFonts w:asciiTheme="minorHAnsi" w:hAnsiTheme="minorHAnsi" w:cstheme="minorHAnsi"/>
        </w:rPr>
        <w:t>12 mesiacov</w:t>
      </w:r>
      <w:r w:rsidR="00F529E6"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6AE992C" w14:textId="726DC923"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286ADE9B" w:rsidR="004E1B8A" w:rsidRPr="00766FF1"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711D4D">
        <w:rPr>
          <w:rFonts w:asciiTheme="minorHAnsi" w:hAnsiTheme="minorHAnsi" w:cstheme="minorHAnsi"/>
          <w:b/>
        </w:rPr>
        <w:t>21</w:t>
      </w:r>
      <w:r w:rsidR="00766FF1">
        <w:rPr>
          <w:rFonts w:asciiTheme="minorHAnsi" w:hAnsiTheme="minorHAnsi" w:cstheme="minorHAnsi"/>
          <w:b/>
        </w:rPr>
        <w:t>.12.</w:t>
      </w:r>
      <w:r w:rsidR="00766FF1" w:rsidRPr="00766FF1">
        <w:rPr>
          <w:rFonts w:asciiTheme="minorHAnsi" w:hAnsiTheme="minorHAnsi" w:cstheme="minorHAnsi"/>
          <w:b/>
        </w:rPr>
        <w:t xml:space="preserve">2021 </w:t>
      </w:r>
      <w:r w:rsidRPr="00766FF1">
        <w:rPr>
          <w:rFonts w:asciiTheme="minorHAnsi" w:hAnsiTheme="minorHAnsi" w:cstheme="minorHAnsi"/>
          <w:b/>
        </w:rPr>
        <w:t>o</w:t>
      </w:r>
      <w:r w:rsidR="00774751" w:rsidRPr="00766FF1">
        <w:rPr>
          <w:rFonts w:asciiTheme="minorHAnsi" w:hAnsiTheme="minorHAnsi" w:cstheme="minorHAnsi"/>
          <w:b/>
        </w:rPr>
        <w:t> </w:t>
      </w:r>
      <w:r w:rsidR="00766FF1" w:rsidRPr="00766FF1">
        <w:rPr>
          <w:rFonts w:asciiTheme="minorHAnsi" w:hAnsiTheme="minorHAnsi" w:cstheme="minorHAnsi"/>
          <w:b/>
        </w:rPr>
        <w:t>10</w:t>
      </w:r>
      <w:r w:rsidR="00774751" w:rsidRPr="00766FF1">
        <w:rPr>
          <w:rFonts w:asciiTheme="minorHAnsi" w:hAnsiTheme="minorHAnsi" w:cstheme="minorHAnsi"/>
          <w:b/>
        </w:rPr>
        <w:t>:</w:t>
      </w:r>
      <w:r w:rsidR="00766FF1" w:rsidRPr="00766FF1">
        <w:rPr>
          <w:rFonts w:asciiTheme="minorHAnsi" w:hAnsiTheme="minorHAnsi" w:cstheme="minorHAnsi"/>
          <w:b/>
        </w:rPr>
        <w:t>00</w:t>
      </w:r>
      <w:r w:rsidRPr="00766FF1">
        <w:rPr>
          <w:rFonts w:asciiTheme="minorHAnsi" w:hAnsiTheme="minorHAnsi" w:cstheme="minorHAnsi"/>
          <w:b/>
        </w:rPr>
        <w:t xml:space="preserve"> hod</w:t>
      </w:r>
      <w:r w:rsidRPr="00766FF1">
        <w:rPr>
          <w:rFonts w:asciiTheme="minorHAnsi" w:hAnsiTheme="minorHAnsi" w:cstheme="minorHAnsi"/>
          <w:i/>
        </w:rPr>
        <w:t>.</w:t>
      </w:r>
    </w:p>
    <w:p w14:paraId="109BB5F1" w14:textId="537895C9" w:rsidR="004E1B8A" w:rsidRPr="00366400"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 účasť na elektronickom verejnom obstarávaní, resp. </w:t>
      </w:r>
      <w:r w:rsidRPr="00366400">
        <w:rPr>
          <w:rFonts w:asciiTheme="minorHAnsi" w:hAnsiTheme="minorHAnsi" w:cstheme="minorHAnsi"/>
        </w:rPr>
        <w:t xml:space="preserve">komunikáciu v systéme JOSEPHINE a pre elektronické predkladanie ponúk prostredníctvom systému JOSEPHINE je potrebné vykonať registráciu do zákazky realizovanej prostredníctvom systému JOSEPHINE v zmysle </w:t>
      </w:r>
      <w:r w:rsidR="003C6050" w:rsidRPr="00366400">
        <w:rPr>
          <w:rFonts w:asciiTheme="minorHAnsi" w:hAnsiTheme="minorHAnsi" w:cstheme="minorHAnsi"/>
        </w:rPr>
        <w:t xml:space="preserve">bodu </w:t>
      </w:r>
      <w:r w:rsidR="00756C2D">
        <w:rPr>
          <w:rFonts w:asciiTheme="minorHAnsi" w:hAnsiTheme="minorHAnsi" w:cstheme="minorHAnsi"/>
        </w:rPr>
        <w:t>12</w:t>
      </w:r>
      <w:r w:rsidR="003C6050" w:rsidRPr="00366400">
        <w:rPr>
          <w:rFonts w:asciiTheme="minorHAnsi" w:hAnsiTheme="minorHAnsi" w:cstheme="minorHAnsi"/>
        </w:rPr>
        <w:t>.</w:t>
      </w:r>
      <w:r w:rsidRPr="00366400">
        <w:rPr>
          <w:rFonts w:asciiTheme="minorHAnsi" w:hAnsiTheme="minorHAnsi" w:cstheme="minorHAnsi"/>
        </w:rPr>
        <w:t xml:space="preserve"> týchto súťažných podkladov. </w:t>
      </w:r>
    </w:p>
    <w:p w14:paraId="409F8D3B" w14:textId="77777777"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72FE8AB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00F06D03">
        <w:rPr>
          <w:rFonts w:asciiTheme="minorHAnsi" w:hAnsiTheme="minorHAnsi" w:cstheme="minorHAnsi"/>
        </w:rPr>
        <w:t xml:space="preserve">elektronicky </w:t>
      </w:r>
      <w:r w:rsidRPr="003A33DD">
        <w:rPr>
          <w:rFonts w:asciiTheme="minorHAnsi" w:hAnsiTheme="minorHAnsi" w:cstheme="minorHAnsi"/>
        </w:rPr>
        <w:t xml:space="preserve">dňa </w:t>
      </w:r>
      <w:r w:rsidR="00711D4D">
        <w:rPr>
          <w:rFonts w:asciiTheme="minorHAnsi" w:hAnsiTheme="minorHAnsi" w:cstheme="minorHAnsi"/>
          <w:b/>
        </w:rPr>
        <w:t>21</w:t>
      </w:r>
      <w:r w:rsidR="00766FF1">
        <w:rPr>
          <w:rFonts w:asciiTheme="minorHAnsi" w:hAnsiTheme="minorHAnsi" w:cstheme="minorHAnsi"/>
          <w:b/>
        </w:rPr>
        <w:t>.12.</w:t>
      </w:r>
      <w:r w:rsidR="00766FF1" w:rsidRPr="00766FF1">
        <w:rPr>
          <w:rFonts w:asciiTheme="minorHAnsi" w:hAnsiTheme="minorHAnsi" w:cstheme="minorHAnsi"/>
          <w:b/>
        </w:rPr>
        <w:t>2021 o 1</w:t>
      </w:r>
      <w:r w:rsidR="00766FF1">
        <w:rPr>
          <w:rFonts w:asciiTheme="minorHAnsi" w:hAnsiTheme="minorHAnsi" w:cstheme="minorHAnsi"/>
          <w:b/>
        </w:rPr>
        <w:t>0</w:t>
      </w:r>
      <w:r w:rsidR="00766FF1" w:rsidRPr="00766FF1">
        <w:rPr>
          <w:rFonts w:asciiTheme="minorHAnsi" w:hAnsiTheme="minorHAnsi" w:cstheme="minorHAnsi"/>
          <w:b/>
        </w:rPr>
        <w:t>:00 hod</w:t>
      </w:r>
      <w:r w:rsidR="00766FF1">
        <w:rPr>
          <w:rFonts w:asciiTheme="minorHAnsi" w:hAnsiTheme="minorHAnsi" w:cstheme="minorHAnsi"/>
          <w:b/>
        </w:rPr>
        <w:t>.</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77777777"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w:t>
      </w:r>
      <w:r w:rsidRPr="00D65C33">
        <w:rPr>
          <w:rFonts w:asciiTheme="minorHAnsi" w:hAnsiTheme="minorHAnsi" w:cstheme="minorHAnsi"/>
        </w:rPr>
        <w:lastRenderedPageBreak/>
        <w:t xml:space="preserve">v prípade povereného zástupcu uchádzača aj originálom alebo overenou kópiou splnomocnenia na zastupovanie. </w:t>
      </w:r>
    </w:p>
    <w:p w14:paraId="01F012B1" w14:textId="5CF10196" w:rsidR="00891F39" w:rsidRDefault="00686410" w:rsidP="009C26FC">
      <w:pPr>
        <w:pStyle w:val="Zarkazkladnhotextu2"/>
        <w:numPr>
          <w:ilvl w:val="1"/>
          <w:numId w:val="1"/>
        </w:numPr>
        <w:spacing w:after="120"/>
        <w:ind w:left="567" w:hanging="567"/>
        <w:rPr>
          <w:rFonts w:asciiTheme="minorHAnsi" w:hAnsiTheme="minorHAnsi" w:cstheme="minorHAnsi"/>
          <w:szCs w:val="20"/>
        </w:rPr>
      </w:pPr>
      <w:r w:rsidRPr="00D65C33">
        <w:rPr>
          <w:rFonts w:asciiTheme="minorHAnsi" w:hAnsiTheme="minorHAnsi" w:cstheme="minorHAnsi"/>
        </w:rPr>
        <w:t>Verejný obstarávateľ na otváraní ponúk zverejní obchodné mená alebo názvy, sídla, miesta podnikania alebo</w:t>
      </w:r>
      <w:r w:rsidRPr="00D65C33">
        <w:rPr>
          <w:rFonts w:asciiTheme="minorHAnsi" w:eastAsia="Calibri" w:hAnsiTheme="minorHAnsi" w:cstheme="minorHAnsi"/>
        </w:rPr>
        <w:t xml:space="preserve"> adresy pobytov všetkých uchádzačov a ich návrhy na plnenie kritérií, ktoré sa dajú vyjadriť číslom, určených verejným obstarávateľom na vyhodnotenie ponúk; ostatné údaje uvedené v ponuke sa nezverejňujú</w:t>
      </w:r>
      <w:r w:rsidRPr="00D65C33">
        <w:rPr>
          <w:rFonts w:asciiTheme="minorHAnsi" w:hAnsiTheme="minorHAnsi" w:cstheme="minorHAnsi"/>
          <w:szCs w:val="20"/>
        </w:rPr>
        <w:t>.</w:t>
      </w:r>
    </w:p>
    <w:p w14:paraId="247D6C73" w14:textId="721764AB" w:rsidR="00AB5E52" w:rsidRPr="00AB5E52" w:rsidRDefault="00AB5E52" w:rsidP="00AB5E52">
      <w:pPr>
        <w:pStyle w:val="Zarkazkladnhotextu2"/>
        <w:numPr>
          <w:ilvl w:val="1"/>
          <w:numId w:val="1"/>
        </w:numPr>
        <w:spacing w:after="120"/>
        <w:ind w:left="567" w:hanging="567"/>
        <w:rPr>
          <w:rFonts w:asciiTheme="minorHAnsi" w:hAnsiTheme="minorHAnsi" w:cstheme="minorHAnsi"/>
        </w:rPr>
      </w:pPr>
      <w:r w:rsidRPr="00AB5E52">
        <w:rPr>
          <w:rFonts w:asciiTheme="minorHAnsi" w:hAnsiTheme="minorHAnsi" w:cstheme="minorHAnsi"/>
        </w:rPr>
        <w:t xml:space="preserve">Verejný obstarávateľ </w:t>
      </w:r>
      <w:r>
        <w:rPr>
          <w:rFonts w:asciiTheme="minorHAnsi" w:hAnsiTheme="minorHAnsi" w:cstheme="minorHAnsi"/>
        </w:rPr>
        <w:t>dáva do pozornosti</w:t>
      </w:r>
      <w:r w:rsidRPr="00AB5E52">
        <w:rPr>
          <w:rFonts w:asciiTheme="minorHAnsi" w:hAnsiTheme="minorHAnsi" w:cstheme="minorHAnsi"/>
        </w:rPr>
        <w:t xml:space="preserve">, že v súlade s mimoriadnou situáciou spôsobenou vírusom COVID-19 a odporučením Úradu pre verejné obstarávanie zo dňa 12.marca 2020 bude otváranie ponúk prostredníctvom systému JOSEPIHNE prebiehať </w:t>
      </w:r>
      <w:r>
        <w:rPr>
          <w:rFonts w:asciiTheme="minorHAnsi" w:hAnsiTheme="minorHAnsi" w:cstheme="minorHAnsi"/>
        </w:rPr>
        <w:t xml:space="preserve">aj </w:t>
      </w:r>
      <w:r w:rsidRPr="00AB5E52">
        <w:rPr>
          <w:rFonts w:asciiTheme="minorHAnsi" w:hAnsiTheme="minorHAnsi" w:cstheme="minorHAnsi"/>
        </w:rPr>
        <w:t xml:space="preserve">„on-line sprístupnením“. Tohto on-line sprístupnenia sa budú môcť zúčastniť len uchádzači, ktorí v lehote na predkladanie ponúk predložili úspešne ponuku do tejto zákazky. </w:t>
      </w:r>
    </w:p>
    <w:p w14:paraId="24D6C3EA" w14:textId="7AB63119" w:rsidR="00AB5E52" w:rsidRPr="00D65C33" w:rsidRDefault="00AB5E52" w:rsidP="00AB5E52">
      <w:pPr>
        <w:pStyle w:val="Zarkazkladnhotextu2"/>
        <w:numPr>
          <w:ilvl w:val="1"/>
          <w:numId w:val="1"/>
        </w:numPr>
        <w:spacing w:after="120"/>
        <w:ind w:left="567" w:hanging="567"/>
        <w:rPr>
          <w:rFonts w:asciiTheme="minorHAnsi" w:hAnsiTheme="minorHAnsi" w:cstheme="minorHAnsi"/>
          <w:szCs w:val="20"/>
        </w:rPr>
      </w:pPr>
      <w:r w:rsidRPr="00AB5E52">
        <w:rPr>
          <w:rFonts w:asciiTheme="minorHAnsi" w:hAnsiTheme="minorHAnsi" w:cstheme="minorHAnsi"/>
          <w:szCs w:val="20"/>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8055CBB" w14:textId="7F456E8E" w:rsidR="00686410" w:rsidRPr="00356CB7"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procese vyhodnocovania ponúk </w:t>
      </w:r>
      <w:r w:rsidRPr="00356CB7">
        <w:rPr>
          <w:rFonts w:asciiTheme="minorHAnsi" w:hAnsiTheme="minorHAnsi" w:cstheme="minorHAnsi"/>
        </w:rPr>
        <w:t xml:space="preserve">verejný obstarávateľ </w:t>
      </w:r>
      <w:r w:rsidR="00F16BB9" w:rsidRPr="00356CB7">
        <w:rPr>
          <w:rFonts w:asciiTheme="minorHAnsi" w:hAnsiTheme="minorHAnsi" w:cstheme="minorHAnsi"/>
        </w:rPr>
        <w:t xml:space="preserve">rozhodol, že vyhodnotenie splnenia podmienok účasti a vyhodnotenie ponúk z hľadiska splnenia požiadaviek na predmet zákazky sa uskutoční po vyhodnotení ponúk </w:t>
      </w:r>
      <w:bookmarkStart w:id="33" w:name="_Hlk23237139"/>
      <w:r w:rsidR="00F16BB9" w:rsidRPr="00356CB7">
        <w:rPr>
          <w:rFonts w:asciiTheme="minorHAnsi" w:hAnsiTheme="minorHAnsi" w:cstheme="minorHAnsi"/>
        </w:rPr>
        <w:t>na základe kritérií na vyhodnotenie ponúk</w:t>
      </w:r>
      <w:r w:rsidR="00BD239D" w:rsidRPr="00356CB7">
        <w:rPr>
          <w:rFonts w:asciiTheme="minorHAnsi" w:hAnsiTheme="minorHAnsi" w:cstheme="minorHAnsi"/>
        </w:rPr>
        <w:t xml:space="preserve"> </w:t>
      </w:r>
      <w:bookmarkEnd w:id="33"/>
      <w:r w:rsidR="00F16BB9" w:rsidRPr="00356CB7">
        <w:rPr>
          <w:rFonts w:asciiTheme="minorHAnsi" w:hAnsiTheme="minorHAnsi" w:cstheme="minorHAnsi"/>
        </w:rPr>
        <w:t xml:space="preserve">v súlade s § 66 ods. 7 </w:t>
      </w:r>
      <w:r w:rsidR="003C6050" w:rsidRPr="00356CB7">
        <w:rPr>
          <w:rFonts w:asciiTheme="minorHAnsi" w:hAnsiTheme="minorHAnsi" w:cstheme="minorHAnsi"/>
        </w:rPr>
        <w:t xml:space="preserve">zákona o verejnom obstarávaní </w:t>
      </w:r>
      <w:r w:rsidR="004E014D" w:rsidRPr="00356CB7">
        <w:rPr>
          <w:rFonts w:asciiTheme="minorHAnsi" w:hAnsiTheme="minorHAnsi" w:cstheme="minorHAnsi"/>
        </w:rPr>
        <w:t>(tzv. superreverz)</w:t>
      </w:r>
      <w:r w:rsidRPr="00356CB7">
        <w:rPr>
          <w:rFonts w:asciiTheme="minorHAnsi" w:hAnsiTheme="minorHAnsi" w:cstheme="minorHAnsi"/>
        </w:rPr>
        <w:t>.</w:t>
      </w:r>
      <w:r w:rsidR="004E014D" w:rsidRPr="00356CB7">
        <w:rPr>
          <w:rFonts w:asciiTheme="minorHAnsi" w:hAnsiTheme="minorHAnsi" w:cstheme="minorHAnsi"/>
        </w:rPr>
        <w:t xml:space="preserve"> </w:t>
      </w:r>
    </w:p>
    <w:p w14:paraId="078A3127" w14:textId="52463D8F" w:rsidR="00F16BB9" w:rsidRPr="00D32C34" w:rsidRDefault="00686410"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 xml:space="preserve">Vyhodnocovanie ponúk komisiou je neverejné. Komisia vyhodnotí ponuky </w:t>
      </w:r>
      <w:r w:rsidR="00F16BB9" w:rsidRPr="00D32C34">
        <w:rPr>
          <w:rFonts w:asciiTheme="minorHAnsi" w:hAnsiTheme="minorHAnsi" w:cstheme="minorHAnsi"/>
        </w:rPr>
        <w:t xml:space="preserve">v súlade so </w:t>
      </w:r>
      <w:r w:rsidR="00BA6DE7" w:rsidRPr="00D32C34">
        <w:rPr>
          <w:rFonts w:asciiTheme="minorHAnsi" w:hAnsiTheme="minorHAnsi" w:cstheme="minorHAnsi"/>
        </w:rPr>
        <w:t>zákonom o verejnom obstarávaní</w:t>
      </w:r>
      <w:r w:rsidR="00F16BB9" w:rsidRPr="00D32C34">
        <w:rPr>
          <w:rFonts w:asciiTheme="minorHAnsi" w:hAnsiTheme="minorHAnsi" w:cstheme="minorHAnsi"/>
        </w:rPr>
        <w:t xml:space="preserve"> a v prípade pochybností overí správnosť informácií a dôkazov, ktoré poskytli uchádzači.</w:t>
      </w:r>
    </w:p>
    <w:p w14:paraId="50C32ED9" w14:textId="6AEAEB0A" w:rsidR="00686410" w:rsidRPr="00D32C34" w:rsidRDefault="00F16BB9"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 xml:space="preserve">Komisia vyhodnotí ponuky podľa kritérií na vyhodnocovanie ponúk, ktoré sú obsahom časti </w:t>
      </w:r>
      <w:r w:rsidRPr="00D32C34">
        <w:rPr>
          <w:rFonts w:asciiTheme="minorHAnsi" w:hAnsiTheme="minorHAnsi" w:cstheme="minorHAnsi"/>
          <w:i/>
        </w:rPr>
        <w:t xml:space="preserve">A.3 Kritériá na vyhodnotenie ponúk </w:t>
      </w:r>
      <w:r w:rsidRPr="00D32C34">
        <w:rPr>
          <w:rFonts w:asciiTheme="minorHAnsi" w:hAnsiTheme="minorHAnsi" w:cstheme="minorHAnsi"/>
        </w:rPr>
        <w:t>týchto súťažných podkladov.</w:t>
      </w:r>
    </w:p>
    <w:p w14:paraId="5644E2DF" w14:textId="6E3C0B2F" w:rsidR="00686410" w:rsidRPr="00356CB7" w:rsidRDefault="00686410"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Ponuk</w:t>
      </w:r>
      <w:r w:rsidR="00F16BB9" w:rsidRPr="00D32C34">
        <w:rPr>
          <w:rFonts w:asciiTheme="minorHAnsi" w:hAnsiTheme="minorHAnsi" w:cstheme="minorHAnsi"/>
        </w:rPr>
        <w:t>a</w:t>
      </w:r>
      <w:r w:rsidRPr="00D32C34">
        <w:rPr>
          <w:rFonts w:asciiTheme="minorHAnsi" w:hAnsiTheme="minorHAnsi" w:cstheme="minorHAnsi"/>
        </w:rPr>
        <w:t xml:space="preserve"> uchádzač</w:t>
      </w:r>
      <w:r w:rsidR="00F16BB9" w:rsidRPr="00D32C34">
        <w:rPr>
          <w:rFonts w:asciiTheme="minorHAnsi" w:hAnsiTheme="minorHAnsi" w:cstheme="minorHAnsi"/>
        </w:rPr>
        <w:t>a</w:t>
      </w:r>
      <w:r w:rsidRPr="00D32C34">
        <w:rPr>
          <w:rFonts w:asciiTheme="minorHAnsi" w:hAnsiTheme="minorHAnsi" w:cstheme="minorHAnsi"/>
        </w:rPr>
        <w:t>, ktor</w:t>
      </w:r>
      <w:r w:rsidR="00F16BB9" w:rsidRPr="00D32C34">
        <w:rPr>
          <w:rFonts w:asciiTheme="minorHAnsi" w:hAnsiTheme="minorHAnsi" w:cstheme="minorHAnsi"/>
        </w:rPr>
        <w:t>á</w:t>
      </w:r>
      <w:r w:rsidRPr="00D32C34">
        <w:rPr>
          <w:rFonts w:asciiTheme="minorHAnsi" w:hAnsiTheme="minorHAnsi" w:cstheme="minorHAnsi"/>
        </w:rPr>
        <w:t xml:space="preserve"> </w:t>
      </w:r>
      <w:r w:rsidR="00F16BB9" w:rsidRPr="00D32C34">
        <w:rPr>
          <w:rFonts w:asciiTheme="minorHAnsi" w:hAnsiTheme="minorHAnsi" w:cstheme="minorHAnsi"/>
        </w:rPr>
        <w:t xml:space="preserve">sa na základe vyhodnotenia podľa kritérií na vyhodnocovanie ponúk umiestni </w:t>
      </w:r>
      <w:r w:rsidR="00F16BB9" w:rsidRPr="00356CB7">
        <w:rPr>
          <w:rFonts w:asciiTheme="minorHAnsi" w:hAnsiTheme="minorHAnsi" w:cstheme="minorHAnsi"/>
        </w:rPr>
        <w:t>na prvom mieste</w:t>
      </w:r>
      <w:r w:rsidR="00BA6DE7" w:rsidRPr="00356CB7">
        <w:rPr>
          <w:rFonts w:asciiTheme="minorHAnsi" w:hAnsiTheme="minorHAnsi" w:cstheme="minorHAnsi"/>
        </w:rPr>
        <w:t xml:space="preserve"> v poradí</w:t>
      </w:r>
      <w:r w:rsidR="00F16BB9" w:rsidRPr="00356CB7">
        <w:rPr>
          <w:rFonts w:asciiTheme="minorHAnsi" w:hAnsiTheme="minorHAnsi" w:cstheme="minorHAnsi"/>
        </w:rPr>
        <w:t>, bude verejným obstarávateľom vyhodnocovaná</w:t>
      </w:r>
      <w:r w:rsidRPr="00356CB7">
        <w:rPr>
          <w:rFonts w:asciiTheme="minorHAnsi" w:hAnsiTheme="minorHAnsi" w:cstheme="minorHAnsi"/>
        </w:rPr>
        <w:t xml:space="preserve"> </w:t>
      </w:r>
      <w:r w:rsidR="00F16BB9" w:rsidRPr="00356CB7">
        <w:rPr>
          <w:rFonts w:asciiTheme="minorHAnsi" w:hAnsiTheme="minorHAnsi" w:cstheme="minorHAnsi"/>
        </w:rPr>
        <w:t xml:space="preserve">z hľadiska splnenia </w:t>
      </w:r>
      <w:r w:rsidR="00BD239D" w:rsidRPr="00356CB7">
        <w:rPr>
          <w:rFonts w:asciiTheme="minorHAnsi" w:hAnsiTheme="minorHAnsi" w:cstheme="minorHAnsi"/>
        </w:rPr>
        <w:t xml:space="preserve">podmienok účasti a </w:t>
      </w:r>
      <w:r w:rsidR="00F16BB9" w:rsidRPr="00356CB7">
        <w:rPr>
          <w:rFonts w:asciiTheme="minorHAnsi" w:hAnsiTheme="minorHAnsi" w:cstheme="minorHAnsi"/>
        </w:rPr>
        <w:t>požiadaviek na predmet zákazky.</w:t>
      </w:r>
    </w:p>
    <w:p w14:paraId="2FE26923" w14:textId="15B83138" w:rsidR="009E3848" w:rsidRPr="00D32C34" w:rsidRDefault="009E3848" w:rsidP="005706B6">
      <w:pPr>
        <w:pStyle w:val="Nadpis7"/>
        <w:numPr>
          <w:ilvl w:val="0"/>
          <w:numId w:val="1"/>
        </w:numPr>
        <w:ind w:left="567" w:hanging="567"/>
        <w:rPr>
          <w:rFonts w:asciiTheme="minorHAnsi" w:hAnsiTheme="minorHAnsi" w:cstheme="minorHAnsi"/>
          <w:sz w:val="24"/>
          <w:szCs w:val="26"/>
          <w:u w:val="none"/>
        </w:rPr>
      </w:pPr>
      <w:r w:rsidRPr="00D32C34">
        <w:rPr>
          <w:rFonts w:asciiTheme="minorHAnsi" w:hAnsiTheme="minorHAnsi" w:cstheme="minorHAnsi"/>
          <w:sz w:val="24"/>
          <w:szCs w:val="26"/>
          <w:u w:val="none"/>
        </w:rPr>
        <w:t>Vyhodnotenie splnenia podmienok účasti</w:t>
      </w:r>
    </w:p>
    <w:p w14:paraId="4F995B4E" w14:textId="501F6097" w:rsidR="00C20D20" w:rsidRPr="00356CB7" w:rsidRDefault="00C20D20"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Verejný obstarávateľ bude posudzovať splnenie podmienok účasti v súlade s</w:t>
      </w:r>
      <w:r w:rsidR="00BA6DE7" w:rsidRPr="00D32C34">
        <w:rPr>
          <w:rFonts w:asciiTheme="minorHAnsi" w:hAnsiTheme="minorHAnsi" w:cstheme="minorHAnsi"/>
        </w:rPr>
        <w:t xml:space="preserve">o zákonom o verejnom obstarávaní </w:t>
      </w:r>
      <w:r w:rsidRPr="00D32C34">
        <w:rPr>
          <w:rFonts w:asciiTheme="minorHAnsi" w:hAnsiTheme="minorHAnsi" w:cstheme="minorHAnsi"/>
        </w:rPr>
        <w:t>u uchádzač</w:t>
      </w:r>
      <w:r w:rsidR="00F16BB9" w:rsidRPr="00D32C34">
        <w:rPr>
          <w:rFonts w:asciiTheme="minorHAnsi" w:hAnsiTheme="minorHAnsi" w:cstheme="minorHAnsi"/>
        </w:rPr>
        <w:t>a</w:t>
      </w:r>
      <w:r w:rsidRPr="00D32C34">
        <w:rPr>
          <w:rFonts w:asciiTheme="minorHAnsi" w:hAnsiTheme="minorHAnsi" w:cstheme="minorHAnsi"/>
        </w:rPr>
        <w:t>, ktor</w:t>
      </w:r>
      <w:r w:rsidR="00F16BB9" w:rsidRPr="00D32C34">
        <w:rPr>
          <w:rFonts w:asciiTheme="minorHAnsi" w:hAnsiTheme="minorHAnsi" w:cstheme="minorHAnsi"/>
        </w:rPr>
        <w:t>ého</w:t>
      </w:r>
      <w:r w:rsidRPr="00D32C34">
        <w:rPr>
          <w:rFonts w:asciiTheme="minorHAnsi" w:hAnsiTheme="minorHAnsi" w:cstheme="minorHAnsi"/>
        </w:rPr>
        <w:t xml:space="preserve"> ponuk</w:t>
      </w:r>
      <w:r w:rsidR="00F16BB9" w:rsidRPr="00D32C34">
        <w:rPr>
          <w:rFonts w:asciiTheme="minorHAnsi" w:hAnsiTheme="minorHAnsi" w:cstheme="minorHAnsi"/>
        </w:rPr>
        <w:t>a</w:t>
      </w:r>
      <w:r w:rsidRPr="00D32C34">
        <w:rPr>
          <w:rFonts w:asciiTheme="minorHAnsi" w:hAnsiTheme="minorHAnsi" w:cstheme="minorHAnsi"/>
        </w:rPr>
        <w:t xml:space="preserve"> bol</w:t>
      </w:r>
      <w:r w:rsidR="00F16BB9" w:rsidRPr="00D32C34">
        <w:rPr>
          <w:rFonts w:asciiTheme="minorHAnsi" w:hAnsiTheme="minorHAnsi" w:cstheme="minorHAnsi"/>
        </w:rPr>
        <w:t>a</w:t>
      </w:r>
      <w:r w:rsidRPr="00D32C34">
        <w:rPr>
          <w:rFonts w:asciiTheme="minorHAnsi" w:hAnsiTheme="minorHAnsi" w:cstheme="minorHAnsi"/>
        </w:rPr>
        <w:t xml:space="preserve"> vyhodnoten</w:t>
      </w:r>
      <w:r w:rsidR="00F16BB9" w:rsidRPr="00D32C34">
        <w:rPr>
          <w:rFonts w:asciiTheme="minorHAnsi" w:hAnsiTheme="minorHAnsi" w:cstheme="minorHAnsi"/>
        </w:rPr>
        <w:t>á</w:t>
      </w:r>
      <w:r w:rsidRPr="00D32C34">
        <w:rPr>
          <w:rFonts w:asciiTheme="minorHAnsi" w:hAnsiTheme="minorHAnsi" w:cstheme="minorHAnsi"/>
        </w:rPr>
        <w:t xml:space="preserve"> </w:t>
      </w:r>
      <w:r w:rsidR="00BD239D" w:rsidRPr="00D32C34">
        <w:rPr>
          <w:rFonts w:asciiTheme="minorHAnsi" w:hAnsiTheme="minorHAnsi" w:cstheme="minorHAnsi"/>
        </w:rPr>
        <w:t xml:space="preserve">na základe kritérií na vyhodnotenie ponúk </w:t>
      </w:r>
      <w:r w:rsidRPr="00D32C34">
        <w:rPr>
          <w:rFonts w:asciiTheme="minorHAnsi" w:hAnsiTheme="minorHAnsi" w:cstheme="minorHAnsi"/>
        </w:rPr>
        <w:t xml:space="preserve">podľa bodu </w:t>
      </w:r>
      <w:r w:rsidR="003C6050" w:rsidRPr="00D32C34">
        <w:rPr>
          <w:rFonts w:asciiTheme="minorHAnsi" w:hAnsiTheme="minorHAnsi" w:cstheme="minorHAnsi"/>
        </w:rPr>
        <w:t>21</w:t>
      </w:r>
      <w:r w:rsidRPr="00D32C34">
        <w:rPr>
          <w:rFonts w:asciiTheme="minorHAnsi" w:hAnsiTheme="minorHAnsi" w:cstheme="minorHAnsi"/>
        </w:rPr>
        <w:t>. týchto súťažných podkladov</w:t>
      </w:r>
      <w:r w:rsidR="00F16BB9" w:rsidRPr="00D32C34">
        <w:rPr>
          <w:rFonts w:asciiTheme="minorHAnsi" w:hAnsiTheme="minorHAnsi" w:cstheme="minorHAnsi"/>
        </w:rPr>
        <w:t xml:space="preserve"> </w:t>
      </w:r>
      <w:r w:rsidR="00F16BB9" w:rsidRPr="00356CB7">
        <w:rPr>
          <w:rFonts w:asciiTheme="minorHAnsi" w:hAnsiTheme="minorHAnsi" w:cstheme="minorHAnsi"/>
        </w:rPr>
        <w:t>a ktorá sa umiestnila na prvom mieste v poradí</w:t>
      </w:r>
      <w:r w:rsidRPr="00356CB7">
        <w:rPr>
          <w:rFonts w:asciiTheme="minorHAnsi" w:hAnsiTheme="minorHAnsi" w:cstheme="minorHAnsi"/>
        </w:rPr>
        <w:t xml:space="preserve">. </w:t>
      </w:r>
    </w:p>
    <w:p w14:paraId="42A29274" w14:textId="0B252F67" w:rsidR="009E3848" w:rsidRPr="00D32C34" w:rsidRDefault="009E3848" w:rsidP="00BA6DE7">
      <w:pPr>
        <w:pStyle w:val="Zarkazkladnhotextu2"/>
        <w:numPr>
          <w:ilvl w:val="1"/>
          <w:numId w:val="1"/>
        </w:numPr>
        <w:spacing w:after="360"/>
        <w:ind w:left="567" w:hanging="567"/>
        <w:rPr>
          <w:rFonts w:asciiTheme="minorHAnsi" w:hAnsiTheme="minorHAnsi" w:cstheme="minorHAnsi"/>
        </w:rPr>
      </w:pPr>
      <w:r w:rsidRPr="00D32C34">
        <w:rPr>
          <w:rFonts w:asciiTheme="minorHAnsi" w:hAnsiTheme="minorHAnsi" w:cstheme="minorHAnsi"/>
        </w:rPr>
        <w:t>Verejný obstarávateľ bude posudzovať splnenie podmienok účasti vo verejnom obstarávaní v súlade s oznámením o vyhlásení verejného obstarávania a v súlade s týmito súťažnými podkladmi.</w:t>
      </w:r>
    </w:p>
    <w:p w14:paraId="71D93C16" w14:textId="77777777" w:rsidR="009E3848" w:rsidRPr="00D32C34" w:rsidRDefault="009A1698" w:rsidP="00E5001A">
      <w:pPr>
        <w:spacing w:after="120"/>
        <w:jc w:val="center"/>
        <w:rPr>
          <w:rFonts w:asciiTheme="minorHAnsi" w:hAnsiTheme="minorHAnsi" w:cstheme="minorHAnsi"/>
          <w:b/>
          <w:sz w:val="24"/>
        </w:rPr>
      </w:pPr>
      <w:r w:rsidRPr="00D32C34">
        <w:rPr>
          <w:rFonts w:asciiTheme="minorHAnsi" w:hAnsiTheme="minorHAnsi" w:cstheme="minorHAnsi"/>
          <w:b/>
          <w:bCs/>
          <w:sz w:val="24"/>
          <w:szCs w:val="28"/>
        </w:rPr>
        <w:t xml:space="preserve">Časť VI. </w:t>
      </w:r>
      <w:r w:rsidR="009E3848" w:rsidRPr="00D32C34">
        <w:rPr>
          <w:rFonts w:asciiTheme="minorHAnsi" w:hAnsiTheme="minorHAnsi" w:cstheme="minorHAnsi"/>
          <w:b/>
          <w:bCs/>
          <w:sz w:val="24"/>
          <w:szCs w:val="28"/>
        </w:rPr>
        <w:t>Prijatie ponuky a u</w:t>
      </w:r>
      <w:r w:rsidR="009E3848" w:rsidRPr="00D32C34">
        <w:rPr>
          <w:rFonts w:asciiTheme="minorHAnsi" w:hAnsiTheme="minorHAnsi" w:cstheme="minorHAnsi"/>
          <w:b/>
          <w:sz w:val="24"/>
        </w:rPr>
        <w:t>zavretie zmluvy</w:t>
      </w:r>
    </w:p>
    <w:p w14:paraId="35E310ED" w14:textId="77777777" w:rsidR="009E3848" w:rsidRPr="00D32C34" w:rsidRDefault="009E3848" w:rsidP="005706B6">
      <w:pPr>
        <w:pStyle w:val="Nadpis7"/>
        <w:numPr>
          <w:ilvl w:val="0"/>
          <w:numId w:val="1"/>
        </w:numPr>
        <w:ind w:left="567" w:hanging="567"/>
        <w:rPr>
          <w:rFonts w:asciiTheme="minorHAnsi" w:hAnsiTheme="minorHAnsi" w:cstheme="minorHAnsi"/>
          <w:sz w:val="24"/>
          <w:szCs w:val="26"/>
          <w:u w:val="none"/>
        </w:rPr>
      </w:pPr>
      <w:r w:rsidRPr="00D32C34">
        <w:rPr>
          <w:rFonts w:asciiTheme="minorHAnsi" w:hAnsiTheme="minorHAnsi" w:cstheme="minorHAnsi"/>
          <w:sz w:val="24"/>
          <w:szCs w:val="26"/>
          <w:u w:val="none"/>
        </w:rPr>
        <w:t>Informácia o výsledku vyhodnotenia ponúk</w:t>
      </w:r>
    </w:p>
    <w:p w14:paraId="0BCDBE3A" w14:textId="60C1C9A2" w:rsidR="00005634" w:rsidRPr="00356CB7" w:rsidRDefault="004E014D" w:rsidP="001556D8">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 xml:space="preserve">Ak nedošlo k predloženiu dokladov preukazujúcich splnenie podmienok účasti skôr, verejný obstarávateľ vyhodnotí splnenie podmienok účasti </w:t>
      </w:r>
      <w:r w:rsidR="00BD239D" w:rsidRPr="00D32C34">
        <w:rPr>
          <w:rFonts w:asciiTheme="minorHAnsi" w:hAnsiTheme="minorHAnsi" w:cstheme="minorHAnsi"/>
        </w:rPr>
        <w:t xml:space="preserve">a požiadaviek na predmet zákazky </w:t>
      </w:r>
      <w:r w:rsidRPr="00D32C34">
        <w:rPr>
          <w:rFonts w:asciiTheme="minorHAnsi" w:hAnsiTheme="minorHAnsi" w:cstheme="minorHAnsi"/>
        </w:rPr>
        <w:t xml:space="preserve">uchádzačom, ktorý sa umiestnil na prvom mieste v poradí. Ak dôjde k vylúčeniu uchádzača alebo </w:t>
      </w:r>
      <w:r w:rsidR="00F16BB9" w:rsidRPr="00D32C34">
        <w:rPr>
          <w:rFonts w:asciiTheme="minorHAnsi" w:hAnsiTheme="minorHAnsi" w:cstheme="minorHAnsi"/>
        </w:rPr>
        <w:t>jeho ponu</w:t>
      </w:r>
      <w:r w:rsidRPr="00D32C34">
        <w:rPr>
          <w:rFonts w:asciiTheme="minorHAnsi" w:hAnsiTheme="minorHAnsi" w:cstheme="minorHAnsi"/>
        </w:rPr>
        <w:t>k</w:t>
      </w:r>
      <w:r w:rsidR="00F16BB9" w:rsidRPr="00D32C34">
        <w:rPr>
          <w:rFonts w:asciiTheme="minorHAnsi" w:hAnsiTheme="minorHAnsi" w:cstheme="minorHAnsi"/>
        </w:rPr>
        <w:t>y</w:t>
      </w:r>
      <w:r w:rsidRPr="00D32C34">
        <w:rPr>
          <w:rFonts w:asciiTheme="minorHAnsi" w:hAnsiTheme="minorHAnsi" w:cstheme="minorHAnsi"/>
        </w:rPr>
        <w:t xml:space="preserve">, vyhodnotí sa následne splnenie </w:t>
      </w:r>
      <w:r w:rsidR="00BD239D" w:rsidRPr="00D32C34">
        <w:rPr>
          <w:rFonts w:asciiTheme="minorHAnsi" w:hAnsiTheme="minorHAnsi" w:cstheme="minorHAnsi"/>
        </w:rPr>
        <w:t xml:space="preserve">podmienok účasti  a </w:t>
      </w:r>
      <w:r w:rsidR="00E03995" w:rsidRPr="00D32C34">
        <w:rPr>
          <w:rFonts w:asciiTheme="minorHAnsi" w:hAnsiTheme="minorHAnsi" w:cstheme="minorHAnsi"/>
        </w:rPr>
        <w:t xml:space="preserve">požiadaviek na predmet zákazky </w:t>
      </w:r>
      <w:r w:rsidRPr="00D32C34">
        <w:rPr>
          <w:rFonts w:asciiTheme="minorHAnsi" w:hAnsiTheme="minorHAnsi" w:cstheme="minorHAnsi"/>
        </w:rPr>
        <w:t>u ďalšieho uchádzača v poradí</w:t>
      </w:r>
      <w:r w:rsidR="00005634" w:rsidRPr="00D32C34">
        <w:rPr>
          <w:rFonts w:asciiTheme="minorHAnsi" w:hAnsiTheme="minorHAnsi" w:cstheme="minorHAnsi"/>
        </w:rPr>
        <w:t xml:space="preserve"> tak, </w:t>
      </w:r>
      <w:r w:rsidRPr="00D32C34">
        <w:rPr>
          <w:rFonts w:asciiTheme="minorHAnsi" w:hAnsiTheme="minorHAnsi" w:cstheme="minorHAnsi"/>
        </w:rPr>
        <w:t xml:space="preserve">aby uchádzač umiestnený na prvom mieste v novo zostavenom poradí spĺňal </w:t>
      </w:r>
      <w:r w:rsidR="003267B5" w:rsidRPr="00D32C34">
        <w:rPr>
          <w:rFonts w:asciiTheme="minorHAnsi" w:hAnsiTheme="minorHAnsi" w:cstheme="minorHAnsi"/>
        </w:rPr>
        <w:t xml:space="preserve">podmienky účasti a </w:t>
      </w:r>
      <w:r w:rsidR="00E03995" w:rsidRPr="00D32C34">
        <w:rPr>
          <w:rFonts w:asciiTheme="minorHAnsi" w:hAnsiTheme="minorHAnsi" w:cstheme="minorHAnsi"/>
        </w:rPr>
        <w:t>požiadavky na predmet zákazky</w:t>
      </w:r>
      <w:r w:rsidR="008B234E" w:rsidRPr="00D32C34">
        <w:rPr>
          <w:rFonts w:asciiTheme="minorHAnsi" w:hAnsiTheme="minorHAnsi" w:cstheme="minorHAnsi"/>
        </w:rPr>
        <w:t xml:space="preserve"> (</w:t>
      </w:r>
      <w:r w:rsidR="008B234E" w:rsidRPr="00356CB7">
        <w:rPr>
          <w:rFonts w:asciiTheme="minorHAnsi" w:hAnsiTheme="minorHAnsi" w:cstheme="minorHAnsi"/>
        </w:rPr>
        <w:t>tzv. superreverz)</w:t>
      </w:r>
      <w:r w:rsidRPr="00356CB7">
        <w:rPr>
          <w:rFonts w:asciiTheme="minorHAnsi" w:hAnsiTheme="minorHAnsi" w:cstheme="minorHAnsi"/>
        </w:rPr>
        <w:t xml:space="preserve">. </w:t>
      </w:r>
    </w:p>
    <w:p w14:paraId="630D3487" w14:textId="1B2FDB9A"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po vyhodnotení ponúk, </w:t>
      </w:r>
      <w:r w:rsidR="00005634" w:rsidRPr="00D65C33">
        <w:rPr>
          <w:rFonts w:asciiTheme="minorHAnsi" w:hAnsiTheme="minorHAnsi" w:cstheme="minorHAnsi"/>
        </w:rPr>
        <w:t>po skončení postupu podľa predchádzajúceho bodu</w:t>
      </w:r>
      <w:r w:rsidRPr="00D65C33">
        <w:rPr>
          <w:rFonts w:asciiTheme="minorHAnsi" w:hAnsiTheme="minorHAnsi" w:cstheme="minorHAnsi"/>
        </w:rPr>
        <w:t xml:space="preserve"> a po odoslaní všetkých oznámení o vylúčení uchádzača bezodkladne písomne oznámi všetkým uchádzačom, </w:t>
      </w:r>
      <w:r w:rsidRPr="00D65C33">
        <w:rPr>
          <w:rFonts w:asciiTheme="minorHAnsi" w:hAnsiTheme="minorHAnsi" w:cstheme="minorHAnsi"/>
        </w:rPr>
        <w:lastRenderedPageBreak/>
        <w:t>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6585339"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tak, aby mohla byť uzavretá do 10 pracovných dní odo dňa uplynutia lehôt určených zákonom o verejnom obstarávaní, ak bol na jej uzavretie písomne vyzvaný. </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60157EB0" w14:textId="66EC0D91" w:rsidR="00C134C0" w:rsidRPr="00C0230D" w:rsidRDefault="00E03995" w:rsidP="00C0230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w:t>
      </w:r>
      <w:r w:rsidRPr="00C134C0">
        <w:rPr>
          <w:rFonts w:asciiTheme="minorHAnsi" w:hAnsiTheme="minorHAnsi" w:cstheme="minorHAnsi"/>
        </w:rPr>
        <w:t xml:space="preserve">vyžaduje, aby úspešný uchádzač najneskôr v čase uzavretia </w:t>
      </w:r>
      <w:r w:rsidR="00C070A8" w:rsidRPr="00C134C0">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w:t>
      </w:r>
      <w:r w:rsidRPr="00771516">
        <w:rPr>
          <w:rFonts w:asciiTheme="minorHAnsi" w:hAnsiTheme="minorHAnsi" w:cstheme="minorHAnsi"/>
        </w:rPr>
        <w:t>narodenia</w:t>
      </w:r>
      <w:r w:rsidR="00C134C0" w:rsidRPr="00771516">
        <w:rPr>
          <w:rFonts w:asciiTheme="minorHAnsi" w:hAnsiTheme="minorHAnsi" w:cstheme="minorHAnsi"/>
        </w:rPr>
        <w:t xml:space="preserve"> a uvedením</w:t>
      </w:r>
      <w:r w:rsidR="00C134C0" w:rsidRPr="00C134C0">
        <w:rPr>
          <w:rFonts w:asciiTheme="minorHAnsi" w:hAnsiTheme="minorHAnsi" w:cstheme="minorHAnsi"/>
        </w:rPr>
        <w:t xml:space="preserve"> podielu plnenia zo zmluvy, ktorý má uchádzač v úmysle zabezpečiť subdodávateľom</w:t>
      </w:r>
      <w:r w:rsidRPr="00D65C33">
        <w:rPr>
          <w:rFonts w:asciiTheme="minorHAnsi" w:hAnsiTheme="minorHAnsi" w:cstheme="minorHAnsi"/>
        </w:rPr>
        <w:t xml:space="preserve">, ktorý </w:t>
      </w:r>
      <w:r w:rsidRPr="005F7E20">
        <w:rPr>
          <w:rFonts w:asciiTheme="minorHAnsi" w:hAnsiTheme="minorHAnsi" w:cstheme="minorHAnsi"/>
        </w:rPr>
        <w:t xml:space="preserve">sa stane Prílohou č. </w:t>
      </w:r>
      <w:r w:rsidR="005F7E20" w:rsidRPr="005F7E20">
        <w:rPr>
          <w:rFonts w:asciiTheme="minorHAnsi" w:hAnsiTheme="minorHAnsi" w:cstheme="minorHAnsi"/>
        </w:rPr>
        <w:t>9</w:t>
      </w:r>
      <w:r w:rsidR="00C070A8" w:rsidRPr="005F7E20">
        <w:rPr>
          <w:rFonts w:asciiTheme="minorHAnsi" w:hAnsiTheme="minorHAnsi" w:cstheme="minorHAnsi"/>
        </w:rPr>
        <w:t xml:space="preserve"> 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32E7832E" w14:textId="010E2FAD" w:rsidR="00207B12" w:rsidRDefault="00207B12" w:rsidP="00207B12">
      <w:pPr>
        <w:pStyle w:val="Zarkazkladnhotextu2"/>
        <w:numPr>
          <w:ilvl w:val="1"/>
          <w:numId w:val="1"/>
        </w:numPr>
        <w:spacing w:after="120"/>
        <w:ind w:left="567" w:hanging="567"/>
        <w:rPr>
          <w:rFonts w:asciiTheme="minorHAnsi" w:hAnsiTheme="minorHAnsi" w:cstheme="minorHAnsi"/>
        </w:rPr>
      </w:pPr>
      <w:bookmarkStart w:id="34" w:name="_Hlk73972525"/>
      <w:r w:rsidRPr="00207B12">
        <w:rPr>
          <w:rFonts w:asciiTheme="minorHAnsi" w:hAnsiTheme="minorHAnsi" w:cstheme="minorHAnsi"/>
        </w:rPr>
        <w:t>Úspešný uchádzač</w:t>
      </w:r>
      <w:bookmarkEnd w:id="34"/>
      <w:r w:rsidRPr="00207B12">
        <w:rPr>
          <w:rFonts w:asciiTheme="minorHAnsi" w:hAnsiTheme="minorHAnsi" w:cstheme="minorHAnsi"/>
        </w:rPr>
        <w:t>, ktorým je skupina dodávateľov, predloží v rámci súčinnosti potrebnej na uzavretie zmluvy verejnému obstarávateľovi zmluvu uzatovrenú všetkými členmi skupiny dodávateľov, ktorá bude zaväzovať účastníkov zmluvy, aby ručili spoločne a nerozdielne za záväzky voči verejnému obstarávateľovi vzniknuté pri realizácii predmetu zákazky v súlade s bodom 7.3 týchto súťažných podkladov.</w:t>
      </w:r>
    </w:p>
    <w:p w14:paraId="1B2BE3FD" w14:textId="4D42493B" w:rsidR="00E21384" w:rsidRPr="00E21384" w:rsidRDefault="00B40B67" w:rsidP="00E21384">
      <w:pPr>
        <w:pStyle w:val="Zarkazkladnhotextu2"/>
        <w:numPr>
          <w:ilvl w:val="1"/>
          <w:numId w:val="1"/>
        </w:numPr>
        <w:spacing w:after="120"/>
        <w:ind w:left="567" w:hanging="567"/>
        <w:rPr>
          <w:rFonts w:asciiTheme="minorHAnsi" w:hAnsiTheme="minorHAnsi" w:cstheme="minorHAnsi"/>
        </w:rPr>
      </w:pPr>
      <w:r w:rsidRPr="00B40B67">
        <w:rPr>
          <w:rFonts w:asciiTheme="minorHAnsi" w:hAnsiTheme="minorHAnsi" w:cstheme="minorHAnsi"/>
        </w:rPr>
        <w:t>Verejný obstarávateľ vyžaduje, aby úspešný uchádzač najneskôr v čase uzavretia zmluvy mal platne uzatvorenú poistnú zmluvu na poistenie zodpovednosti za škodu, ktorá by mohla vzniknúť v súvislosti s</w:t>
      </w:r>
      <w:r>
        <w:rPr>
          <w:rFonts w:asciiTheme="minorHAnsi" w:hAnsiTheme="minorHAnsi" w:cstheme="minorHAnsi"/>
        </w:rPr>
        <w:t> vyhotovením stavby</w:t>
      </w:r>
      <w:r w:rsidRPr="00B40B67">
        <w:rPr>
          <w:rFonts w:asciiTheme="minorHAnsi" w:hAnsiTheme="minorHAnsi" w:cstheme="minorHAnsi"/>
        </w:rPr>
        <w:t xml:space="preserve"> s minimálnym plnením vo výške </w:t>
      </w:r>
      <w:r w:rsidR="0041432E">
        <w:rPr>
          <w:rFonts w:asciiTheme="minorHAnsi" w:hAnsiTheme="minorHAnsi" w:cstheme="minorHAnsi"/>
        </w:rPr>
        <w:t xml:space="preserve">konečnej zmluvnej ceny </w:t>
      </w:r>
      <w:r w:rsidR="0060336A">
        <w:rPr>
          <w:rFonts w:asciiTheme="minorHAnsi" w:hAnsiTheme="minorHAnsi" w:cstheme="minorHAnsi"/>
        </w:rPr>
        <w:t>bez </w:t>
      </w:r>
      <w:r w:rsidR="0041432E">
        <w:rPr>
          <w:rFonts w:asciiTheme="minorHAnsi" w:hAnsiTheme="minorHAnsi" w:cstheme="minorHAnsi"/>
        </w:rPr>
        <w:t>DPH,</w:t>
      </w:r>
      <w:r w:rsidRPr="00B40B67">
        <w:rPr>
          <w:rFonts w:asciiTheme="minorHAnsi" w:hAnsiTheme="minorHAnsi" w:cstheme="minorHAnsi"/>
        </w:rPr>
        <w:t xml:space="preserve"> </w:t>
      </w:r>
      <w:r>
        <w:rPr>
          <w:rFonts w:asciiTheme="minorHAnsi" w:hAnsiTheme="minorHAnsi" w:cstheme="minorHAnsi"/>
        </w:rPr>
        <w:t xml:space="preserve">o čom predloží v rámci súčinnosti </w:t>
      </w:r>
      <w:r w:rsidRPr="00207B12">
        <w:rPr>
          <w:rFonts w:asciiTheme="minorHAnsi" w:hAnsiTheme="minorHAnsi" w:cstheme="minorHAnsi"/>
        </w:rPr>
        <w:t xml:space="preserve">potrebnej na uzavretie zmluvy verejnému obstarávateľovi </w:t>
      </w:r>
      <w:r>
        <w:rPr>
          <w:rFonts w:asciiTheme="minorHAnsi" w:hAnsiTheme="minorHAnsi" w:cstheme="minorHAnsi"/>
        </w:rPr>
        <w:t>dôkaz. Úspešný uchádzač je povinný mať toto poistenie</w:t>
      </w:r>
      <w:r w:rsidRPr="00B40B67">
        <w:rPr>
          <w:rFonts w:asciiTheme="minorHAnsi" w:hAnsiTheme="minorHAnsi" w:cstheme="minorHAnsi"/>
        </w:rPr>
        <w:t xml:space="preserve"> platn</w:t>
      </w:r>
      <w:r>
        <w:rPr>
          <w:rFonts w:asciiTheme="minorHAnsi" w:hAnsiTheme="minorHAnsi" w:cstheme="minorHAnsi"/>
        </w:rPr>
        <w:t>é</w:t>
      </w:r>
      <w:r w:rsidRPr="00B40B67">
        <w:rPr>
          <w:rFonts w:asciiTheme="minorHAnsi" w:hAnsiTheme="minorHAnsi" w:cstheme="minorHAnsi"/>
        </w:rPr>
        <w:t xml:space="preserve"> počas celej doby platnosti zmluvy.</w:t>
      </w:r>
    </w:p>
    <w:p w14:paraId="1149D961" w14:textId="52E01341" w:rsidR="00F3436D" w:rsidRPr="00B04A1E" w:rsidRDefault="00B04A1E" w:rsidP="00B04A1E">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A</w:t>
      </w:r>
      <w:r w:rsidRPr="00B04A1E">
        <w:rPr>
          <w:rFonts w:asciiTheme="minorHAnsi" w:hAnsiTheme="minorHAnsi" w:cstheme="minorHAnsi"/>
        </w:rPr>
        <w:t>k neboli doklady</w:t>
      </w:r>
      <w:r w:rsidR="008C1E8E">
        <w:rPr>
          <w:rFonts w:asciiTheme="minorHAnsi" w:hAnsiTheme="minorHAnsi" w:cstheme="minorHAnsi"/>
        </w:rPr>
        <w:t xml:space="preserve"> </w:t>
      </w:r>
      <w:bookmarkStart w:id="35" w:name="_Hlk33778793"/>
      <w:r w:rsidR="008C1E8E">
        <w:rPr>
          <w:rFonts w:asciiTheme="minorHAnsi" w:hAnsiTheme="minorHAnsi" w:cstheme="minorHAnsi"/>
        </w:rPr>
        <w:t>podľa bodu 12.7 týchto súťažných podkladov</w:t>
      </w:r>
      <w:bookmarkEnd w:id="35"/>
      <w:r w:rsidRPr="00B04A1E">
        <w:rPr>
          <w:rFonts w:asciiTheme="minorHAnsi" w:hAnsiTheme="minorHAnsi" w:cstheme="minorHAnsi"/>
        </w:rPr>
        <w:t xml:space="preserve">, ktoré boli súčasťou ponuky </w:t>
      </w:r>
      <w:r>
        <w:rPr>
          <w:rFonts w:asciiTheme="minorHAnsi" w:hAnsiTheme="minorHAnsi" w:cstheme="minorHAnsi"/>
        </w:rPr>
        <w:t xml:space="preserve">úspešného uchádzača </w:t>
      </w:r>
      <w:r w:rsidRPr="00B04A1E">
        <w:rPr>
          <w:rFonts w:asciiTheme="minorHAnsi" w:hAnsiTheme="minorHAnsi" w:cstheme="minorHAnsi"/>
        </w:rPr>
        <w:t>a prípadného ďalšieho vysvetľovania</w:t>
      </w:r>
      <w:r>
        <w:rPr>
          <w:rFonts w:asciiTheme="minorHAnsi" w:hAnsiTheme="minorHAnsi" w:cstheme="minorHAnsi"/>
        </w:rPr>
        <w:t>,</w:t>
      </w:r>
      <w:r w:rsidRPr="00B04A1E">
        <w:rPr>
          <w:rFonts w:asciiTheme="minorHAnsi" w:hAnsiTheme="minorHAnsi" w:cstheme="minorHAnsi"/>
        </w:rPr>
        <w:t xml:space="preserve"> predložené v elektronickej podobe podpísané elektronickým podpisom založeným na kvalifikovanom certifikáte alebo kvalifikovaným elektronickým podpisom, resp. v zaručenej konverzii podľa zákona o e-Governmente</w:t>
      </w:r>
      <w:r>
        <w:rPr>
          <w:rFonts w:asciiTheme="minorHAnsi" w:hAnsiTheme="minorHAnsi" w:cstheme="minorHAnsi"/>
        </w:rPr>
        <w:t xml:space="preserve"> </w:t>
      </w:r>
      <w:r w:rsidRPr="00B04A1E">
        <w:rPr>
          <w:rFonts w:asciiTheme="minorHAnsi" w:hAnsiTheme="minorHAnsi" w:cstheme="minorHAnsi"/>
        </w:rPr>
        <w:t>skôr</w:t>
      </w:r>
      <w:r>
        <w:rPr>
          <w:rFonts w:asciiTheme="minorHAnsi" w:hAnsiTheme="minorHAnsi" w:cstheme="minorHAnsi"/>
        </w:rPr>
        <w:t>,</w:t>
      </w:r>
      <w:r w:rsidRPr="00B04A1E">
        <w:rPr>
          <w:rFonts w:asciiTheme="minorHAnsi" w:hAnsiTheme="minorHAnsi" w:cstheme="minorHAnsi"/>
        </w:rPr>
        <w:t xml:space="preserve"> verejn</w:t>
      </w:r>
      <w:r>
        <w:rPr>
          <w:rFonts w:asciiTheme="minorHAnsi" w:hAnsiTheme="minorHAnsi" w:cstheme="minorHAnsi"/>
        </w:rPr>
        <w:t>ý</w:t>
      </w:r>
      <w:r w:rsidRPr="00B04A1E">
        <w:rPr>
          <w:rFonts w:asciiTheme="minorHAnsi" w:hAnsiTheme="minorHAnsi" w:cstheme="minorHAnsi"/>
        </w:rPr>
        <w:t xml:space="preserve"> obstarávateľ </w:t>
      </w:r>
      <w:r>
        <w:rPr>
          <w:rFonts w:asciiTheme="minorHAnsi" w:hAnsiTheme="minorHAnsi" w:cstheme="minorHAnsi"/>
        </w:rPr>
        <w:t>si takéto predloženie od úspešného uchádzača vyžiada</w:t>
      </w:r>
      <w:r w:rsidR="008B234E">
        <w:rPr>
          <w:rFonts w:asciiTheme="minorHAnsi" w:hAnsiTheme="minorHAnsi" w:cstheme="minorHAnsi"/>
        </w:rPr>
        <w:t xml:space="preserve"> pred podpisom zmluvy</w:t>
      </w:r>
      <w:r w:rsidRPr="00B04A1E">
        <w:rPr>
          <w:rFonts w:asciiTheme="minorHAnsi" w:hAnsiTheme="minorHAnsi" w:cstheme="minorHAnsi"/>
        </w:rPr>
        <w:t>.</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C8EB0AC" w14:textId="1F3D2046"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môže uzavrieť zmluvu s úspešným uchádzačom najskôr </w:t>
      </w:r>
      <w:r w:rsidR="007A64CC">
        <w:rPr>
          <w:rFonts w:asciiTheme="minorHAnsi" w:hAnsiTheme="minorHAnsi" w:cstheme="minorHAnsi"/>
        </w:rPr>
        <w:t>jedenásty</w:t>
      </w:r>
      <w:r w:rsidRPr="00D65C33">
        <w:rPr>
          <w:rFonts w:asciiTheme="minorHAnsi" w:hAnsiTheme="minorHAnsi" w:cstheme="minorHAnsi"/>
        </w:rPr>
        <w:t xml:space="preserve"> deň odo dňa odoslania informácie o výsledku vyhodnotenia ponúk podľa zákona o verejnom obstarávaní, ak nebola doručená žiadosť o nápravu alebo ak žiadosť o nápravu bola doručená po uplynutí lehoty alebo ak neboli doručené námietky v prípadoch určených zákonom o verejnom obstarávaní.</w:t>
      </w:r>
    </w:p>
    <w:p w14:paraId="40762692" w14:textId="77777777" w:rsidR="009E3848" w:rsidRPr="00D65C33" w:rsidRDefault="009E3848" w:rsidP="009E3848">
      <w:pPr>
        <w:pStyle w:val="Zkladntext"/>
        <w:tabs>
          <w:tab w:val="num" w:pos="720"/>
        </w:tabs>
        <w:ind w:left="180"/>
        <w:jc w:val="center"/>
        <w:rPr>
          <w:rFonts w:asciiTheme="minorHAnsi" w:hAnsiTheme="minorHAnsi" w:cstheme="minorHAnsi"/>
          <w:b/>
          <w:bCs/>
          <w:sz w:val="28"/>
        </w:rPr>
      </w:pPr>
      <w:r w:rsidRPr="00D65C33">
        <w:rPr>
          <w:rFonts w:asciiTheme="minorHAnsi" w:hAnsiTheme="minorHAnsi" w:cstheme="minorHAnsi"/>
        </w:rPr>
        <w:br w:type="page"/>
      </w:r>
      <w:r w:rsidR="009A1698" w:rsidRPr="00D65C33">
        <w:rPr>
          <w:rFonts w:asciiTheme="minorHAnsi" w:hAnsiTheme="minorHAnsi" w:cstheme="minorHAnsi"/>
          <w:b/>
          <w:bCs/>
          <w:sz w:val="28"/>
        </w:rPr>
        <w:lastRenderedPageBreak/>
        <w:t xml:space="preserve">A.2 </w:t>
      </w:r>
      <w:r w:rsidRPr="00D65C33">
        <w:rPr>
          <w:rFonts w:asciiTheme="minorHAnsi" w:hAnsiTheme="minorHAnsi" w:cstheme="minorHAnsi"/>
          <w:b/>
          <w:bCs/>
          <w:sz w:val="28"/>
        </w:rPr>
        <w:t>PODMIENKY ÚČASTI UCHÁDZAČOV</w:t>
      </w:r>
    </w:p>
    <w:p w14:paraId="0FB28CB4" w14:textId="77777777" w:rsidR="009E3848" w:rsidRPr="00D65C33" w:rsidRDefault="009E3848" w:rsidP="009E3848">
      <w:pPr>
        <w:pStyle w:val="Zkladntext"/>
        <w:tabs>
          <w:tab w:val="num" w:pos="720"/>
        </w:tabs>
        <w:ind w:left="180"/>
        <w:jc w:val="center"/>
        <w:rPr>
          <w:rFonts w:asciiTheme="minorHAnsi" w:hAnsiTheme="minorHAnsi" w:cstheme="minorHAnsi"/>
          <w:b/>
          <w:bCs/>
          <w:szCs w:val="22"/>
        </w:rPr>
      </w:pPr>
    </w:p>
    <w:p w14:paraId="5EB05837" w14:textId="77777777" w:rsidR="00007977" w:rsidRPr="00D65C33" w:rsidRDefault="00007977" w:rsidP="00E5001A">
      <w:pPr>
        <w:pStyle w:val="Zkladntext"/>
        <w:spacing w:after="120"/>
        <w:rPr>
          <w:rFonts w:asciiTheme="minorHAnsi" w:hAnsiTheme="minorHAnsi" w:cstheme="minorHAnsi"/>
        </w:rPr>
      </w:pPr>
      <w:r w:rsidRPr="00D65C33">
        <w:rPr>
          <w:rFonts w:asciiTheme="minorHAnsi" w:hAnsiTheme="minorHAnsi" w:cstheme="minorHAnsi"/>
        </w:rPr>
        <w:t>Doklady a dokumenty, ktorými uchádzač preukazuje splnenie podmienok účasti podľa zákona o verejnom obstarávaní musia byť v ponuke predložené ako originály alebo ich úradne overené kópie, pokiaľ nie je určené inak.</w:t>
      </w:r>
    </w:p>
    <w:p w14:paraId="2E352B65" w14:textId="397EF373" w:rsidR="00007977" w:rsidRPr="00D65C33" w:rsidRDefault="00007977" w:rsidP="00007977">
      <w:pPr>
        <w:pStyle w:val="Zkladntext"/>
        <w:tabs>
          <w:tab w:val="num" w:pos="720"/>
        </w:tabs>
        <w:rPr>
          <w:rFonts w:asciiTheme="minorHAnsi" w:hAnsiTheme="minorHAnsi" w:cstheme="minorHAnsi"/>
        </w:rPr>
      </w:pPr>
      <w:r w:rsidRPr="00D65C33">
        <w:rPr>
          <w:rFonts w:asciiTheme="minorHAnsi" w:hAnsiTheme="minorHAnsi" w:cstheme="minorHAnsi"/>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zabezpečovať.</w:t>
      </w:r>
    </w:p>
    <w:p w14:paraId="7A556F06" w14:textId="77777777" w:rsidR="00007977" w:rsidRPr="00D65C33" w:rsidRDefault="00007977" w:rsidP="00007977">
      <w:pPr>
        <w:pStyle w:val="Zkladntext"/>
        <w:tabs>
          <w:tab w:val="num" w:pos="720"/>
        </w:tabs>
        <w:jc w:val="left"/>
        <w:rPr>
          <w:rFonts w:asciiTheme="minorHAnsi" w:hAnsiTheme="minorHAnsi" w:cstheme="minorHAnsi"/>
          <w:bCs/>
          <w:szCs w:val="22"/>
        </w:rPr>
      </w:pPr>
    </w:p>
    <w:p w14:paraId="4FCC8AD0" w14:textId="77777777" w:rsidR="009E3848" w:rsidRPr="00D65C33" w:rsidRDefault="009E3848" w:rsidP="00510CA7">
      <w:pPr>
        <w:pStyle w:val="Zkladntext"/>
        <w:tabs>
          <w:tab w:val="num" w:pos="720"/>
        </w:tabs>
        <w:spacing w:after="240"/>
        <w:jc w:val="left"/>
        <w:rPr>
          <w:rFonts w:asciiTheme="minorHAnsi" w:hAnsiTheme="minorHAnsi" w:cstheme="minorHAnsi"/>
          <w:bCs/>
          <w:szCs w:val="22"/>
          <w:u w:val="single"/>
        </w:rPr>
      </w:pPr>
      <w:r w:rsidRPr="00D65C33">
        <w:rPr>
          <w:rFonts w:asciiTheme="minorHAnsi" w:hAnsiTheme="minorHAnsi" w:cstheme="minorHAnsi"/>
          <w:bCs/>
          <w:szCs w:val="22"/>
          <w:u w:val="single"/>
        </w:rPr>
        <w:t>Uchádzač musí spĺňať nasledujúce podmienky účasti:</w:t>
      </w:r>
    </w:p>
    <w:p w14:paraId="74F63AF4" w14:textId="6FE7AFEF" w:rsidR="009A1698" w:rsidRPr="00D65C33" w:rsidRDefault="009E3848" w:rsidP="007E368F">
      <w:pPr>
        <w:numPr>
          <w:ilvl w:val="0"/>
          <w:numId w:val="2"/>
        </w:numPr>
        <w:tabs>
          <w:tab w:val="num" w:pos="864"/>
        </w:tabs>
        <w:spacing w:before="120"/>
        <w:rPr>
          <w:rFonts w:asciiTheme="minorHAnsi" w:hAnsiTheme="minorHAnsi" w:cstheme="minorHAnsi"/>
        </w:rPr>
      </w:pPr>
      <w:r w:rsidRPr="00D65C33">
        <w:rPr>
          <w:rFonts w:asciiTheme="minorHAnsi" w:hAnsiTheme="minorHAnsi" w:cstheme="minorHAnsi"/>
          <w:b/>
          <w:bCs/>
        </w:rPr>
        <w:t>Podmienky účasti t</w:t>
      </w:r>
      <w:bookmarkStart w:id="36" w:name="podmienky_pravne"/>
      <w:r w:rsidR="009A1698" w:rsidRPr="00D65C33">
        <w:rPr>
          <w:rFonts w:asciiTheme="minorHAnsi" w:hAnsiTheme="minorHAnsi" w:cstheme="minorHAnsi"/>
          <w:b/>
          <w:bCs/>
        </w:rPr>
        <w:t>ýkajúce sa osobného postavenia</w:t>
      </w:r>
    </w:p>
    <w:bookmarkEnd w:id="36"/>
    <w:p w14:paraId="01492A09" w14:textId="19759F1F" w:rsidR="005331AA" w:rsidRDefault="009E3848" w:rsidP="001A2880">
      <w:pPr>
        <w:pStyle w:val="Zkladntext"/>
        <w:tabs>
          <w:tab w:val="num" w:pos="864"/>
        </w:tabs>
        <w:spacing w:before="120" w:after="120"/>
        <w:rPr>
          <w:rFonts w:asciiTheme="minorHAnsi" w:hAnsiTheme="minorHAnsi" w:cstheme="minorHAnsi"/>
          <w:szCs w:val="22"/>
          <w:shd w:val="clear" w:color="auto" w:fill="FFFFFF"/>
        </w:rPr>
      </w:pPr>
      <w:r w:rsidRPr="00D65C33">
        <w:rPr>
          <w:rFonts w:asciiTheme="minorHAnsi" w:hAnsiTheme="minorHAnsi" w:cstheme="minorHAnsi"/>
          <w:szCs w:val="22"/>
          <w:shd w:val="clear" w:color="auto" w:fill="FFFFFF"/>
        </w:rPr>
        <w:t xml:space="preserve">Uchádzač musí spĺňať podmienky účasti uvedené v § 32 ods. 1 zákona o verejnom obstarávaní. Ich </w:t>
      </w:r>
      <w:bookmarkStart w:id="37" w:name="_Hlk66185063"/>
      <w:r w:rsidRPr="00D65C33">
        <w:rPr>
          <w:rFonts w:asciiTheme="minorHAnsi" w:hAnsiTheme="minorHAnsi" w:cstheme="minorHAnsi"/>
          <w:szCs w:val="22"/>
          <w:shd w:val="clear" w:color="auto" w:fill="FFFFFF"/>
        </w:rPr>
        <w:t>splnenie preukáže podľa § 32 ods. 2, resp. podľa ods. 4 alebo ods. 5 zákona o verejnom obstarávaní</w:t>
      </w:r>
      <w:r w:rsidR="005331AA">
        <w:rPr>
          <w:rFonts w:asciiTheme="minorHAnsi" w:hAnsiTheme="minorHAnsi" w:cstheme="minorHAnsi"/>
          <w:szCs w:val="22"/>
          <w:shd w:val="clear" w:color="auto" w:fill="FFFFFF"/>
        </w:rPr>
        <w:t>, nakoľko verejný obstarávateľ nemá prístup k informačným systémom verejnej správy.</w:t>
      </w:r>
    </w:p>
    <w:p w14:paraId="12DEDD7D" w14:textId="21295A9B" w:rsidR="009E3848" w:rsidRDefault="00615D0D" w:rsidP="00615D0D">
      <w:pPr>
        <w:pStyle w:val="Zkladntext"/>
        <w:spacing w:after="360"/>
        <w:rPr>
          <w:rFonts w:asciiTheme="minorHAnsi" w:hAnsiTheme="minorHAnsi" w:cstheme="minorHAnsi"/>
        </w:rPr>
      </w:pPr>
      <w:r w:rsidRPr="00D65C33">
        <w:rPr>
          <w:rFonts w:asciiTheme="minorHAnsi" w:hAnsiTheme="minorHAnsi" w:cstheme="minorHAnsi"/>
        </w:rPr>
        <w:t>Uchádzač</w:t>
      </w:r>
      <w:r w:rsidR="009E3848" w:rsidRPr="00D65C33">
        <w:rPr>
          <w:rFonts w:asciiTheme="minorHAnsi" w:hAnsiTheme="minorHAnsi" w:cstheme="minorHAnsi"/>
        </w:rPr>
        <w:t xml:space="preserve"> môže preukázať splnenie podmienok účasti osobného postavenia podľa § 152 ods. 1 zákona o verejnom obstarávaní zápisom do z</w:t>
      </w:r>
      <w:r w:rsidR="005A5643" w:rsidRPr="00D65C33">
        <w:rPr>
          <w:rFonts w:asciiTheme="minorHAnsi" w:hAnsiTheme="minorHAnsi" w:cstheme="minorHAnsi"/>
        </w:rPr>
        <w:t>oznamu hospodárskych subjektov.</w:t>
      </w:r>
      <w:bookmarkEnd w:id="37"/>
    </w:p>
    <w:p w14:paraId="4A85B2BE" w14:textId="08CDE7D7" w:rsidR="00C0230D" w:rsidRPr="00D65C33" w:rsidRDefault="00C0230D" w:rsidP="00615D0D">
      <w:pPr>
        <w:pStyle w:val="Zkladntext"/>
        <w:spacing w:after="360"/>
        <w:rPr>
          <w:rFonts w:asciiTheme="minorHAnsi" w:hAnsiTheme="minorHAnsi" w:cstheme="minorHAnsi"/>
        </w:rPr>
      </w:pPr>
    </w:p>
    <w:p w14:paraId="0F6B51E5" w14:textId="336CE391" w:rsidR="009E3848" w:rsidRPr="00B9236B" w:rsidRDefault="009E3848" w:rsidP="007E368F">
      <w:pPr>
        <w:numPr>
          <w:ilvl w:val="0"/>
          <w:numId w:val="2"/>
        </w:numPr>
        <w:tabs>
          <w:tab w:val="num" w:pos="864"/>
        </w:tabs>
        <w:spacing w:before="120"/>
        <w:jc w:val="both"/>
        <w:rPr>
          <w:rFonts w:asciiTheme="minorHAnsi" w:hAnsiTheme="minorHAnsi" w:cstheme="minorHAnsi"/>
          <w:b/>
        </w:rPr>
      </w:pPr>
      <w:r w:rsidRPr="00B9236B">
        <w:rPr>
          <w:rFonts w:asciiTheme="minorHAnsi" w:hAnsiTheme="minorHAnsi" w:cstheme="minorHAnsi"/>
          <w:b/>
        </w:rPr>
        <w:t>Podmienky účasti týkajúce sa finančného a ekonomického postavenia</w:t>
      </w:r>
    </w:p>
    <w:p w14:paraId="00020CF1" w14:textId="2DC10A50" w:rsidR="00DB3926" w:rsidRPr="00B9236B" w:rsidRDefault="00434C25" w:rsidP="007E368F">
      <w:pPr>
        <w:pStyle w:val="Odsekzoznamu"/>
        <w:numPr>
          <w:ilvl w:val="0"/>
          <w:numId w:val="13"/>
        </w:numPr>
        <w:spacing w:before="120" w:after="120"/>
        <w:ind w:left="0" w:hanging="284"/>
        <w:jc w:val="both"/>
        <w:rPr>
          <w:rFonts w:asciiTheme="minorHAnsi" w:hAnsiTheme="minorHAnsi" w:cstheme="minorHAnsi"/>
        </w:rPr>
      </w:pPr>
      <w:r w:rsidRPr="00B9236B">
        <w:rPr>
          <w:rFonts w:asciiTheme="minorHAnsi" w:hAnsiTheme="minorHAnsi" w:cstheme="minorHAnsi"/>
          <w:szCs w:val="22"/>
          <w:shd w:val="clear" w:color="auto" w:fill="FFFFFF"/>
        </w:rPr>
        <w:t xml:space="preserve">Uchádzač musí spĺňať podmienku účasti uvedenú v </w:t>
      </w:r>
      <w:r w:rsidR="009E3848" w:rsidRPr="00B9236B">
        <w:rPr>
          <w:rFonts w:asciiTheme="minorHAnsi" w:hAnsiTheme="minorHAnsi" w:cstheme="minorHAnsi"/>
          <w:b/>
          <w:bCs/>
        </w:rPr>
        <w:t>§ 33 ods. 1 písm. a)</w:t>
      </w:r>
      <w:r w:rsidR="009E3848" w:rsidRPr="00B9236B">
        <w:rPr>
          <w:rFonts w:asciiTheme="minorHAnsi" w:hAnsiTheme="minorHAnsi" w:cstheme="minorHAnsi"/>
        </w:rPr>
        <w:t xml:space="preserve"> </w:t>
      </w:r>
      <w:r w:rsidR="00166618" w:rsidRPr="00B9236B">
        <w:rPr>
          <w:rFonts w:asciiTheme="minorHAnsi" w:hAnsiTheme="minorHAnsi" w:cstheme="minorHAnsi"/>
        </w:rPr>
        <w:t>zákona o verejnom obstarávaní predložením vyjadrenia</w:t>
      </w:r>
      <w:r w:rsidR="009E3848" w:rsidRPr="00B9236B">
        <w:rPr>
          <w:rFonts w:asciiTheme="minorHAnsi" w:hAnsiTheme="minorHAnsi" w:cstheme="minorHAnsi"/>
        </w:rPr>
        <w:t xml:space="preserve"> banky alebo pobočky zahraničnej banky</w:t>
      </w:r>
      <w:r w:rsidR="00001BE7" w:rsidRPr="00B9236B">
        <w:rPr>
          <w:rFonts w:asciiTheme="minorHAnsi" w:hAnsiTheme="minorHAnsi" w:cstheme="minorHAnsi"/>
        </w:rPr>
        <w:t>.</w:t>
      </w:r>
    </w:p>
    <w:p w14:paraId="3AF97DC2" w14:textId="77777777" w:rsidR="009E3848" w:rsidRPr="00B9236B" w:rsidRDefault="009E3848" w:rsidP="009E3848">
      <w:pPr>
        <w:tabs>
          <w:tab w:val="num" w:pos="864"/>
        </w:tabs>
        <w:spacing w:before="120"/>
        <w:rPr>
          <w:rFonts w:asciiTheme="minorHAnsi" w:hAnsiTheme="minorHAnsi" w:cstheme="minorHAnsi"/>
          <w:b/>
        </w:rPr>
      </w:pPr>
      <w:r w:rsidRPr="00B9236B">
        <w:rPr>
          <w:rFonts w:asciiTheme="minorHAnsi" w:hAnsiTheme="minorHAnsi" w:cstheme="minorHAnsi"/>
          <w:b/>
        </w:rPr>
        <w:t>Minimálna požadovaná úroveň štandardov:</w:t>
      </w:r>
    </w:p>
    <w:p w14:paraId="42F7FE1B" w14:textId="427E694D" w:rsidR="00001BE7" w:rsidRPr="00B9236B" w:rsidRDefault="00001BE7" w:rsidP="00001BE7">
      <w:pPr>
        <w:tabs>
          <w:tab w:val="num" w:pos="864"/>
        </w:tabs>
        <w:spacing w:before="120" w:after="120"/>
        <w:jc w:val="both"/>
        <w:rPr>
          <w:rFonts w:asciiTheme="minorHAnsi" w:hAnsiTheme="minorHAnsi" w:cstheme="minorHAnsi"/>
        </w:rPr>
      </w:pPr>
      <w:r w:rsidRPr="00B9236B">
        <w:rPr>
          <w:rFonts w:asciiTheme="minorHAnsi" w:hAnsiTheme="minorHAnsi" w:cstheme="minorHAnsi"/>
        </w:rPr>
        <w:t>V</w:t>
      </w:r>
      <w:r w:rsidR="009E3848" w:rsidRPr="00B9236B">
        <w:rPr>
          <w:rFonts w:asciiTheme="minorHAnsi" w:hAnsiTheme="minorHAnsi" w:cstheme="minorHAnsi"/>
        </w:rPr>
        <w:t xml:space="preserve">erejný obstarávateľ požaduje predloženie vyjadrenia banky alebo ekvivalentného dokladu od banky alebo pobočky zahraničnej banky alebo zahraničnej banky (ďalej len banka), v ktorej má uchádzač vedený účet, o schopnosti uchádzača plniť finančné záväzky, ktorý musí obsahovať informáciu o tom, že </w:t>
      </w:r>
      <w:r w:rsidR="009E3848" w:rsidRPr="00B9236B">
        <w:rPr>
          <w:rFonts w:asciiTheme="minorHAnsi" w:hAnsiTheme="minorHAnsi" w:cstheme="minorHAnsi"/>
          <w:b/>
          <w:u w:val="single"/>
        </w:rPr>
        <w:t>ku dňu vystavenia dokladu</w:t>
      </w:r>
      <w:r w:rsidRPr="00B9236B">
        <w:rPr>
          <w:rFonts w:asciiTheme="minorHAnsi" w:hAnsiTheme="minorHAnsi" w:cstheme="minorHAnsi"/>
          <w:b/>
          <w:u w:val="single"/>
        </w:rPr>
        <w:t xml:space="preserve">, ktorý nesmie byť starší ako tri mesiace odo dňa </w:t>
      </w:r>
      <w:r w:rsidR="00785CA6" w:rsidRPr="00B9236B">
        <w:rPr>
          <w:rFonts w:asciiTheme="minorHAnsi" w:hAnsiTheme="minorHAnsi" w:cstheme="minorHAnsi"/>
          <w:b/>
          <w:u w:val="single"/>
        </w:rPr>
        <w:t xml:space="preserve">uplynutia lehoty na </w:t>
      </w:r>
      <w:r w:rsidRPr="00B9236B">
        <w:rPr>
          <w:rFonts w:asciiTheme="minorHAnsi" w:hAnsiTheme="minorHAnsi" w:cstheme="minorHAnsi"/>
          <w:b/>
          <w:u w:val="single"/>
        </w:rPr>
        <w:t>predkladani</w:t>
      </w:r>
      <w:r w:rsidR="00785CA6" w:rsidRPr="00B9236B">
        <w:rPr>
          <w:rFonts w:asciiTheme="minorHAnsi" w:hAnsiTheme="minorHAnsi" w:cstheme="minorHAnsi"/>
          <w:b/>
          <w:u w:val="single"/>
        </w:rPr>
        <w:t>e</w:t>
      </w:r>
      <w:r w:rsidRPr="00B9236B">
        <w:rPr>
          <w:rFonts w:asciiTheme="minorHAnsi" w:hAnsiTheme="minorHAnsi" w:cstheme="minorHAnsi"/>
          <w:b/>
          <w:u w:val="single"/>
        </w:rPr>
        <w:t xml:space="preserve"> ponúk,</w:t>
      </w:r>
      <w:r w:rsidR="009E3848" w:rsidRPr="00B9236B">
        <w:rPr>
          <w:rFonts w:asciiTheme="minorHAnsi" w:hAnsiTheme="minorHAnsi" w:cstheme="minorHAnsi"/>
          <w:u w:val="single"/>
        </w:rPr>
        <w:t xml:space="preserve"> </w:t>
      </w:r>
      <w:r w:rsidRPr="00B9236B">
        <w:rPr>
          <w:rFonts w:asciiTheme="minorHAnsi" w:hAnsiTheme="minorHAnsi" w:cstheme="minorHAnsi"/>
          <w:u w:val="single"/>
        </w:rPr>
        <w:t xml:space="preserve">uchádzač nie je </w:t>
      </w:r>
      <w:r w:rsidR="009E3848" w:rsidRPr="00B9236B">
        <w:rPr>
          <w:rFonts w:asciiTheme="minorHAnsi" w:hAnsiTheme="minorHAnsi" w:cstheme="minorHAnsi"/>
          <w:u w:val="single"/>
        </w:rPr>
        <w:t>v nepovolenom debete, v prípade splácania úveru dodržuje splátkový kalendár a že jeho bežný účet nie je predmetom exekúcie.</w:t>
      </w:r>
      <w:r w:rsidR="009E3848" w:rsidRPr="00B9236B">
        <w:rPr>
          <w:rFonts w:asciiTheme="minorHAnsi" w:hAnsiTheme="minorHAnsi" w:cstheme="minorHAnsi"/>
        </w:rPr>
        <w:t xml:space="preserve"> </w:t>
      </w:r>
      <w:r w:rsidR="009E3848" w:rsidRPr="00B9236B">
        <w:rPr>
          <w:rFonts w:asciiTheme="minorHAnsi" w:hAnsiTheme="minorHAnsi" w:cstheme="minorHAnsi"/>
          <w:u w:val="single"/>
        </w:rPr>
        <w:t>Ak uchádzač úver z banky nečerpal, prehlásenie o tejto skutočnosti.</w:t>
      </w:r>
      <w:r w:rsidR="009E3848" w:rsidRPr="00B9236B">
        <w:rPr>
          <w:rFonts w:asciiTheme="minorHAnsi" w:hAnsiTheme="minorHAnsi" w:cstheme="minorHAnsi"/>
        </w:rPr>
        <w:t xml:space="preserve"> Pre spresnenie sa uvádza, že výpis z účtu sa nepovažuje za potvrdenie banky. </w:t>
      </w:r>
    </w:p>
    <w:p w14:paraId="105A5A44" w14:textId="3EDC3025" w:rsidR="009E3848" w:rsidRPr="00D65C33" w:rsidRDefault="009E3848" w:rsidP="00B9236B">
      <w:pPr>
        <w:tabs>
          <w:tab w:val="num" w:pos="864"/>
        </w:tabs>
        <w:spacing w:before="120" w:after="240"/>
        <w:jc w:val="both"/>
        <w:rPr>
          <w:rFonts w:asciiTheme="minorHAnsi" w:hAnsiTheme="minorHAnsi" w:cstheme="minorHAnsi"/>
        </w:rPr>
      </w:pPr>
      <w:r w:rsidRPr="00B9236B">
        <w:rPr>
          <w:rFonts w:asciiTheme="minorHAnsi" w:hAnsiTheme="minorHAnsi" w:cstheme="minorHAnsi"/>
        </w:rPr>
        <w:t>K vyjadreniu banky alebo ekvivalentnému dokladu uchádzač zároveň predloží čestné vyhlásenie podpísané štatutárnym orgánom uchádzača, že nemá vedené účty ani záväzky v iných bankách ako tých, od ktorých predložil vyššie uvedené vyjadrenie, resp. iný ekvivalentný doklad.</w:t>
      </w:r>
    </w:p>
    <w:p w14:paraId="2BEE9BF6" w14:textId="460265E5" w:rsidR="00B9236B" w:rsidRPr="00B9236B" w:rsidRDefault="00B9236B" w:rsidP="007E368F">
      <w:pPr>
        <w:pStyle w:val="Odsekzoznamu"/>
        <w:numPr>
          <w:ilvl w:val="0"/>
          <w:numId w:val="13"/>
        </w:numPr>
        <w:spacing w:before="120" w:after="120"/>
        <w:ind w:left="0" w:hanging="284"/>
        <w:jc w:val="both"/>
        <w:rPr>
          <w:rFonts w:asciiTheme="minorHAnsi" w:hAnsiTheme="minorHAnsi" w:cstheme="minorHAnsi"/>
        </w:rPr>
      </w:pPr>
      <w:bookmarkStart w:id="38" w:name="_Hlk66185628"/>
      <w:r w:rsidRPr="00B9236B">
        <w:rPr>
          <w:rFonts w:asciiTheme="minorHAnsi" w:hAnsiTheme="minorHAnsi" w:cstheme="minorHAnsi"/>
        </w:rPr>
        <w:t xml:space="preserve">Uchádzač musí spĺňať podmienku účasti uvedenú v </w:t>
      </w:r>
      <w:r w:rsidRPr="00B9236B">
        <w:rPr>
          <w:rFonts w:asciiTheme="minorHAnsi" w:hAnsiTheme="minorHAnsi" w:cstheme="minorHAnsi"/>
          <w:b/>
          <w:bCs/>
        </w:rPr>
        <w:t>§ 33 ods. 1 písm. a)</w:t>
      </w:r>
      <w:r w:rsidRPr="00B9236B">
        <w:rPr>
          <w:rFonts w:asciiTheme="minorHAnsi" w:hAnsiTheme="minorHAnsi" w:cstheme="minorHAnsi"/>
        </w:rPr>
        <w:t xml:space="preserve"> zákona o verejnom obstarávaní predložením vyjadrenia banky alebo pobočky zahraničnej banky.</w:t>
      </w:r>
    </w:p>
    <w:p w14:paraId="7BE209F3" w14:textId="77777777" w:rsidR="00B9236B" w:rsidRPr="00B9236B" w:rsidRDefault="00B9236B" w:rsidP="00B9236B">
      <w:pPr>
        <w:tabs>
          <w:tab w:val="num" w:pos="864"/>
        </w:tabs>
        <w:spacing w:after="120"/>
        <w:jc w:val="both"/>
        <w:rPr>
          <w:rFonts w:asciiTheme="minorHAnsi" w:hAnsiTheme="minorHAnsi" w:cstheme="minorHAnsi"/>
          <w:b/>
          <w:bCs/>
        </w:rPr>
      </w:pPr>
      <w:r w:rsidRPr="00B9236B">
        <w:rPr>
          <w:rFonts w:asciiTheme="minorHAnsi" w:hAnsiTheme="minorHAnsi" w:cstheme="minorHAnsi"/>
          <w:b/>
          <w:bCs/>
        </w:rPr>
        <w:t>Minimálna požadovaná úroveň štandardov:</w:t>
      </w:r>
      <w:bookmarkEnd w:id="38"/>
    </w:p>
    <w:p w14:paraId="29A4AA76" w14:textId="6DE7AC03"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 xml:space="preserve">Verejný obstarávateľ požaduje predloženie vyjadrenia banky, alebo pobočky zahraničnej banky, a to </w:t>
      </w:r>
      <w:r w:rsidRPr="00771516">
        <w:rPr>
          <w:rFonts w:asciiTheme="minorHAnsi" w:hAnsiTheme="minorHAnsi" w:cstheme="minorHAnsi"/>
          <w:b/>
          <w:bCs/>
          <w:u w:val="single"/>
        </w:rPr>
        <w:t>nezáväzný úverový prísľub,</w:t>
      </w:r>
      <w:r w:rsidRPr="00771516">
        <w:rPr>
          <w:rFonts w:asciiTheme="minorHAnsi" w:hAnsiTheme="minorHAnsi" w:cstheme="minorHAnsi"/>
          <w:u w:val="single"/>
        </w:rPr>
        <w:t xml:space="preserve"> ktorým banka alebo pobočka zahraničnej banky uchádzačovi prisľúbi, že v prípade, že sa stane úspešným uchádzačom a požiada banku alebo pobočku zahraničnej banky o poskytnutie úveru, banka alebo pobočka zahraničnej banky </w:t>
      </w:r>
      <w:r w:rsidRPr="00771516">
        <w:rPr>
          <w:rFonts w:asciiTheme="minorHAnsi" w:hAnsiTheme="minorHAnsi" w:cstheme="minorHAnsi"/>
          <w:b/>
          <w:bCs/>
          <w:u w:val="single"/>
        </w:rPr>
        <w:t xml:space="preserve">mu poskytne úver v objeme minimálne </w:t>
      </w:r>
      <w:r w:rsidR="00D32C34">
        <w:rPr>
          <w:rFonts w:asciiTheme="minorHAnsi" w:hAnsiTheme="minorHAnsi" w:cstheme="minorHAnsi"/>
          <w:b/>
          <w:bCs/>
          <w:u w:val="single"/>
        </w:rPr>
        <w:t xml:space="preserve"> 500 000</w:t>
      </w:r>
      <w:r w:rsidR="00D32C34" w:rsidRPr="00771516">
        <w:rPr>
          <w:rFonts w:asciiTheme="minorHAnsi" w:hAnsiTheme="minorHAnsi" w:cstheme="minorHAnsi"/>
          <w:b/>
          <w:bCs/>
          <w:u w:val="single"/>
        </w:rPr>
        <w:t>,</w:t>
      </w:r>
      <w:r w:rsidRPr="00771516">
        <w:rPr>
          <w:rFonts w:asciiTheme="minorHAnsi" w:hAnsiTheme="minorHAnsi" w:cstheme="minorHAnsi"/>
          <w:b/>
          <w:bCs/>
          <w:u w:val="single"/>
        </w:rPr>
        <w:t>00 EUR</w:t>
      </w:r>
      <w:r w:rsidRPr="00771516">
        <w:rPr>
          <w:rFonts w:asciiTheme="minorHAnsi" w:hAnsiTheme="minorHAnsi" w:cstheme="minorHAnsi"/>
          <w:u w:val="single"/>
        </w:rPr>
        <w:t xml:space="preserve"> na účely finančného plnenia zákazky</w:t>
      </w:r>
      <w:r w:rsidRPr="00B9236B">
        <w:rPr>
          <w:rFonts w:asciiTheme="minorHAnsi" w:hAnsiTheme="minorHAnsi" w:cstheme="minorHAnsi"/>
        </w:rPr>
        <w:t>, ktorej predmetom je „</w:t>
      </w:r>
      <w:r w:rsidR="00D32C34" w:rsidRPr="00216291">
        <w:rPr>
          <w:rFonts w:asciiTheme="minorHAnsi" w:hAnsiTheme="minorHAnsi" w:cstheme="minorHAnsi"/>
          <w:noProof w:val="0"/>
        </w:rPr>
        <w:t>Dostavba a obnova budovy „A“ Hurbanova ul. č.15, Žilina</w:t>
      </w:r>
      <w:r w:rsidRPr="00B9236B">
        <w:rPr>
          <w:rFonts w:asciiTheme="minorHAnsi" w:hAnsiTheme="minorHAnsi" w:cstheme="minorHAnsi"/>
        </w:rPr>
        <w:t xml:space="preserve">“, vyhlásenej verejným obstarávateľom </w:t>
      </w:r>
      <w:r w:rsidR="00292913">
        <w:rPr>
          <w:rFonts w:asciiTheme="minorHAnsi" w:hAnsiTheme="minorHAnsi" w:cstheme="minorHAnsi"/>
        </w:rPr>
        <w:t>Centrum vedecko-technických informácií SR</w:t>
      </w:r>
      <w:r w:rsidRPr="00B9236B">
        <w:rPr>
          <w:rFonts w:asciiTheme="minorHAnsi" w:hAnsiTheme="minorHAnsi" w:cstheme="minorHAnsi"/>
        </w:rPr>
        <w:t xml:space="preserve"> (alebo ekvivalent v inej mene podľa kurzu ECB, platného ku dňu odoslania Oznámenia do Vestníka).</w:t>
      </w:r>
    </w:p>
    <w:p w14:paraId="2D2C3C06" w14:textId="77777777"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 xml:space="preserve">Z vyjadrenia banky alebo pobočky zahraničnej banky, musia byť z hľadiska obsahu jasne a určito zrejmé všetky skutočnosti a údaje, tak ako je uvedené a požadované verejným obstarávateľom v prvej vete tohto bodu ii., </w:t>
      </w:r>
      <w:r w:rsidRPr="00B9236B">
        <w:rPr>
          <w:rFonts w:asciiTheme="minorHAnsi" w:hAnsiTheme="minorHAnsi" w:cstheme="minorHAnsi"/>
        </w:rPr>
        <w:lastRenderedPageBreak/>
        <w:t>všetko pre naplnenie požadovaného účelu, ktorým je preukázanie schopnosti uchádzača prostredníctvom nezáväzného prísľubu banky alebo pobočky zahraničnej banky operatívne zabezpečiť disponibilné finančné prostriedky v čase, kedy má dôjsť k plneniu Zmluvy, ktorá je výsledkom tohto verejného obstarávania.</w:t>
      </w:r>
    </w:p>
    <w:p w14:paraId="15076CC7" w14:textId="77777777"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Platnosť úverového prísľubu: minimálne počas lehoty viazanosti ponúk. Predložený prísľub banky, alebo pobočky zahraničnej banky ako aj iný dokument (ak je uplatnený) musí byť nie starší ako tri mesiace ku dňu uplynutia lehoty na predkladanie ponúk .</w:t>
      </w:r>
    </w:p>
    <w:p w14:paraId="58E4C36A" w14:textId="2CC37A93"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 xml:space="preserve">Vyššie uvedený nezáväzný úverový prísľub môže uchádzač nahradiť potvrdením/vyjadrením banky alebo pobočky zahraničnej banky o tom, že má k dispozícii na svojom bankovom účte (alebo prostredníctvom iného bankového/finančného produktu umožňujúceho voľnú dispozíciu finančnými prostriedkami) sumu vo výške </w:t>
      </w:r>
      <w:r w:rsidRPr="00D32C34">
        <w:rPr>
          <w:rFonts w:asciiTheme="minorHAnsi" w:hAnsiTheme="minorHAnsi" w:cstheme="minorHAnsi"/>
        </w:rPr>
        <w:t xml:space="preserve">minimálne </w:t>
      </w:r>
      <w:r w:rsidR="00D32C34" w:rsidRPr="00D32C34">
        <w:rPr>
          <w:rFonts w:asciiTheme="minorHAnsi" w:hAnsiTheme="minorHAnsi" w:cstheme="minorHAnsi"/>
        </w:rPr>
        <w:t>500 000,</w:t>
      </w:r>
      <w:r w:rsidRPr="00D32C34">
        <w:rPr>
          <w:rFonts w:asciiTheme="minorHAnsi" w:hAnsiTheme="minorHAnsi" w:cstheme="minorHAnsi"/>
        </w:rPr>
        <w:t>00 EUR (alebo ekvivalent v inej mene podľa kurzu ECB, platného ku dňu odoslania Oznámenia do Vestníka) a vyhlásením</w:t>
      </w:r>
      <w:r w:rsidRPr="00B9236B">
        <w:rPr>
          <w:rFonts w:asciiTheme="minorHAnsi" w:hAnsiTheme="minorHAnsi" w:cstheme="minorHAnsi"/>
        </w:rPr>
        <w:t xml:space="preserve"> uchádzača, že túto sumu použije na financovanie realizácie predmetu zákazky. Vyššie uvedené vyjadrenie banky, alebo potvrdenie banky nesmie byť staršie ako tri mesiace ku dňu uplynutia lehoty na predkladanie ponúk.</w:t>
      </w:r>
    </w:p>
    <w:p w14:paraId="5B29B164" w14:textId="77777777"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Ak uchádzač nedokáže z objektívnych dôvodov poskytnúť na preukázanie finančného a ekonomického postavenia dokument určený verejným obstarávateľom v bode ii., môže finančné a ekonomické postavenie preukázať predložením iného dokumentu.</w:t>
      </w:r>
    </w:p>
    <w:p w14:paraId="69873B24" w14:textId="77777777" w:rsidR="00B9236B" w:rsidRPr="00B9236B" w:rsidRDefault="00B9236B" w:rsidP="00216C69">
      <w:pPr>
        <w:tabs>
          <w:tab w:val="num" w:pos="864"/>
        </w:tabs>
        <w:spacing w:after="240"/>
        <w:jc w:val="both"/>
        <w:rPr>
          <w:rFonts w:asciiTheme="minorHAnsi" w:hAnsiTheme="minorHAnsi" w:cstheme="minorHAnsi"/>
        </w:rPr>
      </w:pPr>
      <w:r w:rsidRPr="00B9236B">
        <w:rPr>
          <w:rFonts w:asciiTheme="minorHAnsi" w:hAnsiTheme="minorHAnsi" w:cstheme="minorHAnsi"/>
        </w:rPr>
        <w:t>V tomto prípade uchádzač okrem iného dokumentu zároveň predloží a preukáže objektívne dôvody, ktoré mu bránili poskytnúť na preukázanie finančného a ekonomického postavenia dokument určený a požadovaný verejným obstarávateľom v tomto bode ii. Z takto predloženého iného dokumentu musí byť okrem požadovaných údajov týkajúcich sa najmä finančného objemu a predmetu prefinancovania v zmysle bodu ii., zároveň jasne a určito zrejmý záväzok a naplnenie hľadiska účelu požadovaného dokumentu, ktorým je preukázanie schopnosti uchádzača prostredníctvom iného dokumentu operatívne zabezpečiť disponibilné finančné prostriedky v čase, kedy má dôjsť k plneniu Zmluvy, ktorá je výsledkom tohto verejného obstarávania.</w:t>
      </w:r>
    </w:p>
    <w:p w14:paraId="61FF45A5" w14:textId="77777777" w:rsidR="00B9236B" w:rsidRPr="00292913" w:rsidRDefault="00B9236B" w:rsidP="00292913">
      <w:pPr>
        <w:tabs>
          <w:tab w:val="num" w:pos="864"/>
        </w:tabs>
        <w:spacing w:after="120"/>
        <w:jc w:val="both"/>
        <w:rPr>
          <w:rFonts w:asciiTheme="minorHAnsi" w:hAnsiTheme="minorHAnsi" w:cstheme="minorHAnsi"/>
          <w:u w:val="single"/>
        </w:rPr>
      </w:pPr>
      <w:r w:rsidRPr="00292913">
        <w:rPr>
          <w:rFonts w:asciiTheme="minorHAnsi" w:hAnsiTheme="minorHAnsi" w:cstheme="minorHAnsi"/>
          <w:u w:val="single"/>
        </w:rPr>
        <w:t>Odôvodnenie primeranosti (§ 38 ods. 5 zákona o verejnom obstarávaní):</w:t>
      </w:r>
    </w:p>
    <w:p w14:paraId="72BB87E1" w14:textId="42A61F99" w:rsidR="00B9236B" w:rsidRPr="00B9236B" w:rsidRDefault="00B9236B" w:rsidP="00292913">
      <w:pPr>
        <w:tabs>
          <w:tab w:val="num" w:pos="864"/>
        </w:tabs>
        <w:spacing w:after="360"/>
        <w:jc w:val="both"/>
        <w:rPr>
          <w:rFonts w:asciiTheme="minorHAnsi" w:hAnsiTheme="minorHAnsi" w:cstheme="minorHAnsi"/>
        </w:rPr>
      </w:pPr>
      <w:r w:rsidRPr="00B9236B">
        <w:rPr>
          <w:rFonts w:asciiTheme="minorHAnsi" w:hAnsiTheme="minorHAnsi" w:cstheme="minorHAnsi"/>
        </w:rPr>
        <w:t xml:space="preserve">Verejný obstarávateľ zadefinoval tieto podmienky účasti striktne vo vzťahu k predmetu zákazky s cieľom dosiahnuť čestnú hospodársku súťaž medzi kvalifikovanými uchádzačmi, ktorí sú </w:t>
      </w:r>
      <w:bookmarkStart w:id="39" w:name="_Hlk82689238"/>
      <w:r w:rsidRPr="00B9236B">
        <w:rPr>
          <w:rFonts w:asciiTheme="minorHAnsi" w:hAnsiTheme="minorHAnsi" w:cstheme="minorHAnsi"/>
        </w:rPr>
        <w:t>schopní bezproblémovo plniť požadovaný predmet zákazky. Uvedenou podmienkou účasti verejný obstarávateľ skúma schopnosť uchádzača plniť si svoje finančné záväzky a riadne zabezpečiť plnenie predmetu zákazky.</w:t>
      </w:r>
      <w:bookmarkEnd w:id="39"/>
    </w:p>
    <w:p w14:paraId="1F58B9E0" w14:textId="77777777" w:rsidR="00B9236B" w:rsidRPr="00292913" w:rsidRDefault="00B9236B" w:rsidP="00292913">
      <w:pPr>
        <w:tabs>
          <w:tab w:val="num" w:pos="864"/>
        </w:tabs>
        <w:spacing w:after="120"/>
        <w:jc w:val="both"/>
        <w:rPr>
          <w:rFonts w:asciiTheme="minorHAnsi" w:hAnsiTheme="minorHAnsi" w:cstheme="minorHAnsi"/>
          <w:u w:val="single"/>
        </w:rPr>
      </w:pPr>
      <w:r w:rsidRPr="00292913">
        <w:rPr>
          <w:rFonts w:asciiTheme="minorHAnsi" w:hAnsiTheme="minorHAnsi" w:cstheme="minorHAnsi"/>
          <w:u w:val="single"/>
        </w:rPr>
        <w:t>Uchádzač môže na preukázanie finančného a ekonomického postavenia využiť finančné zdroje inej osoby, bez ohľadu na ich právny vzťah. V takomto prípade sa postupuje podľa § 33 ods. 2 zákona o verejnom obstarávaní.</w:t>
      </w:r>
    </w:p>
    <w:p w14:paraId="1D900273" w14:textId="29DF9906" w:rsidR="00B9236B" w:rsidRPr="00D65C33" w:rsidRDefault="00B9236B" w:rsidP="00292913">
      <w:pPr>
        <w:tabs>
          <w:tab w:val="num" w:pos="864"/>
        </w:tabs>
        <w:spacing w:after="360"/>
        <w:jc w:val="both"/>
        <w:rPr>
          <w:rFonts w:asciiTheme="minorHAnsi" w:hAnsiTheme="minorHAnsi" w:cstheme="minorHAnsi"/>
        </w:rPr>
      </w:pPr>
      <w:r w:rsidRPr="00292913">
        <w:rPr>
          <w:rFonts w:asciiTheme="minorHAnsi" w:hAnsiTheme="minorHAnsi" w:cstheme="minorHAnsi"/>
          <w:u w:val="single"/>
        </w:rPr>
        <w:t xml:space="preserve">Verejný obstarávateľ upozorňuje, že </w:t>
      </w:r>
      <w:r w:rsidRPr="00292913">
        <w:rPr>
          <w:rFonts w:asciiTheme="minorHAnsi" w:hAnsiTheme="minorHAnsi" w:cstheme="minorHAnsi"/>
          <w:b/>
          <w:bCs/>
          <w:u w:val="single"/>
        </w:rPr>
        <w:t>aplikuje ustanovenie § 33 ods. 3 ZVO a požaduje, aby uchádzač a iná osoba, ktorej zdroje majú byť použité</w:t>
      </w:r>
      <w:r w:rsidRPr="00292913">
        <w:rPr>
          <w:rFonts w:asciiTheme="minorHAnsi" w:hAnsiTheme="minorHAnsi" w:cstheme="minorHAnsi"/>
          <w:u w:val="single"/>
        </w:rPr>
        <w:t xml:space="preserve"> na preukázanie finančného a ekonomického postavenia, </w:t>
      </w:r>
      <w:r w:rsidRPr="00292913">
        <w:rPr>
          <w:rFonts w:asciiTheme="minorHAnsi" w:hAnsiTheme="minorHAnsi" w:cstheme="minorHAnsi"/>
          <w:b/>
          <w:bCs/>
          <w:u w:val="single"/>
        </w:rPr>
        <w:t>zodpovedali za plnenie zmluvy spoločne.</w:t>
      </w:r>
    </w:p>
    <w:p w14:paraId="7281F30C" w14:textId="77777777" w:rsidR="009E3848" w:rsidRPr="00053552" w:rsidRDefault="009E3848" w:rsidP="007E368F">
      <w:pPr>
        <w:numPr>
          <w:ilvl w:val="0"/>
          <w:numId w:val="2"/>
        </w:numPr>
        <w:tabs>
          <w:tab w:val="num" w:pos="864"/>
        </w:tabs>
        <w:spacing w:before="120"/>
        <w:rPr>
          <w:rFonts w:asciiTheme="minorHAnsi" w:hAnsiTheme="minorHAnsi" w:cstheme="minorHAnsi"/>
          <w:b/>
        </w:rPr>
      </w:pPr>
      <w:r w:rsidRPr="00053552">
        <w:rPr>
          <w:rFonts w:asciiTheme="minorHAnsi" w:hAnsiTheme="minorHAnsi" w:cstheme="minorHAnsi"/>
          <w:b/>
        </w:rPr>
        <w:t>Podmienky účasti týkajúce sa technickej alebo odbornej spôsobilosti:</w:t>
      </w:r>
    </w:p>
    <w:p w14:paraId="635D2D5A" w14:textId="77777777" w:rsidR="00053552" w:rsidRPr="00053552" w:rsidRDefault="001A2880" w:rsidP="007E368F">
      <w:pPr>
        <w:pStyle w:val="Odsekzoznamu"/>
        <w:numPr>
          <w:ilvl w:val="0"/>
          <w:numId w:val="10"/>
        </w:numPr>
        <w:spacing w:before="120"/>
        <w:ind w:left="0" w:hanging="284"/>
        <w:jc w:val="both"/>
        <w:rPr>
          <w:rFonts w:asciiTheme="minorHAnsi" w:hAnsiTheme="minorHAnsi" w:cstheme="minorHAnsi"/>
        </w:rPr>
      </w:pPr>
      <w:r w:rsidRPr="00D65C33">
        <w:rPr>
          <w:rFonts w:asciiTheme="minorHAnsi" w:hAnsiTheme="minorHAnsi" w:cstheme="minorHAnsi"/>
          <w:szCs w:val="22"/>
          <w:shd w:val="clear" w:color="auto" w:fill="FFFFFF"/>
        </w:rPr>
        <w:t xml:space="preserve">Uchádzač musí spĺňať podmienku účasti uvedenú </w:t>
      </w:r>
      <w:r w:rsidRPr="00053552">
        <w:rPr>
          <w:rFonts w:asciiTheme="minorHAnsi" w:hAnsiTheme="minorHAnsi" w:cstheme="minorHAnsi"/>
          <w:szCs w:val="22"/>
          <w:shd w:val="clear" w:color="auto" w:fill="FFFFFF"/>
        </w:rPr>
        <w:t xml:space="preserve">v </w:t>
      </w:r>
      <w:r w:rsidR="009E3848" w:rsidRPr="00053552">
        <w:rPr>
          <w:rFonts w:asciiTheme="minorHAnsi" w:hAnsiTheme="minorHAnsi" w:cstheme="minorHAnsi"/>
          <w:b/>
          <w:bCs/>
        </w:rPr>
        <w:t xml:space="preserve">§ 34 ods. 1 písm. </w:t>
      </w:r>
      <w:r w:rsidR="00053552" w:rsidRPr="00053552">
        <w:rPr>
          <w:rFonts w:asciiTheme="minorHAnsi" w:hAnsiTheme="minorHAnsi" w:cstheme="minorHAnsi"/>
          <w:b/>
          <w:bCs/>
        </w:rPr>
        <w:t>b</w:t>
      </w:r>
      <w:r w:rsidR="009E3848" w:rsidRPr="00053552">
        <w:rPr>
          <w:rFonts w:asciiTheme="minorHAnsi" w:hAnsiTheme="minorHAnsi" w:cstheme="minorHAnsi"/>
          <w:b/>
          <w:bCs/>
        </w:rPr>
        <w:t>)</w:t>
      </w:r>
      <w:r w:rsidR="009E3848" w:rsidRPr="00D65C33">
        <w:rPr>
          <w:rFonts w:asciiTheme="minorHAnsi" w:hAnsiTheme="minorHAnsi" w:cstheme="minorHAnsi"/>
        </w:rPr>
        <w:t xml:space="preserve"> </w:t>
      </w:r>
      <w:r w:rsidRPr="00D65C33">
        <w:rPr>
          <w:rFonts w:asciiTheme="minorHAnsi" w:hAnsiTheme="minorHAnsi" w:cstheme="minorHAnsi"/>
        </w:rPr>
        <w:t>zákona o verejnom obstarávaní doloženým</w:t>
      </w:r>
      <w:r w:rsidR="009E3848" w:rsidRPr="00D65C33">
        <w:rPr>
          <w:rFonts w:asciiTheme="minorHAnsi" w:hAnsiTheme="minorHAnsi" w:cstheme="minorHAnsi"/>
        </w:rPr>
        <w:t xml:space="preserve"> </w:t>
      </w:r>
      <w:r w:rsidR="00053552" w:rsidRPr="00053552">
        <w:rPr>
          <w:rFonts w:asciiTheme="minorHAnsi" w:hAnsiTheme="minorHAnsi" w:cstheme="minorHAnsi"/>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4227BAC8" w14:textId="35B9B328" w:rsidR="00053552" w:rsidRPr="00053552" w:rsidRDefault="00053552" w:rsidP="007E368F">
      <w:pPr>
        <w:pStyle w:val="Odsekzoznamu"/>
        <w:numPr>
          <w:ilvl w:val="0"/>
          <w:numId w:val="14"/>
        </w:numPr>
        <w:jc w:val="both"/>
        <w:rPr>
          <w:rFonts w:asciiTheme="minorHAnsi" w:hAnsiTheme="minorHAnsi" w:cstheme="minorHAnsi"/>
        </w:rPr>
      </w:pPr>
      <w:r w:rsidRPr="00053552">
        <w:rPr>
          <w:rFonts w:asciiTheme="minorHAnsi" w:hAnsiTheme="minorHAnsi" w:cstheme="minorHAnsi"/>
        </w:rPr>
        <w:t>bol verejný obstarávateľ alebo obstarávateľ podľa tohto zákona, dokladom je referencia,</w:t>
      </w:r>
    </w:p>
    <w:p w14:paraId="7E5616B5" w14:textId="73D0CDE7" w:rsidR="009E3848" w:rsidRPr="00053552" w:rsidRDefault="00053552" w:rsidP="007E368F">
      <w:pPr>
        <w:pStyle w:val="Odsekzoznamu"/>
        <w:numPr>
          <w:ilvl w:val="0"/>
          <w:numId w:val="14"/>
        </w:numPr>
        <w:spacing w:before="120" w:after="240"/>
        <w:jc w:val="both"/>
        <w:rPr>
          <w:rFonts w:asciiTheme="minorHAnsi" w:hAnsiTheme="minorHAnsi" w:cstheme="minorHAnsi"/>
        </w:rPr>
      </w:pPr>
      <w:r w:rsidRPr="00053552">
        <w:rPr>
          <w:rFonts w:asciiTheme="minorHAnsi" w:hAnsiTheme="minorHAnsi" w:cstheme="minorHAnsi"/>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D4EDE4" w14:textId="28BCB3B0" w:rsidR="00DB3926" w:rsidRPr="00053552" w:rsidRDefault="00DB3926" w:rsidP="00DB3926">
      <w:pPr>
        <w:tabs>
          <w:tab w:val="num" w:pos="864"/>
        </w:tabs>
        <w:spacing w:before="120" w:after="120"/>
        <w:jc w:val="both"/>
        <w:rPr>
          <w:rFonts w:asciiTheme="minorHAnsi" w:hAnsiTheme="minorHAnsi" w:cstheme="minorHAnsi"/>
          <w:b/>
          <w:bCs/>
          <w:u w:val="single"/>
        </w:rPr>
      </w:pPr>
      <w:bookmarkStart w:id="40" w:name="_Hlk22200591"/>
      <w:r w:rsidRPr="00053552">
        <w:rPr>
          <w:rFonts w:asciiTheme="minorHAnsi" w:hAnsiTheme="minorHAnsi" w:cstheme="minorHAnsi"/>
          <w:b/>
          <w:bCs/>
          <w:u w:val="single"/>
        </w:rPr>
        <w:lastRenderedPageBreak/>
        <w:t>Minimálna požadovaná úroveň štandardov:</w:t>
      </w:r>
    </w:p>
    <w:bookmarkEnd w:id="40"/>
    <w:p w14:paraId="47C07AA9" w14:textId="58BFDD46" w:rsidR="00053552" w:rsidRPr="00053552" w:rsidRDefault="00053552" w:rsidP="00ED28E5">
      <w:pPr>
        <w:spacing w:after="120"/>
        <w:jc w:val="both"/>
        <w:rPr>
          <w:rFonts w:asciiTheme="minorHAnsi" w:hAnsiTheme="minorHAnsi" w:cstheme="minorHAnsi"/>
          <w:bCs/>
        </w:rPr>
      </w:pPr>
      <w:r w:rsidRPr="00053552">
        <w:rPr>
          <w:rFonts w:asciiTheme="minorHAnsi" w:hAnsiTheme="minorHAnsi" w:cstheme="minorHAnsi"/>
          <w:bCs/>
        </w:rPr>
        <w:t xml:space="preserve">Uchádzač predloží Zoznam uskutočnených stavebných prác za predchádzajúcich </w:t>
      </w:r>
      <w:r w:rsidRPr="002963C1">
        <w:rPr>
          <w:rFonts w:asciiTheme="minorHAnsi" w:hAnsiTheme="minorHAnsi" w:cstheme="minorHAnsi"/>
          <w:bCs/>
        </w:rPr>
        <w:t xml:space="preserve">päť </w:t>
      </w:r>
      <w:r w:rsidRPr="00053552">
        <w:rPr>
          <w:rFonts w:asciiTheme="minorHAnsi" w:hAnsiTheme="minorHAnsi" w:cstheme="minorHAnsi"/>
          <w:bCs/>
        </w:rPr>
        <w:t xml:space="preserve">rokov od vyhlásenia verejného obstarávania (ďalej v tomto bode aj ,,rozhodné obdobie“), ktorým preukáže, že uskutočnil </w:t>
      </w:r>
      <w:r w:rsidRPr="00B83311">
        <w:rPr>
          <w:rFonts w:asciiTheme="minorHAnsi" w:hAnsiTheme="minorHAnsi" w:cstheme="minorHAnsi"/>
          <w:bCs/>
        </w:rPr>
        <w:t xml:space="preserve">stavebné práce </w:t>
      </w:r>
      <w:r w:rsidR="00B83311" w:rsidRPr="00B83311">
        <w:rPr>
          <w:rFonts w:asciiTheme="minorHAnsi" w:hAnsiTheme="minorHAnsi" w:cstheme="minorHAnsi"/>
          <w:bCs/>
        </w:rPr>
        <w:t xml:space="preserve">v celkovej </w:t>
      </w:r>
      <w:r w:rsidR="00B84B83">
        <w:rPr>
          <w:rFonts w:asciiTheme="minorHAnsi" w:hAnsiTheme="minorHAnsi" w:cstheme="minorHAnsi"/>
          <w:bCs/>
        </w:rPr>
        <w:t xml:space="preserve">súhrnnej </w:t>
      </w:r>
      <w:r w:rsidR="00B83311" w:rsidRPr="00B83311">
        <w:rPr>
          <w:rFonts w:asciiTheme="minorHAnsi" w:hAnsiTheme="minorHAnsi" w:cstheme="minorHAnsi"/>
          <w:bCs/>
        </w:rPr>
        <w:t xml:space="preserve">minimálnej hodnote 5 000 000 EUR bez DPH </w:t>
      </w:r>
      <w:r w:rsidRPr="00B83311">
        <w:rPr>
          <w:rFonts w:asciiTheme="minorHAnsi" w:hAnsiTheme="minorHAnsi" w:cstheme="minorHAnsi"/>
          <w:bCs/>
        </w:rPr>
        <w:t>na predmete rovnakom alebo obdobnom ako je predmet zákazky</w:t>
      </w:r>
      <w:r w:rsidR="00ED28E5" w:rsidRPr="00B83311">
        <w:rPr>
          <w:rFonts w:asciiTheme="minorHAnsi" w:hAnsiTheme="minorHAnsi" w:cstheme="minorHAnsi"/>
          <w:bCs/>
        </w:rPr>
        <w:t>, ktoré boli realizované ako pozemné stavby</w:t>
      </w:r>
      <w:r w:rsidRPr="00B83311">
        <w:rPr>
          <w:rFonts w:asciiTheme="minorHAnsi" w:hAnsiTheme="minorHAnsi" w:cstheme="minorHAnsi"/>
          <w:bCs/>
        </w:rPr>
        <w:t xml:space="preserve"> a zároveň preukáže, že minimálne 1 (jedna) tak</w:t>
      </w:r>
      <w:r w:rsidR="00ED28E5" w:rsidRPr="00B83311">
        <w:rPr>
          <w:rFonts w:asciiTheme="minorHAnsi" w:hAnsiTheme="minorHAnsi" w:cstheme="minorHAnsi"/>
          <w:bCs/>
        </w:rPr>
        <w:t>áto</w:t>
      </w:r>
      <w:r w:rsidR="00DA51B2">
        <w:rPr>
          <w:rFonts w:asciiTheme="minorHAnsi" w:hAnsiTheme="minorHAnsi" w:cstheme="minorHAnsi"/>
          <w:bCs/>
        </w:rPr>
        <w:t xml:space="preserve"> stavebná práca</w:t>
      </w:r>
      <w:r w:rsidRPr="00B83311">
        <w:rPr>
          <w:rFonts w:asciiTheme="minorHAnsi" w:hAnsiTheme="minorHAnsi" w:cstheme="minorHAnsi"/>
          <w:bCs/>
        </w:rPr>
        <w:t xml:space="preserve">, </w:t>
      </w:r>
      <w:bookmarkStart w:id="41" w:name="_Hlk66186620"/>
      <w:r w:rsidRPr="00B83311">
        <w:rPr>
          <w:rFonts w:asciiTheme="minorHAnsi" w:hAnsiTheme="minorHAnsi" w:cstheme="minorHAnsi"/>
          <w:bCs/>
        </w:rPr>
        <w:t>bol</w:t>
      </w:r>
      <w:r w:rsidR="00ED28E5" w:rsidRPr="00B83311">
        <w:rPr>
          <w:rFonts w:asciiTheme="minorHAnsi" w:hAnsiTheme="minorHAnsi" w:cstheme="minorHAnsi"/>
          <w:bCs/>
        </w:rPr>
        <w:t>a</w:t>
      </w:r>
      <w:r w:rsidRPr="00B83311">
        <w:rPr>
          <w:rFonts w:asciiTheme="minorHAnsi" w:hAnsiTheme="minorHAnsi" w:cstheme="minorHAnsi"/>
          <w:bCs/>
        </w:rPr>
        <w:t xml:space="preserve"> realizovan</w:t>
      </w:r>
      <w:r w:rsidR="00ED28E5" w:rsidRPr="00B83311">
        <w:rPr>
          <w:rFonts w:asciiTheme="minorHAnsi" w:hAnsiTheme="minorHAnsi" w:cstheme="minorHAnsi"/>
          <w:bCs/>
        </w:rPr>
        <w:t>á</w:t>
      </w:r>
      <w:r w:rsidRPr="00B83311">
        <w:rPr>
          <w:rFonts w:asciiTheme="minorHAnsi" w:hAnsiTheme="minorHAnsi" w:cstheme="minorHAnsi"/>
          <w:bCs/>
        </w:rPr>
        <w:t xml:space="preserve"> </w:t>
      </w:r>
      <w:r w:rsidR="00B83311" w:rsidRPr="00B83311">
        <w:rPr>
          <w:rFonts w:asciiTheme="minorHAnsi" w:hAnsiTheme="minorHAnsi" w:cstheme="minorHAnsi"/>
          <w:bCs/>
        </w:rPr>
        <w:t>ako národná kultúrna pamiatka</w:t>
      </w:r>
      <w:r w:rsidR="00ED28E5" w:rsidRPr="00B83311">
        <w:rPr>
          <w:rFonts w:asciiTheme="minorHAnsi" w:hAnsiTheme="minorHAnsi" w:cstheme="minorHAnsi"/>
          <w:bCs/>
        </w:rPr>
        <w:t xml:space="preserve">, </w:t>
      </w:r>
      <w:r w:rsidRPr="00B83311">
        <w:rPr>
          <w:rFonts w:asciiTheme="minorHAnsi" w:hAnsiTheme="minorHAnsi" w:cstheme="minorHAnsi"/>
          <w:bCs/>
        </w:rPr>
        <w:t>a to v minimálnom rozpočtovom náklade v</w:t>
      </w:r>
      <w:r w:rsidR="00B84B83">
        <w:rPr>
          <w:rFonts w:asciiTheme="minorHAnsi" w:hAnsiTheme="minorHAnsi" w:cstheme="minorHAnsi"/>
          <w:bCs/>
        </w:rPr>
        <w:t> </w:t>
      </w:r>
      <w:r w:rsidRPr="00B83311">
        <w:rPr>
          <w:rFonts w:asciiTheme="minorHAnsi" w:hAnsiTheme="minorHAnsi" w:cstheme="minorHAnsi"/>
          <w:bCs/>
        </w:rPr>
        <w:t>hodnote</w:t>
      </w:r>
      <w:r w:rsidR="00B84B83">
        <w:rPr>
          <w:rFonts w:asciiTheme="minorHAnsi" w:hAnsiTheme="minorHAnsi" w:cstheme="minorHAnsi"/>
          <w:bCs/>
        </w:rPr>
        <w:t xml:space="preserve"> </w:t>
      </w:r>
      <w:r w:rsidR="007F4618">
        <w:rPr>
          <w:rFonts w:asciiTheme="minorHAnsi" w:hAnsiTheme="minorHAnsi" w:cstheme="minorHAnsi"/>
          <w:bCs/>
        </w:rPr>
        <w:t>1</w:t>
      </w:r>
      <w:r w:rsidR="00B83311" w:rsidRPr="00B83311">
        <w:rPr>
          <w:rFonts w:asciiTheme="minorHAnsi" w:hAnsiTheme="minorHAnsi" w:cstheme="minorHAnsi"/>
          <w:bCs/>
        </w:rPr>
        <w:t xml:space="preserve"> 000 000 </w:t>
      </w:r>
      <w:r w:rsidRPr="00B83311">
        <w:rPr>
          <w:rFonts w:asciiTheme="minorHAnsi" w:hAnsiTheme="minorHAnsi" w:cstheme="minorHAnsi"/>
          <w:bCs/>
        </w:rPr>
        <w:t>EUR bez DPH.</w:t>
      </w:r>
      <w:r w:rsidRPr="00053552">
        <w:rPr>
          <w:rFonts w:asciiTheme="minorHAnsi" w:hAnsiTheme="minorHAnsi" w:cstheme="minorHAnsi"/>
          <w:bCs/>
        </w:rPr>
        <w:t xml:space="preserve"> </w:t>
      </w:r>
      <w:bookmarkEnd w:id="41"/>
      <w:r w:rsidRPr="00053552">
        <w:rPr>
          <w:rFonts w:asciiTheme="minorHAnsi" w:hAnsiTheme="minorHAnsi" w:cstheme="minorHAnsi"/>
          <w:bCs/>
        </w:rPr>
        <w:t>Zoznam musí byť doplnený potvrdením/potvrdeniami odberateľa/ov, za každú realizovanú zákazku definovanú v predchádzajúcej vete, a ktorá je obsiahnutá v predloženom Zozname.</w:t>
      </w:r>
      <w:r w:rsidR="00DA51B2">
        <w:rPr>
          <w:rFonts w:asciiTheme="minorHAnsi" w:hAnsiTheme="minorHAnsi" w:cstheme="minorHAnsi"/>
          <w:bCs/>
        </w:rPr>
        <w:t xml:space="preserve"> Ak takéto potvrdenie uchádzač alebo záujemca nemá k dispozícii, vyhlásením uchádzača alebo záujemcu o ich uskutočnení, doplneným dokladom, preukazujúcim ich uskutočnenie alebo zmluvný vzťah, na základe ktorého boli uskutočnené.</w:t>
      </w:r>
    </w:p>
    <w:p w14:paraId="1B57D581"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Verejný obstarávateľ odporúča, aby zoznam a potvrdenie/ia obsahovali minimálne tieto údaje:</w:t>
      </w:r>
    </w:p>
    <w:p w14:paraId="13A6667F"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a) Obchodné meno a sídlo zhotoviteľa;</w:t>
      </w:r>
    </w:p>
    <w:p w14:paraId="71B6C530"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b) Obchodné meno a sídlo odberateľa;</w:t>
      </w:r>
    </w:p>
    <w:p w14:paraId="0BB7C557"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c) Zmluvný termín uskutočnenia stavebných prác, skutočný termín uskutočnenia stavebných prác,</w:t>
      </w:r>
    </w:p>
    <w:p w14:paraId="241A5AAC"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d) Popis uskutočnených stavebných prác, z ktorého bude jasne a určito zrejmé uskutočnenie stavebných prác na predmete rovnakom alebo podobnom ako je predmet zákazky,</w:t>
      </w:r>
    </w:p>
    <w:p w14:paraId="22153793"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e) Vyjadrenie odberateľa o uspokojivom uskutočnení stavebných prác a zhodnotení uskutočnených stavebných prác podľa obchodných podmienok (obsiahnuté len v predloženom potvrdení);</w:t>
      </w:r>
    </w:p>
    <w:p w14:paraId="2301D9FF"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f) Zmluvnú celkovú cenu za uskutočnenie stavebných prác a skutočnú (fakturovanú) celkovú cenu za zhotovenie stavebných prác, ktorou sa rozumie celková cena za uskutočnenie stavebných prác v štruktúre cena bez DPH, DPH a cena s DPH (ďalej len cena). V prípade, že skutočne fakturovaná celková cena sa líši od celkovej zmluvnej ceny a je preukázaná podľa ďalej uvedených pravidiel, bude akceptovaná táto skutočne fakturovaná celková cena v zmysle pravidiel uplatnenia bez DPH.</w:t>
      </w:r>
    </w:p>
    <w:p w14:paraId="1914CC14"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Mena pre cenu: EUR. Cenu v inej mene ako v mene EUR je potrebné prepočítať kurzom stanoveným ECB ku dňu odoslania oznámenia o vyhlásení verejného obstarávania do Vestníka.</w:t>
      </w:r>
    </w:p>
    <w:p w14:paraId="4DE5D6D5"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g) Meno a priezvisko, funkciu, telefónne číslo alebo e-mail kontaktnej osoby odberateľa, u ktorej si možno overiť údaje obsiahnuté v predloženom Zozname a potvrdení/iach.</w:t>
      </w:r>
    </w:p>
    <w:p w14:paraId="056F92BB" w14:textId="27F9436C" w:rsidR="00053552" w:rsidRPr="00053552" w:rsidRDefault="00053552" w:rsidP="00ED28E5">
      <w:pPr>
        <w:spacing w:after="120"/>
        <w:jc w:val="both"/>
        <w:rPr>
          <w:rFonts w:asciiTheme="minorHAnsi" w:hAnsiTheme="minorHAnsi" w:cstheme="minorHAnsi"/>
          <w:bCs/>
        </w:rPr>
      </w:pPr>
      <w:r w:rsidRPr="00053552">
        <w:rPr>
          <w:rFonts w:asciiTheme="minorHAnsi" w:hAnsiTheme="minorHAnsi" w:cstheme="minorHAnsi"/>
          <w:bCs/>
        </w:rPr>
        <w:t>Odporúčan</w:t>
      </w:r>
      <w:r w:rsidR="00ED28E5">
        <w:rPr>
          <w:rFonts w:asciiTheme="minorHAnsi" w:hAnsiTheme="minorHAnsi" w:cstheme="minorHAnsi"/>
          <w:bCs/>
        </w:rPr>
        <w:t>ú</w:t>
      </w:r>
      <w:r w:rsidRPr="00053552">
        <w:rPr>
          <w:rFonts w:asciiTheme="minorHAnsi" w:hAnsiTheme="minorHAnsi" w:cstheme="minorHAnsi"/>
          <w:bCs/>
        </w:rPr>
        <w:t xml:space="preserve"> štruktúru zoznamu verejný obstarávateľ uviedol </w:t>
      </w:r>
      <w:r w:rsidR="00ED28E5">
        <w:rPr>
          <w:rFonts w:asciiTheme="minorHAnsi" w:hAnsiTheme="minorHAnsi" w:cstheme="minorHAnsi"/>
          <w:bCs/>
        </w:rPr>
        <w:t>nižšie v</w:t>
      </w:r>
      <w:r w:rsidRPr="00053552">
        <w:rPr>
          <w:rFonts w:asciiTheme="minorHAnsi" w:hAnsiTheme="minorHAnsi" w:cstheme="minorHAnsi"/>
          <w:bCs/>
        </w:rPr>
        <w:t xml:space="preserve"> týchto súťažných podkladov.</w:t>
      </w:r>
    </w:p>
    <w:p w14:paraId="2A574F93" w14:textId="029E4851" w:rsidR="00DB3926" w:rsidRPr="00053552" w:rsidRDefault="00053552" w:rsidP="00ED28E5">
      <w:pPr>
        <w:spacing w:after="120"/>
        <w:jc w:val="both"/>
        <w:rPr>
          <w:rFonts w:asciiTheme="minorHAnsi" w:hAnsiTheme="minorHAnsi" w:cstheme="minorHAnsi"/>
        </w:rPr>
      </w:pPr>
      <w:r w:rsidRPr="00053552">
        <w:rPr>
          <w:rFonts w:asciiTheme="minorHAnsi" w:hAnsiTheme="minorHAnsi" w:cstheme="minorHAnsi"/>
          <w:bCs/>
        </w:rPr>
        <w:t>Zoznam uskutočnených stavebných prác musí byť podpísaný uchádzačom, jeho štatutárnym orgánom alebo členom štatutárneho orgánu alebo iným zástupcom uchádzača, podľa toho, kto je oprávnený konať v mene uchádzača v záväzkových vzťahoch v súlade s dokladom o oprávnení podnikať.</w:t>
      </w:r>
    </w:p>
    <w:p w14:paraId="63FDE8EE"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Pre posúdenie minimálnej požadovanej úrovne, musí byť z predložených dokladov zrejmá cena, ktorá</w:t>
      </w:r>
    </w:p>
    <w:p w14:paraId="1EDDE2EE"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 zohľadňuje alikvotný rozsah len pre požadované posudzované obdobie (ak je to uplatniteľné),</w:t>
      </w:r>
    </w:p>
    <w:p w14:paraId="41579097"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 zohľadňuje len uskutočnenie stavebných prác na stavebných objektoch rovnakých alebo podobných ako je predmet zákazky (ak je to uplatniteľné),</w:t>
      </w:r>
    </w:p>
    <w:p w14:paraId="5752B94F"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 zohľadňuje alikvotný podiel uchádzača v skupine dodávateľov (ak je to uplatniteľné),</w:t>
      </w:r>
    </w:p>
    <w:p w14:paraId="0D4908CC" w14:textId="1B9BFE58" w:rsidR="00053552" w:rsidRPr="008C71AE" w:rsidRDefault="00053552" w:rsidP="00053552">
      <w:pPr>
        <w:jc w:val="both"/>
        <w:rPr>
          <w:rFonts w:asciiTheme="minorHAnsi" w:hAnsiTheme="minorHAnsi" w:cstheme="minorHAnsi"/>
        </w:rPr>
      </w:pPr>
      <w:r w:rsidRPr="00053552">
        <w:rPr>
          <w:rFonts w:asciiTheme="minorHAnsi" w:hAnsiTheme="minorHAnsi" w:cstheme="minorHAnsi"/>
        </w:rPr>
        <w:t>- je správne vyčíslená podľa tohto bodu.</w:t>
      </w:r>
    </w:p>
    <w:p w14:paraId="72948195" w14:textId="2C7C6E53" w:rsidR="00DB3926" w:rsidRPr="00DB3926" w:rsidRDefault="008C71AE" w:rsidP="008C71AE">
      <w:pPr>
        <w:tabs>
          <w:tab w:val="num" w:pos="864"/>
        </w:tabs>
        <w:spacing w:before="120" w:after="120"/>
        <w:jc w:val="both"/>
        <w:rPr>
          <w:rFonts w:asciiTheme="minorHAnsi" w:hAnsiTheme="minorHAnsi" w:cstheme="minorHAnsi"/>
        </w:rPr>
      </w:pPr>
      <w:r w:rsidRPr="008C71AE">
        <w:rPr>
          <w:rFonts w:asciiTheme="minorHAnsi" w:hAnsiTheme="minorHAnsi" w:cstheme="minorHAnsi"/>
          <w:u w:val="single"/>
        </w:rPr>
        <w:t>Odôvodnenie primeranosti (§ 38 ods. 5 zákona o verejnom obstarávaní):</w:t>
      </w:r>
      <w:r w:rsidR="00DB3926" w:rsidRPr="00DB3926">
        <w:rPr>
          <w:rFonts w:asciiTheme="minorHAnsi" w:hAnsiTheme="minorHAnsi" w:cstheme="minorHAnsi"/>
        </w:rPr>
        <w:t xml:space="preserve"> </w:t>
      </w:r>
    </w:p>
    <w:p w14:paraId="463C2066" w14:textId="77777777" w:rsidR="00DB3926" w:rsidRPr="00BC58F6" w:rsidRDefault="00DB3926" w:rsidP="008C71AE">
      <w:pPr>
        <w:tabs>
          <w:tab w:val="num" w:pos="864"/>
        </w:tabs>
        <w:spacing w:before="120" w:after="120"/>
        <w:jc w:val="both"/>
        <w:rPr>
          <w:rFonts w:asciiTheme="minorHAnsi" w:hAnsiTheme="minorHAnsi" w:cstheme="minorHAnsi"/>
          <w:bCs/>
        </w:rPr>
      </w:pPr>
      <w:r w:rsidRPr="00BC58F6">
        <w:rPr>
          <w:rFonts w:asciiTheme="minorHAnsi" w:hAnsiTheme="minorHAnsi" w:cstheme="minorHAnsi"/>
          <w:bCs/>
        </w:rPr>
        <w:t>Verejným obstarávateľom stanovené podmienky účasti vyplývajú z potreby preukázania minimálnych praktických skúseností uchádzača s poskytovaním predmetu zákazky</w:t>
      </w:r>
      <w:r w:rsidRPr="00BC58F6">
        <w:rPr>
          <w:rFonts w:asciiTheme="minorHAnsi" w:hAnsiTheme="minorHAnsi" w:cstheme="minorHAnsi"/>
          <w:bCs/>
          <w:lang w:val="x-none"/>
        </w:rPr>
        <w:t>.</w:t>
      </w:r>
      <w:r w:rsidRPr="00BC58F6">
        <w:rPr>
          <w:rFonts w:asciiTheme="minorHAnsi" w:hAnsiTheme="minorHAnsi" w:cstheme="minorHAnsi"/>
          <w:bCs/>
        </w:rPr>
        <w:t xml:space="preserve"> Potreba použitia týchto podmienok účasti vyplynula z dôvodu overenia si skutočnosti, či uchádzači disponujú odbornými skúsenosťami z oblasti predmetu zákazky a sú oprávnení a schopní ho poskytovať. Splnenie týchto podmienok účasti by malo zaručiť, že uchádzač ovláda problematiku nevyhnutnú na dodanie tohto predmetu zákazky. </w:t>
      </w:r>
    </w:p>
    <w:p w14:paraId="08C76E32" w14:textId="111CB9A8" w:rsidR="00DB3926" w:rsidRPr="00BC58F6" w:rsidRDefault="00DB3926" w:rsidP="008C71AE">
      <w:pPr>
        <w:tabs>
          <w:tab w:val="num" w:pos="864"/>
        </w:tabs>
        <w:spacing w:before="120" w:after="120"/>
        <w:jc w:val="both"/>
        <w:rPr>
          <w:rFonts w:asciiTheme="minorHAnsi" w:hAnsiTheme="minorHAnsi" w:cstheme="minorHAnsi"/>
        </w:rPr>
      </w:pPr>
      <w:r w:rsidRPr="00BC58F6">
        <w:rPr>
          <w:rFonts w:asciiTheme="minorHAnsi" w:hAnsiTheme="minorHAnsi" w:cstheme="minorHAnsi"/>
        </w:rPr>
        <w:t xml:space="preserve">Preukázanie splnenia tejto podmienky účasti garantuje odborné a kvalitné plnenie predmetu zákazky, ako aj preukázanie skúsenosti uchádzača s plnením zmlúv podobného alebo porovnateľného </w:t>
      </w:r>
      <w:r w:rsidR="00BC58F6" w:rsidRPr="00BC58F6">
        <w:rPr>
          <w:rFonts w:asciiTheme="minorHAnsi" w:hAnsiTheme="minorHAnsi" w:cstheme="minorHAnsi"/>
        </w:rPr>
        <w:t xml:space="preserve">rozsahu a </w:t>
      </w:r>
      <w:r w:rsidRPr="00BC58F6">
        <w:rPr>
          <w:rFonts w:asciiTheme="minorHAnsi" w:hAnsiTheme="minorHAnsi" w:cstheme="minorHAnsi"/>
        </w:rPr>
        <w:t xml:space="preserve">charakteru ako je predmet zákazky. </w:t>
      </w:r>
    </w:p>
    <w:p w14:paraId="5C5E9212" w14:textId="4555C092" w:rsidR="00741E30" w:rsidRPr="00D65C33" w:rsidRDefault="004608EB" w:rsidP="007E368F">
      <w:pPr>
        <w:pStyle w:val="Odsekzoznamu"/>
        <w:numPr>
          <w:ilvl w:val="0"/>
          <w:numId w:val="10"/>
        </w:numPr>
        <w:spacing w:before="120" w:after="120"/>
        <w:ind w:left="0" w:hanging="284"/>
        <w:jc w:val="both"/>
        <w:rPr>
          <w:rFonts w:asciiTheme="minorHAnsi" w:hAnsiTheme="minorHAnsi" w:cstheme="minorHAnsi"/>
        </w:rPr>
      </w:pPr>
      <w:r w:rsidRPr="00D65C33">
        <w:rPr>
          <w:rFonts w:asciiTheme="minorHAnsi" w:hAnsiTheme="minorHAnsi" w:cstheme="minorHAnsi"/>
          <w:szCs w:val="22"/>
          <w:shd w:val="clear" w:color="auto" w:fill="FFFFFF"/>
        </w:rPr>
        <w:t xml:space="preserve">Uchádzač musí spĺňať podmienku účasti uvedenú v </w:t>
      </w:r>
      <w:r w:rsidR="009E3848" w:rsidRPr="00950714">
        <w:rPr>
          <w:rFonts w:asciiTheme="minorHAnsi" w:hAnsiTheme="minorHAnsi" w:cstheme="minorHAnsi"/>
          <w:b/>
          <w:bCs/>
        </w:rPr>
        <w:t>§</w:t>
      </w:r>
      <w:r w:rsidRPr="00950714">
        <w:rPr>
          <w:rFonts w:asciiTheme="minorHAnsi" w:hAnsiTheme="minorHAnsi" w:cstheme="minorHAnsi"/>
          <w:b/>
          <w:bCs/>
        </w:rPr>
        <w:t xml:space="preserve"> </w:t>
      </w:r>
      <w:r w:rsidR="009E3848" w:rsidRPr="00950714">
        <w:rPr>
          <w:rFonts w:asciiTheme="minorHAnsi" w:hAnsiTheme="minorHAnsi" w:cstheme="minorHAnsi"/>
          <w:b/>
          <w:bCs/>
        </w:rPr>
        <w:t>34 ods. 1 písm. g)</w:t>
      </w:r>
      <w:r w:rsidR="009E3848" w:rsidRPr="00D65C33">
        <w:rPr>
          <w:rFonts w:asciiTheme="minorHAnsi" w:hAnsiTheme="minorHAnsi" w:cstheme="minorHAnsi"/>
        </w:rPr>
        <w:t xml:space="preserve"> </w:t>
      </w:r>
      <w:r w:rsidRPr="00D65C33">
        <w:rPr>
          <w:rFonts w:asciiTheme="minorHAnsi" w:hAnsiTheme="minorHAnsi" w:cstheme="minorHAnsi"/>
        </w:rPr>
        <w:t xml:space="preserve">zákona o verejnom obstarávaní </w:t>
      </w:r>
      <w:r w:rsidR="00DE2A1A" w:rsidRPr="00D65C33">
        <w:rPr>
          <w:rFonts w:asciiTheme="minorHAnsi" w:hAnsiTheme="minorHAnsi" w:cstheme="minorHAnsi"/>
        </w:rPr>
        <w:t xml:space="preserve">údajmi o vzdelaní a odbornej praxi alebo o odbornej kvalifikácií osôb určených na plnenie zmluvy alebo riadiacich zamestnancov, ak nie sú kritériom na vyhodnotenie </w:t>
      </w:r>
      <w:r w:rsidR="00DE2A1A" w:rsidRPr="008C71AE">
        <w:rPr>
          <w:rFonts w:asciiTheme="minorHAnsi" w:hAnsiTheme="minorHAnsi" w:cstheme="minorHAnsi"/>
        </w:rPr>
        <w:t>ponúk</w:t>
      </w:r>
      <w:r w:rsidR="009E3848" w:rsidRPr="008C71AE">
        <w:rPr>
          <w:rFonts w:asciiTheme="minorHAnsi" w:hAnsiTheme="minorHAnsi" w:cstheme="minorHAnsi"/>
        </w:rPr>
        <w:t>.</w:t>
      </w:r>
    </w:p>
    <w:p w14:paraId="33169A0D" w14:textId="5697644F" w:rsidR="009E3848" w:rsidRDefault="009E3848" w:rsidP="008C71AE">
      <w:pPr>
        <w:tabs>
          <w:tab w:val="num" w:pos="864"/>
        </w:tabs>
        <w:spacing w:after="120"/>
        <w:rPr>
          <w:rFonts w:asciiTheme="minorHAnsi" w:hAnsiTheme="minorHAnsi" w:cstheme="minorHAnsi"/>
          <w:b/>
        </w:rPr>
      </w:pPr>
      <w:r w:rsidRPr="00D65C33">
        <w:rPr>
          <w:rFonts w:asciiTheme="minorHAnsi" w:hAnsiTheme="minorHAnsi" w:cstheme="minorHAnsi"/>
          <w:b/>
        </w:rPr>
        <w:lastRenderedPageBreak/>
        <w:t>Minimálna požadovaná úroveň štandardov:</w:t>
      </w:r>
    </w:p>
    <w:p w14:paraId="23500DEA" w14:textId="0AB15D38" w:rsidR="00FE5033" w:rsidRPr="00FE5033" w:rsidRDefault="00FE5033" w:rsidP="007E368F">
      <w:pPr>
        <w:pStyle w:val="Odsekzoznamu"/>
        <w:numPr>
          <w:ilvl w:val="0"/>
          <w:numId w:val="15"/>
        </w:numPr>
        <w:spacing w:before="120"/>
        <w:ind w:left="0" w:hanging="284"/>
        <w:jc w:val="both"/>
        <w:rPr>
          <w:rFonts w:asciiTheme="minorHAnsi" w:hAnsiTheme="minorHAnsi" w:cstheme="minorHAnsi"/>
          <w:bCs/>
          <w:noProof w:val="0"/>
          <w:szCs w:val="22"/>
        </w:rPr>
      </w:pPr>
      <w:r w:rsidRPr="00FE5033">
        <w:rPr>
          <w:rFonts w:asciiTheme="minorHAnsi" w:hAnsiTheme="minorHAnsi" w:cstheme="minorHAnsi"/>
          <w:bCs/>
          <w:noProof w:val="0"/>
          <w:szCs w:val="22"/>
        </w:rPr>
        <w:t xml:space="preserve">Uchádzač preukáže min. </w:t>
      </w:r>
      <w:r w:rsidR="00B84B83">
        <w:rPr>
          <w:rFonts w:asciiTheme="minorHAnsi" w:hAnsiTheme="minorHAnsi" w:cstheme="minorHAnsi"/>
          <w:bCs/>
          <w:noProof w:val="0"/>
          <w:szCs w:val="22"/>
        </w:rPr>
        <w:t>1</w:t>
      </w:r>
      <w:r w:rsidR="00B84B83" w:rsidRPr="00FE5033">
        <w:rPr>
          <w:rFonts w:asciiTheme="minorHAnsi" w:hAnsiTheme="minorHAnsi" w:cstheme="minorHAnsi"/>
          <w:bCs/>
          <w:noProof w:val="0"/>
          <w:szCs w:val="22"/>
        </w:rPr>
        <w:t xml:space="preserve"> </w:t>
      </w:r>
      <w:r w:rsidRPr="00FE5033">
        <w:rPr>
          <w:rFonts w:asciiTheme="minorHAnsi" w:hAnsiTheme="minorHAnsi" w:cstheme="minorHAnsi"/>
          <w:bCs/>
          <w:noProof w:val="0"/>
          <w:szCs w:val="22"/>
        </w:rPr>
        <w:t>osob</w:t>
      </w:r>
      <w:r w:rsidR="00B84B83">
        <w:rPr>
          <w:rFonts w:asciiTheme="minorHAnsi" w:hAnsiTheme="minorHAnsi" w:cstheme="minorHAnsi"/>
          <w:bCs/>
          <w:noProof w:val="0"/>
          <w:szCs w:val="22"/>
        </w:rPr>
        <w:t>u</w:t>
      </w:r>
      <w:r w:rsidR="0051099A">
        <w:rPr>
          <w:rFonts w:asciiTheme="minorHAnsi" w:hAnsiTheme="minorHAnsi" w:cstheme="minorHAnsi"/>
          <w:bCs/>
          <w:noProof w:val="0"/>
          <w:szCs w:val="22"/>
        </w:rPr>
        <w:t xml:space="preserve"> </w:t>
      </w:r>
      <w:r w:rsidRPr="00FE5033">
        <w:rPr>
          <w:rFonts w:asciiTheme="minorHAnsi" w:hAnsiTheme="minorHAnsi" w:cstheme="minorHAnsi"/>
          <w:bCs/>
          <w:noProof w:val="0"/>
          <w:szCs w:val="22"/>
        </w:rPr>
        <w:t>zodpovedn</w:t>
      </w:r>
      <w:r w:rsidR="00B84B83">
        <w:rPr>
          <w:rFonts w:asciiTheme="minorHAnsi" w:hAnsiTheme="minorHAnsi" w:cstheme="minorHAnsi"/>
          <w:bCs/>
          <w:noProof w:val="0"/>
          <w:szCs w:val="22"/>
        </w:rPr>
        <w:t>ú</w:t>
      </w:r>
      <w:r w:rsidRPr="00FE5033">
        <w:rPr>
          <w:rFonts w:asciiTheme="minorHAnsi" w:hAnsiTheme="minorHAnsi" w:cstheme="minorHAnsi"/>
          <w:bCs/>
          <w:noProof w:val="0"/>
          <w:szCs w:val="22"/>
        </w:rPr>
        <w:t xml:space="preserve"> za riadne zhotovenie predmetu zákazky - </w:t>
      </w:r>
      <w:r w:rsidRPr="00FE5033">
        <w:rPr>
          <w:rFonts w:asciiTheme="minorHAnsi" w:hAnsiTheme="minorHAnsi" w:cstheme="minorHAnsi"/>
          <w:b/>
          <w:noProof w:val="0"/>
          <w:szCs w:val="22"/>
        </w:rPr>
        <w:t>Stavbyvedúceho</w:t>
      </w:r>
      <w:r w:rsidRPr="00FE5033">
        <w:rPr>
          <w:rFonts w:asciiTheme="minorHAnsi" w:hAnsiTheme="minorHAnsi" w:cstheme="minorHAnsi"/>
          <w:bCs/>
          <w:noProof w:val="0"/>
          <w:szCs w:val="22"/>
        </w:rPr>
        <w:t>, pričom na preukázanie tejto podmienky účasti predloží doklady:</w:t>
      </w:r>
    </w:p>
    <w:p w14:paraId="51329A7B" w14:textId="16E32545" w:rsidR="00FE5033" w:rsidRPr="00FE5033" w:rsidRDefault="00FE5033" w:rsidP="00FE5033">
      <w:pPr>
        <w:tabs>
          <w:tab w:val="num" w:pos="864"/>
        </w:tabs>
        <w:spacing w:before="120"/>
        <w:jc w:val="both"/>
        <w:rPr>
          <w:rFonts w:asciiTheme="minorHAnsi" w:hAnsiTheme="minorHAnsi" w:cstheme="minorHAnsi"/>
          <w:bCs/>
          <w:noProof w:val="0"/>
          <w:szCs w:val="22"/>
        </w:rPr>
      </w:pPr>
      <w:r w:rsidRPr="00FE5033">
        <w:rPr>
          <w:rFonts w:asciiTheme="minorHAnsi" w:hAnsiTheme="minorHAnsi" w:cstheme="minorHAnsi"/>
          <w:bCs/>
          <w:noProof w:val="0"/>
          <w:szCs w:val="22"/>
        </w:rPr>
        <w:t xml:space="preserve">Doklad zodpovednej osoby - Stavbyvedúceho: Osvedčenie s odborným zameraním </w:t>
      </w:r>
      <w:r w:rsidRPr="00FE5033">
        <w:rPr>
          <w:rFonts w:asciiTheme="minorHAnsi" w:hAnsiTheme="minorHAnsi" w:cstheme="minorHAnsi"/>
          <w:b/>
          <w:noProof w:val="0"/>
          <w:szCs w:val="22"/>
        </w:rPr>
        <w:t xml:space="preserve">stavbyvedúci pre pozemné stavby </w:t>
      </w:r>
      <w:r w:rsidRPr="00FE5033">
        <w:rPr>
          <w:rFonts w:asciiTheme="minorHAnsi" w:hAnsiTheme="minorHAnsi" w:cstheme="minorHAnsi"/>
          <w:bCs/>
          <w:noProof w:val="0"/>
          <w:szCs w:val="22"/>
        </w:rPr>
        <w:t>v zmysle Zákona č. 138/1992 Zb. o autorizovaných architektoch a autorizovaných stavebných inžinieroch v znení neskorších predpisov alebo ekvivalentný doklad.</w:t>
      </w:r>
    </w:p>
    <w:p w14:paraId="1D5D3DAC" w14:textId="507F1CC5" w:rsidR="00FE5033" w:rsidRPr="00FE5033" w:rsidRDefault="00FE5033" w:rsidP="00FE5033">
      <w:pPr>
        <w:tabs>
          <w:tab w:val="num" w:pos="864"/>
        </w:tabs>
        <w:spacing w:before="120"/>
        <w:jc w:val="both"/>
        <w:rPr>
          <w:rFonts w:asciiTheme="minorHAnsi" w:hAnsiTheme="minorHAnsi" w:cstheme="minorHAnsi"/>
          <w:bCs/>
          <w:noProof w:val="0"/>
          <w:szCs w:val="22"/>
        </w:rPr>
      </w:pPr>
      <w:bookmarkStart w:id="42" w:name="_Hlk66188112"/>
      <w:r w:rsidRPr="00FE5033">
        <w:rPr>
          <w:rFonts w:asciiTheme="minorHAnsi" w:hAnsiTheme="minorHAnsi" w:cstheme="minorHAnsi"/>
          <w:bCs/>
          <w:noProof w:val="0"/>
          <w:szCs w:val="22"/>
        </w:rPr>
        <w:t>Profesijný životopis zodpovednej osoby - Stavbyvedúceho, ktorý musí obsahovať min. tieto údaje:</w:t>
      </w:r>
    </w:p>
    <w:p w14:paraId="1D13B2EC" w14:textId="77777777" w:rsidR="00FE5033" w:rsidRPr="00FE5033" w:rsidRDefault="00FE5033" w:rsidP="00FE5033">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identifikačné údaje zodpovednej osoby (meno a priezvisko zodpovednej osoby);</w:t>
      </w:r>
    </w:p>
    <w:p w14:paraId="17C3CD7F" w14:textId="77777777" w:rsidR="00FE5033" w:rsidRPr="00FE5033" w:rsidRDefault="00FE5033" w:rsidP="00FE5033">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kontaktné údaje zodpovednej osoby (tel. č., mailová adresa);</w:t>
      </w:r>
    </w:p>
    <w:p w14:paraId="4DAF38BC" w14:textId="77777777" w:rsidR="00FE5033" w:rsidRPr="00FE5033" w:rsidRDefault="00FE5033" w:rsidP="00FE5033">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súčasného zamestnávateľa (názov, sídlo);</w:t>
      </w:r>
    </w:p>
    <w:p w14:paraId="31808522" w14:textId="67102632" w:rsidR="00FE5033" w:rsidRPr="00FE5033" w:rsidRDefault="00FE5033" w:rsidP="00923559">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xml:space="preserve">- súhrnné praktické skúsenosti v pozícii stavbyvedúci v celkovom súhrnnom rozsahu min. 3 roky s organizáciou, riadením a koordináciou stavebných prác na zrealizovaných stavbách, na ktorých pôsobil v pozícii stavbyvedúceho, </w:t>
      </w:r>
      <w:bookmarkStart w:id="43" w:name="_Hlk74230554"/>
      <w:r w:rsidRPr="00FE5033">
        <w:rPr>
          <w:rFonts w:asciiTheme="minorHAnsi" w:hAnsiTheme="minorHAnsi" w:cstheme="minorHAnsi"/>
          <w:bCs/>
          <w:noProof w:val="0"/>
          <w:szCs w:val="22"/>
        </w:rPr>
        <w:t xml:space="preserve">pričom v životopise preukáže minimálne </w:t>
      </w:r>
      <w:r w:rsidR="00BC58F6">
        <w:rPr>
          <w:rFonts w:asciiTheme="minorHAnsi" w:hAnsiTheme="minorHAnsi" w:cstheme="minorHAnsi"/>
          <w:bCs/>
          <w:noProof w:val="0"/>
          <w:szCs w:val="22"/>
        </w:rPr>
        <w:t>jednu</w:t>
      </w:r>
      <w:r w:rsidR="00BC58F6" w:rsidRPr="00FE5033">
        <w:rPr>
          <w:rFonts w:asciiTheme="minorHAnsi" w:hAnsiTheme="minorHAnsi" w:cstheme="minorHAnsi"/>
          <w:bCs/>
          <w:noProof w:val="0"/>
          <w:szCs w:val="22"/>
        </w:rPr>
        <w:t xml:space="preserve"> </w:t>
      </w:r>
      <w:r w:rsidRPr="00FE5033">
        <w:rPr>
          <w:rFonts w:asciiTheme="minorHAnsi" w:hAnsiTheme="minorHAnsi" w:cstheme="minorHAnsi"/>
          <w:bCs/>
          <w:noProof w:val="0"/>
          <w:szCs w:val="22"/>
        </w:rPr>
        <w:t>praktick</w:t>
      </w:r>
      <w:r w:rsidR="00BC58F6">
        <w:rPr>
          <w:rFonts w:asciiTheme="minorHAnsi" w:hAnsiTheme="minorHAnsi" w:cstheme="minorHAnsi"/>
          <w:bCs/>
          <w:noProof w:val="0"/>
          <w:szCs w:val="22"/>
        </w:rPr>
        <w:t>ú</w:t>
      </w:r>
      <w:r w:rsidRPr="00FE5033">
        <w:rPr>
          <w:rFonts w:asciiTheme="minorHAnsi" w:hAnsiTheme="minorHAnsi" w:cstheme="minorHAnsi"/>
          <w:bCs/>
          <w:noProof w:val="0"/>
          <w:szCs w:val="22"/>
        </w:rPr>
        <w:t xml:space="preserve"> skúsenos</w:t>
      </w:r>
      <w:r w:rsidR="00BC58F6">
        <w:rPr>
          <w:rFonts w:asciiTheme="minorHAnsi" w:hAnsiTheme="minorHAnsi" w:cstheme="minorHAnsi"/>
          <w:bCs/>
          <w:noProof w:val="0"/>
          <w:szCs w:val="22"/>
        </w:rPr>
        <w:t>ť</w:t>
      </w:r>
      <w:r w:rsidRPr="00FE5033">
        <w:rPr>
          <w:rFonts w:asciiTheme="minorHAnsi" w:hAnsiTheme="minorHAnsi" w:cstheme="minorHAnsi"/>
          <w:bCs/>
          <w:noProof w:val="0"/>
          <w:szCs w:val="22"/>
        </w:rPr>
        <w:t xml:space="preserve"> s riade</w:t>
      </w:r>
      <w:r w:rsidR="00923559">
        <w:rPr>
          <w:rFonts w:asciiTheme="minorHAnsi" w:hAnsiTheme="minorHAnsi" w:cstheme="minorHAnsi"/>
          <w:bCs/>
          <w:noProof w:val="0"/>
          <w:szCs w:val="22"/>
        </w:rPr>
        <w:t xml:space="preserve">ním zrealizovaných </w:t>
      </w:r>
      <w:r w:rsidRPr="00FE5033">
        <w:rPr>
          <w:rFonts w:asciiTheme="minorHAnsi" w:hAnsiTheme="minorHAnsi" w:cstheme="minorHAnsi"/>
          <w:bCs/>
          <w:noProof w:val="0"/>
          <w:szCs w:val="22"/>
        </w:rPr>
        <w:t xml:space="preserve">pozemných stavieb, na ktorých pôsobil v pozícii stavbyvedúceho </w:t>
      </w:r>
      <w:r w:rsidR="00BC58F6" w:rsidRPr="00BC58F6">
        <w:rPr>
          <w:rFonts w:asciiTheme="minorHAnsi" w:hAnsiTheme="minorHAnsi" w:cstheme="minorHAnsi"/>
          <w:bCs/>
          <w:noProof w:val="0"/>
          <w:szCs w:val="22"/>
        </w:rPr>
        <w:t xml:space="preserve">na </w:t>
      </w:r>
      <w:r w:rsidR="00BC58F6">
        <w:rPr>
          <w:rFonts w:asciiTheme="minorHAnsi" w:hAnsiTheme="minorHAnsi" w:cstheme="minorHAnsi"/>
          <w:bCs/>
          <w:noProof w:val="0"/>
          <w:szCs w:val="22"/>
        </w:rPr>
        <w:t>národ</w:t>
      </w:r>
      <w:r w:rsidR="00BE79D3">
        <w:rPr>
          <w:rFonts w:asciiTheme="minorHAnsi" w:hAnsiTheme="minorHAnsi" w:cstheme="minorHAnsi"/>
          <w:bCs/>
          <w:noProof w:val="0"/>
          <w:szCs w:val="22"/>
        </w:rPr>
        <w:t xml:space="preserve">nej </w:t>
      </w:r>
      <w:r w:rsidR="00BC58F6" w:rsidRPr="00BC58F6">
        <w:rPr>
          <w:rFonts w:asciiTheme="minorHAnsi" w:hAnsiTheme="minorHAnsi" w:cstheme="minorHAnsi"/>
          <w:bCs/>
          <w:noProof w:val="0"/>
          <w:szCs w:val="22"/>
        </w:rPr>
        <w:t>kultúrnej pamiatke</w:t>
      </w:r>
      <w:bookmarkEnd w:id="43"/>
      <w:r w:rsidR="00923559">
        <w:rPr>
          <w:rFonts w:asciiTheme="minorHAnsi" w:hAnsiTheme="minorHAnsi" w:cstheme="minorHAnsi"/>
          <w:bCs/>
          <w:noProof w:val="0"/>
          <w:szCs w:val="22"/>
        </w:rPr>
        <w:t>.</w:t>
      </w:r>
    </w:p>
    <w:p w14:paraId="05E1048F" w14:textId="77777777" w:rsidR="006C34B8" w:rsidRPr="006C34B8" w:rsidRDefault="006C34B8" w:rsidP="007E368F">
      <w:pPr>
        <w:pStyle w:val="Odsekzoznamu"/>
        <w:numPr>
          <w:ilvl w:val="0"/>
          <w:numId w:val="15"/>
        </w:numPr>
        <w:spacing w:before="240"/>
        <w:ind w:left="0" w:hanging="284"/>
        <w:jc w:val="both"/>
        <w:rPr>
          <w:rFonts w:asciiTheme="minorHAnsi" w:hAnsiTheme="minorHAnsi" w:cstheme="minorHAnsi"/>
          <w:bCs/>
          <w:noProof w:val="0"/>
          <w:szCs w:val="22"/>
        </w:rPr>
      </w:pPr>
      <w:bookmarkStart w:id="44" w:name="_Hlk73953178"/>
      <w:bookmarkEnd w:id="42"/>
      <w:r w:rsidRPr="006C34B8">
        <w:rPr>
          <w:rFonts w:asciiTheme="minorHAnsi" w:hAnsiTheme="minorHAnsi" w:cstheme="minorHAnsi"/>
          <w:bCs/>
          <w:noProof w:val="0"/>
          <w:szCs w:val="22"/>
        </w:rPr>
        <w:t>Uchádzač preukáže min. 1 osobu zodpovednú za riadne zhotovenie predmetu zákazky</w:t>
      </w:r>
      <w:bookmarkEnd w:id="44"/>
      <w:r w:rsidRPr="006C34B8">
        <w:rPr>
          <w:rFonts w:asciiTheme="minorHAnsi" w:hAnsiTheme="minorHAnsi" w:cstheme="minorHAnsi"/>
          <w:bCs/>
          <w:noProof w:val="0"/>
          <w:szCs w:val="22"/>
        </w:rPr>
        <w:t xml:space="preserve"> – </w:t>
      </w:r>
      <w:r w:rsidRPr="006C34B8">
        <w:rPr>
          <w:rFonts w:asciiTheme="minorHAnsi" w:hAnsiTheme="minorHAnsi" w:cstheme="minorHAnsi"/>
          <w:b/>
          <w:noProof w:val="0"/>
          <w:szCs w:val="22"/>
        </w:rPr>
        <w:t>Technik BOZP,</w:t>
      </w:r>
      <w:r w:rsidRPr="006C34B8">
        <w:rPr>
          <w:rFonts w:asciiTheme="minorHAnsi" w:hAnsiTheme="minorHAnsi" w:cstheme="minorHAnsi"/>
          <w:bCs/>
          <w:noProof w:val="0"/>
          <w:szCs w:val="22"/>
        </w:rPr>
        <w:t xml:space="preserve"> </w:t>
      </w:r>
      <w:bookmarkStart w:id="45" w:name="_Hlk73953810"/>
      <w:r w:rsidRPr="006C34B8">
        <w:rPr>
          <w:rFonts w:asciiTheme="minorHAnsi" w:hAnsiTheme="minorHAnsi" w:cstheme="minorHAnsi"/>
          <w:bCs/>
          <w:noProof w:val="0"/>
          <w:szCs w:val="22"/>
        </w:rPr>
        <w:t>pričom na preukázanie tejto podmienky účasti predloží doklady:</w:t>
      </w:r>
      <w:bookmarkEnd w:id="45"/>
    </w:p>
    <w:p w14:paraId="2478A769" w14:textId="4E32C394" w:rsidR="006C34B8" w:rsidRPr="006C34B8" w:rsidRDefault="006C34B8" w:rsidP="006C34B8">
      <w:pPr>
        <w:tabs>
          <w:tab w:val="num" w:pos="864"/>
        </w:tabs>
        <w:spacing w:before="120"/>
        <w:jc w:val="both"/>
        <w:rPr>
          <w:rFonts w:asciiTheme="minorHAnsi" w:hAnsiTheme="minorHAnsi" w:cstheme="minorHAnsi"/>
          <w:bCs/>
          <w:noProof w:val="0"/>
          <w:szCs w:val="22"/>
        </w:rPr>
      </w:pPr>
      <w:bookmarkStart w:id="46" w:name="_Hlk74229272"/>
      <w:r w:rsidRPr="006C34B8">
        <w:rPr>
          <w:rFonts w:asciiTheme="minorHAnsi" w:hAnsiTheme="minorHAnsi" w:cstheme="minorHAnsi"/>
          <w:bCs/>
          <w:noProof w:val="0"/>
          <w:szCs w:val="22"/>
        </w:rPr>
        <w:t xml:space="preserve">Doklad zodpovednej osoby </w:t>
      </w:r>
      <w:bookmarkEnd w:id="46"/>
      <w:r w:rsidRPr="006C34B8">
        <w:rPr>
          <w:rFonts w:asciiTheme="minorHAnsi" w:hAnsiTheme="minorHAnsi" w:cstheme="minorHAnsi"/>
          <w:bCs/>
          <w:noProof w:val="0"/>
          <w:szCs w:val="22"/>
        </w:rPr>
        <w:t xml:space="preserve">– Technik BOZP: Osvedčenie s odborným zameraním </w:t>
      </w:r>
      <w:r w:rsidRPr="006C34B8">
        <w:rPr>
          <w:rFonts w:asciiTheme="minorHAnsi" w:hAnsiTheme="minorHAnsi" w:cstheme="minorHAnsi"/>
          <w:b/>
          <w:noProof w:val="0"/>
          <w:szCs w:val="22"/>
        </w:rPr>
        <w:t>autorizovaný bezpečnostný technik (ABT)</w:t>
      </w:r>
      <w:r w:rsidRPr="006C34B8">
        <w:rPr>
          <w:rFonts w:asciiTheme="minorHAnsi" w:hAnsiTheme="minorHAnsi" w:cstheme="minorHAnsi"/>
          <w:bCs/>
          <w:noProof w:val="0"/>
          <w:szCs w:val="22"/>
        </w:rPr>
        <w:t xml:space="preserve"> v súlade so zákonom NR SR č. 125/2006 Z. z. o BOZP a o zmene a doplnení niektorých zákonov v znení neskorších predpisov alebo ekvivalentný doklad, zabezpečujúci výkon jednotlivých činností bezpečnostnotechnických služieb</w:t>
      </w:r>
    </w:p>
    <w:p w14:paraId="43BB293B" w14:textId="5178C0FC" w:rsidR="006C34B8" w:rsidRPr="006C34B8" w:rsidRDefault="006C34B8" w:rsidP="006C34B8">
      <w:pPr>
        <w:tabs>
          <w:tab w:val="num" w:pos="864"/>
        </w:tabs>
        <w:spacing w:before="120"/>
        <w:jc w:val="both"/>
        <w:rPr>
          <w:rFonts w:asciiTheme="minorHAnsi" w:hAnsiTheme="minorHAnsi" w:cstheme="minorHAnsi"/>
          <w:bCs/>
          <w:noProof w:val="0"/>
          <w:szCs w:val="22"/>
        </w:rPr>
      </w:pPr>
      <w:r w:rsidRPr="006C34B8">
        <w:rPr>
          <w:rFonts w:asciiTheme="minorHAnsi" w:hAnsiTheme="minorHAnsi" w:cstheme="minorHAnsi"/>
          <w:bCs/>
          <w:noProof w:val="0"/>
          <w:szCs w:val="22"/>
        </w:rPr>
        <w:t>Profesijný životopis zodpovednej osoby – Technik BOZP, ktorý musí obsahovať min. tieto údaje:</w:t>
      </w:r>
    </w:p>
    <w:p w14:paraId="7E299E36" w14:textId="77777777" w:rsidR="006C34B8" w:rsidRP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identifikačné údaje zodpovednej osoby (meno a priezvisko zodpovednej osoby);</w:t>
      </w:r>
    </w:p>
    <w:p w14:paraId="1DA77F65" w14:textId="77777777" w:rsidR="006C34B8" w:rsidRP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kontaktné údaje zodpovednej osoby (tel. č., mailová adresa);</w:t>
      </w:r>
    </w:p>
    <w:p w14:paraId="3DCF103F" w14:textId="77777777" w:rsidR="006C34B8" w:rsidRP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súčasného zamestnávateľa (názov, sídlo);</w:t>
      </w:r>
    </w:p>
    <w:p w14:paraId="44471C6A" w14:textId="6DEF29A7" w:rsid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súhrnné praktické skúsenosti v pozícii technik BOZP v celkovom súhrnnom rozsa</w:t>
      </w:r>
      <w:r w:rsidR="00923559">
        <w:rPr>
          <w:rFonts w:asciiTheme="minorHAnsi" w:hAnsiTheme="minorHAnsi" w:cstheme="minorHAnsi"/>
          <w:bCs/>
          <w:noProof w:val="0"/>
          <w:szCs w:val="22"/>
        </w:rPr>
        <w:t>hu min. 3 roky</w:t>
      </w:r>
      <w:r w:rsidRPr="006C34B8">
        <w:rPr>
          <w:rFonts w:asciiTheme="minorHAnsi" w:hAnsiTheme="minorHAnsi" w:cstheme="minorHAnsi"/>
          <w:bCs/>
          <w:noProof w:val="0"/>
          <w:szCs w:val="22"/>
        </w:rPr>
        <w:t>, na ktorých pôsobil v pozícii technik BOZP, pričom v ž</w:t>
      </w:r>
      <w:r w:rsidR="00923559">
        <w:rPr>
          <w:rFonts w:asciiTheme="minorHAnsi" w:hAnsiTheme="minorHAnsi" w:cstheme="minorHAnsi"/>
          <w:bCs/>
          <w:noProof w:val="0"/>
          <w:szCs w:val="22"/>
        </w:rPr>
        <w:t>ivotopise preukáže minimálne jednu praktickú skúsenosť</w:t>
      </w:r>
      <w:r w:rsidRPr="006C34B8">
        <w:rPr>
          <w:rFonts w:asciiTheme="minorHAnsi" w:hAnsiTheme="minorHAnsi" w:cstheme="minorHAnsi"/>
          <w:bCs/>
          <w:noProof w:val="0"/>
          <w:szCs w:val="22"/>
        </w:rPr>
        <w:t xml:space="preserve"> na pozícii technik BOZP pri prácach na pozemnej stavbe</w:t>
      </w:r>
      <w:r>
        <w:rPr>
          <w:rFonts w:asciiTheme="minorHAnsi" w:hAnsiTheme="minorHAnsi" w:cstheme="minorHAnsi"/>
          <w:bCs/>
          <w:noProof w:val="0"/>
          <w:szCs w:val="22"/>
        </w:rPr>
        <w:t>.</w:t>
      </w:r>
    </w:p>
    <w:p w14:paraId="40D906E6" w14:textId="31B3950C" w:rsidR="006803B9" w:rsidDel="00FC5C27" w:rsidRDefault="006803B9" w:rsidP="00406B7B">
      <w:pPr>
        <w:pStyle w:val="Odsekzoznamu"/>
        <w:numPr>
          <w:ilvl w:val="0"/>
          <w:numId w:val="15"/>
        </w:numPr>
        <w:spacing w:before="240"/>
        <w:ind w:left="0" w:hanging="284"/>
        <w:jc w:val="both"/>
        <w:rPr>
          <w:del w:id="47" w:author="Autor"/>
          <w:rFonts w:asciiTheme="minorHAnsi" w:hAnsiTheme="minorHAnsi" w:cstheme="minorHAnsi"/>
          <w:bCs/>
          <w:noProof w:val="0"/>
          <w:szCs w:val="22"/>
        </w:rPr>
      </w:pPr>
      <w:bookmarkStart w:id="48" w:name="_GoBack"/>
      <w:bookmarkEnd w:id="48"/>
      <w:del w:id="49" w:author="Autor">
        <w:r w:rsidRPr="006803B9" w:rsidDel="00FC5C27">
          <w:rPr>
            <w:rFonts w:asciiTheme="minorHAnsi" w:hAnsiTheme="minorHAnsi" w:cstheme="minorHAnsi"/>
          </w:rPr>
          <w:delText xml:space="preserve">Uchádzač preukáže min. 1 osobu zodpovednú za riadne zhotovenie predmetu zákazky </w:delText>
        </w:r>
        <w:bookmarkStart w:id="50" w:name="_Hlk74229294"/>
        <w:r w:rsidDel="00FC5C27">
          <w:rPr>
            <w:rFonts w:asciiTheme="minorHAnsi" w:hAnsiTheme="minorHAnsi" w:cstheme="minorHAnsi"/>
          </w:rPr>
          <w:delText xml:space="preserve">- </w:delText>
        </w:r>
        <w:r w:rsidR="00D77848" w:rsidDel="00FC5C27">
          <w:rPr>
            <w:rFonts w:asciiTheme="minorHAnsi" w:hAnsiTheme="minorHAnsi" w:cstheme="minorHAnsi"/>
            <w:b/>
          </w:rPr>
          <w:delText>Reštaurátor</w:delText>
        </w:r>
        <w:bookmarkEnd w:id="50"/>
        <w:r w:rsidR="00D77848" w:rsidDel="00FC5C27">
          <w:rPr>
            <w:rFonts w:asciiTheme="minorHAnsi" w:hAnsiTheme="minorHAnsi" w:cstheme="minorHAnsi"/>
          </w:rPr>
          <w:delText xml:space="preserve">, </w:delText>
        </w:r>
        <w:r w:rsidR="00D77848" w:rsidRPr="006C34B8" w:rsidDel="00FC5C27">
          <w:rPr>
            <w:rFonts w:asciiTheme="minorHAnsi" w:hAnsiTheme="minorHAnsi" w:cstheme="minorHAnsi"/>
            <w:bCs/>
            <w:noProof w:val="0"/>
            <w:szCs w:val="22"/>
          </w:rPr>
          <w:delText>pričom na preukázanie tejto podmienky účasti predloží doklady:</w:delText>
        </w:r>
      </w:del>
    </w:p>
    <w:p w14:paraId="12133790" w14:textId="2F0ABE46" w:rsidR="007F4618" w:rsidDel="00FC5C27" w:rsidRDefault="00920B92" w:rsidP="00F00121">
      <w:pPr>
        <w:spacing w:before="120"/>
        <w:jc w:val="both"/>
        <w:rPr>
          <w:del w:id="51" w:author="Autor"/>
          <w:rFonts w:asciiTheme="minorHAnsi" w:hAnsiTheme="minorHAnsi" w:cstheme="minorHAnsi"/>
          <w:bCs/>
          <w:noProof w:val="0"/>
          <w:szCs w:val="22"/>
        </w:rPr>
      </w:pPr>
      <w:bookmarkStart w:id="52" w:name="_Hlk73963300"/>
      <w:del w:id="53" w:author="Autor">
        <w:r w:rsidRPr="006C34B8" w:rsidDel="00FC5C27">
          <w:rPr>
            <w:rFonts w:asciiTheme="minorHAnsi" w:hAnsiTheme="minorHAnsi" w:cstheme="minorHAnsi"/>
            <w:bCs/>
            <w:noProof w:val="0"/>
            <w:szCs w:val="22"/>
          </w:rPr>
          <w:delText xml:space="preserve">Doklad zodpovednej osoby </w:delText>
        </w:r>
        <w:r w:rsidDel="00FC5C27">
          <w:rPr>
            <w:rFonts w:asciiTheme="minorHAnsi" w:hAnsiTheme="minorHAnsi" w:cstheme="minorHAnsi"/>
            <w:bCs/>
            <w:noProof w:val="0"/>
            <w:szCs w:val="22"/>
          </w:rPr>
          <w:delText>–</w:delText>
        </w:r>
        <w:r w:rsidRPr="00920B92" w:rsidDel="00FC5C27">
          <w:rPr>
            <w:rFonts w:asciiTheme="minorHAnsi" w:hAnsiTheme="minorHAnsi" w:cstheme="minorHAnsi"/>
            <w:bCs/>
            <w:noProof w:val="0"/>
            <w:szCs w:val="22"/>
          </w:rPr>
          <w:delText xml:space="preserve"> Reštaurátor</w:delText>
        </w:r>
        <w:r w:rsidDel="00FC5C27">
          <w:rPr>
            <w:rFonts w:asciiTheme="minorHAnsi" w:hAnsiTheme="minorHAnsi" w:cstheme="minorHAnsi"/>
            <w:bCs/>
            <w:noProof w:val="0"/>
            <w:szCs w:val="22"/>
          </w:rPr>
          <w:delText>:</w:delText>
        </w:r>
        <w:r w:rsidRPr="00920B92" w:rsidDel="00FC5C27">
          <w:rPr>
            <w:rFonts w:asciiTheme="minorHAnsi" w:hAnsiTheme="minorHAnsi" w:cstheme="minorHAnsi"/>
            <w:bCs/>
            <w:noProof w:val="0"/>
            <w:szCs w:val="22"/>
          </w:rPr>
          <w:delText xml:space="preserve"> </w:delText>
        </w:r>
        <w:r w:rsidR="007F4618" w:rsidDel="00FC5C27">
          <w:rPr>
            <w:rFonts w:asciiTheme="minorHAnsi" w:hAnsiTheme="minorHAnsi" w:cstheme="minorHAnsi"/>
            <w:bCs/>
            <w:noProof w:val="0"/>
            <w:szCs w:val="22"/>
          </w:rPr>
          <w:delText>D</w:delText>
        </w:r>
        <w:r w:rsidR="007F4618" w:rsidRPr="007F4618" w:rsidDel="00FC5C27">
          <w:rPr>
            <w:rFonts w:asciiTheme="minorHAnsi" w:hAnsiTheme="minorHAnsi" w:cstheme="minorHAnsi"/>
            <w:bCs/>
            <w:noProof w:val="0"/>
            <w:szCs w:val="22"/>
          </w:rPr>
          <w:delText>oklad o osobitnej odbornej spôsobilosti/o zapísaní do zoznamu členov komory reštaurátorov v zmysle zák</w:delText>
        </w:r>
        <w:r w:rsidDel="00FC5C27">
          <w:rPr>
            <w:rFonts w:asciiTheme="minorHAnsi" w:hAnsiTheme="minorHAnsi" w:cstheme="minorHAnsi"/>
            <w:bCs/>
            <w:noProof w:val="0"/>
            <w:szCs w:val="22"/>
          </w:rPr>
          <w:delText>ona č.</w:delText>
        </w:r>
        <w:r w:rsidR="007F4618" w:rsidRPr="007F4618" w:rsidDel="00FC5C27">
          <w:rPr>
            <w:rFonts w:asciiTheme="minorHAnsi" w:hAnsiTheme="minorHAnsi" w:cstheme="minorHAnsi"/>
            <w:bCs/>
            <w:noProof w:val="0"/>
            <w:szCs w:val="22"/>
          </w:rPr>
          <w:delText xml:space="preserve"> 200/1994 Z. z. </w:delText>
        </w:r>
        <w:r w:rsidR="001801F0" w:rsidRPr="001801F0" w:rsidDel="00FC5C27">
          <w:rPr>
            <w:rFonts w:asciiTheme="minorHAnsi" w:hAnsiTheme="minorHAnsi" w:cstheme="minorHAnsi"/>
            <w:bCs/>
            <w:noProof w:val="0"/>
            <w:szCs w:val="22"/>
          </w:rPr>
          <w:delText xml:space="preserve">o Komore reštaurátorov a o výkone reštaurátorskej činnosti jej členov </w:delText>
        </w:r>
        <w:r w:rsidR="001801F0" w:rsidDel="00FC5C27">
          <w:rPr>
            <w:rFonts w:asciiTheme="minorHAnsi" w:hAnsiTheme="minorHAnsi" w:cstheme="minorHAnsi"/>
            <w:bCs/>
            <w:noProof w:val="0"/>
            <w:szCs w:val="22"/>
          </w:rPr>
          <w:delText xml:space="preserve">v znení neskorších predpisov </w:delText>
        </w:r>
        <w:r w:rsidR="007F4618" w:rsidRPr="007F4618" w:rsidDel="00FC5C27">
          <w:rPr>
            <w:rFonts w:asciiTheme="minorHAnsi" w:hAnsiTheme="minorHAnsi" w:cstheme="minorHAnsi"/>
            <w:bCs/>
            <w:noProof w:val="0"/>
            <w:szCs w:val="22"/>
          </w:rPr>
          <w:delText>s vymedzením špecializácie reštaurovania alebo ekvivalentný doklad oprávňujúci na výkon podľa požadovanej špecializácie</w:delText>
        </w:r>
      </w:del>
    </w:p>
    <w:p w14:paraId="3D228BCB" w14:textId="6C68CA1C" w:rsidR="00D77848" w:rsidRPr="00F00121" w:rsidDel="00FC5C27" w:rsidRDefault="00D77848" w:rsidP="00F00121">
      <w:pPr>
        <w:spacing w:before="120"/>
        <w:jc w:val="both"/>
        <w:rPr>
          <w:del w:id="54" w:author="Autor"/>
          <w:rFonts w:asciiTheme="minorHAnsi" w:hAnsiTheme="minorHAnsi" w:cstheme="minorHAnsi"/>
          <w:bCs/>
          <w:noProof w:val="0"/>
          <w:szCs w:val="22"/>
        </w:rPr>
      </w:pPr>
      <w:del w:id="55" w:author="Autor">
        <w:r w:rsidRPr="00F00121" w:rsidDel="00FC5C27">
          <w:rPr>
            <w:rFonts w:asciiTheme="minorHAnsi" w:hAnsiTheme="minorHAnsi" w:cstheme="minorHAnsi"/>
            <w:bCs/>
            <w:noProof w:val="0"/>
            <w:szCs w:val="22"/>
          </w:rPr>
          <w:delText xml:space="preserve">Profesijný životopis zodpovednej osoby </w:delText>
        </w:r>
        <w:r w:rsidR="00F00121" w:rsidRPr="00F00121" w:rsidDel="00FC5C27">
          <w:rPr>
            <w:rFonts w:asciiTheme="minorHAnsi" w:hAnsiTheme="minorHAnsi" w:cstheme="minorHAnsi"/>
            <w:bCs/>
            <w:noProof w:val="0"/>
            <w:szCs w:val="22"/>
          </w:rPr>
          <w:delText>- R</w:delText>
        </w:r>
        <w:r w:rsidRPr="00F00121" w:rsidDel="00FC5C27">
          <w:rPr>
            <w:rFonts w:asciiTheme="minorHAnsi" w:hAnsiTheme="minorHAnsi" w:cstheme="minorHAnsi"/>
            <w:bCs/>
            <w:noProof w:val="0"/>
            <w:szCs w:val="22"/>
          </w:rPr>
          <w:delText>eštaurátor, ktorý musí obsahovať min. tieto údaje:</w:delText>
        </w:r>
      </w:del>
    </w:p>
    <w:p w14:paraId="7159AF27" w14:textId="77115A16" w:rsidR="00D77848" w:rsidRPr="00F00121" w:rsidDel="00FC5C27" w:rsidRDefault="00D77848" w:rsidP="00F00121">
      <w:pPr>
        <w:jc w:val="both"/>
        <w:rPr>
          <w:del w:id="56" w:author="Autor"/>
          <w:rFonts w:asciiTheme="minorHAnsi" w:hAnsiTheme="minorHAnsi" w:cstheme="minorHAnsi"/>
          <w:bCs/>
          <w:noProof w:val="0"/>
          <w:szCs w:val="22"/>
        </w:rPr>
      </w:pPr>
      <w:del w:id="57" w:author="Autor">
        <w:r w:rsidRPr="00F00121" w:rsidDel="00FC5C27">
          <w:rPr>
            <w:rFonts w:asciiTheme="minorHAnsi" w:hAnsiTheme="minorHAnsi" w:cstheme="minorHAnsi"/>
            <w:bCs/>
            <w:noProof w:val="0"/>
            <w:szCs w:val="22"/>
          </w:rPr>
          <w:delText>- identifikačné údaje zodpovednej osoby (meno a priezvisko zodpovednej osoby);</w:delText>
        </w:r>
      </w:del>
    </w:p>
    <w:p w14:paraId="18A16527" w14:textId="49FB3CB5" w:rsidR="00D77848" w:rsidRPr="00F00121" w:rsidDel="00FC5C27" w:rsidRDefault="00D77848" w:rsidP="00F00121">
      <w:pPr>
        <w:jc w:val="both"/>
        <w:rPr>
          <w:del w:id="58" w:author="Autor"/>
          <w:rFonts w:asciiTheme="minorHAnsi" w:hAnsiTheme="minorHAnsi" w:cstheme="minorHAnsi"/>
          <w:bCs/>
          <w:noProof w:val="0"/>
          <w:szCs w:val="22"/>
        </w:rPr>
      </w:pPr>
      <w:del w:id="59" w:author="Autor">
        <w:r w:rsidRPr="00F00121" w:rsidDel="00FC5C27">
          <w:rPr>
            <w:rFonts w:asciiTheme="minorHAnsi" w:hAnsiTheme="minorHAnsi" w:cstheme="minorHAnsi"/>
            <w:bCs/>
            <w:noProof w:val="0"/>
            <w:szCs w:val="22"/>
          </w:rPr>
          <w:delText>- kontaktné údaje zodpovednej osoby (tel. č., mailová adresa);</w:delText>
        </w:r>
      </w:del>
    </w:p>
    <w:p w14:paraId="6CBB2753" w14:textId="3F778F82" w:rsidR="00F00121" w:rsidDel="00FC5C27" w:rsidRDefault="00D77848" w:rsidP="00F00121">
      <w:pPr>
        <w:pStyle w:val="Odsekzoznamu"/>
        <w:ind w:left="0"/>
        <w:jc w:val="both"/>
        <w:rPr>
          <w:del w:id="60" w:author="Autor"/>
          <w:rFonts w:asciiTheme="minorHAnsi" w:hAnsiTheme="minorHAnsi" w:cstheme="minorHAnsi"/>
          <w:bCs/>
          <w:noProof w:val="0"/>
          <w:szCs w:val="22"/>
        </w:rPr>
      </w:pPr>
      <w:del w:id="61" w:author="Autor">
        <w:r w:rsidRPr="00D77848" w:rsidDel="00FC5C27">
          <w:rPr>
            <w:rFonts w:asciiTheme="minorHAnsi" w:hAnsiTheme="minorHAnsi" w:cstheme="minorHAnsi"/>
            <w:bCs/>
            <w:noProof w:val="0"/>
            <w:szCs w:val="22"/>
          </w:rPr>
          <w:delText>- súčasného zamestnávateľa (názov, sídlo);</w:delText>
        </w:r>
      </w:del>
    </w:p>
    <w:bookmarkEnd w:id="52"/>
    <w:p w14:paraId="55F5C7E2" w14:textId="77777777" w:rsidR="00D77848" w:rsidRPr="006803B9" w:rsidRDefault="00D77848" w:rsidP="00D77848">
      <w:pPr>
        <w:pStyle w:val="Odsekzoznamu"/>
        <w:spacing w:before="240"/>
        <w:ind w:left="0"/>
        <w:jc w:val="both"/>
        <w:rPr>
          <w:rFonts w:asciiTheme="minorHAnsi" w:hAnsiTheme="minorHAnsi" w:cstheme="minorHAnsi"/>
          <w:bCs/>
          <w:noProof w:val="0"/>
          <w:szCs w:val="22"/>
        </w:rPr>
      </w:pPr>
    </w:p>
    <w:p w14:paraId="208E9496" w14:textId="7592AD2C" w:rsidR="002114DA" w:rsidRPr="006803B9" w:rsidRDefault="006803B9" w:rsidP="006803B9">
      <w:pPr>
        <w:pStyle w:val="Odsekzoznamu"/>
        <w:numPr>
          <w:ilvl w:val="0"/>
          <w:numId w:val="15"/>
        </w:numPr>
        <w:spacing w:before="240"/>
        <w:ind w:left="0" w:hanging="284"/>
        <w:jc w:val="both"/>
        <w:rPr>
          <w:rFonts w:asciiTheme="minorHAnsi" w:hAnsiTheme="minorHAnsi" w:cstheme="minorHAnsi"/>
          <w:bCs/>
          <w:noProof w:val="0"/>
          <w:szCs w:val="22"/>
        </w:rPr>
      </w:pPr>
      <w:r w:rsidRPr="006803B9">
        <w:rPr>
          <w:rFonts w:asciiTheme="minorHAnsi" w:hAnsiTheme="minorHAnsi" w:cstheme="minorHAnsi"/>
        </w:rPr>
        <w:t>Uchádzač preukáže min. 1 osobu zodpovednú za riadne zhotovenie predmetu zákazky</w:t>
      </w:r>
      <w:r w:rsidRPr="006803B9" w:rsidDel="006803B9">
        <w:rPr>
          <w:rFonts w:asciiTheme="minorHAnsi" w:hAnsiTheme="minorHAnsi" w:cstheme="minorHAnsi"/>
        </w:rPr>
        <w:t xml:space="preserve"> </w:t>
      </w:r>
      <w:r>
        <w:rPr>
          <w:rFonts w:asciiTheme="minorHAnsi" w:hAnsiTheme="minorHAnsi" w:cstheme="minorHAnsi"/>
        </w:rPr>
        <w:t xml:space="preserve">- </w:t>
      </w:r>
      <w:bookmarkStart w:id="62" w:name="_Hlk73963611"/>
      <w:r w:rsidRPr="006803B9">
        <w:rPr>
          <w:rFonts w:asciiTheme="minorHAnsi" w:hAnsiTheme="minorHAnsi" w:cstheme="minorHAnsi"/>
          <w:b/>
        </w:rPr>
        <w:t>G</w:t>
      </w:r>
      <w:r w:rsidR="002114DA" w:rsidRPr="006803B9">
        <w:rPr>
          <w:rFonts w:asciiTheme="minorHAnsi" w:hAnsiTheme="minorHAnsi" w:cstheme="minorHAnsi"/>
          <w:b/>
        </w:rPr>
        <w:t xml:space="preserve">arant za sadové </w:t>
      </w:r>
      <w:r w:rsidR="002114DA" w:rsidRPr="006803B9">
        <w:rPr>
          <w:rFonts w:asciiTheme="minorHAnsi" w:hAnsiTheme="minorHAnsi" w:cstheme="minorHAnsi"/>
          <w:b/>
          <w:bCs/>
          <w:noProof w:val="0"/>
          <w:szCs w:val="22"/>
        </w:rPr>
        <w:t>úpravy</w:t>
      </w:r>
      <w:r w:rsidRPr="006803B9">
        <w:rPr>
          <w:rFonts w:asciiTheme="minorHAnsi" w:hAnsiTheme="minorHAnsi" w:cstheme="minorHAnsi"/>
          <w:b/>
          <w:bCs/>
          <w:noProof w:val="0"/>
          <w:szCs w:val="22"/>
        </w:rPr>
        <w:t xml:space="preserve"> </w:t>
      </w:r>
      <w:r w:rsidR="002114DA" w:rsidRPr="006803B9">
        <w:rPr>
          <w:rFonts w:asciiTheme="minorHAnsi" w:hAnsiTheme="minorHAnsi" w:cstheme="minorHAnsi"/>
          <w:b/>
          <w:bCs/>
          <w:noProof w:val="0"/>
          <w:szCs w:val="22"/>
        </w:rPr>
        <w:t>-</w:t>
      </w:r>
      <w:r w:rsidRPr="006803B9">
        <w:rPr>
          <w:rFonts w:asciiTheme="minorHAnsi" w:hAnsiTheme="minorHAnsi" w:cstheme="minorHAnsi"/>
          <w:b/>
          <w:bCs/>
          <w:noProof w:val="0"/>
          <w:szCs w:val="22"/>
        </w:rPr>
        <w:t xml:space="preserve"> </w:t>
      </w:r>
      <w:r w:rsidR="002114DA" w:rsidRPr="006803B9">
        <w:rPr>
          <w:rFonts w:asciiTheme="minorHAnsi" w:hAnsiTheme="minorHAnsi" w:cstheme="minorHAnsi"/>
          <w:b/>
          <w:bCs/>
          <w:noProof w:val="0"/>
          <w:szCs w:val="22"/>
        </w:rPr>
        <w:t>historická záhrada</w:t>
      </w:r>
      <w:bookmarkEnd w:id="62"/>
      <w:r w:rsidR="00D77848">
        <w:rPr>
          <w:rFonts w:asciiTheme="minorHAnsi" w:hAnsiTheme="minorHAnsi" w:cstheme="minorHAnsi"/>
          <w:b/>
          <w:bCs/>
          <w:noProof w:val="0"/>
          <w:szCs w:val="22"/>
        </w:rPr>
        <w:t xml:space="preserve">, </w:t>
      </w:r>
      <w:r w:rsidR="00D77848" w:rsidRPr="00D77848">
        <w:rPr>
          <w:rFonts w:asciiTheme="minorHAnsi" w:hAnsiTheme="minorHAnsi" w:cstheme="minorHAnsi"/>
          <w:bCs/>
          <w:noProof w:val="0"/>
          <w:szCs w:val="22"/>
        </w:rPr>
        <w:t>pričom na preukázanie tejto podmienky účasti predloží doklady:</w:t>
      </w:r>
    </w:p>
    <w:p w14:paraId="4B5DCC06" w14:textId="347A286A" w:rsidR="00F00121" w:rsidRPr="00F00121" w:rsidRDefault="00F00121" w:rsidP="00F00121">
      <w:pPr>
        <w:spacing w:before="120"/>
        <w:jc w:val="both"/>
        <w:rPr>
          <w:rFonts w:asciiTheme="minorHAnsi" w:hAnsiTheme="minorHAnsi" w:cstheme="minorHAnsi"/>
          <w:bCs/>
          <w:noProof w:val="0"/>
          <w:szCs w:val="22"/>
        </w:rPr>
      </w:pPr>
      <w:r w:rsidRPr="00F00121">
        <w:rPr>
          <w:rFonts w:asciiTheme="minorHAnsi" w:hAnsiTheme="minorHAnsi" w:cstheme="minorHAnsi"/>
          <w:bCs/>
          <w:noProof w:val="0"/>
          <w:szCs w:val="22"/>
        </w:rPr>
        <w:t xml:space="preserve">Profesijný životopis zodpovednej osoby - </w:t>
      </w:r>
      <w:r w:rsidR="00B57417" w:rsidRPr="00B57417">
        <w:rPr>
          <w:rFonts w:asciiTheme="minorHAnsi" w:hAnsiTheme="minorHAnsi" w:cstheme="minorHAnsi"/>
          <w:bCs/>
          <w:noProof w:val="0"/>
          <w:szCs w:val="22"/>
        </w:rPr>
        <w:t>Garant za sadové úpravy - historická záhrada</w:t>
      </w:r>
      <w:r w:rsidRPr="00F00121">
        <w:rPr>
          <w:rFonts w:asciiTheme="minorHAnsi" w:hAnsiTheme="minorHAnsi" w:cstheme="minorHAnsi"/>
          <w:bCs/>
          <w:noProof w:val="0"/>
          <w:szCs w:val="22"/>
        </w:rPr>
        <w:t>, ktorý musí obsahovať min. tieto údaje:</w:t>
      </w:r>
    </w:p>
    <w:p w14:paraId="6868DA25" w14:textId="77777777" w:rsidR="00F00121" w:rsidRPr="00F00121"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identifikačné údaje zodpovednej osoby (meno a priezvisko zodpovednej osoby);</w:t>
      </w:r>
    </w:p>
    <w:p w14:paraId="1985A0B9" w14:textId="77777777" w:rsidR="00F00121" w:rsidRPr="00F00121"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kontaktné údaje zodpovednej osoby (tel. č., mailová adresa);</w:t>
      </w:r>
    </w:p>
    <w:p w14:paraId="3673A689" w14:textId="77777777" w:rsidR="00F00121" w:rsidRPr="00F00121"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súčasného zamestnávateľa (názov, sídlo);</w:t>
      </w:r>
    </w:p>
    <w:p w14:paraId="4DBE05A5" w14:textId="4C491AB8" w:rsidR="002114DA" w:rsidRPr="004040F0"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lastRenderedPageBreak/>
        <w:t xml:space="preserve">-  </w:t>
      </w:r>
      <w:r w:rsidR="007F4618" w:rsidRPr="007F4618">
        <w:rPr>
          <w:rFonts w:asciiTheme="minorHAnsi" w:hAnsiTheme="minorHAnsi" w:cstheme="minorHAnsi"/>
          <w:bCs/>
          <w:noProof w:val="0"/>
          <w:szCs w:val="22"/>
        </w:rPr>
        <w:t>súhrnné praktické s</w:t>
      </w:r>
      <w:r w:rsidR="007F4618">
        <w:rPr>
          <w:rFonts w:asciiTheme="minorHAnsi" w:hAnsiTheme="minorHAnsi" w:cstheme="minorHAnsi"/>
          <w:bCs/>
          <w:noProof w:val="0"/>
          <w:szCs w:val="22"/>
        </w:rPr>
        <w:t>kúsenosti</w:t>
      </w:r>
      <w:r w:rsidR="007F4618" w:rsidRPr="007F4618">
        <w:rPr>
          <w:rFonts w:asciiTheme="minorHAnsi" w:hAnsiTheme="minorHAnsi" w:cstheme="minorHAnsi"/>
          <w:bCs/>
          <w:noProof w:val="0"/>
          <w:szCs w:val="22"/>
        </w:rPr>
        <w:t xml:space="preserve"> v celkovom súhrnnom rozsahu min. 3 roky s</w:t>
      </w:r>
      <w:r w:rsidR="007F4618">
        <w:rPr>
          <w:rFonts w:asciiTheme="minorHAnsi" w:hAnsiTheme="minorHAnsi" w:cstheme="minorHAnsi"/>
          <w:bCs/>
          <w:noProof w:val="0"/>
          <w:szCs w:val="22"/>
        </w:rPr>
        <w:t> realizáciou sadových úprav</w:t>
      </w:r>
      <w:r w:rsidR="005F7E20">
        <w:rPr>
          <w:rFonts w:asciiTheme="minorHAnsi" w:hAnsiTheme="minorHAnsi" w:cstheme="minorHAnsi"/>
          <w:bCs/>
          <w:noProof w:val="0"/>
          <w:szCs w:val="22"/>
        </w:rPr>
        <w:t xml:space="preserve">, </w:t>
      </w:r>
      <w:r w:rsidR="005F7E20" w:rsidRPr="005F7E20">
        <w:rPr>
          <w:rFonts w:asciiTheme="minorHAnsi" w:hAnsiTheme="minorHAnsi" w:cstheme="minorHAnsi"/>
          <w:bCs/>
          <w:noProof w:val="0"/>
          <w:szCs w:val="22"/>
        </w:rPr>
        <w:t>pričom v životopise preukáže minimálne jednu praktickú skúsenosť</w:t>
      </w:r>
      <w:r w:rsidR="005F7E20">
        <w:rPr>
          <w:rFonts w:asciiTheme="minorHAnsi" w:hAnsiTheme="minorHAnsi" w:cstheme="minorHAnsi"/>
          <w:bCs/>
          <w:noProof w:val="0"/>
          <w:szCs w:val="22"/>
        </w:rPr>
        <w:t>, na ktorej sa podieľal</w:t>
      </w:r>
      <w:r w:rsidR="005F7E20" w:rsidRPr="005F7E20">
        <w:rPr>
          <w:rFonts w:asciiTheme="minorHAnsi" w:hAnsiTheme="minorHAnsi" w:cstheme="minorHAnsi"/>
          <w:bCs/>
          <w:noProof w:val="0"/>
          <w:szCs w:val="22"/>
        </w:rPr>
        <w:t xml:space="preserve"> </w:t>
      </w:r>
      <w:r w:rsidR="005F7E20">
        <w:rPr>
          <w:rFonts w:asciiTheme="minorHAnsi" w:hAnsiTheme="minorHAnsi" w:cstheme="minorHAnsi"/>
          <w:bCs/>
          <w:noProof w:val="0"/>
          <w:szCs w:val="22"/>
        </w:rPr>
        <w:t>ako zodpovedná osoba za sadové úpravy</w:t>
      </w:r>
    </w:p>
    <w:p w14:paraId="248A2700" w14:textId="77777777" w:rsidR="00A81309" w:rsidRPr="00D65C33" w:rsidRDefault="00A81309" w:rsidP="00A81309">
      <w:pPr>
        <w:tabs>
          <w:tab w:val="num" w:pos="864"/>
        </w:tabs>
        <w:spacing w:before="120"/>
        <w:jc w:val="both"/>
        <w:rPr>
          <w:rFonts w:asciiTheme="minorHAnsi" w:hAnsiTheme="minorHAnsi" w:cstheme="minorHAnsi"/>
        </w:rPr>
      </w:pPr>
    </w:p>
    <w:p w14:paraId="29879966" w14:textId="77777777" w:rsidR="008F3BA5" w:rsidRPr="008F3BA5" w:rsidRDefault="008F3BA5" w:rsidP="007E368F">
      <w:pPr>
        <w:pStyle w:val="Odsekzoznamu"/>
        <w:numPr>
          <w:ilvl w:val="0"/>
          <w:numId w:val="10"/>
        </w:numPr>
        <w:spacing w:before="120" w:after="120"/>
        <w:ind w:left="0" w:hanging="284"/>
        <w:jc w:val="both"/>
        <w:rPr>
          <w:rFonts w:asciiTheme="minorHAnsi" w:hAnsiTheme="minorHAnsi" w:cstheme="minorHAnsi"/>
        </w:rPr>
      </w:pPr>
      <w:r w:rsidRPr="008F3BA5">
        <w:rPr>
          <w:rFonts w:asciiTheme="minorHAnsi" w:hAnsiTheme="minorHAnsi" w:cstheme="minorHAnsi"/>
        </w:rPr>
        <w:t xml:space="preserve">Podľa </w:t>
      </w:r>
      <w:r w:rsidRPr="008F3BA5">
        <w:rPr>
          <w:rFonts w:asciiTheme="minorHAnsi" w:hAnsiTheme="minorHAnsi" w:cstheme="minorHAnsi"/>
          <w:b/>
          <w:bCs/>
        </w:rPr>
        <w:t>§ 34 ods. 1 písm. h) ZVO v súbehu s § 36 ZVO</w:t>
      </w:r>
      <w:r w:rsidRPr="008F3BA5">
        <w:rPr>
          <w:rFonts w:asciiTheme="minorHAnsi" w:hAnsiTheme="minorHAnsi" w:cstheme="minorHAnsi"/>
        </w:rPr>
        <w:t xml:space="preserve"> uvedením opatrení environmentálneho manažérstva, ktoré uchádzač alebo záujemca použije pri plnení zmluvy alebo koncesnej zmluvy.</w:t>
      </w:r>
    </w:p>
    <w:p w14:paraId="52149460" w14:textId="6B7F3C55" w:rsidR="008F3BA5" w:rsidRPr="008F3BA5" w:rsidRDefault="008F3BA5" w:rsidP="008F3BA5">
      <w:pPr>
        <w:pStyle w:val="Zkladntext"/>
        <w:spacing w:after="120"/>
        <w:rPr>
          <w:rFonts w:asciiTheme="minorHAnsi" w:hAnsiTheme="minorHAnsi" w:cstheme="minorHAnsi"/>
          <w:b/>
          <w:bCs/>
        </w:rPr>
      </w:pPr>
      <w:r w:rsidRPr="008F3BA5">
        <w:rPr>
          <w:rFonts w:asciiTheme="minorHAnsi" w:hAnsiTheme="minorHAnsi" w:cstheme="minorHAnsi"/>
          <w:b/>
          <w:bCs/>
        </w:rPr>
        <w:t>Minimálna požadovaná úroveň štandardov:</w:t>
      </w:r>
    </w:p>
    <w:p w14:paraId="7A8D1B29" w14:textId="77777777" w:rsidR="008F3BA5" w:rsidRPr="008F3BA5" w:rsidRDefault="008F3BA5" w:rsidP="008F3BA5">
      <w:pPr>
        <w:pStyle w:val="Zkladntext"/>
        <w:spacing w:after="120"/>
        <w:rPr>
          <w:rFonts w:asciiTheme="minorHAnsi" w:hAnsiTheme="minorHAnsi" w:cstheme="minorHAnsi"/>
        </w:rPr>
      </w:pPr>
      <w:r w:rsidRPr="008F3BA5">
        <w:rPr>
          <w:rFonts w:asciiTheme="minorHAnsi" w:hAnsiTheme="minorHAnsi" w:cstheme="minorHAnsi"/>
        </w:rPr>
        <w:t>Uchádzač musí preukázať, že uplatňuje environmentálne opatrenia resp. má zavedený systém riadenia zohľadňujúci ochranu životného prostredia, čo použije pri plnení zmluvy.</w:t>
      </w:r>
    </w:p>
    <w:p w14:paraId="52B23B09" w14:textId="1DFF6E10" w:rsidR="008F3BA5" w:rsidRPr="008F3BA5" w:rsidRDefault="008F3BA5" w:rsidP="008F3BA5">
      <w:pPr>
        <w:pStyle w:val="Zkladntext"/>
        <w:spacing w:after="240"/>
        <w:rPr>
          <w:rFonts w:asciiTheme="minorHAnsi" w:hAnsiTheme="minorHAnsi" w:cstheme="minorHAnsi"/>
        </w:rPr>
      </w:pPr>
      <w:r w:rsidRPr="008F3BA5">
        <w:rPr>
          <w:rFonts w:asciiTheme="minorHAnsi" w:hAnsiTheme="minorHAnsi" w:cstheme="minorHAnsi"/>
        </w:rPr>
        <w:t xml:space="preserve">Ako dôkaz zhody s dodržiavaním ochrany životného prostredia preukáže uchádzač platným dokladom: </w:t>
      </w:r>
      <w:r w:rsidRPr="003641EA">
        <w:rPr>
          <w:rFonts w:asciiTheme="minorHAnsi" w:hAnsiTheme="minorHAnsi" w:cstheme="minorHAnsi"/>
          <w:b/>
          <w:bCs/>
        </w:rPr>
        <w:t>Certifikátom STN EN ISO 14001 systém environmentálneho manažérstva v oblasti stavebníctva</w:t>
      </w:r>
      <w:r w:rsidRPr="008F3BA5">
        <w:rPr>
          <w:rFonts w:asciiTheme="minorHAnsi" w:hAnsiTheme="minorHAnsi" w:cstheme="minorHAnsi"/>
        </w:rPr>
        <w:t>, vydávané na základe systémov, ktoré boli certifikované akreditovanou osobou v zmysle zák. č. 505/2009 Z. z. o akreditácii orgánov posudzovania zhody a o zmene a doplnení niektorých zákonov v znení neskorších predpisov, alebo vydané príslušnými orgánmi členských štátov Európskeho spoločenstva na zabezpečenie kvality podľa požiadaviek na vystavenie príslušného certifikátu, ktorý potvrdzuje, že uchádzač má vo svojej organizácii zavedený systé</w:t>
      </w:r>
      <w:r w:rsidR="00923559">
        <w:rPr>
          <w:rFonts w:asciiTheme="minorHAnsi" w:hAnsiTheme="minorHAnsi" w:cstheme="minorHAnsi"/>
        </w:rPr>
        <w:t>m environmentálneho manažérstva alebo ekvivalentný doklad.</w:t>
      </w:r>
      <w:r w:rsidRPr="008F3BA5">
        <w:rPr>
          <w:rFonts w:asciiTheme="minorHAnsi" w:hAnsiTheme="minorHAnsi" w:cstheme="minorHAnsi"/>
        </w:rPr>
        <w:t xml:space="preserve"> Verejný obstarávateľ uzná ako rovnocenné osvedčenia aj osvedčenia vydané príslušnými orgánmi iných členských štátov EÚ.</w:t>
      </w:r>
    </w:p>
    <w:p w14:paraId="4D794EEF" w14:textId="77777777" w:rsidR="00007977" w:rsidRPr="00D65C33" w:rsidRDefault="00007977">
      <w:pPr>
        <w:spacing w:after="160" w:line="259" w:lineRule="auto"/>
        <w:rPr>
          <w:rFonts w:asciiTheme="minorHAnsi" w:hAnsiTheme="minorHAnsi" w:cstheme="minorHAnsi"/>
        </w:rPr>
      </w:pPr>
      <w:r w:rsidRPr="00D65C33">
        <w:rPr>
          <w:rFonts w:asciiTheme="minorHAnsi" w:hAnsiTheme="minorHAnsi" w:cstheme="minorHAnsi"/>
        </w:rPr>
        <w:br w:type="page"/>
      </w:r>
    </w:p>
    <w:p w14:paraId="6322748B" w14:textId="515BE552" w:rsidR="00DD6A97" w:rsidRPr="00D65C33" w:rsidRDefault="00DD6A97" w:rsidP="003E31A8">
      <w:pPr>
        <w:pStyle w:val="Zkladntext"/>
        <w:tabs>
          <w:tab w:val="num" w:pos="720"/>
        </w:tabs>
        <w:jc w:val="center"/>
        <w:rPr>
          <w:rFonts w:asciiTheme="minorHAnsi" w:hAnsiTheme="minorHAnsi" w:cstheme="minorHAnsi"/>
        </w:rPr>
      </w:pPr>
      <w:r w:rsidRPr="00D65C33">
        <w:rPr>
          <w:rFonts w:asciiTheme="minorHAnsi" w:hAnsiTheme="minorHAnsi" w:cstheme="minorHAnsi"/>
        </w:rPr>
        <w:lastRenderedPageBreak/>
        <w:t>JEDNOTNÝ EURÓPSKY DOKUMENT</w:t>
      </w:r>
    </w:p>
    <w:p w14:paraId="3BDDD781" w14:textId="77777777" w:rsidR="00DD6A97" w:rsidRPr="00D65C33" w:rsidRDefault="00DD6A97" w:rsidP="00DD6A97">
      <w:pPr>
        <w:pStyle w:val="Zkladntext"/>
        <w:tabs>
          <w:tab w:val="num" w:pos="720"/>
        </w:tabs>
        <w:rPr>
          <w:rFonts w:asciiTheme="minorHAnsi" w:hAnsiTheme="minorHAnsi" w:cstheme="minorHAnsi"/>
        </w:rPr>
      </w:pPr>
    </w:p>
    <w:p w14:paraId="48A155FE"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1. VŠEOBECNÉ INFORMÁCIE</w:t>
      </w:r>
    </w:p>
    <w:p w14:paraId="706CBADA" w14:textId="77777777" w:rsidR="00DD6A97" w:rsidRPr="00D65C33" w:rsidRDefault="00DD6A97" w:rsidP="00DD6A97">
      <w:pPr>
        <w:pStyle w:val="Zkladntext"/>
        <w:tabs>
          <w:tab w:val="num" w:pos="720"/>
        </w:tabs>
        <w:rPr>
          <w:rFonts w:asciiTheme="minorHAnsi" w:hAnsiTheme="minorHAnsi" w:cstheme="minorHAnsi"/>
        </w:rPr>
      </w:pPr>
    </w:p>
    <w:p w14:paraId="16492546"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Jednotný európsky dokument pre obstarávanie (ďalej len „JED“) predbežne nahrádza doklady na preukázanie splnenia podmienok účasti určené verejným obstarávateľom.</w:t>
      </w:r>
    </w:p>
    <w:p w14:paraId="0F27AD73" w14:textId="77777777" w:rsidR="00DD6A97" w:rsidRPr="00D65C33" w:rsidRDefault="00DD6A97" w:rsidP="00DD6A97">
      <w:pPr>
        <w:pStyle w:val="Zkladntext"/>
        <w:tabs>
          <w:tab w:val="num" w:pos="720"/>
        </w:tabs>
        <w:rPr>
          <w:rFonts w:asciiTheme="minorHAnsi" w:hAnsiTheme="minorHAnsi" w:cstheme="minorHAnsi"/>
        </w:rPr>
      </w:pPr>
    </w:p>
    <w:p w14:paraId="0035BF0B"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Uchádzač môže pri preukazovaní splnenia podmienok účasti doložiť jednotlivé dokumenty vyžadované v rámci predmetného verejného obstarávania alebo predložiť JED, v súlade s ustanovením § 39 zákona o verejnom obstarávaní.</w:t>
      </w:r>
    </w:p>
    <w:p w14:paraId="28EEA732" w14:textId="77777777" w:rsidR="00DD6A97" w:rsidRPr="00D65C33" w:rsidRDefault="00DD6A97" w:rsidP="00DD6A97">
      <w:pPr>
        <w:pStyle w:val="Zkladntext"/>
        <w:tabs>
          <w:tab w:val="num" w:pos="720"/>
        </w:tabs>
        <w:rPr>
          <w:rFonts w:asciiTheme="minorHAnsi" w:hAnsiTheme="minorHAnsi" w:cstheme="minorHAnsi"/>
        </w:rPr>
      </w:pPr>
    </w:p>
    <w:p w14:paraId="6690E45B"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2. POKYNY PRE UCHÁDZAČA, KTORÝ PREDKLADÁ V PONUKE JED</w:t>
      </w:r>
    </w:p>
    <w:p w14:paraId="5F957250" w14:textId="77777777" w:rsidR="00DD6A97" w:rsidRPr="00D65C33" w:rsidRDefault="00DD6A97" w:rsidP="00DD6A97">
      <w:pPr>
        <w:pStyle w:val="Zkladntext"/>
        <w:tabs>
          <w:tab w:val="num" w:pos="720"/>
        </w:tabs>
        <w:rPr>
          <w:rFonts w:asciiTheme="minorHAnsi" w:hAnsiTheme="minorHAnsi" w:cstheme="minorHAnsi"/>
        </w:rPr>
      </w:pPr>
    </w:p>
    <w:p w14:paraId="034F5F8D"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Uchádzačom sa odporúča, aby pri vypĺňaní JED-u vychádzali z „Pokynov“ k nariadeniu Komisie EU 2016/7 uvedených v Prílohe č. 1, z upozornení a návodov nachádzajúcich sa v šedých rámčekoch samotného formulára JED-u v spojení s manuálom Úradu pre verejné obstarávania.</w:t>
      </w:r>
    </w:p>
    <w:p w14:paraId="68BF320B" w14:textId="77777777" w:rsidR="00DD6A97" w:rsidRPr="00D65C33" w:rsidRDefault="00DD6A97" w:rsidP="00DD6A97">
      <w:pPr>
        <w:pStyle w:val="Zkladntext"/>
        <w:tabs>
          <w:tab w:val="num" w:pos="720"/>
        </w:tabs>
        <w:rPr>
          <w:rFonts w:asciiTheme="minorHAnsi" w:hAnsiTheme="minorHAnsi" w:cstheme="minorHAnsi"/>
        </w:rPr>
      </w:pPr>
    </w:p>
    <w:p w14:paraId="09EFCA82" w14:textId="4BA088AC"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Verejný obstarávateľ upozorňuje uchádzačov, aby si vzor formulára JED-u vo formáte .rtf, umožňujúci jeho priame vypĺňanie, stiahli z webového sídla Úradu pre verejné obstarávanie.</w:t>
      </w:r>
    </w:p>
    <w:p w14:paraId="65E5552F" w14:textId="77777777" w:rsidR="00DD6A97" w:rsidRPr="00D65C33" w:rsidRDefault="00DD6A97" w:rsidP="00DD6A97">
      <w:pPr>
        <w:pStyle w:val="Zkladntext"/>
        <w:tabs>
          <w:tab w:val="num" w:pos="720"/>
        </w:tabs>
        <w:rPr>
          <w:rFonts w:asciiTheme="minorHAnsi" w:hAnsiTheme="minorHAnsi" w:cstheme="minorHAnsi"/>
        </w:rPr>
      </w:pPr>
    </w:p>
    <w:p w14:paraId="2A01DD4B"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Verejný obstarávateľ umožňuje obmedziť informácie požadované na podmienky účasti (týkajúce sa časti IV: Podmienky účasti oddiel A až D) na jednu otázku, s odpoveďou áno alebo nie (α: Globálny údaj pre všetky podmienky účasti), t.j. či hospodárske subjekty spĺňajú všetky požadované podmienky účasti, týkajúce sa ekonomického a finančného postavenia a technickej alebo odbornej spôsobilosti.</w:t>
      </w:r>
    </w:p>
    <w:p w14:paraId="24934B55" w14:textId="77777777" w:rsidR="00DD6A97" w:rsidRPr="00D65C33" w:rsidRDefault="00DD6A97" w:rsidP="00DD6A97">
      <w:pPr>
        <w:pStyle w:val="Zkladntext"/>
        <w:tabs>
          <w:tab w:val="num" w:pos="720"/>
        </w:tabs>
        <w:rPr>
          <w:rFonts w:asciiTheme="minorHAnsi" w:hAnsiTheme="minorHAnsi" w:cstheme="minorHAnsi"/>
        </w:rPr>
      </w:pPr>
    </w:p>
    <w:p w14:paraId="1BBDD3FA" w14:textId="77777777" w:rsidR="002F2ACF" w:rsidRDefault="00DD6A97" w:rsidP="00DD6A97">
      <w:pPr>
        <w:pStyle w:val="Zkladntext"/>
        <w:tabs>
          <w:tab w:val="num" w:pos="720"/>
        </w:tabs>
        <w:rPr>
          <w:rFonts w:asciiTheme="minorHAnsi" w:hAnsiTheme="minorHAnsi" w:cstheme="minorHAnsi"/>
        </w:rPr>
        <w:sectPr w:rsidR="002F2ACF" w:rsidSect="006B282C">
          <w:footerReference w:type="even" r:id="rId17"/>
          <w:footerReference w:type="first" r:id="rId18"/>
          <w:pgSz w:w="11906" w:h="16838" w:code="9"/>
          <w:pgMar w:top="873" w:right="1134" w:bottom="1134" w:left="1134" w:header="709" w:footer="567" w:gutter="0"/>
          <w:pgNumType w:chapStyle="1" w:chapSep="period"/>
          <w:cols w:space="708"/>
          <w:docGrid w:linePitch="360"/>
        </w:sectPr>
      </w:pPr>
      <w:r w:rsidRPr="00D65C33">
        <w:rPr>
          <w:rFonts w:asciiTheme="minorHAnsi" w:hAnsiTheme="minorHAnsi" w:cstheme="minorHAnsi"/>
        </w:rPr>
        <w:t xml:space="preserve">Verejný obstarávateľ </w:t>
      </w:r>
      <w:r w:rsidR="001818C6" w:rsidRPr="00D65C33">
        <w:rPr>
          <w:rFonts w:asciiTheme="minorHAnsi" w:hAnsiTheme="minorHAnsi" w:cstheme="minorHAnsi"/>
        </w:rPr>
        <w:t>požaduje, aby bol JED podpísaný</w:t>
      </w:r>
      <w:r w:rsidRPr="00D65C33">
        <w:rPr>
          <w:rFonts w:asciiTheme="minorHAnsi" w:hAnsiTheme="minorHAnsi" w:cstheme="minorHAnsi"/>
        </w:rPr>
        <w:t xml:space="preserve"> osobou oprávnenou konať za hospodársky subjekt/ záujemcu/uchádzača, alebo splnomocnenou osobou.</w:t>
      </w:r>
    </w:p>
    <w:p w14:paraId="5160A9D5" w14:textId="77777777" w:rsidR="0023471F" w:rsidRPr="0023471F" w:rsidRDefault="0023471F" w:rsidP="0023471F">
      <w:pPr>
        <w:spacing w:before="120" w:after="120"/>
        <w:jc w:val="right"/>
        <w:rPr>
          <w:rFonts w:asciiTheme="minorHAnsi" w:eastAsia="Calibri" w:hAnsiTheme="minorHAnsi" w:cstheme="minorHAnsi"/>
          <w:b/>
          <w:bCs/>
          <w:caps/>
          <w:noProof w:val="0"/>
          <w:color w:val="808080"/>
          <w:szCs w:val="22"/>
        </w:rPr>
      </w:pPr>
      <w:r w:rsidRPr="0023471F">
        <w:rPr>
          <w:rFonts w:asciiTheme="minorHAnsi" w:eastAsia="Calibri" w:hAnsiTheme="minorHAnsi" w:cstheme="minorHAnsi"/>
          <w:b/>
          <w:bCs/>
          <w:caps/>
          <w:noProof w:val="0"/>
          <w:color w:val="808080"/>
          <w:szCs w:val="22"/>
        </w:rPr>
        <w:lastRenderedPageBreak/>
        <w:t>Referenčný list kľúčového odborníka</w:t>
      </w:r>
    </w:p>
    <w:p w14:paraId="046038C2" w14:textId="77777777" w:rsidR="0023471F" w:rsidRPr="0023471F" w:rsidRDefault="0023471F" w:rsidP="0023471F">
      <w:pPr>
        <w:rPr>
          <w:rFonts w:asciiTheme="minorHAnsi" w:hAnsiTheme="minorHAnsi" w:cstheme="minorHAnsi"/>
          <w:noProof w:val="0"/>
          <w:szCs w:val="22"/>
          <w:lang w:eastAsia="cs-CZ"/>
        </w:rPr>
      </w:pPr>
    </w:p>
    <w:p w14:paraId="7A6E1EEC" w14:textId="77777777" w:rsidR="0023471F" w:rsidRPr="0023471F" w:rsidRDefault="0023471F" w:rsidP="0023471F">
      <w:pPr>
        <w:widowControl w:val="0"/>
        <w:spacing w:before="240" w:after="120"/>
        <w:jc w:val="both"/>
        <w:rPr>
          <w:rFonts w:asciiTheme="minorHAnsi" w:hAnsiTheme="minorHAnsi" w:cstheme="minorHAnsi"/>
          <w:szCs w:val="22"/>
        </w:rPr>
      </w:pPr>
      <w:r w:rsidRPr="0023471F">
        <w:rPr>
          <w:rFonts w:asciiTheme="minorHAnsi" w:hAnsiTheme="minorHAnsi" w:cstheme="minorHAnsi"/>
          <w:szCs w:val="22"/>
        </w:rPr>
        <w:t xml:space="preserve">Uchádzač uvedie na tomto formulári podrobnejšie údaje o svojich kľúčových odborníkoch, ktorí budú pracovať na stavbe. </w:t>
      </w:r>
    </w:p>
    <w:p w14:paraId="6DA549A1" w14:textId="77777777" w:rsidR="0023471F" w:rsidRPr="0023471F" w:rsidRDefault="0023471F" w:rsidP="0023471F">
      <w:pPr>
        <w:widowControl w:val="0"/>
        <w:jc w:val="both"/>
        <w:rPr>
          <w:rFonts w:asciiTheme="minorHAnsi" w:hAnsiTheme="minorHAnsi" w:cstheme="minorHAnsi"/>
          <w:szCs w:val="22"/>
        </w:rPr>
      </w:pPr>
      <w:r w:rsidRPr="0023471F">
        <w:rPr>
          <w:rFonts w:asciiTheme="minorHAnsi" w:hAnsiTheme="minorHAnsi" w:cstheme="minorHAnsi"/>
          <w:szCs w:val="22"/>
        </w:rPr>
        <w:t>Referenčný list kľúčového odborníka (doplniť názov):</w:t>
      </w:r>
    </w:p>
    <w:p w14:paraId="7906961A" w14:textId="77777777" w:rsidR="0023471F" w:rsidRPr="0023471F" w:rsidRDefault="0023471F" w:rsidP="0023471F">
      <w:pPr>
        <w:widowControl w:val="0"/>
        <w:jc w:val="both"/>
        <w:rPr>
          <w:rFonts w:asciiTheme="minorHAnsi" w:hAnsiTheme="minorHAnsi" w:cstheme="minorHAnsi"/>
          <w:szCs w:val="22"/>
        </w:rPr>
      </w:pPr>
    </w:p>
    <w:tbl>
      <w:tblPr>
        <w:tblStyle w:val="Mriekatabuky"/>
        <w:tblW w:w="8831" w:type="dxa"/>
        <w:tblInd w:w="250" w:type="dxa"/>
        <w:tblLook w:val="04A0" w:firstRow="1" w:lastRow="0" w:firstColumn="1" w:lastColumn="0" w:noHBand="0" w:noVBand="1"/>
      </w:tblPr>
      <w:tblGrid>
        <w:gridCol w:w="3579"/>
        <w:gridCol w:w="5252"/>
      </w:tblGrid>
      <w:tr w:rsidR="0023471F" w:rsidRPr="0023471F" w14:paraId="01EBDFA6" w14:textId="77777777" w:rsidTr="00001587">
        <w:trPr>
          <w:trHeight w:val="70"/>
        </w:trPr>
        <w:tc>
          <w:tcPr>
            <w:tcW w:w="3579" w:type="dxa"/>
          </w:tcPr>
          <w:p w14:paraId="0CB963F3"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Meno navrhovaného odborníka:</w:t>
            </w:r>
          </w:p>
        </w:tc>
        <w:tc>
          <w:tcPr>
            <w:tcW w:w="5252" w:type="dxa"/>
          </w:tcPr>
          <w:p w14:paraId="3F3C2889" w14:textId="77777777" w:rsidR="0023471F" w:rsidRPr="0023471F" w:rsidRDefault="0023471F" w:rsidP="0023471F">
            <w:pPr>
              <w:rPr>
                <w:rFonts w:asciiTheme="minorHAnsi" w:hAnsiTheme="minorHAnsi" w:cstheme="minorHAnsi"/>
                <w:b/>
                <w:bCs/>
                <w:sz w:val="22"/>
                <w:szCs w:val="22"/>
              </w:rPr>
            </w:pPr>
          </w:p>
        </w:tc>
      </w:tr>
      <w:tr w:rsidR="0023471F" w:rsidRPr="0023471F" w14:paraId="533917AE" w14:textId="77777777" w:rsidTr="00001587">
        <w:trPr>
          <w:trHeight w:val="158"/>
        </w:trPr>
        <w:tc>
          <w:tcPr>
            <w:tcW w:w="3579" w:type="dxa"/>
          </w:tcPr>
          <w:p w14:paraId="50EF888B"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Názov Projektu:</w:t>
            </w:r>
          </w:p>
        </w:tc>
        <w:tc>
          <w:tcPr>
            <w:tcW w:w="5252" w:type="dxa"/>
          </w:tcPr>
          <w:p w14:paraId="105620E8" w14:textId="77777777" w:rsidR="0023471F" w:rsidRPr="0023471F" w:rsidRDefault="0023471F" w:rsidP="0023471F">
            <w:pPr>
              <w:rPr>
                <w:rFonts w:asciiTheme="minorHAnsi" w:hAnsiTheme="minorHAnsi" w:cstheme="minorHAnsi"/>
                <w:b/>
                <w:bCs/>
                <w:sz w:val="22"/>
                <w:szCs w:val="22"/>
              </w:rPr>
            </w:pPr>
          </w:p>
        </w:tc>
      </w:tr>
      <w:tr w:rsidR="0023471F" w:rsidRPr="0023471F" w14:paraId="3A73F230" w14:textId="77777777" w:rsidTr="00001587">
        <w:trPr>
          <w:trHeight w:val="777"/>
        </w:trPr>
        <w:tc>
          <w:tcPr>
            <w:tcW w:w="3579" w:type="dxa"/>
          </w:tcPr>
          <w:p w14:paraId="504E5F47" w14:textId="4921CC9E"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Opis Proj</w:t>
            </w:r>
            <w:r w:rsidR="00CC1245">
              <w:rPr>
                <w:rFonts w:asciiTheme="minorHAnsi" w:hAnsiTheme="minorHAnsi" w:cstheme="minorHAnsi"/>
                <w:b/>
                <w:bCs/>
                <w:sz w:val="22"/>
                <w:szCs w:val="22"/>
              </w:rPr>
              <w:t xml:space="preserve">ektu </w:t>
            </w:r>
            <w:r w:rsidRPr="0023471F">
              <w:rPr>
                <w:rFonts w:asciiTheme="minorHAnsi" w:hAnsiTheme="minorHAnsi" w:cstheme="minorHAnsi"/>
                <w:b/>
                <w:bCs/>
                <w:sz w:val="22"/>
                <w:szCs w:val="22"/>
              </w:rPr>
              <w:t>(DD/MM/RRRR) – do (DD/MM/RRRR):</w:t>
            </w:r>
          </w:p>
        </w:tc>
        <w:tc>
          <w:tcPr>
            <w:tcW w:w="5252" w:type="dxa"/>
          </w:tcPr>
          <w:p w14:paraId="69AA044D" w14:textId="77777777" w:rsidR="0023471F" w:rsidRPr="0023471F" w:rsidRDefault="0023471F" w:rsidP="0023471F">
            <w:pPr>
              <w:rPr>
                <w:rFonts w:asciiTheme="minorHAnsi" w:hAnsiTheme="minorHAnsi" w:cstheme="minorHAnsi"/>
                <w:b/>
                <w:bCs/>
                <w:sz w:val="22"/>
                <w:szCs w:val="22"/>
              </w:rPr>
            </w:pPr>
          </w:p>
        </w:tc>
      </w:tr>
      <w:tr w:rsidR="0023471F" w:rsidRPr="0023471F" w14:paraId="24693A0A" w14:textId="77777777" w:rsidTr="00001587">
        <w:trPr>
          <w:trHeight w:val="1236"/>
        </w:trPr>
        <w:tc>
          <w:tcPr>
            <w:tcW w:w="3579" w:type="dxa"/>
          </w:tcPr>
          <w:p w14:paraId="0D1EEAB7"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Názov a sídlo objednávateľa/odberateľa, s uvedením kontaktnej osoby objednávateľa/odberateľa (meno a priezvisko, telefón, príp. e-mail):</w:t>
            </w:r>
          </w:p>
        </w:tc>
        <w:tc>
          <w:tcPr>
            <w:tcW w:w="5252" w:type="dxa"/>
          </w:tcPr>
          <w:p w14:paraId="761F28B2" w14:textId="77777777" w:rsidR="0023471F" w:rsidRPr="0023471F" w:rsidRDefault="0023471F" w:rsidP="0023471F">
            <w:pPr>
              <w:rPr>
                <w:rFonts w:asciiTheme="minorHAnsi" w:hAnsiTheme="minorHAnsi" w:cstheme="minorHAnsi"/>
                <w:b/>
                <w:bCs/>
                <w:sz w:val="22"/>
                <w:szCs w:val="22"/>
              </w:rPr>
            </w:pPr>
          </w:p>
        </w:tc>
      </w:tr>
      <w:tr w:rsidR="0023471F" w:rsidRPr="0023471F" w14:paraId="1C145214" w14:textId="77777777" w:rsidTr="00001587">
        <w:trPr>
          <w:trHeight w:val="483"/>
        </w:trPr>
        <w:tc>
          <w:tcPr>
            <w:tcW w:w="3579" w:type="dxa"/>
          </w:tcPr>
          <w:p w14:paraId="73E45165" w14:textId="72DF00D6"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Celková</w:t>
            </w:r>
            <w:r w:rsidR="006661C8">
              <w:rPr>
                <w:rFonts w:asciiTheme="minorHAnsi" w:hAnsiTheme="minorHAnsi" w:cstheme="minorHAnsi"/>
                <w:b/>
                <w:bCs/>
                <w:sz w:val="22"/>
                <w:szCs w:val="22"/>
              </w:rPr>
              <w:t xml:space="preserve"> zmluvná cena </w:t>
            </w:r>
            <w:r w:rsidRPr="0023471F">
              <w:rPr>
                <w:rFonts w:asciiTheme="minorHAnsi" w:hAnsiTheme="minorHAnsi" w:cstheme="minorHAnsi"/>
                <w:b/>
                <w:bCs/>
                <w:sz w:val="22"/>
                <w:szCs w:val="22"/>
              </w:rPr>
              <w:t xml:space="preserve">bez DPH </w:t>
            </w:r>
          </w:p>
        </w:tc>
        <w:tc>
          <w:tcPr>
            <w:tcW w:w="5252" w:type="dxa"/>
          </w:tcPr>
          <w:p w14:paraId="19137FA3" w14:textId="77777777" w:rsidR="0023471F" w:rsidRPr="0023471F" w:rsidRDefault="0023471F" w:rsidP="0023471F">
            <w:pPr>
              <w:rPr>
                <w:rFonts w:asciiTheme="minorHAnsi" w:hAnsiTheme="minorHAnsi" w:cstheme="minorHAnsi"/>
                <w:b/>
                <w:bCs/>
                <w:sz w:val="22"/>
                <w:szCs w:val="22"/>
              </w:rPr>
            </w:pPr>
          </w:p>
        </w:tc>
      </w:tr>
      <w:tr w:rsidR="0023471F" w:rsidRPr="0023471F" w14:paraId="6AC50A7B" w14:textId="77777777" w:rsidTr="00001587">
        <w:trPr>
          <w:trHeight w:val="204"/>
        </w:trPr>
        <w:tc>
          <w:tcPr>
            <w:tcW w:w="3579" w:type="dxa"/>
          </w:tcPr>
          <w:p w14:paraId="135D500E"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Pozícia na projekte:</w:t>
            </w:r>
          </w:p>
        </w:tc>
        <w:tc>
          <w:tcPr>
            <w:tcW w:w="5252" w:type="dxa"/>
          </w:tcPr>
          <w:p w14:paraId="7DD4E0E7" w14:textId="77777777" w:rsidR="0023471F" w:rsidRPr="0023471F" w:rsidRDefault="0023471F" w:rsidP="0023471F">
            <w:pPr>
              <w:rPr>
                <w:rFonts w:asciiTheme="minorHAnsi" w:hAnsiTheme="minorHAnsi" w:cstheme="minorHAnsi"/>
                <w:b/>
                <w:bCs/>
                <w:sz w:val="22"/>
                <w:szCs w:val="22"/>
              </w:rPr>
            </w:pPr>
          </w:p>
        </w:tc>
      </w:tr>
      <w:tr w:rsidR="0023471F" w:rsidRPr="0023471F" w14:paraId="5A4DFB88" w14:textId="77777777" w:rsidTr="00001587">
        <w:trPr>
          <w:trHeight w:val="1080"/>
        </w:trPr>
        <w:tc>
          <w:tcPr>
            <w:tcW w:w="3579" w:type="dxa"/>
          </w:tcPr>
          <w:p w14:paraId="24300799"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Doba vykonávania na vyššie uvedenej pozícií na danom projekte v tvare od (DD/MM/RRRR)  – do (DD/MM/RRRR):</w:t>
            </w:r>
          </w:p>
        </w:tc>
        <w:tc>
          <w:tcPr>
            <w:tcW w:w="5252" w:type="dxa"/>
          </w:tcPr>
          <w:p w14:paraId="61A0363F" w14:textId="77777777" w:rsidR="0023471F" w:rsidRPr="0023471F" w:rsidRDefault="0023471F" w:rsidP="0023471F">
            <w:pPr>
              <w:rPr>
                <w:rFonts w:asciiTheme="minorHAnsi" w:hAnsiTheme="minorHAnsi" w:cstheme="minorHAnsi"/>
                <w:b/>
                <w:bCs/>
                <w:sz w:val="22"/>
                <w:szCs w:val="22"/>
              </w:rPr>
            </w:pPr>
          </w:p>
        </w:tc>
      </w:tr>
      <w:tr w:rsidR="0023471F" w:rsidRPr="0023471F" w14:paraId="3CA4BA21" w14:textId="77777777" w:rsidTr="00001587">
        <w:trPr>
          <w:trHeight w:val="1236"/>
        </w:trPr>
        <w:tc>
          <w:tcPr>
            <w:tcW w:w="3579" w:type="dxa"/>
          </w:tcPr>
          <w:p w14:paraId="7CB778C7"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Zamestnávateľ pre ktorého odborník počas poskytnutia služieb pracoval (Názov a sídlo s uvedením kontaktnej osoby - meno a priezvisko, telefóne číslo, e-mail, funkcia):</w:t>
            </w:r>
          </w:p>
        </w:tc>
        <w:tc>
          <w:tcPr>
            <w:tcW w:w="5252" w:type="dxa"/>
          </w:tcPr>
          <w:p w14:paraId="25A16B79" w14:textId="77777777" w:rsidR="0023471F" w:rsidRPr="0023471F" w:rsidRDefault="0023471F" w:rsidP="0023471F">
            <w:pPr>
              <w:rPr>
                <w:rFonts w:asciiTheme="minorHAnsi" w:hAnsiTheme="minorHAnsi" w:cstheme="minorHAnsi"/>
                <w:b/>
                <w:bCs/>
                <w:sz w:val="22"/>
                <w:szCs w:val="22"/>
              </w:rPr>
            </w:pPr>
          </w:p>
        </w:tc>
      </w:tr>
    </w:tbl>
    <w:p w14:paraId="16854E2C" w14:textId="77777777" w:rsidR="0023471F" w:rsidRPr="0023471F" w:rsidRDefault="0023471F" w:rsidP="0023471F">
      <w:pPr>
        <w:tabs>
          <w:tab w:val="left" w:pos="360"/>
          <w:tab w:val="num" w:pos="720"/>
        </w:tabs>
        <w:ind w:left="360" w:hanging="360"/>
        <w:jc w:val="both"/>
        <w:rPr>
          <w:rFonts w:asciiTheme="minorHAnsi" w:hAnsiTheme="minorHAnsi" w:cstheme="minorHAnsi"/>
          <w:color w:val="000000"/>
          <w:szCs w:val="22"/>
        </w:rPr>
      </w:pPr>
    </w:p>
    <w:p w14:paraId="13149AB8" w14:textId="77777777" w:rsidR="0023471F" w:rsidRPr="0023471F" w:rsidRDefault="0023471F" w:rsidP="0023471F">
      <w:pPr>
        <w:tabs>
          <w:tab w:val="left" w:pos="360"/>
          <w:tab w:val="num" w:pos="720"/>
        </w:tabs>
        <w:ind w:left="360" w:hanging="360"/>
        <w:jc w:val="both"/>
        <w:rPr>
          <w:rFonts w:asciiTheme="minorHAnsi" w:hAnsiTheme="minorHAnsi" w:cstheme="minorHAnsi"/>
          <w:color w:val="000000"/>
          <w:szCs w:val="22"/>
        </w:rPr>
      </w:pPr>
    </w:p>
    <w:p w14:paraId="1880492E" w14:textId="77777777" w:rsidR="0023471F" w:rsidRPr="0023471F" w:rsidRDefault="0023471F" w:rsidP="0023471F">
      <w:pPr>
        <w:tabs>
          <w:tab w:val="num" w:pos="-720"/>
        </w:tabs>
        <w:spacing w:line="480" w:lineRule="auto"/>
        <w:jc w:val="both"/>
        <w:rPr>
          <w:rFonts w:asciiTheme="minorHAnsi" w:eastAsia="Calibri" w:hAnsiTheme="minorHAnsi" w:cstheme="minorHAnsi"/>
          <w:b/>
          <w:szCs w:val="22"/>
        </w:rPr>
      </w:pPr>
      <w:r w:rsidRPr="0023471F">
        <w:rPr>
          <w:rFonts w:asciiTheme="minorHAnsi" w:eastAsia="Calibri" w:hAnsiTheme="minorHAnsi" w:cstheme="minorHAnsi"/>
          <w:szCs w:val="22"/>
        </w:rPr>
        <w:t>V .................................. dňa .................</w:t>
      </w:r>
    </w:p>
    <w:p w14:paraId="0C84365E" w14:textId="77777777" w:rsidR="0023471F" w:rsidRPr="0023471F" w:rsidRDefault="0023471F" w:rsidP="0023471F">
      <w:pPr>
        <w:tabs>
          <w:tab w:val="num" w:pos="-720"/>
        </w:tabs>
        <w:spacing w:line="480" w:lineRule="auto"/>
        <w:jc w:val="both"/>
        <w:rPr>
          <w:rFonts w:asciiTheme="minorHAnsi" w:eastAsia="Calibri" w:hAnsiTheme="minorHAnsi" w:cstheme="minorHAnsi"/>
          <w:szCs w:val="22"/>
        </w:rPr>
      </w:pPr>
      <w:r w:rsidRPr="0023471F">
        <w:rPr>
          <w:rFonts w:asciiTheme="minorHAnsi" w:eastAsia="Calibri" w:hAnsiTheme="minorHAnsi" w:cstheme="minorHAnsi"/>
          <w:szCs w:val="22"/>
        </w:rPr>
        <w:tab/>
      </w:r>
      <w:r w:rsidRPr="0023471F">
        <w:rPr>
          <w:rFonts w:asciiTheme="minorHAnsi" w:eastAsia="Calibri" w:hAnsiTheme="minorHAnsi" w:cstheme="minorHAnsi"/>
          <w:szCs w:val="22"/>
        </w:rPr>
        <w:tab/>
      </w:r>
    </w:p>
    <w:p w14:paraId="472660A8"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p>
    <w:p w14:paraId="2656E2D3"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meno, priezvisko a podpis štatutárneho orgánu</w:t>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p>
    <w:p w14:paraId="6E4891AA"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 xml:space="preserve">  alebo člena štatutárneho orgánu uchádzača</w:t>
      </w:r>
    </w:p>
    <w:p w14:paraId="71091EDD"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05F20B16"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319FF5C7"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60A4A244"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26F1F5C7"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08D9573A" w14:textId="77777777" w:rsidR="0023471F" w:rsidRDefault="0023471F" w:rsidP="0023471F">
      <w:pPr>
        <w:spacing w:before="120" w:after="120"/>
        <w:jc w:val="right"/>
        <w:rPr>
          <w:rFonts w:ascii="Georgia" w:eastAsia="Calibri" w:hAnsi="Georgia" w:cs="Arial"/>
          <w:b/>
          <w:bCs/>
          <w:noProof w:val="0"/>
          <w:color w:val="808080"/>
          <w:sz w:val="20"/>
          <w:szCs w:val="20"/>
        </w:rPr>
      </w:pPr>
      <w:r>
        <w:rPr>
          <w:rFonts w:ascii="Georgia" w:eastAsia="Calibri" w:hAnsi="Georgia" w:cs="Arial"/>
          <w:b/>
          <w:bCs/>
          <w:noProof w:val="0"/>
          <w:color w:val="808080"/>
          <w:sz w:val="20"/>
          <w:szCs w:val="20"/>
        </w:rPr>
        <w:br w:type="page"/>
      </w:r>
    </w:p>
    <w:p w14:paraId="4D73BFDD" w14:textId="280FFFE9" w:rsidR="0023471F" w:rsidRPr="0023471F" w:rsidRDefault="0023471F" w:rsidP="0023471F">
      <w:pPr>
        <w:spacing w:before="120" w:after="120"/>
        <w:jc w:val="right"/>
        <w:rPr>
          <w:rFonts w:asciiTheme="minorHAnsi" w:eastAsia="Calibri" w:hAnsiTheme="minorHAnsi" w:cstheme="minorHAnsi"/>
          <w:b/>
          <w:bCs/>
          <w:caps/>
          <w:noProof w:val="0"/>
          <w:color w:val="808080"/>
          <w:szCs w:val="22"/>
        </w:rPr>
      </w:pPr>
      <w:r w:rsidRPr="0023471F">
        <w:rPr>
          <w:rFonts w:asciiTheme="minorHAnsi" w:eastAsia="Calibri" w:hAnsiTheme="minorHAnsi" w:cstheme="minorHAnsi"/>
          <w:b/>
          <w:bCs/>
          <w:caps/>
          <w:noProof w:val="0"/>
          <w:color w:val="808080"/>
          <w:szCs w:val="22"/>
        </w:rPr>
        <w:lastRenderedPageBreak/>
        <w:t>životopis kľúčového odborníka</w:t>
      </w:r>
    </w:p>
    <w:p w14:paraId="6C9458F3" w14:textId="77777777" w:rsidR="0023471F" w:rsidRPr="0023471F" w:rsidRDefault="0023471F" w:rsidP="0023471F">
      <w:pPr>
        <w:spacing w:before="120" w:after="120"/>
        <w:jc w:val="both"/>
        <w:rPr>
          <w:rFonts w:asciiTheme="minorHAnsi" w:eastAsia="Calibri" w:hAnsiTheme="minorHAnsi" w:cstheme="minorHAnsi"/>
          <w:b/>
          <w:bCs/>
          <w:caps/>
          <w:noProof w:val="0"/>
          <w:color w:val="808080"/>
          <w:szCs w:val="22"/>
        </w:rPr>
      </w:pPr>
    </w:p>
    <w:p w14:paraId="1225500D" w14:textId="77777777" w:rsidR="0023471F" w:rsidRPr="0023471F" w:rsidRDefault="0023471F" w:rsidP="0023471F">
      <w:pPr>
        <w:autoSpaceDE w:val="0"/>
        <w:autoSpaceDN w:val="0"/>
        <w:spacing w:before="240" w:after="120"/>
        <w:jc w:val="center"/>
        <w:rPr>
          <w:rFonts w:asciiTheme="minorHAnsi" w:hAnsiTheme="minorHAnsi" w:cstheme="minorHAnsi"/>
          <w:b/>
          <w:bCs/>
          <w:caps/>
          <w:noProof w:val="0"/>
          <w:szCs w:val="22"/>
          <w:lang w:eastAsia="cs-CZ"/>
        </w:rPr>
      </w:pPr>
      <w:r w:rsidRPr="0023471F">
        <w:rPr>
          <w:rFonts w:asciiTheme="minorHAnsi" w:hAnsiTheme="minorHAnsi" w:cstheme="minorHAnsi"/>
          <w:b/>
          <w:bCs/>
          <w:caps/>
          <w:noProof w:val="0"/>
          <w:szCs w:val="22"/>
          <w:lang w:eastAsia="cs-CZ"/>
        </w:rPr>
        <w:t>Údaje o vzdelaní a odbornej praxi alebo o odbornej kvalifikácii</w:t>
      </w:r>
    </w:p>
    <w:p w14:paraId="3C7CBA3F" w14:textId="77777777" w:rsidR="0023471F" w:rsidRPr="0023471F" w:rsidRDefault="0023471F" w:rsidP="0023471F">
      <w:pPr>
        <w:spacing w:before="120" w:after="120"/>
        <w:jc w:val="both"/>
        <w:rPr>
          <w:rFonts w:asciiTheme="minorHAnsi" w:eastAsia="Calibri" w:hAnsiTheme="minorHAnsi" w:cstheme="minorHAnsi"/>
          <w:b/>
          <w:bCs/>
          <w:caps/>
          <w:noProof w:val="0"/>
          <w:color w:val="808080"/>
          <w:szCs w:val="22"/>
        </w:rPr>
      </w:pPr>
    </w:p>
    <w:tbl>
      <w:tblPr>
        <w:tblW w:w="9464" w:type="dxa"/>
        <w:tblInd w:w="-15" w:type="dxa"/>
        <w:tblCellMar>
          <w:left w:w="70" w:type="dxa"/>
          <w:right w:w="70" w:type="dxa"/>
        </w:tblCellMar>
        <w:tblLook w:val="04A0" w:firstRow="1" w:lastRow="0" w:firstColumn="1" w:lastColumn="0" w:noHBand="0" w:noVBand="1"/>
      </w:tblPr>
      <w:tblGrid>
        <w:gridCol w:w="1980"/>
        <w:gridCol w:w="720"/>
        <w:gridCol w:w="180"/>
        <w:gridCol w:w="3060"/>
        <w:gridCol w:w="778"/>
        <w:gridCol w:w="122"/>
        <w:gridCol w:w="1080"/>
        <w:gridCol w:w="1544"/>
      </w:tblGrid>
      <w:tr w:rsidR="0023471F" w:rsidRPr="0023471F" w14:paraId="182A9804" w14:textId="77777777" w:rsidTr="00001587">
        <w:trPr>
          <w:trHeight w:val="437"/>
        </w:trPr>
        <w:tc>
          <w:tcPr>
            <w:tcW w:w="9464" w:type="dxa"/>
            <w:gridSpan w:val="8"/>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1801CD38"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Funkcia</w:t>
            </w:r>
          </w:p>
        </w:tc>
      </w:tr>
      <w:tr w:rsidR="0023471F" w:rsidRPr="0023471F" w14:paraId="2AE9CB91" w14:textId="77777777" w:rsidTr="00001587">
        <w:trPr>
          <w:cantSplit/>
          <w:trHeight w:val="195"/>
        </w:trPr>
        <w:tc>
          <w:tcPr>
            <w:tcW w:w="2700" w:type="dxa"/>
            <w:gridSpan w:val="2"/>
            <w:vMerge w:val="restart"/>
            <w:tcBorders>
              <w:top w:val="nil"/>
              <w:left w:val="single" w:sz="12" w:space="0" w:color="auto"/>
              <w:bottom w:val="nil"/>
              <w:right w:val="nil"/>
            </w:tcBorders>
            <w:noWrap/>
            <w:vAlign w:val="center"/>
            <w:hideMark/>
          </w:tcPr>
          <w:p w14:paraId="35168D8C"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Meno a priezvisko:</w:t>
            </w:r>
          </w:p>
        </w:tc>
        <w:tc>
          <w:tcPr>
            <w:tcW w:w="4018" w:type="dxa"/>
            <w:gridSpan w:val="3"/>
            <w:vMerge w:val="restart"/>
            <w:noWrap/>
            <w:vAlign w:val="center"/>
          </w:tcPr>
          <w:p w14:paraId="3D410143" w14:textId="77777777" w:rsidR="0023471F" w:rsidRPr="0023471F" w:rsidRDefault="0023471F" w:rsidP="0023471F">
            <w:pPr>
              <w:rPr>
                <w:rFonts w:asciiTheme="minorHAnsi" w:hAnsiTheme="minorHAnsi" w:cstheme="minorHAnsi"/>
                <w:szCs w:val="22"/>
              </w:rPr>
            </w:pPr>
          </w:p>
        </w:tc>
        <w:tc>
          <w:tcPr>
            <w:tcW w:w="2746" w:type="dxa"/>
            <w:gridSpan w:val="3"/>
            <w:tcBorders>
              <w:top w:val="nil"/>
              <w:left w:val="nil"/>
              <w:bottom w:val="nil"/>
              <w:right w:val="single" w:sz="12" w:space="0" w:color="auto"/>
            </w:tcBorders>
            <w:noWrap/>
            <w:vAlign w:val="center"/>
          </w:tcPr>
          <w:p w14:paraId="01DA332C" w14:textId="77777777" w:rsidR="0023471F" w:rsidRPr="0023471F" w:rsidRDefault="0023471F" w:rsidP="0023471F">
            <w:pPr>
              <w:rPr>
                <w:rFonts w:asciiTheme="minorHAnsi" w:hAnsiTheme="minorHAnsi" w:cstheme="minorHAnsi"/>
                <w:szCs w:val="22"/>
              </w:rPr>
            </w:pPr>
          </w:p>
        </w:tc>
      </w:tr>
      <w:tr w:rsidR="0023471F" w:rsidRPr="0023471F" w14:paraId="334A3185" w14:textId="77777777" w:rsidTr="00001587">
        <w:trPr>
          <w:cantSplit/>
          <w:trHeight w:val="375"/>
        </w:trPr>
        <w:tc>
          <w:tcPr>
            <w:tcW w:w="0" w:type="auto"/>
            <w:gridSpan w:val="2"/>
            <w:vMerge/>
            <w:tcBorders>
              <w:top w:val="nil"/>
              <w:left w:val="single" w:sz="12" w:space="0" w:color="auto"/>
              <w:bottom w:val="nil"/>
              <w:right w:val="nil"/>
            </w:tcBorders>
            <w:vAlign w:val="center"/>
            <w:hideMark/>
          </w:tcPr>
          <w:p w14:paraId="66335670" w14:textId="77777777" w:rsidR="0023471F" w:rsidRPr="0023471F" w:rsidRDefault="0023471F" w:rsidP="0023471F">
            <w:pPr>
              <w:rPr>
                <w:rFonts w:asciiTheme="minorHAnsi" w:hAnsiTheme="minorHAnsi" w:cstheme="minorHAnsi"/>
                <w:szCs w:val="22"/>
              </w:rPr>
            </w:pPr>
          </w:p>
        </w:tc>
        <w:tc>
          <w:tcPr>
            <w:tcW w:w="0" w:type="auto"/>
            <w:gridSpan w:val="3"/>
            <w:vMerge/>
            <w:vAlign w:val="center"/>
            <w:hideMark/>
          </w:tcPr>
          <w:p w14:paraId="5A87F295" w14:textId="77777777" w:rsidR="0023471F" w:rsidRPr="0023471F" w:rsidRDefault="0023471F" w:rsidP="0023471F">
            <w:pPr>
              <w:rPr>
                <w:rFonts w:asciiTheme="minorHAnsi" w:hAnsiTheme="minorHAnsi" w:cstheme="minorHAnsi"/>
                <w:szCs w:val="22"/>
              </w:rPr>
            </w:pPr>
          </w:p>
        </w:tc>
        <w:tc>
          <w:tcPr>
            <w:tcW w:w="2746" w:type="dxa"/>
            <w:gridSpan w:val="3"/>
            <w:tcBorders>
              <w:top w:val="nil"/>
              <w:left w:val="nil"/>
              <w:bottom w:val="nil"/>
              <w:right w:val="single" w:sz="12" w:space="0" w:color="auto"/>
            </w:tcBorders>
            <w:noWrap/>
            <w:vAlign w:val="center"/>
          </w:tcPr>
          <w:p w14:paraId="2C722D8C" w14:textId="77777777" w:rsidR="0023471F" w:rsidRPr="0023471F" w:rsidRDefault="0023471F" w:rsidP="0023471F">
            <w:pPr>
              <w:rPr>
                <w:rFonts w:asciiTheme="minorHAnsi" w:hAnsiTheme="minorHAnsi" w:cstheme="minorHAnsi"/>
                <w:szCs w:val="22"/>
              </w:rPr>
            </w:pPr>
          </w:p>
        </w:tc>
      </w:tr>
      <w:tr w:rsidR="0023471F" w:rsidRPr="0023471F" w14:paraId="0110F271" w14:textId="77777777" w:rsidTr="00001587">
        <w:trPr>
          <w:trHeight w:val="525"/>
        </w:trPr>
        <w:tc>
          <w:tcPr>
            <w:tcW w:w="2700" w:type="dxa"/>
            <w:gridSpan w:val="2"/>
            <w:tcBorders>
              <w:top w:val="single" w:sz="4" w:space="0" w:color="auto"/>
              <w:left w:val="single" w:sz="12" w:space="0" w:color="auto"/>
              <w:bottom w:val="single" w:sz="12" w:space="0" w:color="auto"/>
              <w:right w:val="nil"/>
            </w:tcBorders>
            <w:noWrap/>
            <w:vAlign w:val="center"/>
            <w:hideMark/>
          </w:tcPr>
          <w:p w14:paraId="405A971B"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Stupeň zodpovednosti – funkcia na stavbe:</w:t>
            </w:r>
          </w:p>
        </w:tc>
        <w:tc>
          <w:tcPr>
            <w:tcW w:w="6764" w:type="dxa"/>
            <w:gridSpan w:val="6"/>
            <w:tcBorders>
              <w:top w:val="single" w:sz="4" w:space="0" w:color="auto"/>
              <w:left w:val="nil"/>
              <w:bottom w:val="single" w:sz="12" w:space="0" w:color="auto"/>
              <w:right w:val="single" w:sz="12" w:space="0" w:color="auto"/>
            </w:tcBorders>
            <w:vAlign w:val="center"/>
          </w:tcPr>
          <w:p w14:paraId="6E63ADD7" w14:textId="77777777" w:rsidR="0023471F" w:rsidRPr="0023471F" w:rsidRDefault="0023471F" w:rsidP="0023471F">
            <w:pPr>
              <w:rPr>
                <w:rFonts w:asciiTheme="minorHAnsi" w:hAnsiTheme="minorHAnsi" w:cstheme="minorHAnsi"/>
                <w:szCs w:val="22"/>
              </w:rPr>
            </w:pPr>
          </w:p>
        </w:tc>
      </w:tr>
      <w:tr w:rsidR="0023471F" w:rsidRPr="0023471F" w14:paraId="489AABFE" w14:textId="77777777" w:rsidTr="00001587">
        <w:trPr>
          <w:trHeight w:val="525"/>
        </w:trPr>
        <w:tc>
          <w:tcPr>
            <w:tcW w:w="2700" w:type="dxa"/>
            <w:gridSpan w:val="2"/>
            <w:tcBorders>
              <w:top w:val="single" w:sz="4" w:space="0" w:color="auto"/>
              <w:left w:val="single" w:sz="12" w:space="0" w:color="auto"/>
              <w:bottom w:val="single" w:sz="12" w:space="0" w:color="auto"/>
              <w:right w:val="nil"/>
            </w:tcBorders>
            <w:noWrap/>
            <w:vAlign w:val="center"/>
          </w:tcPr>
          <w:p w14:paraId="02318ABB"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Účasť na projekte:</w:t>
            </w:r>
          </w:p>
        </w:tc>
        <w:tc>
          <w:tcPr>
            <w:tcW w:w="6764" w:type="dxa"/>
            <w:gridSpan w:val="6"/>
            <w:tcBorders>
              <w:top w:val="single" w:sz="4" w:space="0" w:color="auto"/>
              <w:left w:val="nil"/>
              <w:bottom w:val="single" w:sz="12" w:space="0" w:color="auto"/>
              <w:right w:val="single" w:sz="12" w:space="0" w:color="auto"/>
            </w:tcBorders>
            <w:vAlign w:val="center"/>
          </w:tcPr>
          <w:p w14:paraId="41A3EBD2" w14:textId="77777777" w:rsidR="0023471F" w:rsidRPr="0023471F" w:rsidRDefault="0023471F" w:rsidP="0023471F">
            <w:pPr>
              <w:rPr>
                <w:rFonts w:asciiTheme="minorHAnsi" w:hAnsiTheme="minorHAnsi" w:cstheme="minorHAnsi"/>
                <w:szCs w:val="22"/>
              </w:rPr>
            </w:pPr>
          </w:p>
        </w:tc>
      </w:tr>
      <w:tr w:rsidR="0023471F" w:rsidRPr="0023471F" w14:paraId="53659EE9" w14:textId="77777777" w:rsidTr="00001587">
        <w:trPr>
          <w:trHeight w:val="512"/>
        </w:trPr>
        <w:tc>
          <w:tcPr>
            <w:tcW w:w="9464" w:type="dxa"/>
            <w:gridSpan w:val="8"/>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0C5128D"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Vzdelanie</w:t>
            </w:r>
          </w:p>
        </w:tc>
      </w:tr>
      <w:tr w:rsidR="0023471F" w:rsidRPr="0023471F" w14:paraId="25256B05" w14:textId="77777777" w:rsidTr="00001587">
        <w:trPr>
          <w:trHeight w:val="360"/>
        </w:trPr>
        <w:tc>
          <w:tcPr>
            <w:tcW w:w="2880" w:type="dxa"/>
            <w:gridSpan w:val="3"/>
            <w:tcBorders>
              <w:top w:val="nil"/>
              <w:left w:val="single" w:sz="12" w:space="0" w:color="auto"/>
              <w:bottom w:val="single" w:sz="4" w:space="0" w:color="auto"/>
              <w:right w:val="single" w:sz="4" w:space="0" w:color="auto"/>
            </w:tcBorders>
            <w:noWrap/>
            <w:vAlign w:val="center"/>
            <w:hideMark/>
          </w:tcPr>
          <w:p w14:paraId="7C8E3BDD"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Najvyššie dosiahnuté vzdelanie:</w:t>
            </w:r>
          </w:p>
        </w:tc>
        <w:tc>
          <w:tcPr>
            <w:tcW w:w="6584" w:type="dxa"/>
            <w:gridSpan w:val="5"/>
            <w:tcBorders>
              <w:top w:val="nil"/>
              <w:left w:val="single" w:sz="4" w:space="0" w:color="auto"/>
              <w:bottom w:val="single" w:sz="4" w:space="0" w:color="auto"/>
              <w:right w:val="single" w:sz="12" w:space="0" w:color="auto"/>
            </w:tcBorders>
            <w:noWrap/>
            <w:vAlign w:val="center"/>
          </w:tcPr>
          <w:p w14:paraId="779B8AB6" w14:textId="77777777" w:rsidR="0023471F" w:rsidRPr="0023471F" w:rsidRDefault="0023471F" w:rsidP="0023471F">
            <w:pPr>
              <w:rPr>
                <w:rFonts w:asciiTheme="minorHAnsi" w:hAnsiTheme="minorHAnsi" w:cstheme="minorHAnsi"/>
                <w:szCs w:val="22"/>
              </w:rPr>
            </w:pPr>
          </w:p>
        </w:tc>
      </w:tr>
      <w:tr w:rsidR="0023471F" w:rsidRPr="0023471F" w14:paraId="02000665" w14:textId="77777777" w:rsidTr="00001587">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27875EE2"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Názov školy:</w:t>
            </w:r>
          </w:p>
        </w:tc>
        <w:tc>
          <w:tcPr>
            <w:tcW w:w="6584" w:type="dxa"/>
            <w:gridSpan w:val="5"/>
            <w:tcBorders>
              <w:top w:val="single" w:sz="4" w:space="0" w:color="auto"/>
              <w:left w:val="single" w:sz="4" w:space="0" w:color="auto"/>
              <w:bottom w:val="single" w:sz="4" w:space="0" w:color="auto"/>
              <w:right w:val="single" w:sz="12" w:space="0" w:color="auto"/>
            </w:tcBorders>
            <w:noWrap/>
            <w:vAlign w:val="center"/>
          </w:tcPr>
          <w:p w14:paraId="0F4FC332" w14:textId="77777777" w:rsidR="0023471F" w:rsidRPr="0023471F" w:rsidRDefault="0023471F" w:rsidP="0023471F">
            <w:pPr>
              <w:rPr>
                <w:rFonts w:asciiTheme="minorHAnsi" w:hAnsiTheme="minorHAnsi" w:cstheme="minorHAnsi"/>
                <w:szCs w:val="22"/>
              </w:rPr>
            </w:pPr>
          </w:p>
        </w:tc>
      </w:tr>
      <w:tr w:rsidR="0023471F" w:rsidRPr="0023471F" w14:paraId="532837B9" w14:textId="77777777" w:rsidTr="00001587">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56021121"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Dátum ukončenia školy:</w:t>
            </w:r>
          </w:p>
        </w:tc>
        <w:tc>
          <w:tcPr>
            <w:tcW w:w="6584" w:type="dxa"/>
            <w:gridSpan w:val="5"/>
            <w:tcBorders>
              <w:top w:val="single" w:sz="4" w:space="0" w:color="auto"/>
              <w:left w:val="single" w:sz="4" w:space="0" w:color="auto"/>
              <w:bottom w:val="single" w:sz="4" w:space="0" w:color="auto"/>
              <w:right w:val="single" w:sz="12" w:space="0" w:color="auto"/>
            </w:tcBorders>
            <w:noWrap/>
            <w:vAlign w:val="center"/>
          </w:tcPr>
          <w:p w14:paraId="285800EC" w14:textId="77777777" w:rsidR="0023471F" w:rsidRPr="0023471F" w:rsidRDefault="0023471F" w:rsidP="0023471F">
            <w:pPr>
              <w:rPr>
                <w:rFonts w:asciiTheme="minorHAnsi" w:hAnsiTheme="minorHAnsi" w:cstheme="minorHAnsi"/>
                <w:szCs w:val="22"/>
              </w:rPr>
            </w:pPr>
          </w:p>
        </w:tc>
      </w:tr>
      <w:tr w:rsidR="0023471F" w:rsidRPr="0023471F" w14:paraId="03A98A14" w14:textId="77777777" w:rsidTr="00001587">
        <w:trPr>
          <w:trHeight w:val="439"/>
        </w:trPr>
        <w:tc>
          <w:tcPr>
            <w:tcW w:w="9464" w:type="dxa"/>
            <w:gridSpan w:val="8"/>
            <w:tcBorders>
              <w:top w:val="single" w:sz="4" w:space="0" w:color="auto"/>
              <w:left w:val="single" w:sz="12" w:space="0" w:color="auto"/>
              <w:bottom w:val="single" w:sz="4" w:space="0" w:color="auto"/>
              <w:right w:val="single" w:sz="12" w:space="0" w:color="auto"/>
            </w:tcBorders>
            <w:shd w:val="clear" w:color="auto" w:fill="CCCCCC"/>
            <w:noWrap/>
            <w:vAlign w:val="center"/>
            <w:hideMark/>
          </w:tcPr>
          <w:p w14:paraId="48EE93D1"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Iné odborné vzdelanie</w:t>
            </w:r>
          </w:p>
        </w:tc>
      </w:tr>
      <w:tr w:rsidR="0023471F" w:rsidRPr="0023471F" w14:paraId="0C1DE1E9" w14:textId="77777777" w:rsidTr="00001587">
        <w:trPr>
          <w:trHeight w:val="300"/>
        </w:trPr>
        <w:tc>
          <w:tcPr>
            <w:tcW w:w="2880" w:type="dxa"/>
            <w:gridSpan w:val="3"/>
            <w:tcBorders>
              <w:top w:val="nil"/>
              <w:left w:val="single" w:sz="12" w:space="0" w:color="auto"/>
              <w:bottom w:val="single" w:sz="4" w:space="0" w:color="auto"/>
              <w:right w:val="single" w:sz="4" w:space="0" w:color="auto"/>
            </w:tcBorders>
            <w:noWrap/>
            <w:vAlign w:val="center"/>
            <w:hideMark/>
          </w:tcPr>
          <w:p w14:paraId="1A22C9E1"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Škola / vzdelávacia inštitúcia:</w:t>
            </w:r>
          </w:p>
        </w:tc>
        <w:tc>
          <w:tcPr>
            <w:tcW w:w="6584" w:type="dxa"/>
            <w:gridSpan w:val="5"/>
            <w:tcBorders>
              <w:top w:val="nil"/>
              <w:left w:val="single" w:sz="4" w:space="0" w:color="auto"/>
              <w:bottom w:val="single" w:sz="4" w:space="0" w:color="auto"/>
              <w:right w:val="single" w:sz="12" w:space="0" w:color="auto"/>
            </w:tcBorders>
            <w:noWrap/>
            <w:vAlign w:val="center"/>
          </w:tcPr>
          <w:p w14:paraId="43A78173" w14:textId="77777777" w:rsidR="0023471F" w:rsidRPr="0023471F" w:rsidRDefault="0023471F" w:rsidP="0023471F">
            <w:pPr>
              <w:rPr>
                <w:rFonts w:asciiTheme="minorHAnsi" w:hAnsiTheme="minorHAnsi" w:cstheme="minorHAnsi"/>
                <w:szCs w:val="22"/>
              </w:rPr>
            </w:pPr>
          </w:p>
        </w:tc>
      </w:tr>
      <w:tr w:rsidR="0023471F" w:rsidRPr="0023471F" w14:paraId="790E8B9E" w14:textId="77777777" w:rsidTr="00001587">
        <w:trPr>
          <w:trHeight w:val="315"/>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717065E8"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Dosiahnuté vzdelanie:</w:t>
            </w:r>
          </w:p>
        </w:tc>
        <w:tc>
          <w:tcPr>
            <w:tcW w:w="6584" w:type="dxa"/>
            <w:gridSpan w:val="5"/>
            <w:tcBorders>
              <w:top w:val="single" w:sz="4" w:space="0" w:color="auto"/>
              <w:left w:val="single" w:sz="4" w:space="0" w:color="auto"/>
              <w:bottom w:val="single" w:sz="4" w:space="0" w:color="auto"/>
              <w:right w:val="single" w:sz="12" w:space="0" w:color="auto"/>
            </w:tcBorders>
            <w:noWrap/>
          </w:tcPr>
          <w:p w14:paraId="00027351" w14:textId="77777777" w:rsidR="0023471F" w:rsidRPr="0023471F" w:rsidRDefault="0023471F" w:rsidP="0023471F">
            <w:pPr>
              <w:rPr>
                <w:rFonts w:asciiTheme="minorHAnsi" w:hAnsiTheme="minorHAnsi" w:cstheme="minorHAnsi"/>
                <w:szCs w:val="22"/>
              </w:rPr>
            </w:pPr>
          </w:p>
        </w:tc>
      </w:tr>
      <w:tr w:rsidR="0023471F" w:rsidRPr="0023471F" w14:paraId="7591FF94" w14:textId="77777777" w:rsidTr="00001587">
        <w:trPr>
          <w:trHeight w:val="345"/>
        </w:trPr>
        <w:tc>
          <w:tcPr>
            <w:tcW w:w="2880" w:type="dxa"/>
            <w:gridSpan w:val="3"/>
            <w:tcBorders>
              <w:top w:val="single" w:sz="4" w:space="0" w:color="auto"/>
              <w:left w:val="single" w:sz="12" w:space="0" w:color="auto"/>
              <w:bottom w:val="single" w:sz="12" w:space="0" w:color="auto"/>
              <w:right w:val="single" w:sz="4" w:space="0" w:color="auto"/>
            </w:tcBorders>
            <w:noWrap/>
            <w:vAlign w:val="center"/>
            <w:hideMark/>
          </w:tcPr>
          <w:p w14:paraId="3E0F1826"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Dátum:</w:t>
            </w:r>
          </w:p>
        </w:tc>
        <w:tc>
          <w:tcPr>
            <w:tcW w:w="6584" w:type="dxa"/>
            <w:gridSpan w:val="5"/>
            <w:tcBorders>
              <w:top w:val="single" w:sz="4" w:space="0" w:color="auto"/>
              <w:left w:val="single" w:sz="4" w:space="0" w:color="auto"/>
              <w:bottom w:val="single" w:sz="12" w:space="0" w:color="auto"/>
              <w:right w:val="single" w:sz="12" w:space="0" w:color="auto"/>
            </w:tcBorders>
            <w:noWrap/>
          </w:tcPr>
          <w:p w14:paraId="641E32DC" w14:textId="77777777" w:rsidR="0023471F" w:rsidRPr="0023471F" w:rsidRDefault="0023471F" w:rsidP="0023471F">
            <w:pPr>
              <w:rPr>
                <w:rFonts w:asciiTheme="minorHAnsi" w:hAnsiTheme="minorHAnsi" w:cstheme="minorHAnsi"/>
                <w:szCs w:val="22"/>
              </w:rPr>
            </w:pPr>
          </w:p>
        </w:tc>
      </w:tr>
      <w:tr w:rsidR="0023471F" w:rsidRPr="0023471F" w14:paraId="09D6487B" w14:textId="77777777" w:rsidTr="00001587">
        <w:trPr>
          <w:trHeight w:val="439"/>
        </w:trPr>
        <w:tc>
          <w:tcPr>
            <w:tcW w:w="9464" w:type="dxa"/>
            <w:gridSpan w:val="8"/>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D06D2EA"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Odborná prax</w:t>
            </w:r>
          </w:p>
        </w:tc>
      </w:tr>
      <w:tr w:rsidR="0023471F" w:rsidRPr="0023471F" w14:paraId="03017DBE" w14:textId="77777777" w:rsidTr="00001587">
        <w:trPr>
          <w:trHeight w:val="300"/>
        </w:trPr>
        <w:tc>
          <w:tcPr>
            <w:tcW w:w="2700" w:type="dxa"/>
            <w:gridSpan w:val="2"/>
            <w:tcBorders>
              <w:top w:val="nil"/>
              <w:left w:val="single" w:sz="12" w:space="0" w:color="auto"/>
              <w:bottom w:val="single" w:sz="4" w:space="0" w:color="auto"/>
              <w:right w:val="single" w:sz="4" w:space="0" w:color="auto"/>
            </w:tcBorders>
            <w:noWrap/>
            <w:vAlign w:val="center"/>
            <w:hideMark/>
          </w:tcPr>
          <w:p w14:paraId="7CA758B1"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Celková prax (roky)</w:t>
            </w:r>
          </w:p>
        </w:tc>
        <w:tc>
          <w:tcPr>
            <w:tcW w:w="4140" w:type="dxa"/>
            <w:gridSpan w:val="4"/>
            <w:tcBorders>
              <w:top w:val="nil"/>
              <w:left w:val="nil"/>
              <w:bottom w:val="single" w:sz="4" w:space="0" w:color="auto"/>
              <w:right w:val="single" w:sz="4" w:space="0" w:color="auto"/>
            </w:tcBorders>
            <w:noWrap/>
            <w:vAlign w:val="center"/>
            <w:hideMark/>
          </w:tcPr>
          <w:p w14:paraId="3B027F7A"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Na podobných zmluvách (roky)</w:t>
            </w:r>
          </w:p>
        </w:tc>
        <w:tc>
          <w:tcPr>
            <w:tcW w:w="2624" w:type="dxa"/>
            <w:gridSpan w:val="2"/>
            <w:tcBorders>
              <w:top w:val="nil"/>
              <w:left w:val="nil"/>
              <w:bottom w:val="single" w:sz="4" w:space="0" w:color="auto"/>
              <w:right w:val="single" w:sz="12" w:space="0" w:color="auto"/>
            </w:tcBorders>
            <w:noWrap/>
            <w:vAlign w:val="center"/>
            <w:hideMark/>
          </w:tcPr>
          <w:p w14:paraId="69E14ADA"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V navrhovanej funkcii (roky)</w:t>
            </w:r>
          </w:p>
        </w:tc>
      </w:tr>
      <w:tr w:rsidR="0023471F" w:rsidRPr="0023471F" w14:paraId="3E624D05" w14:textId="77777777" w:rsidTr="00001587">
        <w:trPr>
          <w:trHeight w:val="285"/>
        </w:trPr>
        <w:tc>
          <w:tcPr>
            <w:tcW w:w="2700" w:type="dxa"/>
            <w:gridSpan w:val="2"/>
            <w:tcBorders>
              <w:top w:val="single" w:sz="4" w:space="0" w:color="auto"/>
              <w:left w:val="single" w:sz="12" w:space="0" w:color="auto"/>
              <w:bottom w:val="single" w:sz="4" w:space="0" w:color="auto"/>
              <w:right w:val="single" w:sz="4" w:space="0" w:color="auto"/>
            </w:tcBorders>
            <w:noWrap/>
            <w:vAlign w:val="center"/>
          </w:tcPr>
          <w:p w14:paraId="6B418EC1" w14:textId="77777777" w:rsidR="0023471F" w:rsidRPr="0023471F" w:rsidRDefault="0023471F" w:rsidP="0023471F">
            <w:pPr>
              <w:jc w:val="center"/>
              <w:rPr>
                <w:rFonts w:asciiTheme="minorHAnsi" w:hAnsiTheme="minorHAnsi" w:cstheme="minorHAnsi"/>
                <w:szCs w:val="22"/>
              </w:rPr>
            </w:pPr>
          </w:p>
        </w:tc>
        <w:tc>
          <w:tcPr>
            <w:tcW w:w="4140" w:type="dxa"/>
            <w:gridSpan w:val="4"/>
            <w:tcBorders>
              <w:top w:val="single" w:sz="4" w:space="0" w:color="auto"/>
              <w:left w:val="nil"/>
              <w:bottom w:val="single" w:sz="4" w:space="0" w:color="auto"/>
              <w:right w:val="single" w:sz="4" w:space="0" w:color="auto"/>
            </w:tcBorders>
            <w:noWrap/>
            <w:vAlign w:val="center"/>
          </w:tcPr>
          <w:p w14:paraId="4D0E6CD0" w14:textId="77777777" w:rsidR="0023471F" w:rsidRPr="0023471F" w:rsidRDefault="0023471F" w:rsidP="0023471F">
            <w:pPr>
              <w:jc w:val="center"/>
              <w:rPr>
                <w:rFonts w:asciiTheme="minorHAnsi" w:hAnsiTheme="minorHAnsi" w:cstheme="minorHAnsi"/>
                <w:szCs w:val="22"/>
              </w:rPr>
            </w:pPr>
          </w:p>
        </w:tc>
        <w:tc>
          <w:tcPr>
            <w:tcW w:w="2624" w:type="dxa"/>
            <w:gridSpan w:val="2"/>
            <w:tcBorders>
              <w:top w:val="single" w:sz="4" w:space="0" w:color="auto"/>
              <w:left w:val="nil"/>
              <w:bottom w:val="single" w:sz="4" w:space="0" w:color="auto"/>
              <w:right w:val="single" w:sz="12" w:space="0" w:color="auto"/>
            </w:tcBorders>
            <w:noWrap/>
            <w:vAlign w:val="center"/>
          </w:tcPr>
          <w:p w14:paraId="3D714B4B" w14:textId="77777777" w:rsidR="0023471F" w:rsidRPr="0023471F" w:rsidRDefault="0023471F" w:rsidP="0023471F">
            <w:pPr>
              <w:jc w:val="center"/>
              <w:rPr>
                <w:rFonts w:asciiTheme="minorHAnsi" w:hAnsiTheme="minorHAnsi" w:cstheme="minorHAnsi"/>
                <w:szCs w:val="22"/>
              </w:rPr>
            </w:pPr>
          </w:p>
        </w:tc>
      </w:tr>
      <w:tr w:rsidR="0023471F" w:rsidRPr="0023471F" w14:paraId="73BA5560" w14:textId="77777777" w:rsidTr="00001587">
        <w:trPr>
          <w:trHeight w:val="439"/>
        </w:trPr>
        <w:tc>
          <w:tcPr>
            <w:tcW w:w="9464" w:type="dxa"/>
            <w:gridSpan w:val="8"/>
            <w:tcBorders>
              <w:top w:val="single" w:sz="4" w:space="0" w:color="auto"/>
              <w:left w:val="single" w:sz="12" w:space="0" w:color="auto"/>
              <w:bottom w:val="single" w:sz="4" w:space="0" w:color="auto"/>
              <w:right w:val="single" w:sz="12" w:space="0" w:color="auto"/>
            </w:tcBorders>
            <w:noWrap/>
            <w:vAlign w:val="center"/>
          </w:tcPr>
          <w:p w14:paraId="5C318B50" w14:textId="77777777" w:rsidR="0023471F" w:rsidRPr="0023471F" w:rsidRDefault="0023471F" w:rsidP="0023471F">
            <w:pPr>
              <w:jc w:val="center"/>
              <w:rPr>
                <w:rFonts w:asciiTheme="minorHAnsi" w:hAnsiTheme="minorHAnsi" w:cstheme="minorHAnsi"/>
                <w:szCs w:val="22"/>
              </w:rPr>
            </w:pPr>
          </w:p>
        </w:tc>
      </w:tr>
      <w:tr w:rsidR="0023471F" w:rsidRPr="0023471F" w14:paraId="3CE3B218" w14:textId="77777777" w:rsidTr="00001587">
        <w:trPr>
          <w:trHeight w:val="439"/>
        </w:trPr>
        <w:tc>
          <w:tcPr>
            <w:tcW w:w="1980" w:type="dxa"/>
            <w:tcBorders>
              <w:top w:val="nil"/>
              <w:left w:val="single" w:sz="12" w:space="0" w:color="auto"/>
              <w:bottom w:val="single" w:sz="4" w:space="0" w:color="auto"/>
              <w:right w:val="single" w:sz="4" w:space="0" w:color="auto"/>
            </w:tcBorders>
            <w:shd w:val="clear" w:color="auto" w:fill="E0E0E0"/>
            <w:noWrap/>
            <w:vAlign w:val="center"/>
            <w:hideMark/>
          </w:tcPr>
          <w:p w14:paraId="4E6A317F"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Od - do</w:t>
            </w:r>
          </w:p>
        </w:tc>
        <w:tc>
          <w:tcPr>
            <w:tcW w:w="3960" w:type="dxa"/>
            <w:gridSpan w:val="3"/>
            <w:tcBorders>
              <w:top w:val="nil"/>
              <w:left w:val="nil"/>
              <w:bottom w:val="single" w:sz="4" w:space="0" w:color="auto"/>
              <w:right w:val="single" w:sz="4" w:space="0" w:color="auto"/>
            </w:tcBorders>
            <w:shd w:val="clear" w:color="auto" w:fill="E0E0E0"/>
            <w:noWrap/>
            <w:vAlign w:val="center"/>
            <w:hideMark/>
          </w:tcPr>
          <w:p w14:paraId="5AF9A515"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Zamestnávateľ</w:t>
            </w:r>
          </w:p>
        </w:tc>
        <w:tc>
          <w:tcPr>
            <w:tcW w:w="1980" w:type="dxa"/>
            <w:gridSpan w:val="3"/>
            <w:tcBorders>
              <w:top w:val="nil"/>
              <w:left w:val="nil"/>
              <w:bottom w:val="single" w:sz="4" w:space="0" w:color="auto"/>
              <w:right w:val="single" w:sz="4" w:space="0" w:color="auto"/>
            </w:tcBorders>
            <w:shd w:val="clear" w:color="auto" w:fill="E0E0E0"/>
            <w:noWrap/>
            <w:vAlign w:val="center"/>
            <w:hideMark/>
          </w:tcPr>
          <w:p w14:paraId="363F0F90"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Pracovné zaradenie/funkcia</w:t>
            </w:r>
          </w:p>
        </w:tc>
        <w:tc>
          <w:tcPr>
            <w:tcW w:w="1544" w:type="dxa"/>
            <w:tcBorders>
              <w:top w:val="nil"/>
              <w:left w:val="single" w:sz="4" w:space="0" w:color="auto"/>
              <w:bottom w:val="single" w:sz="4" w:space="0" w:color="auto"/>
              <w:right w:val="single" w:sz="12" w:space="0" w:color="auto"/>
            </w:tcBorders>
            <w:shd w:val="clear" w:color="auto" w:fill="E0E0E0"/>
            <w:vAlign w:val="center"/>
            <w:hideMark/>
          </w:tcPr>
          <w:p w14:paraId="2C44E799"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 xml:space="preserve">Kontakt </w:t>
            </w:r>
          </w:p>
          <w:p w14:paraId="6A759BB7"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(tel., e-mail)</w:t>
            </w:r>
          </w:p>
        </w:tc>
      </w:tr>
      <w:tr w:rsidR="0023471F" w:rsidRPr="0023471F" w14:paraId="46D5C5FE" w14:textId="77777777" w:rsidTr="00001587">
        <w:trPr>
          <w:trHeight w:val="360"/>
        </w:trPr>
        <w:tc>
          <w:tcPr>
            <w:tcW w:w="1980" w:type="dxa"/>
            <w:tcBorders>
              <w:top w:val="nil"/>
              <w:left w:val="single" w:sz="12" w:space="0" w:color="auto"/>
              <w:bottom w:val="single" w:sz="4" w:space="0" w:color="auto"/>
              <w:right w:val="single" w:sz="4" w:space="0" w:color="auto"/>
            </w:tcBorders>
            <w:noWrap/>
            <w:vAlign w:val="center"/>
          </w:tcPr>
          <w:p w14:paraId="06340ACE" w14:textId="77777777" w:rsidR="0023471F" w:rsidRPr="0023471F" w:rsidRDefault="0023471F" w:rsidP="0023471F">
            <w:pPr>
              <w:rPr>
                <w:rFonts w:asciiTheme="minorHAnsi" w:hAnsiTheme="minorHAnsi" w:cstheme="minorHAnsi"/>
                <w:szCs w:val="22"/>
              </w:rPr>
            </w:pPr>
          </w:p>
        </w:tc>
        <w:tc>
          <w:tcPr>
            <w:tcW w:w="3960" w:type="dxa"/>
            <w:gridSpan w:val="3"/>
            <w:tcBorders>
              <w:top w:val="nil"/>
              <w:left w:val="nil"/>
              <w:bottom w:val="single" w:sz="4" w:space="0" w:color="auto"/>
              <w:right w:val="single" w:sz="4" w:space="0" w:color="auto"/>
            </w:tcBorders>
            <w:noWrap/>
            <w:vAlign w:val="center"/>
          </w:tcPr>
          <w:p w14:paraId="158F2A46" w14:textId="77777777" w:rsidR="0023471F" w:rsidRPr="0023471F" w:rsidRDefault="0023471F" w:rsidP="0023471F">
            <w:pPr>
              <w:rPr>
                <w:rFonts w:asciiTheme="minorHAnsi" w:hAnsiTheme="minorHAnsi" w:cstheme="minorHAnsi"/>
                <w:szCs w:val="22"/>
              </w:rPr>
            </w:pPr>
          </w:p>
        </w:tc>
        <w:tc>
          <w:tcPr>
            <w:tcW w:w="1980" w:type="dxa"/>
            <w:gridSpan w:val="3"/>
            <w:tcBorders>
              <w:top w:val="nil"/>
              <w:left w:val="nil"/>
              <w:bottom w:val="single" w:sz="4" w:space="0" w:color="auto"/>
              <w:right w:val="single" w:sz="4" w:space="0" w:color="auto"/>
            </w:tcBorders>
            <w:noWrap/>
            <w:vAlign w:val="center"/>
          </w:tcPr>
          <w:p w14:paraId="30558411" w14:textId="77777777" w:rsidR="0023471F" w:rsidRPr="0023471F" w:rsidRDefault="0023471F" w:rsidP="0023471F">
            <w:pPr>
              <w:rPr>
                <w:rFonts w:asciiTheme="minorHAnsi" w:hAnsiTheme="minorHAnsi" w:cstheme="minorHAnsi"/>
                <w:szCs w:val="22"/>
              </w:rPr>
            </w:pPr>
          </w:p>
        </w:tc>
        <w:tc>
          <w:tcPr>
            <w:tcW w:w="1544" w:type="dxa"/>
            <w:tcBorders>
              <w:top w:val="nil"/>
              <w:left w:val="single" w:sz="4" w:space="0" w:color="auto"/>
              <w:bottom w:val="single" w:sz="4" w:space="0" w:color="auto"/>
              <w:right w:val="single" w:sz="12" w:space="0" w:color="auto"/>
            </w:tcBorders>
            <w:vAlign w:val="center"/>
          </w:tcPr>
          <w:p w14:paraId="5BB84256" w14:textId="77777777" w:rsidR="0023471F" w:rsidRPr="0023471F" w:rsidRDefault="0023471F" w:rsidP="0023471F">
            <w:pPr>
              <w:rPr>
                <w:rFonts w:asciiTheme="minorHAnsi" w:hAnsiTheme="minorHAnsi" w:cstheme="minorHAnsi"/>
                <w:szCs w:val="22"/>
              </w:rPr>
            </w:pPr>
          </w:p>
        </w:tc>
      </w:tr>
      <w:tr w:rsidR="0023471F" w:rsidRPr="0023471F" w14:paraId="7070C1B2"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12197891"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76331D9A"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22038F5D"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7D9FA458" w14:textId="77777777" w:rsidR="0023471F" w:rsidRPr="0023471F" w:rsidRDefault="0023471F" w:rsidP="0023471F">
            <w:pPr>
              <w:rPr>
                <w:rFonts w:asciiTheme="minorHAnsi" w:hAnsiTheme="minorHAnsi" w:cstheme="minorHAnsi"/>
                <w:szCs w:val="22"/>
              </w:rPr>
            </w:pPr>
          </w:p>
        </w:tc>
      </w:tr>
      <w:tr w:rsidR="0023471F" w:rsidRPr="0023471F" w14:paraId="031940C5"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30C3C213"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60F928D8"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51A0CD6B"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20F571BE" w14:textId="77777777" w:rsidR="0023471F" w:rsidRPr="0023471F" w:rsidRDefault="0023471F" w:rsidP="0023471F">
            <w:pPr>
              <w:rPr>
                <w:rFonts w:asciiTheme="minorHAnsi" w:hAnsiTheme="minorHAnsi" w:cstheme="minorHAnsi"/>
                <w:szCs w:val="22"/>
              </w:rPr>
            </w:pPr>
          </w:p>
        </w:tc>
      </w:tr>
      <w:tr w:rsidR="0023471F" w:rsidRPr="0023471F" w14:paraId="7266F0C0"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7AD688A0"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134451C6"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3F01D5D9"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4475B328" w14:textId="77777777" w:rsidR="0023471F" w:rsidRPr="0023471F" w:rsidRDefault="0023471F" w:rsidP="0023471F">
            <w:pPr>
              <w:rPr>
                <w:rFonts w:asciiTheme="minorHAnsi" w:hAnsiTheme="minorHAnsi" w:cstheme="minorHAnsi"/>
                <w:szCs w:val="22"/>
              </w:rPr>
            </w:pPr>
          </w:p>
        </w:tc>
      </w:tr>
      <w:tr w:rsidR="0023471F" w:rsidRPr="0023471F" w14:paraId="55C030B1"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722EF32D"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0E340840"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7D2D3F4F"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4BE2C584" w14:textId="77777777" w:rsidR="0023471F" w:rsidRPr="0023471F" w:rsidRDefault="0023471F" w:rsidP="0023471F">
            <w:pPr>
              <w:rPr>
                <w:rFonts w:asciiTheme="minorHAnsi" w:hAnsiTheme="minorHAnsi" w:cstheme="minorHAnsi"/>
                <w:szCs w:val="22"/>
              </w:rPr>
            </w:pPr>
          </w:p>
        </w:tc>
      </w:tr>
      <w:tr w:rsidR="0023471F" w:rsidRPr="0023471F" w14:paraId="0B62BD90"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4918EB0A"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5BFDB852"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2F950BE4"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03F5E51A" w14:textId="77777777" w:rsidR="0023471F" w:rsidRPr="0023471F" w:rsidRDefault="0023471F" w:rsidP="0023471F">
            <w:pPr>
              <w:rPr>
                <w:rFonts w:asciiTheme="minorHAnsi" w:hAnsiTheme="minorHAnsi" w:cstheme="minorHAnsi"/>
                <w:szCs w:val="22"/>
              </w:rPr>
            </w:pPr>
          </w:p>
        </w:tc>
      </w:tr>
      <w:tr w:rsidR="0023471F" w:rsidRPr="0023471F" w14:paraId="749914EC"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660EE9BE"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652A1336"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1A2FDBC1"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390E4C7C" w14:textId="77777777" w:rsidR="0023471F" w:rsidRPr="0023471F" w:rsidRDefault="0023471F" w:rsidP="0023471F">
            <w:pPr>
              <w:rPr>
                <w:rFonts w:asciiTheme="minorHAnsi" w:hAnsiTheme="minorHAnsi" w:cstheme="minorHAnsi"/>
                <w:szCs w:val="22"/>
              </w:rPr>
            </w:pPr>
          </w:p>
        </w:tc>
      </w:tr>
      <w:tr w:rsidR="0023471F" w:rsidRPr="0023471F" w14:paraId="21DAC29F"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2FC4A6CF"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26401D74"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04B6C535"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72B84277" w14:textId="77777777" w:rsidR="0023471F" w:rsidRPr="0023471F" w:rsidRDefault="0023471F" w:rsidP="0023471F">
            <w:pPr>
              <w:rPr>
                <w:rFonts w:asciiTheme="minorHAnsi" w:hAnsiTheme="minorHAnsi" w:cstheme="minorHAnsi"/>
                <w:szCs w:val="22"/>
              </w:rPr>
            </w:pPr>
          </w:p>
        </w:tc>
      </w:tr>
      <w:tr w:rsidR="0023471F" w:rsidRPr="0023471F" w14:paraId="3566D1C4" w14:textId="77777777" w:rsidTr="00001587">
        <w:trPr>
          <w:trHeight w:val="360"/>
        </w:trPr>
        <w:tc>
          <w:tcPr>
            <w:tcW w:w="1980" w:type="dxa"/>
            <w:tcBorders>
              <w:top w:val="single" w:sz="4" w:space="0" w:color="auto"/>
              <w:left w:val="single" w:sz="12" w:space="0" w:color="auto"/>
              <w:bottom w:val="single" w:sz="12" w:space="0" w:color="auto"/>
              <w:right w:val="single" w:sz="4" w:space="0" w:color="auto"/>
            </w:tcBorders>
            <w:noWrap/>
            <w:vAlign w:val="center"/>
          </w:tcPr>
          <w:p w14:paraId="60691D1C"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12" w:space="0" w:color="auto"/>
              <w:right w:val="single" w:sz="4" w:space="0" w:color="auto"/>
            </w:tcBorders>
            <w:noWrap/>
            <w:vAlign w:val="center"/>
          </w:tcPr>
          <w:p w14:paraId="3B8EA2B9"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12" w:space="0" w:color="auto"/>
              <w:right w:val="single" w:sz="4" w:space="0" w:color="auto"/>
            </w:tcBorders>
            <w:noWrap/>
            <w:vAlign w:val="center"/>
          </w:tcPr>
          <w:p w14:paraId="6A056E18"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12" w:space="0" w:color="auto"/>
              <w:right w:val="single" w:sz="12" w:space="0" w:color="auto"/>
            </w:tcBorders>
            <w:vAlign w:val="center"/>
          </w:tcPr>
          <w:p w14:paraId="6D5D7538" w14:textId="77777777" w:rsidR="0023471F" w:rsidRPr="0023471F" w:rsidRDefault="0023471F" w:rsidP="0023471F">
            <w:pPr>
              <w:rPr>
                <w:rFonts w:asciiTheme="minorHAnsi" w:hAnsiTheme="minorHAnsi" w:cstheme="minorHAnsi"/>
                <w:szCs w:val="22"/>
              </w:rPr>
            </w:pPr>
          </w:p>
        </w:tc>
      </w:tr>
    </w:tbl>
    <w:p w14:paraId="448A1FC0"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p>
    <w:p w14:paraId="01F0D089" w14:textId="77777777" w:rsidR="0023471F" w:rsidRPr="0023471F" w:rsidRDefault="0023471F" w:rsidP="0023471F">
      <w:pPr>
        <w:rPr>
          <w:rFonts w:asciiTheme="minorHAnsi" w:hAnsiTheme="minorHAnsi" w:cstheme="minorHAnsi"/>
          <w:szCs w:val="22"/>
        </w:rPr>
      </w:pPr>
    </w:p>
    <w:p w14:paraId="0E7CCBB3" w14:textId="77777777" w:rsidR="0023471F" w:rsidRPr="0023471F" w:rsidRDefault="0023471F" w:rsidP="0023471F">
      <w:pPr>
        <w:rPr>
          <w:rFonts w:asciiTheme="minorHAnsi" w:hAnsiTheme="minorHAnsi" w:cstheme="minorHAnsi"/>
          <w:szCs w:val="22"/>
        </w:rPr>
      </w:pPr>
    </w:p>
    <w:p w14:paraId="649F40C8" w14:textId="77777777" w:rsidR="0023471F" w:rsidRPr="0023471F" w:rsidRDefault="0023471F" w:rsidP="0023471F">
      <w:pPr>
        <w:rPr>
          <w:rFonts w:asciiTheme="minorHAnsi" w:hAnsiTheme="minorHAnsi" w:cstheme="minorHAnsi"/>
          <w:szCs w:val="22"/>
        </w:rPr>
      </w:pPr>
    </w:p>
    <w:p w14:paraId="4C8536AF" w14:textId="77777777" w:rsidR="0023471F" w:rsidRPr="0023471F" w:rsidRDefault="0023471F" w:rsidP="0023471F">
      <w:pPr>
        <w:rPr>
          <w:rFonts w:asciiTheme="minorHAnsi" w:hAnsiTheme="minorHAnsi" w:cstheme="minorHAnsi"/>
          <w:szCs w:val="22"/>
        </w:rPr>
      </w:pPr>
    </w:p>
    <w:p w14:paraId="2D8FC558" w14:textId="77777777" w:rsidR="0023471F" w:rsidRPr="0023471F" w:rsidRDefault="0023471F" w:rsidP="0023471F">
      <w:pPr>
        <w:rPr>
          <w:rFonts w:asciiTheme="minorHAnsi" w:hAnsiTheme="minorHAnsi" w:cstheme="minorHAnsi"/>
          <w:szCs w:val="22"/>
        </w:rPr>
      </w:pPr>
    </w:p>
    <w:p w14:paraId="1C3FD8AF" w14:textId="43A87977" w:rsidR="0023471F" w:rsidRPr="0023471F" w:rsidRDefault="0023471F" w:rsidP="0023471F">
      <w:pPr>
        <w:spacing w:before="120" w:after="120"/>
        <w:jc w:val="right"/>
        <w:rPr>
          <w:rFonts w:asciiTheme="minorHAnsi" w:eastAsia="Calibri" w:hAnsiTheme="minorHAnsi" w:cstheme="minorHAnsi"/>
          <w:b/>
          <w:bCs/>
          <w:caps/>
          <w:noProof w:val="0"/>
          <w:color w:val="808080"/>
          <w:szCs w:val="22"/>
        </w:rPr>
      </w:pPr>
      <w:r w:rsidRPr="0023471F">
        <w:rPr>
          <w:rFonts w:asciiTheme="minorHAnsi" w:eastAsia="Calibri" w:hAnsiTheme="minorHAnsi" w:cstheme="minorHAnsi"/>
          <w:b/>
          <w:bCs/>
          <w:caps/>
          <w:noProof w:val="0"/>
          <w:color w:val="808080"/>
          <w:szCs w:val="22"/>
        </w:rPr>
        <w:lastRenderedPageBreak/>
        <w:t>ZOZNAM STAVEBNÝCH PRÁC</w:t>
      </w:r>
    </w:p>
    <w:p w14:paraId="2263F605" w14:textId="3DB51490" w:rsidR="0023471F" w:rsidRPr="0023471F" w:rsidRDefault="0023471F" w:rsidP="0023471F">
      <w:pPr>
        <w:widowControl w:val="0"/>
        <w:spacing w:before="240" w:after="120"/>
        <w:jc w:val="both"/>
        <w:rPr>
          <w:rFonts w:asciiTheme="minorHAnsi" w:hAnsiTheme="minorHAnsi" w:cstheme="minorHAnsi"/>
          <w:szCs w:val="22"/>
        </w:rPr>
      </w:pPr>
      <w:r w:rsidRPr="0023471F">
        <w:rPr>
          <w:rFonts w:asciiTheme="minorHAnsi" w:hAnsiTheme="minorHAnsi" w:cstheme="minorHAnsi"/>
          <w:szCs w:val="22"/>
        </w:rPr>
        <w:t>Uchádzač uvedie na tomto formulári údaje o</w:t>
      </w:r>
      <w:r>
        <w:rPr>
          <w:rFonts w:asciiTheme="minorHAnsi" w:hAnsiTheme="minorHAnsi" w:cstheme="minorHAnsi"/>
          <w:szCs w:val="22"/>
        </w:rPr>
        <w:t> uskutočnených stavebných prácach</w:t>
      </w:r>
      <w:r w:rsidRPr="0023471F">
        <w:rPr>
          <w:rFonts w:asciiTheme="minorHAnsi" w:hAnsiTheme="minorHAnsi" w:cstheme="minorHAnsi"/>
          <w:szCs w:val="22"/>
        </w:rPr>
        <w:t xml:space="preserve"> obdobného charakteru a  rozsahu, ktoré vykonal počas predchádzajúcich 5 rokov odo dňa vyhlásenia verejného obstarávania</w:t>
      </w:r>
      <w:r w:rsidRPr="0023471F">
        <w:rPr>
          <w:rFonts w:asciiTheme="minorHAnsi" w:hAnsiTheme="minorHAnsi" w:cstheme="minorHAnsi"/>
          <w:color w:val="000000"/>
          <w:szCs w:val="22"/>
        </w:rPr>
        <w:t>.  Uchádzač súčasne priloží v prílohe dostupné referencie a potvrdenia o vykonaní diela od príslušných o</w:t>
      </w:r>
      <w:r w:rsidRPr="0023471F">
        <w:rPr>
          <w:rFonts w:asciiTheme="minorHAnsi" w:hAnsiTheme="minorHAnsi" w:cstheme="minorHAnsi"/>
          <w:szCs w:val="22"/>
        </w:rPr>
        <w:t>dberateľov.</w:t>
      </w:r>
    </w:p>
    <w:tbl>
      <w:tblPr>
        <w:tblW w:w="93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2"/>
        <w:gridCol w:w="1500"/>
        <w:gridCol w:w="1440"/>
        <w:gridCol w:w="1440"/>
        <w:gridCol w:w="1620"/>
        <w:gridCol w:w="1980"/>
      </w:tblGrid>
      <w:tr w:rsidR="0023471F" w:rsidRPr="0023471F" w14:paraId="3AF3C61D" w14:textId="77777777" w:rsidTr="00001587">
        <w:trPr>
          <w:cantSplit/>
          <w:trHeight w:val="1680"/>
        </w:trPr>
        <w:tc>
          <w:tcPr>
            <w:tcW w:w="1342" w:type="dxa"/>
          </w:tcPr>
          <w:p w14:paraId="6FE1D137"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Názov diela/druhu prác</w:t>
            </w:r>
          </w:p>
        </w:tc>
        <w:tc>
          <w:tcPr>
            <w:tcW w:w="1500" w:type="dxa"/>
          </w:tcPr>
          <w:p w14:paraId="45241C0C"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Celková hodnota prác v eur, za ktoré zodpovedal zhotoviteľ</w:t>
            </w:r>
          </w:p>
        </w:tc>
        <w:tc>
          <w:tcPr>
            <w:tcW w:w="1440" w:type="dxa"/>
            <w:tcBorders>
              <w:right w:val="single" w:sz="4" w:space="0" w:color="auto"/>
            </w:tcBorders>
          </w:tcPr>
          <w:p w14:paraId="1554D5F3"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Doba výstavby</w:t>
            </w:r>
          </w:p>
        </w:tc>
        <w:tc>
          <w:tcPr>
            <w:tcW w:w="1440" w:type="dxa"/>
            <w:tcBorders>
              <w:left w:val="single" w:sz="4" w:space="0" w:color="auto"/>
            </w:tcBorders>
          </w:tcPr>
          <w:p w14:paraId="72A079BB" w14:textId="5624AADA" w:rsidR="0023471F" w:rsidRPr="0023471F" w:rsidRDefault="0023471F" w:rsidP="0023471F">
            <w:pPr>
              <w:widowControl w:val="0"/>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Deň ukončenia výstavby</w:t>
            </w:r>
            <w:r w:rsidR="00CC1245">
              <w:rPr>
                <w:rFonts w:asciiTheme="minorHAnsi" w:hAnsiTheme="minorHAnsi" w:cstheme="minorHAnsi"/>
                <w:noProof w:val="0"/>
                <w:szCs w:val="22"/>
              </w:rPr>
              <w:t xml:space="preserve"> (ak je relevantné)</w:t>
            </w:r>
          </w:p>
        </w:tc>
        <w:tc>
          <w:tcPr>
            <w:tcW w:w="1620" w:type="dxa"/>
          </w:tcPr>
          <w:p w14:paraId="116AEC74"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Percentuálny podiel prác realizovaných</w:t>
            </w:r>
          </w:p>
          <w:p w14:paraId="4DFDD8CF"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uchádzačom</w:t>
            </w:r>
          </w:p>
        </w:tc>
        <w:tc>
          <w:tcPr>
            <w:tcW w:w="1980" w:type="dxa"/>
          </w:tcPr>
          <w:p w14:paraId="1E735FA8"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Obchodné meno a lebo názov a sídlo alebo miesto podnikania  objednávateľa,</w:t>
            </w:r>
          </w:p>
          <w:p w14:paraId="4B297D6F"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 xml:space="preserve">kontaktná osoba, telefonické a  </w:t>
            </w:r>
          </w:p>
          <w:p w14:paraId="11BDD728"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e-mailové spojenie na kontaktnú osobu</w:t>
            </w:r>
          </w:p>
        </w:tc>
      </w:tr>
      <w:tr w:rsidR="0023471F" w:rsidRPr="0023471F" w14:paraId="2816DF3D" w14:textId="77777777" w:rsidTr="00001587">
        <w:trPr>
          <w:cantSplit/>
        </w:trPr>
        <w:tc>
          <w:tcPr>
            <w:tcW w:w="1342" w:type="dxa"/>
          </w:tcPr>
          <w:p w14:paraId="587B22E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6F74A3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57E8013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7A82986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F1CAA6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09C3656E"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2A1E1791" w14:textId="77777777" w:rsidTr="00001587">
        <w:trPr>
          <w:cantSplit/>
        </w:trPr>
        <w:tc>
          <w:tcPr>
            <w:tcW w:w="1342" w:type="dxa"/>
          </w:tcPr>
          <w:p w14:paraId="107EFC6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2A6D68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05821A8C"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B41243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3D17CE3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554DF0DC"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5CCFF231" w14:textId="77777777" w:rsidTr="00001587">
        <w:trPr>
          <w:cantSplit/>
        </w:trPr>
        <w:tc>
          <w:tcPr>
            <w:tcW w:w="1342" w:type="dxa"/>
          </w:tcPr>
          <w:p w14:paraId="5F7AE1E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838442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719BC76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003E044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6636D874"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611AD0FA"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1F25D247" w14:textId="77777777" w:rsidTr="00001587">
        <w:trPr>
          <w:cantSplit/>
        </w:trPr>
        <w:tc>
          <w:tcPr>
            <w:tcW w:w="1342" w:type="dxa"/>
          </w:tcPr>
          <w:p w14:paraId="308B26C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655C80F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8CCF65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5A139404"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3C22359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076DECE5"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31ADCD91" w14:textId="77777777" w:rsidTr="00001587">
        <w:trPr>
          <w:cantSplit/>
        </w:trPr>
        <w:tc>
          <w:tcPr>
            <w:tcW w:w="1342" w:type="dxa"/>
          </w:tcPr>
          <w:p w14:paraId="0900B36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AEF467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486E369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47311B1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41E9323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2A379722"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059430C8" w14:textId="77777777" w:rsidTr="00001587">
        <w:trPr>
          <w:cantSplit/>
        </w:trPr>
        <w:tc>
          <w:tcPr>
            <w:tcW w:w="1342" w:type="dxa"/>
          </w:tcPr>
          <w:p w14:paraId="73B401D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5BB6E6CC"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2C116B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4917F4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2CCD09A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50F94335"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4FE33032" w14:textId="77777777" w:rsidTr="00001587">
        <w:trPr>
          <w:cantSplit/>
        </w:trPr>
        <w:tc>
          <w:tcPr>
            <w:tcW w:w="1342" w:type="dxa"/>
          </w:tcPr>
          <w:p w14:paraId="21202B0C"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6A201C4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CEA0DC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A20B09D"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03245EF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255BDABC"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37CB6AD9" w14:textId="77777777" w:rsidTr="00001587">
        <w:trPr>
          <w:cantSplit/>
        </w:trPr>
        <w:tc>
          <w:tcPr>
            <w:tcW w:w="1342" w:type="dxa"/>
          </w:tcPr>
          <w:p w14:paraId="59BCCD1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3B15173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3329733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5836396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3345339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00D99F93"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065C9DF7" w14:textId="77777777" w:rsidTr="00001587">
        <w:trPr>
          <w:cantSplit/>
        </w:trPr>
        <w:tc>
          <w:tcPr>
            <w:tcW w:w="1342" w:type="dxa"/>
          </w:tcPr>
          <w:p w14:paraId="23473E65"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F316AA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5D47656"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2CC7E9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5A21F77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641EA2E9"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0103B745" w14:textId="77777777" w:rsidTr="00001587">
        <w:trPr>
          <w:cantSplit/>
        </w:trPr>
        <w:tc>
          <w:tcPr>
            <w:tcW w:w="1342" w:type="dxa"/>
          </w:tcPr>
          <w:p w14:paraId="2A24ADA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5C25A2F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AEB029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4CFB25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EF9E974"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547E0146"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4FE135CF" w14:textId="77777777" w:rsidTr="00001587">
        <w:trPr>
          <w:cantSplit/>
        </w:trPr>
        <w:tc>
          <w:tcPr>
            <w:tcW w:w="1342" w:type="dxa"/>
          </w:tcPr>
          <w:p w14:paraId="069A879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14F93AD"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4E13C8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FDCF2F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A61F6B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1B420C5E"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273E8AFF" w14:textId="77777777" w:rsidTr="00001587">
        <w:trPr>
          <w:cantSplit/>
        </w:trPr>
        <w:tc>
          <w:tcPr>
            <w:tcW w:w="1342" w:type="dxa"/>
          </w:tcPr>
          <w:p w14:paraId="0DDA20D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42B8FE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63BA38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08FD1E0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175BDE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4D03D63C"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6A81B200" w14:textId="77777777" w:rsidTr="00001587">
        <w:trPr>
          <w:cantSplit/>
        </w:trPr>
        <w:tc>
          <w:tcPr>
            <w:tcW w:w="1342" w:type="dxa"/>
          </w:tcPr>
          <w:p w14:paraId="2567324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2FFA46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45202F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7949976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17412B3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3A22F79A" w14:textId="77777777" w:rsidR="0023471F" w:rsidRPr="0023471F" w:rsidRDefault="0023471F" w:rsidP="0023471F">
            <w:pPr>
              <w:spacing w:before="120" w:line="240" w:lineRule="exact"/>
              <w:jc w:val="center"/>
              <w:rPr>
                <w:rFonts w:asciiTheme="minorHAnsi" w:hAnsiTheme="minorHAnsi" w:cstheme="minorHAnsi"/>
                <w:noProof w:val="0"/>
                <w:szCs w:val="22"/>
              </w:rPr>
            </w:pPr>
          </w:p>
        </w:tc>
      </w:tr>
    </w:tbl>
    <w:p w14:paraId="0C9688CA" w14:textId="77777777" w:rsidR="0023471F" w:rsidRPr="0023471F" w:rsidRDefault="0023471F" w:rsidP="0023471F">
      <w:pPr>
        <w:tabs>
          <w:tab w:val="left" w:pos="360"/>
          <w:tab w:val="num" w:pos="720"/>
        </w:tabs>
        <w:ind w:left="360" w:hanging="360"/>
        <w:jc w:val="both"/>
        <w:rPr>
          <w:rFonts w:asciiTheme="minorHAnsi" w:hAnsiTheme="minorHAnsi" w:cstheme="minorHAnsi"/>
          <w:b/>
          <w:szCs w:val="22"/>
        </w:rPr>
      </w:pPr>
    </w:p>
    <w:p w14:paraId="060A583F"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p>
    <w:p w14:paraId="55E81877" w14:textId="77777777" w:rsidR="0023471F" w:rsidRPr="0023471F" w:rsidRDefault="0023471F" w:rsidP="0023471F">
      <w:pPr>
        <w:tabs>
          <w:tab w:val="num" w:pos="-720"/>
        </w:tabs>
        <w:spacing w:line="480" w:lineRule="auto"/>
        <w:jc w:val="both"/>
        <w:rPr>
          <w:rFonts w:asciiTheme="minorHAnsi" w:eastAsia="Calibri" w:hAnsiTheme="minorHAnsi" w:cstheme="minorHAnsi"/>
          <w:b/>
          <w:szCs w:val="22"/>
        </w:rPr>
      </w:pPr>
      <w:r w:rsidRPr="0023471F">
        <w:rPr>
          <w:rFonts w:asciiTheme="minorHAnsi" w:eastAsia="Calibri" w:hAnsiTheme="minorHAnsi" w:cstheme="minorHAnsi"/>
          <w:b/>
          <w:szCs w:val="22"/>
        </w:rPr>
        <w:tab/>
        <w:t>V .................................. dňa .................</w:t>
      </w:r>
    </w:p>
    <w:p w14:paraId="43FF742F"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ab/>
      </w:r>
      <w:r w:rsidRPr="0023471F">
        <w:rPr>
          <w:rFonts w:asciiTheme="minorHAnsi" w:hAnsiTheme="minorHAnsi" w:cstheme="minorHAnsi"/>
          <w:szCs w:val="22"/>
        </w:rPr>
        <w:tab/>
        <w:t>meno, priezvisko a podpis štatutárneho orgánu</w:t>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p>
    <w:p w14:paraId="3A18F894"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ab/>
      </w:r>
      <w:r w:rsidRPr="0023471F">
        <w:rPr>
          <w:rFonts w:asciiTheme="minorHAnsi" w:hAnsiTheme="minorHAnsi" w:cstheme="minorHAnsi"/>
          <w:szCs w:val="22"/>
        </w:rPr>
        <w:tab/>
        <w:t xml:space="preserve">    alebo člena štatutárneho orgánu uchádzača</w:t>
      </w:r>
    </w:p>
    <w:p w14:paraId="19DDA6D0" w14:textId="6B0526DF" w:rsidR="002F2ACF" w:rsidRDefault="0023471F" w:rsidP="0023471F">
      <w:pPr>
        <w:autoSpaceDE w:val="0"/>
        <w:autoSpaceDN w:val="0"/>
        <w:adjustRightInd w:val="0"/>
        <w:rPr>
          <w:rFonts w:asciiTheme="minorHAnsi" w:hAnsiTheme="minorHAnsi" w:cstheme="minorHAnsi"/>
          <w:noProof w:val="0"/>
          <w:szCs w:val="22"/>
        </w:rPr>
        <w:sectPr w:rsidR="002F2ACF" w:rsidSect="0023471F">
          <w:pgSz w:w="11906" w:h="16838" w:code="9"/>
          <w:pgMar w:top="873" w:right="1134" w:bottom="1134" w:left="1134" w:header="709" w:footer="567" w:gutter="0"/>
          <w:pgNumType w:chapStyle="1" w:chapSep="period"/>
          <w:cols w:space="708"/>
          <w:docGrid w:linePitch="360"/>
        </w:sectPr>
      </w:pPr>
      <w:r w:rsidRPr="0023471F">
        <w:rPr>
          <w:rFonts w:ascii="Georgia" w:hAnsi="Georgia" w:cs="Arial"/>
          <w:sz w:val="20"/>
          <w:szCs w:val="20"/>
        </w:rPr>
        <w:br w:type="page"/>
      </w:r>
    </w:p>
    <w:p w14:paraId="52A346E2" w14:textId="77777777" w:rsidR="006D615A" w:rsidRDefault="006D615A" w:rsidP="009D5CCA">
      <w:pPr>
        <w:pStyle w:val="Hlavika"/>
        <w:jc w:val="center"/>
        <w:rPr>
          <w:rFonts w:asciiTheme="minorHAnsi" w:hAnsiTheme="minorHAnsi" w:cstheme="minorHAnsi"/>
          <w:b/>
          <w:bCs/>
          <w:sz w:val="28"/>
          <w:szCs w:val="20"/>
        </w:rPr>
      </w:pPr>
    </w:p>
    <w:p w14:paraId="0766E93A" w14:textId="7A803970" w:rsidR="006D615A" w:rsidRPr="006D615A" w:rsidRDefault="006D615A" w:rsidP="00067AFB">
      <w:pPr>
        <w:pStyle w:val="Zarkazkladnhotextu"/>
        <w:ind w:left="0"/>
        <w:jc w:val="both"/>
        <w:rPr>
          <w:rFonts w:asciiTheme="minorHAnsi" w:eastAsia="Calibri" w:hAnsiTheme="minorHAnsi" w:cstheme="minorHAnsi"/>
          <w:b/>
          <w:i/>
          <w:noProof w:val="0"/>
          <w:szCs w:val="22"/>
        </w:rPr>
      </w:pPr>
      <w:r w:rsidRPr="006D615A">
        <w:rPr>
          <w:rFonts w:asciiTheme="minorHAnsi" w:eastAsia="Calibri" w:hAnsiTheme="minorHAnsi" w:cstheme="minorHAnsi"/>
          <w:b/>
          <w:i/>
          <w:noProof w:val="0"/>
          <w:szCs w:val="22"/>
        </w:rPr>
        <w:t>Obchodné meno uchádzača:</w:t>
      </w:r>
    </w:p>
    <w:p w14:paraId="120E0AD3" w14:textId="77777777" w:rsidR="006D615A" w:rsidRPr="006D615A" w:rsidRDefault="006D615A" w:rsidP="00067AFB">
      <w:pPr>
        <w:jc w:val="both"/>
        <w:rPr>
          <w:rFonts w:asciiTheme="minorHAnsi" w:eastAsia="Calibri" w:hAnsiTheme="minorHAnsi" w:cstheme="minorHAnsi"/>
          <w:b/>
          <w:i/>
          <w:noProof w:val="0"/>
          <w:szCs w:val="22"/>
        </w:rPr>
      </w:pPr>
      <w:r w:rsidRPr="006D615A">
        <w:rPr>
          <w:rFonts w:asciiTheme="minorHAnsi" w:eastAsia="Calibri" w:hAnsiTheme="minorHAnsi" w:cstheme="minorHAnsi"/>
          <w:b/>
          <w:i/>
          <w:noProof w:val="0"/>
          <w:szCs w:val="22"/>
        </w:rPr>
        <w:t>Sídlo:</w:t>
      </w:r>
    </w:p>
    <w:p w14:paraId="3FC1EF55" w14:textId="77777777" w:rsidR="006D615A" w:rsidRPr="006D615A" w:rsidRDefault="006D615A" w:rsidP="00067AFB">
      <w:pPr>
        <w:jc w:val="both"/>
        <w:rPr>
          <w:rFonts w:asciiTheme="minorHAnsi" w:eastAsia="Calibri" w:hAnsiTheme="minorHAnsi" w:cstheme="minorHAnsi"/>
          <w:b/>
          <w:i/>
          <w:noProof w:val="0"/>
          <w:szCs w:val="22"/>
        </w:rPr>
      </w:pPr>
      <w:r w:rsidRPr="006D615A">
        <w:rPr>
          <w:rFonts w:asciiTheme="minorHAnsi" w:eastAsia="Calibri" w:hAnsiTheme="minorHAnsi" w:cstheme="minorHAnsi"/>
          <w:b/>
          <w:i/>
          <w:noProof w:val="0"/>
          <w:szCs w:val="22"/>
        </w:rPr>
        <w:t>IČO:</w:t>
      </w:r>
    </w:p>
    <w:p w14:paraId="0E076FF1" w14:textId="4D6D3117" w:rsidR="006D615A" w:rsidRPr="006D615A" w:rsidRDefault="006D615A" w:rsidP="006D615A">
      <w:pPr>
        <w:autoSpaceDE w:val="0"/>
        <w:autoSpaceDN w:val="0"/>
        <w:adjustRightInd w:val="0"/>
        <w:rPr>
          <w:rFonts w:asciiTheme="minorHAnsi" w:hAnsiTheme="minorHAnsi" w:cstheme="minorHAnsi"/>
          <w:noProof w:val="0"/>
          <w:szCs w:val="22"/>
          <w:lang w:eastAsia="en-US"/>
        </w:rPr>
      </w:pPr>
      <w:r w:rsidRPr="006D615A">
        <w:rPr>
          <w:rFonts w:asciiTheme="minorHAnsi" w:hAnsiTheme="minorHAnsi" w:cstheme="minorHAnsi"/>
          <w:b/>
          <w:bCs/>
          <w:i/>
          <w:noProof w:val="0"/>
          <w:szCs w:val="22"/>
        </w:rPr>
        <w:t xml:space="preserve">Predmet zákazky: </w:t>
      </w:r>
      <w:r w:rsidRPr="006D615A">
        <w:rPr>
          <w:rFonts w:asciiTheme="minorHAnsi" w:hAnsiTheme="minorHAnsi" w:cstheme="minorHAnsi"/>
          <w:b/>
          <w:i/>
          <w:noProof w:val="0"/>
          <w:szCs w:val="22"/>
        </w:rPr>
        <w:t>„</w:t>
      </w:r>
      <w:r w:rsidR="00D32C34" w:rsidRPr="00D32C34">
        <w:rPr>
          <w:rFonts w:asciiTheme="minorHAnsi" w:hAnsiTheme="minorHAnsi" w:cstheme="minorHAnsi"/>
          <w:b/>
          <w:bCs/>
          <w:noProof w:val="0"/>
          <w:szCs w:val="22"/>
        </w:rPr>
        <w:t>Dostavba a obnova budovy „A“ Hurbanova ul. č.15, Žilina</w:t>
      </w:r>
      <w:r w:rsidRPr="006D615A">
        <w:rPr>
          <w:rFonts w:asciiTheme="minorHAnsi" w:hAnsiTheme="minorHAnsi" w:cstheme="minorHAnsi"/>
          <w:b/>
          <w:bCs/>
          <w:noProof w:val="0"/>
          <w:szCs w:val="22"/>
        </w:rPr>
        <w:t>“</w:t>
      </w:r>
    </w:p>
    <w:p w14:paraId="4E5E1EC8" w14:textId="77777777" w:rsidR="006D615A" w:rsidRPr="006D615A" w:rsidRDefault="006D615A" w:rsidP="006D615A">
      <w:pPr>
        <w:spacing w:after="120"/>
        <w:ind w:left="283"/>
        <w:rPr>
          <w:rFonts w:asciiTheme="minorHAnsi" w:eastAsia="Calibri" w:hAnsiTheme="minorHAnsi" w:cstheme="minorHAnsi"/>
          <w:b/>
          <w:bCs/>
          <w:noProof w:val="0"/>
          <w:szCs w:val="22"/>
        </w:rPr>
      </w:pPr>
    </w:p>
    <w:p w14:paraId="0BCFBB45" w14:textId="77777777" w:rsidR="006D615A" w:rsidRPr="006D615A" w:rsidRDefault="006D615A" w:rsidP="006D615A">
      <w:pPr>
        <w:spacing w:after="120"/>
        <w:ind w:left="7951" w:hanging="7951"/>
        <w:jc w:val="center"/>
        <w:rPr>
          <w:rFonts w:asciiTheme="minorHAnsi" w:eastAsia="Calibri" w:hAnsiTheme="minorHAnsi" w:cstheme="minorHAnsi"/>
          <w:b/>
          <w:bCs/>
          <w:i/>
          <w:noProof w:val="0"/>
          <w:szCs w:val="22"/>
        </w:rPr>
      </w:pPr>
      <w:r w:rsidRPr="006D615A">
        <w:rPr>
          <w:rFonts w:asciiTheme="minorHAnsi" w:eastAsia="Calibri" w:hAnsiTheme="minorHAnsi" w:cstheme="minorHAnsi"/>
          <w:b/>
          <w:bCs/>
          <w:i/>
          <w:noProof w:val="0"/>
          <w:szCs w:val="22"/>
        </w:rPr>
        <w:t xml:space="preserve">Podiel plnenia zo Zmluvy, </w:t>
      </w:r>
    </w:p>
    <w:p w14:paraId="3B500D06" w14:textId="77777777" w:rsidR="006D615A" w:rsidRPr="006D615A" w:rsidRDefault="006D615A" w:rsidP="006D615A">
      <w:pPr>
        <w:spacing w:after="120"/>
        <w:ind w:left="7951" w:hanging="7951"/>
        <w:jc w:val="center"/>
        <w:rPr>
          <w:rFonts w:asciiTheme="minorHAnsi" w:eastAsia="Calibri" w:hAnsiTheme="minorHAnsi" w:cstheme="minorHAnsi"/>
          <w:i/>
          <w:noProof w:val="0"/>
          <w:szCs w:val="22"/>
        </w:rPr>
      </w:pPr>
      <w:r w:rsidRPr="006D615A">
        <w:rPr>
          <w:rFonts w:asciiTheme="minorHAnsi" w:eastAsia="Calibri" w:hAnsiTheme="minorHAnsi" w:cstheme="minorHAnsi"/>
          <w:b/>
          <w:bCs/>
          <w:i/>
          <w:noProof w:val="0"/>
          <w:szCs w:val="22"/>
        </w:rPr>
        <w:t>ktorý má uchádzač v úmysle zabezpečiť subdodávateľom</w:t>
      </w:r>
    </w:p>
    <w:p w14:paraId="0910798C" w14:textId="77777777" w:rsidR="006D615A" w:rsidRPr="006D615A" w:rsidRDefault="006D615A" w:rsidP="006D615A">
      <w:pPr>
        <w:spacing w:after="120"/>
        <w:jc w:val="both"/>
        <w:rPr>
          <w:rFonts w:asciiTheme="minorHAnsi" w:eastAsia="Calibri" w:hAnsiTheme="minorHAnsi" w:cstheme="minorHAnsi"/>
          <w:noProof w:val="0"/>
          <w:szCs w:val="22"/>
        </w:rPr>
      </w:pPr>
    </w:p>
    <w:p w14:paraId="5813A595" w14:textId="77777777" w:rsidR="006D615A" w:rsidRPr="006D615A" w:rsidRDefault="006D615A" w:rsidP="006D615A">
      <w:pPr>
        <w:spacing w:after="120"/>
        <w:jc w:val="both"/>
        <w:rPr>
          <w:rFonts w:asciiTheme="minorHAnsi" w:eastAsia="Calibri" w:hAnsiTheme="minorHAnsi" w:cstheme="minorHAnsi"/>
          <w:b/>
          <w:noProof w:val="0"/>
          <w:szCs w:val="22"/>
        </w:rPr>
      </w:pPr>
    </w:p>
    <w:p w14:paraId="7440B21D" w14:textId="1A3E0688" w:rsidR="006D615A" w:rsidRPr="006D615A" w:rsidRDefault="00067AFB" w:rsidP="00067AFB">
      <w:pPr>
        <w:jc w:val="both"/>
        <w:rPr>
          <w:rFonts w:asciiTheme="minorHAnsi" w:eastAsia="Calibri" w:hAnsiTheme="minorHAnsi" w:cstheme="minorHAnsi"/>
          <w:bCs/>
          <w:noProof w:val="0"/>
          <w:szCs w:val="22"/>
          <w:lang w:eastAsia="en-US"/>
        </w:rPr>
      </w:pPr>
      <w:r w:rsidRPr="00C0230D">
        <w:rPr>
          <w:rFonts w:asciiTheme="minorHAnsi" w:hAnsiTheme="minorHAnsi" w:cstheme="minorHAnsi"/>
        </w:rPr>
        <w:t xml:space="preserve">Verejný obstarávateľ v súlade s § 41 ods. 1 písm. </w:t>
      </w:r>
      <w:r>
        <w:rPr>
          <w:rFonts w:asciiTheme="minorHAnsi" w:hAnsiTheme="minorHAnsi" w:cstheme="minorHAnsi"/>
        </w:rPr>
        <w:t>a</w:t>
      </w:r>
      <w:r w:rsidRPr="00C0230D">
        <w:rPr>
          <w:rFonts w:asciiTheme="minorHAnsi" w:hAnsiTheme="minorHAnsi" w:cstheme="minorHAnsi"/>
        </w:rPr>
        <w:t>) ZVO požaduje, aby uchádzač v ponuke uviedol podiel zákazky, ktorý má v úmysle zadať subdodávateľom, navrhovaných subdodávateľov a predmety subdodávok</w:t>
      </w:r>
      <w:r>
        <w:rPr>
          <w:rFonts w:asciiTheme="minorHAnsi" w:hAnsiTheme="minorHAnsi" w:cstheme="minorHAnsi"/>
        </w:rPr>
        <w:t xml:space="preserve">. </w:t>
      </w:r>
    </w:p>
    <w:p w14:paraId="632F2BFF" w14:textId="77777777" w:rsidR="00067AFB" w:rsidRDefault="006D615A" w:rsidP="00067AFB">
      <w:pPr>
        <w:spacing w:before="120"/>
        <w:jc w:val="both"/>
        <w:rPr>
          <w:rFonts w:asciiTheme="minorHAnsi" w:eastAsia="Calibri" w:hAnsiTheme="minorHAnsi" w:cstheme="minorHAnsi"/>
          <w:bCs/>
          <w:noProof w:val="0"/>
          <w:szCs w:val="22"/>
          <w:lang w:eastAsia="en-US"/>
        </w:rPr>
      </w:pPr>
      <w:r w:rsidRPr="006D615A">
        <w:rPr>
          <w:rFonts w:asciiTheme="minorHAnsi" w:eastAsia="Calibri" w:hAnsiTheme="minorHAnsi" w:cstheme="minorHAnsi"/>
          <w:bCs/>
          <w:noProof w:val="0"/>
          <w:szCs w:val="22"/>
          <w:lang w:eastAsia="en-US"/>
        </w:rPr>
        <w:t>Údaje o osobe oprávnenej konať za subdodávateľa v rozsahu meno a priezvisko, adresa pobytu, dátum narodenia</w:t>
      </w:r>
      <w:r w:rsidR="00067AFB">
        <w:rPr>
          <w:rFonts w:asciiTheme="minorHAnsi" w:eastAsia="Calibri" w:hAnsiTheme="minorHAnsi" w:cstheme="minorHAnsi"/>
          <w:bCs/>
          <w:noProof w:val="0"/>
          <w:szCs w:val="22"/>
          <w:lang w:eastAsia="en-US"/>
        </w:rPr>
        <w:t xml:space="preserve"> </w:t>
      </w:r>
      <w:r w:rsidRPr="006D615A">
        <w:rPr>
          <w:rFonts w:asciiTheme="minorHAnsi" w:eastAsia="Calibri" w:hAnsiTheme="minorHAnsi" w:cstheme="minorHAnsi"/>
          <w:bCs/>
          <w:noProof w:val="0"/>
          <w:szCs w:val="22"/>
          <w:lang w:eastAsia="en-US"/>
        </w:rPr>
        <w:t xml:space="preserve">budú doplnené úspešným uchádzačom v rámci poskytnutia riadnej súčinnosti v súlade s bodom </w:t>
      </w:r>
      <w:r w:rsidR="00067AFB">
        <w:rPr>
          <w:rFonts w:asciiTheme="minorHAnsi" w:eastAsia="Calibri" w:hAnsiTheme="minorHAnsi" w:cstheme="minorHAnsi"/>
          <w:bCs/>
          <w:noProof w:val="0"/>
          <w:szCs w:val="22"/>
          <w:lang w:eastAsia="en-US"/>
        </w:rPr>
        <w:t>2</w:t>
      </w:r>
      <w:r w:rsidRPr="006D615A">
        <w:rPr>
          <w:rFonts w:asciiTheme="minorHAnsi" w:eastAsia="Calibri" w:hAnsiTheme="minorHAnsi" w:cstheme="minorHAnsi"/>
          <w:bCs/>
          <w:noProof w:val="0"/>
          <w:szCs w:val="22"/>
          <w:lang w:eastAsia="en-US"/>
        </w:rPr>
        <w:t>4</w:t>
      </w:r>
      <w:r w:rsidR="00067AFB">
        <w:rPr>
          <w:rFonts w:asciiTheme="minorHAnsi" w:eastAsia="Calibri" w:hAnsiTheme="minorHAnsi" w:cstheme="minorHAnsi"/>
          <w:bCs/>
          <w:noProof w:val="0"/>
          <w:szCs w:val="22"/>
          <w:lang w:eastAsia="en-US"/>
        </w:rPr>
        <w:t>.3</w:t>
      </w:r>
      <w:r w:rsidRPr="006D615A">
        <w:rPr>
          <w:rFonts w:asciiTheme="minorHAnsi" w:eastAsia="Calibri" w:hAnsiTheme="minorHAnsi" w:cstheme="minorHAnsi"/>
          <w:bCs/>
          <w:noProof w:val="0"/>
          <w:szCs w:val="22"/>
          <w:lang w:eastAsia="en-US"/>
        </w:rPr>
        <w:t xml:space="preserve"> časti </w:t>
      </w:r>
      <w:r w:rsidRPr="00067AFB">
        <w:rPr>
          <w:rFonts w:asciiTheme="minorHAnsi" w:eastAsia="Calibri" w:hAnsiTheme="minorHAnsi" w:cstheme="minorHAnsi"/>
          <w:bCs/>
          <w:i/>
          <w:iCs/>
          <w:noProof w:val="0"/>
          <w:szCs w:val="22"/>
          <w:lang w:eastAsia="en-US"/>
        </w:rPr>
        <w:t>A.1 Pokyny pre uchádzačov</w:t>
      </w:r>
      <w:r w:rsidRPr="006D615A">
        <w:rPr>
          <w:rFonts w:asciiTheme="minorHAnsi" w:eastAsia="Calibri" w:hAnsiTheme="minorHAnsi" w:cstheme="minorHAnsi"/>
          <w:bCs/>
          <w:noProof w:val="0"/>
          <w:szCs w:val="22"/>
          <w:lang w:eastAsia="en-US"/>
        </w:rPr>
        <w:t xml:space="preserve"> súťažných podkladov. </w:t>
      </w:r>
    </w:p>
    <w:p w14:paraId="29F2EAA2" w14:textId="2325E9B6" w:rsidR="006D615A" w:rsidRPr="00067AFB" w:rsidRDefault="006D615A" w:rsidP="00067AFB">
      <w:pPr>
        <w:spacing w:before="120"/>
        <w:jc w:val="both"/>
        <w:rPr>
          <w:rFonts w:asciiTheme="minorHAnsi" w:eastAsia="Calibri" w:hAnsiTheme="minorHAnsi" w:cstheme="minorHAnsi"/>
          <w:b/>
          <w:bCs/>
          <w:noProof w:val="0"/>
          <w:szCs w:val="22"/>
          <w:lang w:eastAsia="en-US"/>
        </w:rPr>
      </w:pPr>
      <w:r w:rsidRPr="006D615A">
        <w:rPr>
          <w:rFonts w:asciiTheme="minorHAnsi" w:eastAsia="Calibri" w:hAnsiTheme="minorHAnsi" w:cstheme="minorHAnsi"/>
          <w:b/>
          <w:bCs/>
          <w:noProof w:val="0"/>
          <w:szCs w:val="22"/>
          <w:lang w:eastAsia="en-US"/>
        </w:rPr>
        <w:t xml:space="preserve">V súlade s § 41 ods. 6 </w:t>
      </w:r>
      <w:r w:rsidR="00067AFB">
        <w:rPr>
          <w:rFonts w:asciiTheme="minorHAnsi" w:eastAsia="Calibri" w:hAnsiTheme="minorHAnsi" w:cstheme="minorHAnsi"/>
          <w:b/>
          <w:bCs/>
          <w:noProof w:val="0"/>
          <w:szCs w:val="22"/>
          <w:lang w:eastAsia="en-US"/>
        </w:rPr>
        <w:t>ZVO</w:t>
      </w:r>
      <w:r w:rsidRPr="006D615A">
        <w:rPr>
          <w:rFonts w:asciiTheme="minorHAnsi" w:eastAsia="Calibri" w:hAnsiTheme="minorHAnsi" w:cstheme="minorHAnsi"/>
          <w:b/>
          <w:bCs/>
          <w:noProof w:val="0"/>
          <w:szCs w:val="22"/>
          <w:lang w:eastAsia="en-US"/>
        </w:rPr>
        <w:t xml:space="preserve"> verejný obstarávateľ nevyžaduje od uchádzačov </w:t>
      </w:r>
      <w:r w:rsidR="00067AFB">
        <w:rPr>
          <w:rFonts w:asciiTheme="minorHAnsi" w:eastAsia="Calibri" w:hAnsiTheme="minorHAnsi" w:cstheme="minorHAnsi"/>
          <w:b/>
          <w:bCs/>
          <w:noProof w:val="0"/>
          <w:szCs w:val="22"/>
          <w:lang w:eastAsia="en-US"/>
        </w:rPr>
        <w:t xml:space="preserve">tieto </w:t>
      </w:r>
      <w:r w:rsidRPr="006D615A">
        <w:rPr>
          <w:rFonts w:asciiTheme="minorHAnsi" w:eastAsia="Calibri" w:hAnsiTheme="minorHAnsi" w:cstheme="minorHAnsi"/>
          <w:b/>
          <w:bCs/>
          <w:noProof w:val="0"/>
          <w:szCs w:val="22"/>
          <w:lang w:eastAsia="en-US"/>
        </w:rPr>
        <w:t>údaje o subdodávateľo</w:t>
      </w:r>
      <w:r w:rsidR="00067AFB">
        <w:rPr>
          <w:rFonts w:asciiTheme="minorHAnsi" w:eastAsia="Calibri" w:hAnsiTheme="minorHAnsi" w:cstheme="minorHAnsi"/>
          <w:b/>
          <w:bCs/>
          <w:noProof w:val="0"/>
          <w:szCs w:val="22"/>
          <w:lang w:eastAsia="en-US"/>
        </w:rPr>
        <w:t>ch</w:t>
      </w:r>
      <w:r w:rsidRPr="006D615A">
        <w:rPr>
          <w:rFonts w:asciiTheme="minorHAnsi" w:eastAsia="Calibri" w:hAnsiTheme="minorHAnsi" w:cstheme="minorHAnsi"/>
          <w:b/>
          <w:bCs/>
          <w:noProof w:val="0"/>
          <w:szCs w:val="22"/>
          <w:lang w:eastAsia="en-US"/>
        </w:rPr>
        <w:t xml:space="preserve"> – dodávateľo</w:t>
      </w:r>
      <w:r w:rsidR="00067AFB">
        <w:rPr>
          <w:rFonts w:asciiTheme="minorHAnsi" w:eastAsia="Calibri" w:hAnsiTheme="minorHAnsi" w:cstheme="minorHAnsi"/>
          <w:b/>
          <w:bCs/>
          <w:noProof w:val="0"/>
          <w:szCs w:val="22"/>
          <w:lang w:eastAsia="en-US"/>
        </w:rPr>
        <w:t>ch</w:t>
      </w:r>
      <w:r w:rsidRPr="006D615A">
        <w:rPr>
          <w:rFonts w:asciiTheme="minorHAnsi" w:eastAsia="Calibri" w:hAnsiTheme="minorHAnsi" w:cstheme="minorHAnsi"/>
          <w:b/>
          <w:bCs/>
          <w:noProof w:val="0"/>
          <w:szCs w:val="22"/>
          <w:lang w:eastAsia="en-US"/>
        </w:rPr>
        <w:t xml:space="preserve"> tovaru.</w:t>
      </w:r>
      <w:r w:rsidRPr="006D615A">
        <w:rPr>
          <w:rFonts w:asciiTheme="minorHAnsi" w:eastAsia="Calibri" w:hAnsiTheme="minorHAnsi" w:cstheme="minorHAnsi"/>
          <w:bCs/>
          <w:noProof w:val="0"/>
          <w:szCs w:val="22"/>
          <w:lang w:eastAsia="en-US"/>
        </w:rPr>
        <w:t xml:space="preserve"> </w:t>
      </w:r>
    </w:p>
    <w:p w14:paraId="672013ED" w14:textId="57369E8F" w:rsidR="006D615A" w:rsidRPr="006D615A" w:rsidRDefault="006D615A" w:rsidP="00067AFB">
      <w:pPr>
        <w:spacing w:before="240" w:after="120"/>
        <w:rPr>
          <w:rFonts w:asciiTheme="minorHAnsi" w:hAnsiTheme="minorHAnsi" w:cstheme="minorHAnsi"/>
          <w:b/>
          <w:bCs/>
          <w:szCs w:val="22"/>
        </w:rPr>
      </w:pPr>
    </w:p>
    <w:tbl>
      <w:tblPr>
        <w:tblW w:w="89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6D615A" w:rsidRPr="006D615A" w14:paraId="3895D567" w14:textId="77777777" w:rsidTr="006D615A">
        <w:tc>
          <w:tcPr>
            <w:tcW w:w="681" w:type="dxa"/>
            <w:vAlign w:val="center"/>
          </w:tcPr>
          <w:p w14:paraId="54A96B73"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p.č.</w:t>
            </w:r>
          </w:p>
        </w:tc>
        <w:tc>
          <w:tcPr>
            <w:tcW w:w="2148" w:type="dxa"/>
            <w:vAlign w:val="center"/>
          </w:tcPr>
          <w:p w14:paraId="028BFA64" w14:textId="386EF72B" w:rsidR="006D615A" w:rsidRPr="006D615A" w:rsidRDefault="00067AFB" w:rsidP="006D615A">
            <w:pPr>
              <w:rPr>
                <w:rFonts w:asciiTheme="minorHAnsi" w:hAnsiTheme="minorHAnsi" w:cstheme="minorHAnsi"/>
                <w:bCs/>
                <w:szCs w:val="22"/>
              </w:rPr>
            </w:pPr>
            <w:r>
              <w:rPr>
                <w:rFonts w:asciiTheme="minorHAnsi" w:hAnsiTheme="minorHAnsi" w:cstheme="minorHAnsi"/>
                <w:bCs/>
                <w:szCs w:val="22"/>
              </w:rPr>
              <w:t>Subdodávateľ (názov, sídlo, IČO)</w:t>
            </w:r>
            <w:r w:rsidR="006D615A" w:rsidRPr="006D615A">
              <w:rPr>
                <w:rFonts w:asciiTheme="minorHAnsi" w:hAnsiTheme="minorHAnsi" w:cstheme="minorHAnsi"/>
                <w:bCs/>
                <w:szCs w:val="22"/>
              </w:rPr>
              <w:t xml:space="preserve"> </w:t>
            </w:r>
          </w:p>
        </w:tc>
        <w:tc>
          <w:tcPr>
            <w:tcW w:w="1894" w:type="dxa"/>
            <w:vAlign w:val="center"/>
          </w:tcPr>
          <w:p w14:paraId="4F11791D"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Údaje o osobe oprávnenej konať za subdodávateľa</w:t>
            </w:r>
          </w:p>
        </w:tc>
        <w:tc>
          <w:tcPr>
            <w:tcW w:w="1858" w:type="dxa"/>
            <w:shd w:val="clear" w:color="auto" w:fill="auto"/>
            <w:vAlign w:val="center"/>
          </w:tcPr>
          <w:p w14:paraId="6C601C82"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 xml:space="preserve">Predmet subdodávky </w:t>
            </w:r>
          </w:p>
        </w:tc>
        <w:tc>
          <w:tcPr>
            <w:tcW w:w="2415" w:type="dxa"/>
            <w:vAlign w:val="center"/>
          </w:tcPr>
          <w:p w14:paraId="3E32A94D"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 xml:space="preserve">% podiel subdodávok </w:t>
            </w:r>
            <w:r w:rsidRPr="006D615A">
              <w:rPr>
                <w:rFonts w:asciiTheme="minorHAnsi" w:hAnsiTheme="minorHAnsi" w:cstheme="minorHAnsi"/>
                <w:bCs/>
                <w:szCs w:val="22"/>
                <w:vertAlign w:val="superscript"/>
              </w:rPr>
              <w:footnoteReference w:id="2"/>
            </w:r>
          </w:p>
        </w:tc>
      </w:tr>
      <w:tr w:rsidR="006D615A" w:rsidRPr="006D615A" w14:paraId="3181114B" w14:textId="77777777" w:rsidTr="006D615A">
        <w:tc>
          <w:tcPr>
            <w:tcW w:w="681" w:type="dxa"/>
            <w:vAlign w:val="center"/>
          </w:tcPr>
          <w:p w14:paraId="67288F81" w14:textId="77777777" w:rsidR="006D615A" w:rsidRPr="006D615A" w:rsidRDefault="006D615A" w:rsidP="006D615A">
            <w:pPr>
              <w:jc w:val="center"/>
              <w:rPr>
                <w:rFonts w:asciiTheme="minorHAnsi" w:hAnsiTheme="minorHAnsi" w:cstheme="minorHAnsi"/>
                <w:bCs/>
                <w:szCs w:val="22"/>
              </w:rPr>
            </w:pPr>
            <w:r w:rsidRPr="006D615A">
              <w:rPr>
                <w:rFonts w:asciiTheme="minorHAnsi" w:hAnsiTheme="minorHAnsi" w:cstheme="minorHAnsi"/>
                <w:bCs/>
                <w:szCs w:val="22"/>
              </w:rPr>
              <w:t>1.</w:t>
            </w:r>
          </w:p>
        </w:tc>
        <w:tc>
          <w:tcPr>
            <w:tcW w:w="2148" w:type="dxa"/>
            <w:vAlign w:val="center"/>
          </w:tcPr>
          <w:p w14:paraId="1A1645D2" w14:textId="77777777" w:rsidR="006D615A" w:rsidRPr="006D615A" w:rsidRDefault="006D615A" w:rsidP="006D615A">
            <w:pPr>
              <w:rPr>
                <w:rFonts w:asciiTheme="minorHAnsi" w:hAnsiTheme="minorHAnsi" w:cstheme="minorHAnsi"/>
                <w:bCs/>
                <w:szCs w:val="22"/>
              </w:rPr>
            </w:pPr>
          </w:p>
          <w:p w14:paraId="638149BA" w14:textId="77777777" w:rsidR="006D615A" w:rsidRPr="006D615A" w:rsidRDefault="006D615A" w:rsidP="006D615A">
            <w:pPr>
              <w:rPr>
                <w:rFonts w:asciiTheme="minorHAnsi" w:hAnsiTheme="minorHAnsi" w:cstheme="minorHAnsi"/>
                <w:bCs/>
                <w:szCs w:val="22"/>
              </w:rPr>
            </w:pPr>
          </w:p>
        </w:tc>
        <w:tc>
          <w:tcPr>
            <w:tcW w:w="1894" w:type="dxa"/>
            <w:vAlign w:val="center"/>
          </w:tcPr>
          <w:p w14:paraId="71F64680" w14:textId="77777777" w:rsidR="006D615A" w:rsidRPr="006D615A" w:rsidRDefault="006D615A" w:rsidP="006D615A">
            <w:pPr>
              <w:rPr>
                <w:rFonts w:asciiTheme="minorHAnsi" w:hAnsiTheme="minorHAnsi" w:cstheme="minorHAnsi"/>
                <w:bCs/>
                <w:szCs w:val="22"/>
              </w:rPr>
            </w:pPr>
          </w:p>
        </w:tc>
        <w:tc>
          <w:tcPr>
            <w:tcW w:w="1858" w:type="dxa"/>
            <w:vAlign w:val="center"/>
          </w:tcPr>
          <w:p w14:paraId="0FFB85DA" w14:textId="77777777" w:rsidR="006D615A" w:rsidRPr="006D615A" w:rsidRDefault="006D615A" w:rsidP="006D615A">
            <w:pPr>
              <w:rPr>
                <w:rFonts w:asciiTheme="minorHAnsi" w:hAnsiTheme="minorHAnsi" w:cstheme="minorHAnsi"/>
                <w:bCs/>
                <w:szCs w:val="22"/>
              </w:rPr>
            </w:pPr>
          </w:p>
        </w:tc>
        <w:tc>
          <w:tcPr>
            <w:tcW w:w="2415" w:type="dxa"/>
            <w:vAlign w:val="center"/>
          </w:tcPr>
          <w:p w14:paraId="3F4ABEA8" w14:textId="77777777" w:rsidR="006D615A" w:rsidRPr="006D615A" w:rsidRDefault="006D615A" w:rsidP="006D615A">
            <w:pPr>
              <w:rPr>
                <w:rFonts w:asciiTheme="minorHAnsi" w:hAnsiTheme="minorHAnsi" w:cstheme="minorHAnsi"/>
                <w:bCs/>
                <w:szCs w:val="22"/>
              </w:rPr>
            </w:pPr>
          </w:p>
        </w:tc>
      </w:tr>
      <w:tr w:rsidR="006D615A" w:rsidRPr="006D615A" w14:paraId="0C2B9AD1" w14:textId="77777777" w:rsidTr="006D615A">
        <w:tc>
          <w:tcPr>
            <w:tcW w:w="681" w:type="dxa"/>
            <w:vAlign w:val="center"/>
          </w:tcPr>
          <w:p w14:paraId="3F81310E" w14:textId="77777777" w:rsidR="006D615A" w:rsidRPr="006D615A" w:rsidRDefault="006D615A" w:rsidP="006D615A">
            <w:pPr>
              <w:jc w:val="center"/>
              <w:rPr>
                <w:rFonts w:asciiTheme="minorHAnsi" w:hAnsiTheme="minorHAnsi" w:cstheme="minorHAnsi"/>
                <w:bCs/>
                <w:szCs w:val="22"/>
              </w:rPr>
            </w:pPr>
            <w:r w:rsidRPr="006D615A">
              <w:rPr>
                <w:rFonts w:asciiTheme="minorHAnsi" w:hAnsiTheme="minorHAnsi" w:cstheme="minorHAnsi"/>
                <w:bCs/>
                <w:szCs w:val="22"/>
              </w:rPr>
              <w:t>2.</w:t>
            </w:r>
          </w:p>
        </w:tc>
        <w:tc>
          <w:tcPr>
            <w:tcW w:w="2148" w:type="dxa"/>
            <w:vAlign w:val="center"/>
          </w:tcPr>
          <w:p w14:paraId="5A43B283" w14:textId="77777777" w:rsidR="006D615A" w:rsidRPr="006D615A" w:rsidRDefault="006D615A" w:rsidP="006D615A">
            <w:pPr>
              <w:rPr>
                <w:rFonts w:asciiTheme="minorHAnsi" w:hAnsiTheme="minorHAnsi" w:cstheme="minorHAnsi"/>
                <w:bCs/>
                <w:szCs w:val="22"/>
              </w:rPr>
            </w:pPr>
          </w:p>
          <w:p w14:paraId="72242FEB" w14:textId="77777777" w:rsidR="006D615A" w:rsidRPr="006D615A" w:rsidRDefault="006D615A" w:rsidP="006D615A">
            <w:pPr>
              <w:rPr>
                <w:rFonts w:asciiTheme="minorHAnsi" w:hAnsiTheme="minorHAnsi" w:cstheme="minorHAnsi"/>
                <w:bCs/>
                <w:szCs w:val="22"/>
              </w:rPr>
            </w:pPr>
          </w:p>
        </w:tc>
        <w:tc>
          <w:tcPr>
            <w:tcW w:w="1894" w:type="dxa"/>
            <w:vAlign w:val="center"/>
          </w:tcPr>
          <w:p w14:paraId="714F2C86" w14:textId="77777777" w:rsidR="006D615A" w:rsidRPr="006D615A" w:rsidRDefault="006D615A" w:rsidP="006D615A">
            <w:pPr>
              <w:rPr>
                <w:rFonts w:asciiTheme="minorHAnsi" w:hAnsiTheme="minorHAnsi" w:cstheme="minorHAnsi"/>
                <w:bCs/>
                <w:szCs w:val="22"/>
              </w:rPr>
            </w:pPr>
          </w:p>
        </w:tc>
        <w:tc>
          <w:tcPr>
            <w:tcW w:w="1858" w:type="dxa"/>
            <w:vAlign w:val="center"/>
          </w:tcPr>
          <w:p w14:paraId="056C0F16" w14:textId="77777777" w:rsidR="006D615A" w:rsidRPr="006D615A" w:rsidRDefault="006D615A" w:rsidP="006D615A">
            <w:pPr>
              <w:rPr>
                <w:rFonts w:asciiTheme="minorHAnsi" w:hAnsiTheme="minorHAnsi" w:cstheme="minorHAnsi"/>
                <w:bCs/>
                <w:szCs w:val="22"/>
              </w:rPr>
            </w:pPr>
          </w:p>
        </w:tc>
        <w:tc>
          <w:tcPr>
            <w:tcW w:w="2415" w:type="dxa"/>
            <w:vAlign w:val="center"/>
          </w:tcPr>
          <w:p w14:paraId="1D8B82F4" w14:textId="77777777" w:rsidR="006D615A" w:rsidRPr="006D615A" w:rsidRDefault="006D615A" w:rsidP="006D615A">
            <w:pPr>
              <w:rPr>
                <w:rFonts w:asciiTheme="minorHAnsi" w:hAnsiTheme="minorHAnsi" w:cstheme="minorHAnsi"/>
                <w:bCs/>
                <w:szCs w:val="22"/>
              </w:rPr>
            </w:pPr>
          </w:p>
        </w:tc>
      </w:tr>
      <w:tr w:rsidR="006D615A" w:rsidRPr="006D615A" w14:paraId="6EE07D6A" w14:textId="77777777" w:rsidTr="006D615A">
        <w:tc>
          <w:tcPr>
            <w:tcW w:w="681" w:type="dxa"/>
            <w:vAlign w:val="center"/>
          </w:tcPr>
          <w:p w14:paraId="7FDF0509" w14:textId="77777777" w:rsidR="006D615A" w:rsidRPr="006D615A" w:rsidRDefault="006D615A" w:rsidP="006D615A">
            <w:pPr>
              <w:jc w:val="center"/>
              <w:rPr>
                <w:rFonts w:asciiTheme="minorHAnsi" w:hAnsiTheme="minorHAnsi" w:cstheme="minorHAnsi"/>
                <w:bCs/>
                <w:szCs w:val="22"/>
              </w:rPr>
            </w:pPr>
            <w:r w:rsidRPr="006D615A">
              <w:rPr>
                <w:rFonts w:asciiTheme="minorHAnsi" w:hAnsiTheme="minorHAnsi" w:cstheme="minorHAnsi"/>
                <w:bCs/>
                <w:szCs w:val="22"/>
              </w:rPr>
              <w:t>3.</w:t>
            </w:r>
          </w:p>
        </w:tc>
        <w:tc>
          <w:tcPr>
            <w:tcW w:w="2148" w:type="dxa"/>
            <w:vAlign w:val="center"/>
          </w:tcPr>
          <w:p w14:paraId="29D1248E" w14:textId="77777777" w:rsidR="006D615A" w:rsidRPr="006D615A" w:rsidRDefault="006D615A" w:rsidP="006D615A">
            <w:pPr>
              <w:rPr>
                <w:rFonts w:asciiTheme="minorHAnsi" w:hAnsiTheme="minorHAnsi" w:cstheme="minorHAnsi"/>
                <w:bCs/>
                <w:szCs w:val="22"/>
              </w:rPr>
            </w:pPr>
          </w:p>
          <w:p w14:paraId="57741FD8" w14:textId="77777777" w:rsidR="006D615A" w:rsidRPr="006D615A" w:rsidRDefault="006D615A" w:rsidP="006D615A">
            <w:pPr>
              <w:rPr>
                <w:rFonts w:asciiTheme="minorHAnsi" w:hAnsiTheme="minorHAnsi" w:cstheme="minorHAnsi"/>
                <w:bCs/>
                <w:szCs w:val="22"/>
              </w:rPr>
            </w:pPr>
          </w:p>
        </w:tc>
        <w:tc>
          <w:tcPr>
            <w:tcW w:w="1894" w:type="dxa"/>
            <w:vAlign w:val="center"/>
          </w:tcPr>
          <w:p w14:paraId="1CF68D85" w14:textId="77777777" w:rsidR="006D615A" w:rsidRPr="006D615A" w:rsidRDefault="006D615A" w:rsidP="006D615A">
            <w:pPr>
              <w:rPr>
                <w:rFonts w:asciiTheme="minorHAnsi" w:hAnsiTheme="minorHAnsi" w:cstheme="minorHAnsi"/>
                <w:bCs/>
                <w:szCs w:val="22"/>
              </w:rPr>
            </w:pPr>
          </w:p>
        </w:tc>
        <w:tc>
          <w:tcPr>
            <w:tcW w:w="1858" w:type="dxa"/>
            <w:vAlign w:val="center"/>
          </w:tcPr>
          <w:p w14:paraId="399FD7F2" w14:textId="77777777" w:rsidR="006D615A" w:rsidRPr="006D615A" w:rsidRDefault="006D615A" w:rsidP="006D615A">
            <w:pPr>
              <w:rPr>
                <w:rFonts w:asciiTheme="minorHAnsi" w:hAnsiTheme="minorHAnsi" w:cstheme="minorHAnsi"/>
                <w:bCs/>
                <w:szCs w:val="22"/>
              </w:rPr>
            </w:pPr>
          </w:p>
        </w:tc>
        <w:tc>
          <w:tcPr>
            <w:tcW w:w="2415" w:type="dxa"/>
            <w:vAlign w:val="center"/>
          </w:tcPr>
          <w:p w14:paraId="442C3455" w14:textId="77777777" w:rsidR="006D615A" w:rsidRPr="006D615A" w:rsidRDefault="006D615A" w:rsidP="006D615A">
            <w:pPr>
              <w:rPr>
                <w:rFonts w:asciiTheme="minorHAnsi" w:hAnsiTheme="minorHAnsi" w:cstheme="minorHAnsi"/>
                <w:bCs/>
                <w:szCs w:val="22"/>
              </w:rPr>
            </w:pPr>
          </w:p>
        </w:tc>
      </w:tr>
      <w:tr w:rsidR="006D615A" w:rsidRPr="006D615A" w14:paraId="3523A3FC" w14:textId="77777777" w:rsidTr="006D615A">
        <w:tc>
          <w:tcPr>
            <w:tcW w:w="4723" w:type="dxa"/>
            <w:gridSpan w:val="3"/>
            <w:tcBorders>
              <w:left w:val="single" w:sz="4" w:space="0" w:color="auto"/>
            </w:tcBorders>
            <w:shd w:val="clear" w:color="auto" w:fill="000000"/>
            <w:vAlign w:val="center"/>
          </w:tcPr>
          <w:p w14:paraId="353831DC" w14:textId="77777777" w:rsidR="006D615A" w:rsidRPr="006D615A" w:rsidRDefault="006D615A" w:rsidP="006D615A">
            <w:pPr>
              <w:rPr>
                <w:rFonts w:asciiTheme="minorHAnsi" w:hAnsiTheme="minorHAnsi" w:cstheme="minorHAnsi"/>
                <w:bCs/>
                <w:szCs w:val="22"/>
              </w:rPr>
            </w:pPr>
          </w:p>
        </w:tc>
        <w:tc>
          <w:tcPr>
            <w:tcW w:w="1858" w:type="dxa"/>
            <w:vAlign w:val="center"/>
          </w:tcPr>
          <w:p w14:paraId="47DDA38E"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Súhrn % podielu subdodávok</w:t>
            </w:r>
          </w:p>
        </w:tc>
        <w:tc>
          <w:tcPr>
            <w:tcW w:w="2415" w:type="dxa"/>
            <w:vAlign w:val="center"/>
          </w:tcPr>
          <w:p w14:paraId="1CD8683D" w14:textId="77777777" w:rsidR="006D615A" w:rsidRPr="006D615A" w:rsidRDefault="006D615A" w:rsidP="006D615A">
            <w:pPr>
              <w:rPr>
                <w:rFonts w:asciiTheme="minorHAnsi" w:hAnsiTheme="minorHAnsi" w:cstheme="minorHAnsi"/>
                <w:bCs/>
                <w:szCs w:val="22"/>
              </w:rPr>
            </w:pPr>
          </w:p>
        </w:tc>
      </w:tr>
    </w:tbl>
    <w:p w14:paraId="02E4CEAD" w14:textId="77777777" w:rsidR="006D615A" w:rsidRPr="006D615A" w:rsidRDefault="006D615A" w:rsidP="006D615A">
      <w:pPr>
        <w:tabs>
          <w:tab w:val="num" w:pos="-720"/>
        </w:tabs>
        <w:spacing w:line="480" w:lineRule="auto"/>
        <w:jc w:val="both"/>
        <w:rPr>
          <w:rFonts w:asciiTheme="minorHAnsi" w:eastAsia="Calibri" w:hAnsiTheme="minorHAnsi" w:cstheme="minorHAnsi"/>
          <w:b/>
          <w:color w:val="FF0000"/>
          <w:szCs w:val="22"/>
        </w:rPr>
      </w:pPr>
    </w:p>
    <w:p w14:paraId="1ED9623F" w14:textId="77777777" w:rsidR="006D615A" w:rsidRPr="006D615A" w:rsidRDefault="006D615A" w:rsidP="006D615A">
      <w:pPr>
        <w:tabs>
          <w:tab w:val="num" w:pos="-720"/>
        </w:tabs>
        <w:spacing w:line="480" w:lineRule="auto"/>
        <w:jc w:val="both"/>
        <w:rPr>
          <w:rFonts w:asciiTheme="minorHAnsi" w:eastAsia="Calibri" w:hAnsiTheme="minorHAnsi" w:cstheme="minorHAnsi"/>
          <w:b/>
          <w:szCs w:val="22"/>
        </w:rPr>
      </w:pPr>
      <w:r w:rsidRPr="006D615A">
        <w:rPr>
          <w:rFonts w:asciiTheme="minorHAnsi" w:eastAsia="Calibri" w:hAnsiTheme="minorHAnsi" w:cstheme="minorHAnsi"/>
          <w:szCs w:val="22"/>
        </w:rPr>
        <w:tab/>
        <w:t>V .................................. dňa .................</w:t>
      </w:r>
    </w:p>
    <w:p w14:paraId="149AC27D" w14:textId="77777777" w:rsidR="006D615A" w:rsidRPr="006D615A" w:rsidRDefault="006D615A" w:rsidP="006D615A">
      <w:pPr>
        <w:tabs>
          <w:tab w:val="num" w:pos="-720"/>
        </w:tabs>
        <w:spacing w:line="480" w:lineRule="auto"/>
        <w:jc w:val="both"/>
        <w:rPr>
          <w:rFonts w:asciiTheme="minorHAnsi" w:eastAsia="Calibri" w:hAnsiTheme="minorHAnsi" w:cstheme="minorHAnsi"/>
          <w:szCs w:val="22"/>
        </w:rPr>
      </w:pPr>
    </w:p>
    <w:p w14:paraId="1023F75A" w14:textId="77777777" w:rsidR="006D615A" w:rsidRPr="006D615A" w:rsidRDefault="006D615A" w:rsidP="006D615A">
      <w:pPr>
        <w:tabs>
          <w:tab w:val="num" w:pos="-720"/>
        </w:tabs>
        <w:spacing w:line="480" w:lineRule="auto"/>
        <w:jc w:val="center"/>
        <w:rPr>
          <w:rFonts w:asciiTheme="minorHAnsi" w:eastAsia="Calibri" w:hAnsiTheme="minorHAnsi" w:cstheme="minorHAnsi"/>
          <w:b/>
          <w:szCs w:val="22"/>
        </w:rPr>
      </w:pPr>
      <w:r w:rsidRPr="006D615A">
        <w:rPr>
          <w:rFonts w:asciiTheme="minorHAnsi" w:eastAsia="Calibri" w:hAnsiTheme="minorHAnsi" w:cstheme="minorHAnsi"/>
          <w:szCs w:val="22"/>
        </w:rPr>
        <w:tab/>
      </w:r>
      <w:r w:rsidRPr="006D615A">
        <w:rPr>
          <w:rFonts w:asciiTheme="minorHAnsi" w:eastAsia="Calibri" w:hAnsiTheme="minorHAnsi" w:cstheme="minorHAnsi"/>
          <w:szCs w:val="22"/>
        </w:rPr>
        <w:tab/>
      </w:r>
      <w:r w:rsidRPr="006D615A">
        <w:rPr>
          <w:rFonts w:asciiTheme="minorHAnsi" w:eastAsia="Calibri" w:hAnsiTheme="minorHAnsi" w:cstheme="minorHAnsi"/>
          <w:szCs w:val="22"/>
        </w:rPr>
        <w:tab/>
      </w:r>
      <w:r w:rsidRPr="006D615A">
        <w:rPr>
          <w:rFonts w:asciiTheme="minorHAnsi" w:eastAsia="Calibri" w:hAnsiTheme="minorHAnsi" w:cstheme="minorHAnsi"/>
          <w:szCs w:val="22"/>
        </w:rPr>
        <w:tab/>
      </w:r>
      <w:r w:rsidRPr="006D615A">
        <w:rPr>
          <w:rFonts w:asciiTheme="minorHAnsi" w:eastAsia="Calibri" w:hAnsiTheme="minorHAnsi" w:cstheme="minorHAnsi"/>
          <w:szCs w:val="22"/>
        </w:rPr>
        <w:tab/>
        <w:t xml:space="preserve">                     meno a podpis oprávnenej osoby uchádzača</w:t>
      </w:r>
    </w:p>
    <w:p w14:paraId="4ED4E52D" w14:textId="77777777" w:rsidR="006D615A" w:rsidRPr="006D615A" w:rsidRDefault="006D615A" w:rsidP="006D615A">
      <w:pPr>
        <w:tabs>
          <w:tab w:val="num" w:pos="-720"/>
        </w:tabs>
        <w:spacing w:line="480" w:lineRule="auto"/>
        <w:jc w:val="both"/>
        <w:rPr>
          <w:rFonts w:asciiTheme="minorHAnsi" w:eastAsia="Calibri" w:hAnsiTheme="minorHAnsi" w:cstheme="minorHAnsi"/>
          <w:b/>
          <w:color w:val="FF0000"/>
          <w:szCs w:val="22"/>
        </w:rPr>
      </w:pPr>
    </w:p>
    <w:p w14:paraId="5868D300" w14:textId="77777777" w:rsidR="006D615A" w:rsidRPr="006D615A" w:rsidRDefault="006D615A" w:rsidP="006D615A">
      <w:pPr>
        <w:spacing w:after="120"/>
        <w:jc w:val="both"/>
        <w:rPr>
          <w:rFonts w:asciiTheme="minorHAnsi" w:eastAsia="Calibri" w:hAnsiTheme="minorHAnsi" w:cstheme="minorHAnsi"/>
          <w:noProof w:val="0"/>
          <w:szCs w:val="22"/>
        </w:rPr>
      </w:pPr>
    </w:p>
    <w:p w14:paraId="21A3FB46" w14:textId="46C89D6B" w:rsidR="006D615A" w:rsidRPr="006D615A" w:rsidRDefault="006D615A" w:rsidP="000B688D">
      <w:pPr>
        <w:tabs>
          <w:tab w:val="num" w:pos="720"/>
        </w:tabs>
        <w:jc w:val="both"/>
        <w:rPr>
          <w:rFonts w:asciiTheme="minorHAnsi" w:eastAsia="Calibri" w:hAnsiTheme="minorHAnsi" w:cstheme="minorHAnsi"/>
          <w:b/>
          <w:i/>
          <w:noProof w:val="0"/>
          <w:szCs w:val="22"/>
          <w:lang w:eastAsia="cs-CZ"/>
        </w:rPr>
      </w:pPr>
    </w:p>
    <w:p w14:paraId="2AEB6321" w14:textId="77777777" w:rsidR="006D615A" w:rsidRPr="006D615A" w:rsidRDefault="006D615A" w:rsidP="006D615A">
      <w:pPr>
        <w:ind w:firstLine="709"/>
        <w:rPr>
          <w:rFonts w:asciiTheme="minorHAnsi" w:eastAsia="Calibri" w:hAnsiTheme="minorHAnsi" w:cstheme="minorHAnsi"/>
          <w:b/>
          <w:i/>
          <w:noProof w:val="0"/>
          <w:szCs w:val="22"/>
          <w:lang w:eastAsia="cs-CZ"/>
        </w:rPr>
      </w:pPr>
    </w:p>
    <w:p w14:paraId="2346B365" w14:textId="77777777" w:rsidR="006D615A" w:rsidRPr="006D615A" w:rsidRDefault="006D615A" w:rsidP="006D615A">
      <w:pPr>
        <w:spacing w:before="120" w:after="120"/>
        <w:jc w:val="right"/>
        <w:rPr>
          <w:rFonts w:asciiTheme="minorHAnsi" w:eastAsia="Calibri" w:hAnsiTheme="minorHAnsi" w:cstheme="minorHAnsi"/>
          <w:b/>
          <w:bCs/>
          <w:noProof w:val="0"/>
          <w:color w:val="808080"/>
          <w:szCs w:val="22"/>
        </w:rPr>
      </w:pPr>
    </w:p>
    <w:p w14:paraId="6A5CEB54" w14:textId="77777777" w:rsidR="006D615A" w:rsidRPr="006D615A" w:rsidRDefault="006D615A" w:rsidP="006D615A">
      <w:pPr>
        <w:spacing w:before="120" w:after="120"/>
        <w:jc w:val="right"/>
        <w:rPr>
          <w:rFonts w:asciiTheme="minorHAnsi" w:eastAsia="Calibri" w:hAnsiTheme="minorHAnsi" w:cstheme="minorHAnsi"/>
          <w:b/>
          <w:bCs/>
          <w:noProof w:val="0"/>
          <w:color w:val="808080"/>
          <w:szCs w:val="22"/>
        </w:rPr>
      </w:pPr>
    </w:p>
    <w:p w14:paraId="09BCD3DB" w14:textId="77777777" w:rsidR="006D615A" w:rsidRPr="006D615A" w:rsidRDefault="006D615A" w:rsidP="006D615A">
      <w:pPr>
        <w:spacing w:before="120" w:after="120"/>
        <w:jc w:val="right"/>
        <w:rPr>
          <w:rFonts w:asciiTheme="minorHAnsi" w:eastAsia="Calibri" w:hAnsiTheme="minorHAnsi" w:cstheme="minorHAnsi"/>
          <w:b/>
          <w:bCs/>
          <w:noProof w:val="0"/>
          <w:color w:val="808080"/>
          <w:szCs w:val="22"/>
        </w:rPr>
      </w:pPr>
    </w:p>
    <w:p w14:paraId="4F37F0F3" w14:textId="5CE33B12"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lastRenderedPageBreak/>
        <w:t>A.3</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6E1D7712" w:rsidR="002F2ACF" w:rsidRPr="0083402E" w:rsidRDefault="002F2ACF" w:rsidP="0083402E">
      <w:pPr>
        <w:pStyle w:val="Hlavika"/>
        <w:spacing w:after="120"/>
        <w:jc w:val="center"/>
        <w:rPr>
          <w:rFonts w:asciiTheme="minorHAnsi" w:hAnsiTheme="minorHAnsi" w:cstheme="minorHAnsi"/>
          <w:b/>
          <w:bCs/>
          <w:sz w:val="28"/>
          <w:szCs w:val="22"/>
        </w:rPr>
      </w:pPr>
    </w:p>
    <w:p w14:paraId="5B2794B3" w14:textId="77777777" w:rsidR="009E3848" w:rsidRPr="00D65C33" w:rsidRDefault="009E3848" w:rsidP="007E368F">
      <w:pPr>
        <w:pStyle w:val="Zarkazkladnhotextu"/>
        <w:numPr>
          <w:ilvl w:val="0"/>
          <w:numId w:val="3"/>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5856D6D4" w:rsidR="009E3848" w:rsidRPr="006B282C" w:rsidRDefault="009E3848" w:rsidP="007E368F">
      <w:pPr>
        <w:pStyle w:val="Zarkazkladnhotextu"/>
        <w:numPr>
          <w:ilvl w:val="0"/>
          <w:numId w:val="3"/>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Ponuky sa budú vyhodnocovať na základe kritéria</w:t>
      </w:r>
      <w:r w:rsidR="001273BB" w:rsidRPr="00D65C33">
        <w:rPr>
          <w:rFonts w:asciiTheme="minorHAnsi" w:hAnsiTheme="minorHAnsi" w:cstheme="minorHAnsi"/>
        </w:rPr>
        <w:t>:</w:t>
      </w:r>
      <w:r w:rsidRPr="00D65C33">
        <w:rPr>
          <w:rFonts w:asciiTheme="minorHAnsi" w:hAnsiTheme="minorHAnsi" w:cstheme="minorHAnsi"/>
        </w:rPr>
        <w:t xml:space="preserve"> </w:t>
      </w:r>
      <w:bookmarkStart w:id="63" w:name="kriterium"/>
      <w:r w:rsidR="002E4059" w:rsidRPr="003641EA">
        <w:rPr>
          <w:rFonts w:asciiTheme="minorHAnsi" w:hAnsiTheme="minorHAnsi" w:cstheme="minorHAnsi"/>
          <w:b/>
        </w:rPr>
        <w:t xml:space="preserve">najnižšia </w:t>
      </w:r>
      <w:r w:rsidRPr="003641EA">
        <w:rPr>
          <w:rFonts w:asciiTheme="minorHAnsi" w:hAnsiTheme="minorHAnsi" w:cstheme="minorHAnsi"/>
          <w:b/>
        </w:rPr>
        <w:t xml:space="preserve">celková cena </w:t>
      </w:r>
      <w:r w:rsidR="001273BB" w:rsidRPr="003641EA">
        <w:rPr>
          <w:rFonts w:asciiTheme="minorHAnsi" w:hAnsiTheme="minorHAnsi" w:cstheme="minorHAnsi"/>
          <w:b/>
        </w:rPr>
        <w:t xml:space="preserve">za celý predmet zákazky vyjadrená v EUR </w:t>
      </w:r>
      <w:r w:rsidR="00613D74" w:rsidRPr="003641EA">
        <w:rPr>
          <w:rFonts w:asciiTheme="minorHAnsi" w:hAnsiTheme="minorHAnsi" w:cstheme="minorHAnsi"/>
          <w:b/>
        </w:rPr>
        <w:t xml:space="preserve">vrátane </w:t>
      </w:r>
      <w:r w:rsidRPr="003641EA">
        <w:rPr>
          <w:rFonts w:asciiTheme="minorHAnsi" w:hAnsiTheme="minorHAnsi" w:cstheme="minorHAnsi"/>
          <w:b/>
        </w:rPr>
        <w:t>DPH</w:t>
      </w:r>
      <w:bookmarkEnd w:id="63"/>
      <w:r w:rsidRPr="003641EA">
        <w:rPr>
          <w:rFonts w:asciiTheme="minorHAnsi" w:hAnsiTheme="minorHAnsi" w:cstheme="minorHAnsi"/>
          <w:b/>
        </w:rPr>
        <w:t>.</w:t>
      </w:r>
      <w:r w:rsidR="002F2ACF">
        <w:rPr>
          <w:rFonts w:asciiTheme="minorHAnsi" w:hAnsiTheme="minorHAnsi" w:cstheme="minorHAnsi"/>
          <w:b/>
        </w:rPr>
        <w:t xml:space="preserve"> </w:t>
      </w:r>
    </w:p>
    <w:p w14:paraId="64A2A6DD" w14:textId="44082721" w:rsidR="007D18AA" w:rsidRPr="0007282B" w:rsidRDefault="00AF6E2B"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pgSz w:w="11906" w:h="16838" w:code="9"/>
          <w:pgMar w:top="873" w:right="1134" w:bottom="1134" w:left="1134" w:header="709" w:footer="567" w:gutter="0"/>
          <w:pgNumType w:chapStyle="1" w:chapSep="period"/>
          <w:cols w:space="708"/>
          <w:docGrid w:linePitch="360"/>
        </w:sectPr>
      </w:pPr>
      <w:bookmarkStart w:id="64" w:name="kriteria_vahy"/>
      <w:bookmarkEnd w:id="64"/>
      <w:r>
        <w:rPr>
          <w:rFonts w:asciiTheme="minorHAnsi" w:hAnsiTheme="minorHAnsi" w:cstheme="minorHAnsi"/>
          <w:szCs w:val="22"/>
        </w:rPr>
        <w:br w:type="page"/>
      </w:r>
    </w:p>
    <w:p w14:paraId="58EA33DD" w14:textId="0D3E236A" w:rsidR="00445308" w:rsidRPr="0083402E" w:rsidRDefault="009E3848" w:rsidP="0083402E">
      <w:pPr>
        <w:pStyle w:val="Zkladntext3"/>
        <w:spacing w:after="240"/>
        <w:rPr>
          <w:rFonts w:asciiTheme="minorHAnsi" w:hAnsiTheme="minorHAnsi" w:cstheme="minorHAnsi"/>
          <w:b/>
          <w:sz w:val="28"/>
          <w:szCs w:val="24"/>
        </w:rPr>
      </w:pPr>
      <w:r w:rsidRPr="00D65C33">
        <w:rPr>
          <w:rFonts w:asciiTheme="minorHAnsi" w:hAnsiTheme="minorHAnsi" w:cstheme="minorHAnsi"/>
          <w:b/>
          <w:sz w:val="28"/>
          <w:szCs w:val="24"/>
        </w:rPr>
        <w:lastRenderedPageBreak/>
        <w:t>A.</w:t>
      </w:r>
      <w:r w:rsidRPr="00D65C33">
        <w:rPr>
          <w:rFonts w:asciiTheme="minorHAnsi" w:hAnsiTheme="minorHAnsi" w:cstheme="minorHAnsi"/>
          <w:b/>
          <w:caps/>
          <w:sz w:val="28"/>
          <w:szCs w:val="24"/>
        </w:rPr>
        <w:t>4 Návrh uchádzača na plnenie kritérií</w:t>
      </w:r>
    </w:p>
    <w:p w14:paraId="78A19E40" w14:textId="64AB3DDD" w:rsidR="00445308" w:rsidRDefault="00E80E31" w:rsidP="0083402E">
      <w:pPr>
        <w:pStyle w:val="Zkladntext3"/>
        <w:ind w:left="2124" w:hanging="2124"/>
        <w:jc w:val="both"/>
        <w:rPr>
          <w:rFonts w:asciiTheme="minorHAnsi" w:hAnsiTheme="minorHAnsi" w:cstheme="minorHAnsi"/>
          <w:b/>
          <w:sz w:val="22"/>
          <w:szCs w:val="22"/>
        </w:rPr>
      </w:pPr>
      <w:r>
        <w:rPr>
          <w:rFonts w:asciiTheme="minorHAnsi" w:hAnsiTheme="minorHAnsi" w:cstheme="minorHAnsi"/>
          <w:sz w:val="22"/>
          <w:szCs w:val="22"/>
        </w:rPr>
        <w:t>Názov</w:t>
      </w:r>
      <w:r w:rsidR="00D430D7" w:rsidRPr="00D65C33">
        <w:rPr>
          <w:rFonts w:asciiTheme="minorHAnsi" w:hAnsiTheme="minorHAnsi" w:cstheme="minorHAnsi"/>
          <w:sz w:val="22"/>
          <w:szCs w:val="22"/>
        </w:rPr>
        <w:t xml:space="preserve"> zákazky: </w:t>
      </w:r>
      <w:r w:rsidR="00D430D7" w:rsidRPr="00D65C33">
        <w:rPr>
          <w:rFonts w:asciiTheme="minorHAnsi" w:hAnsiTheme="minorHAnsi" w:cstheme="minorHAnsi"/>
          <w:sz w:val="22"/>
          <w:szCs w:val="22"/>
        </w:rPr>
        <w:tab/>
      </w:r>
      <w:r w:rsidR="00D32C34" w:rsidRPr="00D32C34">
        <w:rPr>
          <w:rFonts w:asciiTheme="minorHAnsi" w:hAnsiTheme="minorHAnsi" w:cstheme="minorHAnsi"/>
          <w:b/>
          <w:sz w:val="22"/>
          <w:szCs w:val="22"/>
        </w:rPr>
        <w:t>Dostavba a obnova budovy „A“ Hurbanova ul. č.15, Žilina</w:t>
      </w:r>
    </w:p>
    <w:p w14:paraId="3548F173" w14:textId="77777777" w:rsidR="0083402E" w:rsidRPr="0083402E"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D65C33" w:rsidRDefault="009E3848" w:rsidP="009E3848">
      <w:pPr>
        <w:pStyle w:val="Zkladntext3"/>
        <w:jc w:val="left"/>
        <w:rPr>
          <w:rFonts w:asciiTheme="minorHAnsi" w:hAnsiTheme="minorHAnsi" w:cstheme="minorHAnsi"/>
          <w:sz w:val="22"/>
          <w:szCs w:val="22"/>
        </w:rPr>
      </w:pPr>
      <w:r w:rsidRPr="00D65C33">
        <w:rPr>
          <w:rFonts w:asciiTheme="minorHAnsi" w:hAnsiTheme="minorHAnsi" w:cstheme="minorHAnsi"/>
          <w:b/>
          <w:bCs/>
          <w:sz w:val="22"/>
          <w:szCs w:val="22"/>
        </w:rPr>
        <w:t>Uchádzač</w:t>
      </w:r>
      <w:r w:rsidRPr="00D65C33">
        <w:rPr>
          <w:rFonts w:asciiTheme="minorHAnsi" w:hAnsiTheme="minorHAnsi" w:cstheme="minorHAnsi"/>
          <w:sz w:val="22"/>
          <w:szCs w:val="22"/>
        </w:rPr>
        <w:t>:</w:t>
      </w:r>
    </w:p>
    <w:p w14:paraId="4E779C13"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obchodné meno: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5DAB66F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Sídlo: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39AA279"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právna forma:</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E57B60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75EEFB9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DIČ:</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C37A46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 DPH:</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DAAF2B0"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zapísaný v registri:</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22D19B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v mene ktorého koná:</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7412C4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bankové spojenie:</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4A4D21C5"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IBAN:</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0C156B52"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SWIFT:</w:t>
      </w:r>
      <w:r w:rsidRPr="00D65C33">
        <w:rPr>
          <w:rFonts w:asciiTheme="minorHAnsi" w:eastAsia="Calibri" w:hAnsiTheme="minorHAnsi" w:cstheme="minorHAnsi"/>
          <w:bCs/>
          <w:iCs/>
          <w:noProof w:val="0"/>
          <w:szCs w:val="22"/>
          <w:lang w:eastAsia="en-US"/>
        </w:rPr>
        <w:tab/>
      </w:r>
    </w:p>
    <w:p w14:paraId="2F061586" w14:textId="77777777" w:rsidR="00D65C33" w:rsidRPr="00D65C33" w:rsidRDefault="00D65C33" w:rsidP="009E3848">
      <w:pPr>
        <w:pStyle w:val="Zkladntext3"/>
        <w:jc w:val="left"/>
        <w:rPr>
          <w:rFonts w:asciiTheme="minorHAnsi" w:hAnsiTheme="minorHAnsi" w:cstheme="minorHAnsi"/>
          <w:sz w:val="22"/>
          <w:szCs w:val="22"/>
        </w:rPr>
      </w:pPr>
    </w:p>
    <w:p w14:paraId="29CE9593" w14:textId="77777777" w:rsidR="009E3848" w:rsidRPr="00D65C33" w:rsidRDefault="009E3848" w:rsidP="00D65C33">
      <w:pPr>
        <w:pStyle w:val="Zkladntext3"/>
        <w:jc w:val="left"/>
        <w:rPr>
          <w:rFonts w:asciiTheme="minorHAnsi" w:hAnsiTheme="minorHAnsi" w:cstheme="minorHAnsi"/>
          <w:b/>
          <w:bCs/>
          <w:sz w:val="22"/>
          <w:szCs w:val="22"/>
        </w:rPr>
      </w:pPr>
      <w:r w:rsidRPr="003641EA">
        <w:rPr>
          <w:rFonts w:asciiTheme="minorHAnsi" w:hAnsiTheme="minorHAnsi" w:cstheme="minorHAnsi"/>
          <w:b/>
          <w:bCs/>
          <w:sz w:val="22"/>
          <w:szCs w:val="22"/>
        </w:rPr>
        <w:t>Návrh uchádzača na plnenie kritérií:</w:t>
      </w:r>
    </w:p>
    <w:tbl>
      <w:tblPr>
        <w:tblpPr w:leftFromText="141" w:rightFromText="141" w:bottomFromText="160" w:vertAnchor="text" w:horzAnchor="margin" w:tblpY="1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126"/>
        <w:gridCol w:w="992"/>
        <w:gridCol w:w="1134"/>
        <w:gridCol w:w="1701"/>
      </w:tblGrid>
      <w:tr w:rsidR="003641EA" w:rsidRPr="00D65C33" w14:paraId="37C7F85A" w14:textId="77777777" w:rsidTr="003641EA">
        <w:trPr>
          <w:trHeight w:val="1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286CA6DD"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3471F">
              <w:rPr>
                <w:rFonts w:asciiTheme="minorHAnsi" w:hAnsiTheme="minorHAnsi" w:cstheme="minorHAnsi"/>
                <w:b/>
                <w:bCs/>
                <w:noProof w:val="0"/>
                <w:color w:val="000000"/>
                <w:szCs w:val="22"/>
                <w:lang w:eastAsia="en-US"/>
              </w:rPr>
              <w:t>Sadzba DPH v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Výška DPH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6B4A3364"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Celková cena s DPH (€)</w:t>
            </w:r>
          </w:p>
        </w:tc>
      </w:tr>
      <w:tr w:rsidR="003641EA" w:rsidRPr="00D65C33" w14:paraId="3764A0DC" w14:textId="77777777" w:rsidTr="003641EA">
        <w:trPr>
          <w:trHeight w:val="547"/>
        </w:trPr>
        <w:tc>
          <w:tcPr>
            <w:tcW w:w="3681" w:type="dxa"/>
            <w:tcBorders>
              <w:top w:val="single" w:sz="4" w:space="0" w:color="auto"/>
              <w:left w:val="single" w:sz="4" w:space="0" w:color="auto"/>
              <w:bottom w:val="single" w:sz="4" w:space="0" w:color="auto"/>
              <w:right w:val="single" w:sz="4" w:space="0" w:color="auto"/>
            </w:tcBorders>
            <w:vAlign w:val="center"/>
            <w:hideMark/>
          </w:tcPr>
          <w:p w14:paraId="0D8F58F5" w14:textId="5FF9CC54"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3471F">
              <w:rPr>
                <w:rFonts w:asciiTheme="minorHAnsi" w:hAnsiTheme="minorHAnsi" w:cstheme="minorHAnsi"/>
                <w:noProof w:val="0"/>
                <w:color w:val="000000"/>
                <w:szCs w:val="22"/>
                <w:lang w:eastAsia="en-US"/>
              </w:rPr>
              <w:t>Celková cena za celý predmet zákazky</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1692F02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noProof w:val="0"/>
                <w:color w:val="000000"/>
                <w:szCs w:val="22"/>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96631E0"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0946146"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3C6C53F0" w14:textId="725A5462"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27DD61B" w:rsidR="00D430D7" w:rsidRPr="00D65C33" w:rsidRDefault="00D430D7" w:rsidP="007D18AA">
      <w:pPr>
        <w:numPr>
          <w:ilvl w:val="3"/>
          <w:numId w:val="0"/>
        </w:numPr>
        <w:tabs>
          <w:tab w:val="num" w:pos="2836"/>
        </w:tabs>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Takýto uchádzač týmto prehlasuje, že v prípade zmeny postavenia na platcu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59E05F5F"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Uchádzač predložením tejto ponuky zároveň prehlasuje,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3641EA">
          <w:pgSz w:w="11906" w:h="16838" w:code="9"/>
          <w:pgMar w:top="873" w:right="1134"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4F2DAFF1" w14:textId="77777777" w:rsidR="0039353B" w:rsidRPr="0039353B" w:rsidRDefault="0039353B" w:rsidP="0039353B">
      <w:pPr>
        <w:jc w:val="both"/>
        <w:rPr>
          <w:rFonts w:asciiTheme="minorHAnsi" w:hAnsiTheme="minorHAnsi" w:cstheme="minorHAnsi"/>
          <w:b/>
          <w:bCs/>
          <w:szCs w:val="22"/>
        </w:rPr>
      </w:pPr>
      <w:r w:rsidRPr="0039353B">
        <w:rPr>
          <w:rFonts w:asciiTheme="minorHAnsi" w:hAnsiTheme="minorHAnsi" w:cstheme="minorHAnsi"/>
          <w:b/>
          <w:bCs/>
          <w:szCs w:val="22"/>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w:t>
      </w:r>
      <w:r w:rsidRPr="0039353B">
        <w:rPr>
          <w:rFonts w:asciiTheme="minorHAnsi" w:hAnsiTheme="minorHAnsi" w:cstheme="minorHAnsi"/>
          <w:b/>
          <w:szCs w:val="22"/>
        </w:rPr>
        <w:t>verejný obstarávateľ umožňuje predloženie ekvivalentu za podmienky</w:t>
      </w:r>
      <w:r w:rsidRPr="0039353B">
        <w:rPr>
          <w:rFonts w:asciiTheme="minorHAnsi" w:hAnsiTheme="minorHAnsi" w:cstheme="minorHAnsi"/>
          <w:b/>
          <w:bCs/>
          <w:szCs w:val="22"/>
        </w:rPr>
        <w:t>, že ním ponúknuté riešenie spĺňa úžitkové, prevádzkové a funkčné charakteristiky, ktoré sú nevyhnutné na zabezpečenie účelu, na ktorý sú určené a</w:t>
      </w:r>
      <w:r w:rsidRPr="0039353B">
        <w:rPr>
          <w:rFonts w:asciiTheme="minorHAnsi" w:hAnsiTheme="minorHAnsi" w:cstheme="minorHAnsi"/>
          <w:b/>
          <w:szCs w:val="22"/>
        </w:rPr>
        <w:t> ním ponúknuté riešenie spĺňa požadované technické parametre a špecifikáciu v rovnakom, alebo vyššom rozsahu</w:t>
      </w:r>
      <w:r w:rsidRPr="0039353B">
        <w:rPr>
          <w:rFonts w:asciiTheme="minorHAnsi" w:hAnsiTheme="minorHAnsi" w:cstheme="minorHAnsi"/>
          <w:b/>
          <w:bCs/>
          <w:szCs w:val="22"/>
        </w:rPr>
        <w:t>.</w:t>
      </w:r>
    </w:p>
    <w:p w14:paraId="26C383CC" w14:textId="77777777" w:rsidR="0039353B" w:rsidRPr="0039353B" w:rsidRDefault="0039353B" w:rsidP="0039353B">
      <w:pPr>
        <w:jc w:val="both"/>
        <w:rPr>
          <w:rFonts w:asciiTheme="minorHAnsi" w:hAnsiTheme="minorHAnsi" w:cstheme="minorHAnsi"/>
          <w:b/>
          <w:bCs/>
          <w:szCs w:val="22"/>
        </w:rPr>
      </w:pPr>
    </w:p>
    <w:p w14:paraId="72C29C8A" w14:textId="52043923" w:rsidR="0039353B" w:rsidRDefault="0039353B" w:rsidP="0039353B">
      <w:pPr>
        <w:jc w:val="both"/>
        <w:rPr>
          <w:rFonts w:asciiTheme="minorHAnsi" w:hAnsiTheme="minorHAnsi" w:cstheme="minorHAnsi"/>
          <w:szCs w:val="22"/>
        </w:rPr>
      </w:pPr>
      <w:r w:rsidRPr="0039353B">
        <w:rPr>
          <w:rFonts w:asciiTheme="minorHAnsi" w:hAnsiTheme="minorHAnsi" w:cstheme="minorHAnsi"/>
          <w:b/>
          <w:bCs/>
          <w:szCs w:val="22"/>
        </w:rPr>
        <w:t xml:space="preserve">Verejný obstarávateľ podrobný rozpis stavebných prác s príslušnými prílohami uviedol v dokumentácii, ktorá je prílohou </w:t>
      </w:r>
      <w:r w:rsidR="00AF5BEB">
        <w:rPr>
          <w:rFonts w:asciiTheme="minorHAnsi" w:hAnsiTheme="minorHAnsi" w:cstheme="minorHAnsi"/>
          <w:b/>
          <w:bCs/>
          <w:szCs w:val="22"/>
        </w:rPr>
        <w:t xml:space="preserve">č. 1 </w:t>
      </w:r>
      <w:r w:rsidRPr="0039353B">
        <w:rPr>
          <w:rFonts w:asciiTheme="minorHAnsi" w:hAnsiTheme="minorHAnsi" w:cstheme="minorHAnsi"/>
          <w:b/>
          <w:bCs/>
          <w:szCs w:val="22"/>
        </w:rPr>
        <w:t>súťažných podkladov a je neoddeliteľnou súčasťou tejto časti súťažných podkladov, t.j. opisu predmetu zákazky.</w:t>
      </w:r>
    </w:p>
    <w:p w14:paraId="1F0BEA7B" w14:textId="77777777" w:rsidR="0039353B" w:rsidRDefault="0039353B" w:rsidP="000B688D">
      <w:pPr>
        <w:jc w:val="both"/>
        <w:rPr>
          <w:rFonts w:asciiTheme="minorHAnsi" w:hAnsiTheme="minorHAnsi" w:cstheme="minorHAnsi"/>
          <w:szCs w:val="22"/>
        </w:rPr>
      </w:pPr>
    </w:p>
    <w:p w14:paraId="3DC09981" w14:textId="2EFC45BB" w:rsidR="00001587" w:rsidRPr="001C77CC" w:rsidRDefault="00001587" w:rsidP="000B688D">
      <w:pPr>
        <w:jc w:val="both"/>
        <w:rPr>
          <w:rFonts w:asciiTheme="minorHAnsi" w:hAnsiTheme="minorHAnsi" w:cstheme="minorHAnsi"/>
          <w:szCs w:val="22"/>
        </w:rPr>
      </w:pPr>
      <w:r w:rsidRPr="001C77CC">
        <w:rPr>
          <w:rFonts w:asciiTheme="minorHAnsi" w:hAnsiTheme="minorHAnsi" w:cstheme="minorHAnsi"/>
          <w:szCs w:val="22"/>
        </w:rPr>
        <w:t xml:space="preserve">Predmetom zákazky sú stavebné práce  na úprave a celkovej renovácii budovy „A“, Žilinskej univerzity v Žiline na ulici J. M. Hurbana č. 15 v Žiline. Jedná sa o samostatný objekt, ktorý je zapísaný v Ústrednom zozname pamiatkového fondu SR pod číslom 1438/1. Úlohou realizácie projektu je vytvorenie nových priestorov pre potreby Žilinskej univerzity, ktoré budú slúžiť na propagáciu vedy, vzdelávania a usporadúvanie kongresových a kultúrnospoločenských podujatí. </w:t>
      </w:r>
    </w:p>
    <w:p w14:paraId="2D549112" w14:textId="03AEB397" w:rsidR="00001587" w:rsidRPr="001C77CC" w:rsidRDefault="00683DAE" w:rsidP="000B688D">
      <w:pPr>
        <w:jc w:val="both"/>
        <w:rPr>
          <w:rFonts w:asciiTheme="minorHAnsi" w:hAnsiTheme="minorHAnsi" w:cstheme="minorHAnsi"/>
          <w:szCs w:val="22"/>
        </w:rPr>
      </w:pPr>
      <w:r w:rsidRPr="001C77CC">
        <w:rPr>
          <w:rFonts w:asciiTheme="minorHAnsi" w:hAnsiTheme="minorHAnsi" w:cstheme="minorHAnsi"/>
          <w:szCs w:val="22"/>
        </w:rPr>
        <w:t>Predmetný</w:t>
      </w:r>
      <w:r w:rsidR="00001587" w:rsidRPr="001C77CC">
        <w:rPr>
          <w:rFonts w:asciiTheme="minorHAnsi" w:hAnsiTheme="minorHAnsi" w:cstheme="minorHAnsi"/>
          <w:szCs w:val="22"/>
        </w:rPr>
        <w:t xml:space="preserve"> objekt sa nachádza na parcelách číslo 1268/1,1268/2,1268/4,1268/7,1268/10,1269. Parcely sa nachádzajú v intraviláne v centrálnej časti mesta Žiliny. Umiestnenie stavby pri stavebných úpravách ostáva bezo zmeny. Objekt je a aj bude napojený na inžinierske siete. Ich napojenie je súčasťou realizácie stavby. Dopravné napojenie objektu pre potreby materiálno - technického zabezpečenia ako aj vstup do objektu je z priľahlej komunikácie Legionárskej ulice. K riešenému objektu bude samostatne riešené parkovanie motorových vozidiel v celkovom počte 35 miest. Príjazd k objektu je zabezpečený po spevnených asfaltových komunikáciách v rámci mesta Žilina. </w:t>
      </w:r>
    </w:p>
    <w:p w14:paraId="63E17907" w14:textId="6364EFA1" w:rsidR="001C77CC" w:rsidRPr="001C77CC" w:rsidRDefault="00001587" w:rsidP="000B688D">
      <w:pPr>
        <w:jc w:val="both"/>
        <w:rPr>
          <w:rFonts w:asciiTheme="minorHAnsi" w:hAnsiTheme="minorHAnsi" w:cstheme="minorHAnsi"/>
          <w:szCs w:val="22"/>
        </w:rPr>
      </w:pPr>
      <w:r w:rsidRPr="001C77CC">
        <w:rPr>
          <w:rFonts w:asciiTheme="minorHAnsi" w:hAnsiTheme="minorHAnsi" w:cstheme="minorHAnsi"/>
          <w:szCs w:val="22"/>
        </w:rPr>
        <w:t xml:space="preserve">Predmetom stavby je celková obnova secesnej budovy bývalého reálneho gymnázia zo začiatku 20. storočia. </w:t>
      </w:r>
      <w:r w:rsidR="00AC41B9">
        <w:rPr>
          <w:rFonts w:asciiTheme="minorHAnsi" w:hAnsiTheme="minorHAnsi" w:cstheme="minorHAnsi"/>
          <w:szCs w:val="22"/>
        </w:rPr>
        <w:t xml:space="preserve">Obnova a dostavba </w:t>
      </w:r>
      <w:r w:rsidR="00683DAE" w:rsidRPr="001C77CC">
        <w:rPr>
          <w:rFonts w:asciiTheme="minorHAnsi" w:hAnsiTheme="minorHAnsi" w:cstheme="minorHAnsi"/>
          <w:szCs w:val="22"/>
        </w:rPr>
        <w:t xml:space="preserve">sa týka celého areálu, kde sa budova A nachádza. </w:t>
      </w:r>
      <w:r w:rsidR="00AC41B9">
        <w:rPr>
          <w:rFonts w:asciiTheme="minorHAnsi" w:hAnsiTheme="minorHAnsi" w:cstheme="minorHAnsi"/>
          <w:szCs w:val="22"/>
        </w:rPr>
        <w:t>C</w:t>
      </w:r>
      <w:r w:rsidR="00683DAE" w:rsidRPr="001C77CC">
        <w:rPr>
          <w:rFonts w:asciiTheme="minorHAnsi" w:hAnsiTheme="minorHAnsi" w:cstheme="minorHAnsi"/>
          <w:szCs w:val="22"/>
        </w:rPr>
        <w:t xml:space="preserve">elá rekonštrukcia </w:t>
      </w:r>
      <w:r w:rsidR="00AC41B9">
        <w:rPr>
          <w:rFonts w:asciiTheme="minorHAnsi" w:hAnsiTheme="minorHAnsi" w:cstheme="minorHAnsi"/>
          <w:szCs w:val="22"/>
        </w:rPr>
        <w:t xml:space="preserve">je preto </w:t>
      </w:r>
      <w:r w:rsidR="00683DAE" w:rsidRPr="001C77CC">
        <w:rPr>
          <w:rFonts w:asciiTheme="minorHAnsi" w:hAnsiTheme="minorHAnsi" w:cstheme="minorHAnsi"/>
          <w:szCs w:val="22"/>
        </w:rPr>
        <w:t>členená na 5 stavebných objektov</w:t>
      </w:r>
      <w:r w:rsidR="00AC41B9">
        <w:rPr>
          <w:rFonts w:asciiTheme="minorHAnsi" w:hAnsiTheme="minorHAnsi" w:cstheme="minorHAnsi"/>
          <w:szCs w:val="22"/>
        </w:rPr>
        <w:t xml:space="preserve"> </w:t>
      </w:r>
      <w:r w:rsidR="00683DAE" w:rsidRPr="001C77CC">
        <w:rPr>
          <w:rFonts w:asciiTheme="minorHAnsi" w:hAnsiTheme="minorHAnsi" w:cstheme="minorHAnsi"/>
          <w:szCs w:val="22"/>
        </w:rPr>
        <w:t>(SO</w:t>
      </w:r>
      <w:r w:rsidR="00AC41B9">
        <w:rPr>
          <w:rFonts w:asciiTheme="minorHAnsi" w:hAnsiTheme="minorHAnsi" w:cstheme="minorHAnsi"/>
          <w:szCs w:val="22"/>
        </w:rPr>
        <w:t>-1 až SO-5</w:t>
      </w:r>
      <w:r w:rsidR="00683DAE" w:rsidRPr="001C77CC">
        <w:rPr>
          <w:rFonts w:asciiTheme="minorHAnsi" w:hAnsiTheme="minorHAnsi" w:cstheme="minorHAnsi"/>
          <w:szCs w:val="22"/>
        </w:rPr>
        <w:t>). Rekonštrukcia budovy A je riešená v rámci SO</w:t>
      </w:r>
      <w:r w:rsidR="001C77CC" w:rsidRPr="001C77CC">
        <w:rPr>
          <w:rFonts w:asciiTheme="minorHAnsi" w:hAnsiTheme="minorHAnsi" w:cstheme="minorHAnsi"/>
          <w:szCs w:val="22"/>
        </w:rPr>
        <w:t>-</w:t>
      </w:r>
      <w:r w:rsidR="00683DAE" w:rsidRPr="001C77CC">
        <w:rPr>
          <w:rFonts w:asciiTheme="minorHAnsi" w:hAnsiTheme="minorHAnsi" w:cstheme="minorHAnsi"/>
          <w:szCs w:val="22"/>
        </w:rPr>
        <w:t>1. SO</w:t>
      </w:r>
      <w:r w:rsidR="001C77CC" w:rsidRPr="001C77CC">
        <w:rPr>
          <w:rFonts w:asciiTheme="minorHAnsi" w:hAnsiTheme="minorHAnsi" w:cstheme="minorHAnsi"/>
          <w:szCs w:val="22"/>
        </w:rPr>
        <w:t>-</w:t>
      </w:r>
      <w:r w:rsidR="00683DAE" w:rsidRPr="001C77CC">
        <w:rPr>
          <w:rFonts w:asciiTheme="minorHAnsi" w:hAnsiTheme="minorHAnsi" w:cstheme="minorHAnsi"/>
          <w:szCs w:val="22"/>
        </w:rPr>
        <w:t xml:space="preserve">2 rieši obnovu altánku umiestneného v opornom múre, ktrorý je tiež súčasťou rekonštrukcie. </w:t>
      </w:r>
      <w:r w:rsidR="001C77CC" w:rsidRPr="001C77CC">
        <w:rPr>
          <w:rFonts w:asciiTheme="minorHAnsi" w:hAnsiTheme="minorHAnsi" w:cstheme="minorHAnsi"/>
          <w:szCs w:val="22"/>
        </w:rPr>
        <w:t xml:space="preserve">V rámci SO-3 sú riešené spevnené plochy a parkovisko v areáli budovy A. Sadovnícke úpravy areálu sú </w:t>
      </w:r>
      <w:r w:rsidR="00AC41B9">
        <w:rPr>
          <w:rFonts w:asciiTheme="minorHAnsi" w:hAnsiTheme="minorHAnsi" w:cstheme="minorHAnsi"/>
          <w:szCs w:val="22"/>
        </w:rPr>
        <w:t>uvádzané ako</w:t>
      </w:r>
      <w:r w:rsidR="001C77CC" w:rsidRPr="001C77CC">
        <w:rPr>
          <w:rFonts w:asciiTheme="minorHAnsi" w:hAnsiTheme="minorHAnsi" w:cstheme="minorHAnsi"/>
          <w:szCs w:val="22"/>
        </w:rPr>
        <w:t> SO-4.</w:t>
      </w:r>
      <w:r w:rsidR="00683DAE" w:rsidRPr="001C77CC">
        <w:rPr>
          <w:rFonts w:asciiTheme="minorHAnsi" w:hAnsiTheme="minorHAnsi" w:cstheme="minorHAnsi"/>
          <w:szCs w:val="22"/>
        </w:rPr>
        <w:t xml:space="preserve"> </w:t>
      </w:r>
      <w:r w:rsidR="001C77CC" w:rsidRPr="001C77CC">
        <w:rPr>
          <w:rFonts w:asciiTheme="minorHAnsi" w:hAnsiTheme="minorHAnsi" w:cstheme="minorHAnsi"/>
          <w:szCs w:val="22"/>
        </w:rPr>
        <w:t xml:space="preserve">Asanácia existujúcich budov garáží je riešená </w:t>
      </w:r>
      <w:r w:rsidR="00AC41B9">
        <w:rPr>
          <w:rFonts w:asciiTheme="minorHAnsi" w:hAnsiTheme="minorHAnsi" w:cstheme="minorHAnsi"/>
          <w:szCs w:val="22"/>
        </w:rPr>
        <w:t>ako</w:t>
      </w:r>
      <w:r w:rsidR="001C77CC" w:rsidRPr="001C77CC">
        <w:rPr>
          <w:rFonts w:asciiTheme="minorHAnsi" w:hAnsiTheme="minorHAnsi" w:cstheme="minorHAnsi"/>
          <w:szCs w:val="22"/>
        </w:rPr>
        <w:t> SO-5.</w:t>
      </w:r>
    </w:p>
    <w:p w14:paraId="6F706EE2" w14:textId="35644CC2" w:rsidR="00001587" w:rsidRPr="001C77CC" w:rsidRDefault="001C77CC" w:rsidP="000B688D">
      <w:pPr>
        <w:jc w:val="both"/>
        <w:rPr>
          <w:rFonts w:asciiTheme="minorHAnsi" w:hAnsiTheme="minorHAnsi" w:cstheme="minorHAnsi"/>
          <w:szCs w:val="22"/>
        </w:rPr>
      </w:pPr>
      <w:r w:rsidRPr="001C77CC">
        <w:rPr>
          <w:rFonts w:asciiTheme="minorHAnsi" w:hAnsiTheme="minorHAnsi" w:cstheme="minorHAnsi"/>
          <w:szCs w:val="22"/>
        </w:rPr>
        <w:t xml:space="preserve">Budova A </w:t>
      </w:r>
      <w:r w:rsidR="00001587" w:rsidRPr="001C77CC">
        <w:rPr>
          <w:rFonts w:asciiTheme="minorHAnsi" w:hAnsiTheme="minorHAnsi" w:cstheme="minorHAnsi"/>
          <w:szCs w:val="22"/>
        </w:rPr>
        <w:t>je riešená v pôdoryse v tvare nepravidelného písmena U. Pozostáva z 1 podzemného podlažia, 3 nadzemných podlaží a z podkrovia, ktoré je bez využitia. Navrhovaná je komplexná pamiatková obnova objektu. Súčasťou obnovy je prístavba exteriérového výťahu a prestrešenie vstupu do konferenčnej časti. Maximálne rozmery stavby sú 73,37 x 57,56m.</w:t>
      </w:r>
    </w:p>
    <w:p w14:paraId="786531D7" w14:textId="058A251B" w:rsidR="00001587" w:rsidRPr="001C77CC" w:rsidRDefault="00001587" w:rsidP="000B688D">
      <w:pPr>
        <w:jc w:val="both"/>
        <w:rPr>
          <w:rFonts w:asciiTheme="minorHAnsi" w:hAnsiTheme="minorHAnsi" w:cstheme="minorHAnsi"/>
          <w:szCs w:val="22"/>
        </w:rPr>
      </w:pPr>
      <w:r w:rsidRPr="001C77CC">
        <w:rPr>
          <w:rFonts w:asciiTheme="minorHAnsi" w:hAnsiTheme="minorHAnsi" w:cstheme="minorHAnsi"/>
          <w:szCs w:val="22"/>
        </w:rPr>
        <w:t xml:space="preserve">Kompozične je budova </w:t>
      </w:r>
      <w:r w:rsidR="007108E4" w:rsidRPr="001C77CC">
        <w:rPr>
          <w:rFonts w:asciiTheme="minorHAnsi" w:hAnsiTheme="minorHAnsi" w:cstheme="minorHAnsi"/>
          <w:szCs w:val="22"/>
        </w:rPr>
        <w:t>riešená</w:t>
      </w:r>
      <w:r w:rsidRPr="001C77CC">
        <w:rPr>
          <w:rFonts w:asciiTheme="minorHAnsi" w:hAnsiTheme="minorHAnsi" w:cstheme="minorHAnsi"/>
          <w:szCs w:val="22"/>
        </w:rPr>
        <w:t xml:space="preserve"> na nepravidelnom pôdoryse v tvare písmena U. Bočné krídla sú dispozične dvojtrakty s komunikačnou chodbou a hygienickými prístavkami do dvora. Hlavné miestnosti sú orientované do ulíc Legionárska a Hurbanova. Severné krídlo je jednoramenným schodiskom predĺžené o prízemnú časť telocvične s príslušenstvom, zastrešené sedlovou strechou. Čelné krídlo je dispozične trojtrakt s hlavným vstupom z východnej strany. V strednom trakte je rozsiahla hala s vysunutým schodiskovým traktom do dvora a prístupom do dvora na úrovni podesty medzi 1. p. p. a 1. n. p. Vlastná parcela je prístupná z ulice Legionárskej, kde v blízkosti sa nachádzajú dva bočné vstupy do objektu z ulice. Ďalšie vstupy sú z dvora – dva do južného krídla a do severného krídla pri vstupe do </w:t>
      </w:r>
      <w:r w:rsidR="007108E4" w:rsidRPr="001C77CC">
        <w:rPr>
          <w:rFonts w:asciiTheme="minorHAnsi" w:hAnsiTheme="minorHAnsi" w:cstheme="minorHAnsi"/>
          <w:szCs w:val="22"/>
        </w:rPr>
        <w:t xml:space="preserve">budúcej </w:t>
      </w:r>
      <w:r w:rsidRPr="001C77CC">
        <w:rPr>
          <w:rFonts w:asciiTheme="minorHAnsi" w:hAnsiTheme="minorHAnsi" w:cstheme="minorHAnsi"/>
          <w:szCs w:val="22"/>
        </w:rPr>
        <w:t>kongresovej sály a už spomínaný vstup do schodišťového traktu</w:t>
      </w:r>
      <w:r w:rsidR="007108E4" w:rsidRPr="001C77CC">
        <w:rPr>
          <w:rFonts w:asciiTheme="minorHAnsi" w:hAnsiTheme="minorHAnsi" w:cstheme="minorHAnsi"/>
          <w:szCs w:val="22"/>
        </w:rPr>
        <w:t>.</w:t>
      </w:r>
    </w:p>
    <w:p w14:paraId="361C88A7" w14:textId="77777777" w:rsidR="007108E4" w:rsidRPr="001C77CC" w:rsidRDefault="007108E4" w:rsidP="000B688D">
      <w:pPr>
        <w:jc w:val="both"/>
        <w:rPr>
          <w:rFonts w:asciiTheme="minorHAnsi" w:hAnsiTheme="minorHAnsi" w:cstheme="minorHAnsi"/>
          <w:szCs w:val="22"/>
        </w:rPr>
      </w:pPr>
      <w:r w:rsidRPr="001C77CC">
        <w:rPr>
          <w:rFonts w:asciiTheme="minorHAnsi" w:hAnsiTheme="minorHAnsi" w:cstheme="minorHAnsi"/>
          <w:szCs w:val="22"/>
        </w:rPr>
        <w:t xml:space="preserve">Nosný systém tvoria murované steny a piliere z plnej pálenej tehly hrúbky 900 až 1000 mm v podzemnom podlaží, resp. 750 až 900 mm v nadzemných častiach. Smerom k horným podlažiam sa hrúbka murovaných nosných stien redukuje. V najvyššom podlaží sú vnútorné pozdĺžne steny hrúbky 600 mm a obvodové steny sú hrúbky 450 mm. Z nosného hľadiska sú nosné steny a piliere bez vážnych statických porúch a spoľahlivo prenášajú zaťaženie zo strechy a stropov do základov. </w:t>
      </w:r>
    </w:p>
    <w:p w14:paraId="1FBE3C46" w14:textId="50355127" w:rsidR="007108E4" w:rsidRPr="001C77CC" w:rsidRDefault="007108E4" w:rsidP="000B688D">
      <w:pPr>
        <w:jc w:val="both"/>
        <w:rPr>
          <w:rFonts w:asciiTheme="minorHAnsi" w:hAnsiTheme="minorHAnsi" w:cstheme="minorHAnsi"/>
          <w:szCs w:val="22"/>
        </w:rPr>
      </w:pPr>
      <w:r w:rsidRPr="001C77CC">
        <w:rPr>
          <w:rFonts w:asciiTheme="minorHAnsi" w:hAnsiTheme="minorHAnsi" w:cstheme="minorHAnsi"/>
          <w:szCs w:val="22"/>
        </w:rPr>
        <w:t>Vodorovné nosné konštrukcie sú keramické poloprefabrikované s doplnkovou výstužou a betónovou zálievkou. Stropy sú vo vyhovujúcom technickom stave a dostatočne tuhé. Na časti stropov sú nabetónavané železobetónové dosky, ktoré niesli ťažké prístrojové vybavenie špeciálnych učební.</w:t>
      </w:r>
    </w:p>
    <w:p w14:paraId="28771259" w14:textId="49204A40" w:rsidR="007108E4" w:rsidRPr="001C77CC" w:rsidRDefault="007108E4" w:rsidP="00CD1180">
      <w:pPr>
        <w:jc w:val="both"/>
        <w:rPr>
          <w:rFonts w:asciiTheme="minorHAnsi" w:hAnsiTheme="minorHAnsi" w:cstheme="minorHAnsi"/>
          <w:szCs w:val="22"/>
        </w:rPr>
      </w:pPr>
      <w:r w:rsidRPr="001C77CC">
        <w:rPr>
          <w:rFonts w:asciiTheme="minorHAnsi" w:hAnsiTheme="minorHAnsi" w:cstheme="minorHAnsi"/>
          <w:szCs w:val="22"/>
        </w:rPr>
        <w:lastRenderedPageBreak/>
        <w:t xml:space="preserve">Navrnutá rekonštrukcia budovy rešpektuje požiadavky </w:t>
      </w:r>
      <w:r w:rsidR="00F9310E" w:rsidRPr="001C77CC">
        <w:rPr>
          <w:rFonts w:asciiTheme="minorHAnsi" w:hAnsiTheme="minorHAnsi" w:cstheme="minorHAnsi"/>
          <w:szCs w:val="22"/>
        </w:rPr>
        <w:t>pamiatkovej obnovy. Dispozičné usporiadanie sa mení len pri riešení sociálnych zariadení na podlažiach pri akceptovaní návrhu pamiatkovej obnovy. Fasádne prvky zostanú zachované. Strecha objektu ostáva bezo zmeny, strešná krytina je medený plech. Doplnené časti strešnej krytiny budú rovnako z medeného predzvetralého plechu. Pôvodný krov členitej valbovej strechy objektu je vyhovujúci pre ďalšie používanie. Nový krov sedlovej strechy nad konferenčnou sálou (pôvodne telocvičňa)</w:t>
      </w:r>
      <w:r w:rsidR="00AF5BEB">
        <w:rPr>
          <w:rFonts w:asciiTheme="minorHAnsi" w:hAnsiTheme="minorHAnsi" w:cstheme="minorHAnsi"/>
          <w:szCs w:val="22"/>
        </w:rPr>
        <w:t xml:space="preserve"> </w:t>
      </w:r>
      <w:r w:rsidR="00F9310E" w:rsidRPr="001C77CC">
        <w:rPr>
          <w:rFonts w:asciiTheme="minorHAnsi" w:hAnsiTheme="minorHAnsi" w:cstheme="minorHAnsi"/>
          <w:szCs w:val="22"/>
        </w:rPr>
        <w:t>je navrhnutý v predpokladanom tvare pôvodného krovu, so sklonom striech 45°. Krov je navrhnutý s plnými väzbami vešadlovej stolice ako väznicová konštrukcia s vrcholovou a stredovými väznicami. Pôvodné stropy na jednotlivých podlažiach sú vyhovujúce pre nové zaťaženie (nemení sa účel miestností, a preto úžitkové zaťaženie ostáva). Nový strop terasy (nad miestnosťou 0.34 Foyer) je navrhnutý ako montovaný, betón</w:t>
      </w:r>
      <w:r w:rsidR="00CC1245">
        <w:rPr>
          <w:rFonts w:asciiTheme="minorHAnsi" w:hAnsiTheme="minorHAnsi" w:cstheme="minorHAnsi"/>
          <w:szCs w:val="22"/>
        </w:rPr>
        <w:t>ový stropného systému</w:t>
      </w:r>
      <w:r w:rsidR="0039353B">
        <w:rPr>
          <w:rFonts w:asciiTheme="minorHAnsi" w:hAnsiTheme="minorHAnsi" w:cstheme="minorHAnsi"/>
          <w:szCs w:val="22"/>
        </w:rPr>
        <w:t xml:space="preserve"> </w:t>
      </w:r>
      <w:bookmarkStart w:id="65" w:name="_Hlk84594158"/>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bookmarkEnd w:id="65"/>
      <w:r w:rsidR="00F9310E" w:rsidRPr="001C77CC">
        <w:rPr>
          <w:rFonts w:asciiTheme="minorHAnsi" w:hAnsiTheme="minorHAnsi" w:cstheme="minorHAnsi"/>
          <w:szCs w:val="22"/>
        </w:rPr>
        <w:t>. Nosnou konštrukciou podlahy balkó</w:t>
      </w:r>
      <w:r w:rsidR="00CC1245">
        <w:rPr>
          <w:rFonts w:asciiTheme="minorHAnsi" w:hAnsiTheme="minorHAnsi" w:cstheme="minorHAnsi"/>
          <w:szCs w:val="22"/>
        </w:rPr>
        <w:t xml:space="preserve">na (miestnosť 1.07) budú </w:t>
      </w:r>
      <w:r w:rsidR="00F9310E" w:rsidRPr="001C77CC">
        <w:rPr>
          <w:rFonts w:asciiTheme="minorHAnsi" w:hAnsiTheme="minorHAnsi" w:cstheme="minorHAnsi"/>
          <w:szCs w:val="22"/>
        </w:rPr>
        <w:t>dosky</w:t>
      </w:r>
      <w:r w:rsidR="0039353B" w:rsidRPr="0039353B">
        <w:rPr>
          <w:rFonts w:asciiTheme="minorHAnsi" w:hAnsiTheme="minorHAnsi" w:cstheme="minorHAnsi"/>
          <w:szCs w:val="22"/>
        </w:rPr>
        <w:t xml:space="preserve"> </w:t>
      </w:r>
      <w:bookmarkStart w:id="66" w:name="_Hlk84594213"/>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bookmarkEnd w:id="66"/>
      <w:r w:rsidR="00F9310E" w:rsidRPr="001C77CC">
        <w:rPr>
          <w:rFonts w:asciiTheme="minorHAnsi" w:hAnsiTheme="minorHAnsi" w:cstheme="minorHAnsi"/>
          <w:szCs w:val="22"/>
        </w:rPr>
        <w:t>, hr. min. 26mm, uložené na oceľové nosníky. Nosná konštrukcia balkóna je navrhnutá z oceľových nosníkov. Nosníky balkóna s rozpätím 5,0m  sú  navrhnuté z oceľov</w:t>
      </w:r>
      <w:r w:rsidR="00CC1245">
        <w:rPr>
          <w:rFonts w:asciiTheme="minorHAnsi" w:hAnsiTheme="minorHAnsi" w:cstheme="minorHAnsi"/>
          <w:szCs w:val="22"/>
        </w:rPr>
        <w:t>ých valcovaných profilov</w:t>
      </w:r>
      <w:r w:rsidR="0039353B" w:rsidRPr="0039353B">
        <w:t xml:space="preserve"> </w:t>
      </w:r>
      <w:r w:rsidR="0039353B" w:rsidRPr="0039353B">
        <w:rPr>
          <w:rFonts w:asciiTheme="minorHAnsi" w:hAnsiTheme="minorHAnsi" w:cstheme="minorHAnsi"/>
          <w:szCs w:val="22"/>
        </w:rPr>
        <w:t>podľa projektovej dokumentácie (Príloha č. 1)</w:t>
      </w:r>
      <w:r w:rsidR="00F9310E" w:rsidRPr="001C77CC">
        <w:rPr>
          <w:rFonts w:asciiTheme="minorHAnsi" w:hAnsiTheme="minorHAnsi" w:cstheme="minorHAnsi"/>
          <w:szCs w:val="22"/>
        </w:rPr>
        <w:t>. Pôvodné steny objektu sú z plných pálených tehál a sú vyhovujúce pre ďalšie použitie. Nenosné konštrukcie (nové priečky) budú murované z k</w:t>
      </w:r>
      <w:r w:rsidR="00CC1245">
        <w:rPr>
          <w:rFonts w:asciiTheme="minorHAnsi" w:hAnsiTheme="minorHAnsi" w:cstheme="minorHAnsi"/>
          <w:szCs w:val="22"/>
        </w:rPr>
        <w:t>eramických tvárnic</w:t>
      </w:r>
      <w:r w:rsidR="0039353B" w:rsidRPr="0039353B">
        <w:rPr>
          <w:rFonts w:asciiTheme="minorHAnsi" w:hAnsiTheme="minorHAnsi" w:cstheme="minorHAnsi"/>
          <w:szCs w:val="22"/>
        </w:rPr>
        <w:t xml:space="preserve"> </w:t>
      </w:r>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r w:rsidR="00F9310E" w:rsidRPr="001C77CC">
        <w:rPr>
          <w:rFonts w:asciiTheme="minorHAnsi" w:hAnsiTheme="minorHAnsi" w:cstheme="minorHAnsi"/>
          <w:szCs w:val="22"/>
        </w:rPr>
        <w:t>, na tenkovrstvovú lepiacu maltu (cementové lepidlo). Priečky sú navrhnuté</w:t>
      </w:r>
      <w:r w:rsidR="00CC1245">
        <w:rPr>
          <w:rFonts w:asciiTheme="minorHAnsi" w:hAnsiTheme="minorHAnsi" w:cstheme="minorHAnsi"/>
          <w:szCs w:val="22"/>
        </w:rPr>
        <w:t xml:space="preserve"> z keramických tvárnic</w:t>
      </w:r>
      <w:r w:rsidR="0039353B" w:rsidRPr="0039353B">
        <w:rPr>
          <w:rFonts w:asciiTheme="minorHAnsi" w:hAnsiTheme="minorHAnsi" w:cstheme="minorHAnsi"/>
          <w:szCs w:val="22"/>
        </w:rPr>
        <w:t xml:space="preserve"> </w:t>
      </w:r>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r w:rsidR="00F9310E" w:rsidRPr="001C77CC">
        <w:rPr>
          <w:rFonts w:asciiTheme="minorHAnsi" w:hAnsiTheme="minorHAnsi" w:cstheme="minorHAnsi"/>
          <w:szCs w:val="22"/>
        </w:rPr>
        <w:t xml:space="preserve">, hr. 115 mm. Výťahová šachta nového preskleného výťahu je navrhnutá ako kombinácia monolitickej železobetónovej konštrukcie nachádzajúcej sa pod terénom (1.PP) a oceľovej stĺpikovej konštrukcie s nosníkmi, ktorá bude umiestnená nad terénom (1.NP až 3.NP). </w:t>
      </w:r>
      <w:r w:rsidR="00CD1180" w:rsidRPr="001C77CC">
        <w:rPr>
          <w:rFonts w:asciiTheme="minorHAnsi" w:hAnsiTheme="minorHAnsi" w:cstheme="minorHAnsi"/>
          <w:szCs w:val="22"/>
        </w:rPr>
        <w:t>Okná a dvere v obvodovej konštrukcii navrhnuté ako drevené dvojité budú realizované ako repliky pôvodných dochovaných otvorov so zachovaním jestvujúceho členanie.</w:t>
      </w:r>
    </w:p>
    <w:p w14:paraId="48DF7613" w14:textId="6D9E89F2" w:rsidR="00012135" w:rsidRDefault="00CD1180" w:rsidP="00012135">
      <w:pPr>
        <w:jc w:val="both"/>
        <w:rPr>
          <w:rFonts w:asciiTheme="minorHAnsi" w:hAnsiTheme="minorHAnsi" w:cstheme="minorHAnsi"/>
          <w:szCs w:val="22"/>
        </w:rPr>
      </w:pPr>
      <w:r w:rsidRPr="001C77CC">
        <w:rPr>
          <w:rFonts w:asciiTheme="minorHAnsi" w:hAnsiTheme="minorHAnsi" w:cstheme="minorHAnsi"/>
          <w:szCs w:val="22"/>
        </w:rPr>
        <w:t xml:space="preserve">Konkrétne riešenie vnútorných priestorov ako aj úprava povrchov stien a stropov </w:t>
      </w:r>
      <w:r w:rsidR="00012135" w:rsidRPr="001C77CC">
        <w:rPr>
          <w:rFonts w:asciiTheme="minorHAnsi" w:hAnsiTheme="minorHAnsi" w:cstheme="minorHAnsi"/>
          <w:szCs w:val="22"/>
        </w:rPr>
        <w:t xml:space="preserve">a použitie vhodných materiálov </w:t>
      </w:r>
      <w:r w:rsidRPr="001C77CC">
        <w:rPr>
          <w:rFonts w:asciiTheme="minorHAnsi" w:hAnsiTheme="minorHAnsi" w:cstheme="minorHAnsi"/>
          <w:szCs w:val="22"/>
        </w:rPr>
        <w:t>je bližšie špecifikovaná v priloženej projektovej dokumentácii</w:t>
      </w:r>
      <w:r w:rsidR="00012135" w:rsidRPr="001C77CC">
        <w:rPr>
          <w:rFonts w:asciiTheme="minorHAnsi" w:hAnsiTheme="minorHAnsi" w:cstheme="minorHAnsi"/>
          <w:szCs w:val="22"/>
        </w:rPr>
        <w:t>,</w:t>
      </w:r>
      <w:r w:rsidRPr="001C77CC">
        <w:rPr>
          <w:rFonts w:asciiTheme="minorHAnsi" w:hAnsiTheme="minorHAnsi" w:cstheme="minorHAnsi"/>
          <w:szCs w:val="22"/>
        </w:rPr>
        <w:t xml:space="preserve"> </w:t>
      </w:r>
      <w:r w:rsidR="00012135" w:rsidRPr="001C77CC">
        <w:rPr>
          <w:rFonts w:asciiTheme="minorHAnsi" w:hAnsiTheme="minorHAnsi" w:cstheme="minorHAnsi"/>
          <w:szCs w:val="22"/>
        </w:rPr>
        <w:t>ktorá tvorí samostatnú prílohu č. 1 súťažných podkladov.</w:t>
      </w:r>
    </w:p>
    <w:p w14:paraId="71694A0B" w14:textId="0710E430" w:rsidR="0039353B" w:rsidRDefault="001C77CC" w:rsidP="00AF5BEB">
      <w:pPr>
        <w:spacing w:after="120"/>
        <w:jc w:val="both"/>
        <w:rPr>
          <w:rFonts w:asciiTheme="minorHAnsi" w:hAnsiTheme="minorHAnsi" w:cstheme="minorHAnsi"/>
          <w:szCs w:val="22"/>
        </w:rPr>
      </w:pPr>
      <w:r w:rsidRPr="001C77CC">
        <w:rPr>
          <w:rFonts w:asciiTheme="minorHAnsi" w:hAnsiTheme="minorHAnsi" w:cstheme="minorHAnsi"/>
          <w:szCs w:val="22"/>
        </w:rPr>
        <w:t>Oporný múr ohraničujúci pozemok a budovu od cesty a chodníka je železobetónový obložený lomovým kameňom. Pri rohu objektu na východnej strane je viditeľne vychýlený ku ceste, a preto je návrh  vybúrať ho v dĺžke 12,0m a nahradiť ho novým ŽB monolitickým uholníkovým múrom. V opornom múre je zabudovaný altánok, ktorý je súčasťou rekonštrukcie  v rámci SO-2.</w:t>
      </w:r>
      <w:r w:rsidR="00AC41B9">
        <w:rPr>
          <w:rFonts w:asciiTheme="minorHAnsi" w:hAnsiTheme="minorHAnsi" w:cstheme="minorHAnsi"/>
          <w:szCs w:val="22"/>
        </w:rPr>
        <w:t xml:space="preserve"> </w:t>
      </w:r>
    </w:p>
    <w:p w14:paraId="761EEEE3" w14:textId="4DFFD07A" w:rsidR="001C77CC" w:rsidRPr="001C77CC" w:rsidRDefault="0039353B" w:rsidP="00012135">
      <w:pPr>
        <w:jc w:val="both"/>
        <w:rPr>
          <w:rFonts w:asciiTheme="minorHAnsi" w:hAnsiTheme="minorHAnsi" w:cstheme="minorHAnsi"/>
          <w:szCs w:val="22"/>
        </w:rPr>
      </w:pPr>
      <w:r>
        <w:rPr>
          <w:rFonts w:asciiTheme="minorHAnsi" w:hAnsiTheme="minorHAnsi" w:cstheme="minorHAnsi"/>
          <w:szCs w:val="22"/>
        </w:rPr>
        <w:t>Všetky</w:t>
      </w:r>
      <w:r w:rsidR="00AC41B9">
        <w:rPr>
          <w:rFonts w:asciiTheme="minorHAnsi" w:hAnsiTheme="minorHAnsi" w:cstheme="minorHAnsi"/>
          <w:szCs w:val="22"/>
        </w:rPr>
        <w:t xml:space="preserve"> SO sú podrobnejšie špecifikované v priloženej </w:t>
      </w:r>
      <w:bookmarkStart w:id="67" w:name="_Hlk84594122"/>
      <w:r w:rsidR="00AC41B9">
        <w:rPr>
          <w:rFonts w:asciiTheme="minorHAnsi" w:hAnsiTheme="minorHAnsi" w:cstheme="minorHAnsi"/>
          <w:szCs w:val="22"/>
        </w:rPr>
        <w:t>pro</w:t>
      </w:r>
      <w:r>
        <w:rPr>
          <w:rFonts w:asciiTheme="minorHAnsi" w:hAnsiTheme="minorHAnsi" w:cstheme="minorHAnsi"/>
          <w:szCs w:val="22"/>
        </w:rPr>
        <w:t>jek</w:t>
      </w:r>
      <w:r w:rsidR="00AC41B9">
        <w:rPr>
          <w:rFonts w:asciiTheme="minorHAnsi" w:hAnsiTheme="minorHAnsi" w:cstheme="minorHAnsi"/>
          <w:szCs w:val="22"/>
        </w:rPr>
        <w:t>tovej dokumentácii</w:t>
      </w:r>
      <w:r w:rsidRPr="0039353B">
        <w:t xml:space="preserve"> </w:t>
      </w:r>
      <w:r w:rsidRPr="0039353B">
        <w:rPr>
          <w:rFonts w:asciiTheme="minorHAnsi" w:hAnsiTheme="minorHAnsi" w:cstheme="minorHAnsi"/>
          <w:szCs w:val="22"/>
        </w:rPr>
        <w:t>s rozpočtom – výkazom výmer</w:t>
      </w:r>
      <w:bookmarkEnd w:id="67"/>
      <w:r w:rsidR="00AC41B9">
        <w:rPr>
          <w:rFonts w:asciiTheme="minorHAnsi" w:hAnsiTheme="minorHAnsi" w:cstheme="minorHAnsi"/>
          <w:szCs w:val="22"/>
        </w:rPr>
        <w:t xml:space="preserve">, </w:t>
      </w:r>
      <w:r>
        <w:rPr>
          <w:rFonts w:asciiTheme="minorHAnsi" w:hAnsiTheme="minorHAnsi" w:cstheme="minorHAnsi"/>
          <w:szCs w:val="22"/>
        </w:rPr>
        <w:t>ktorú tvorí samostatná</w:t>
      </w:r>
      <w:r w:rsidR="00AC41B9">
        <w:rPr>
          <w:rFonts w:asciiTheme="minorHAnsi" w:hAnsiTheme="minorHAnsi" w:cstheme="minorHAnsi"/>
          <w:szCs w:val="22"/>
        </w:rPr>
        <w:t> </w:t>
      </w:r>
      <w:r>
        <w:rPr>
          <w:rFonts w:asciiTheme="minorHAnsi" w:hAnsiTheme="minorHAnsi" w:cstheme="minorHAnsi"/>
          <w:szCs w:val="22"/>
        </w:rPr>
        <w:t>P</w:t>
      </w:r>
      <w:r w:rsidR="00AC41B9">
        <w:rPr>
          <w:rFonts w:asciiTheme="minorHAnsi" w:hAnsiTheme="minorHAnsi" w:cstheme="minorHAnsi"/>
          <w:szCs w:val="22"/>
        </w:rPr>
        <w:t>ríloh</w:t>
      </w:r>
      <w:r>
        <w:rPr>
          <w:rFonts w:asciiTheme="minorHAnsi" w:hAnsiTheme="minorHAnsi" w:cstheme="minorHAnsi"/>
          <w:szCs w:val="22"/>
        </w:rPr>
        <w:t>a</w:t>
      </w:r>
      <w:r w:rsidR="00AC41B9">
        <w:rPr>
          <w:rFonts w:asciiTheme="minorHAnsi" w:hAnsiTheme="minorHAnsi" w:cstheme="minorHAnsi"/>
          <w:szCs w:val="22"/>
        </w:rPr>
        <w:t xml:space="preserve"> </w:t>
      </w:r>
      <w:r>
        <w:rPr>
          <w:rFonts w:asciiTheme="minorHAnsi" w:hAnsiTheme="minorHAnsi" w:cstheme="minorHAnsi"/>
          <w:szCs w:val="22"/>
        </w:rPr>
        <w:t xml:space="preserve">č. </w:t>
      </w:r>
      <w:r w:rsidR="00AC41B9">
        <w:rPr>
          <w:rFonts w:asciiTheme="minorHAnsi" w:hAnsiTheme="minorHAnsi" w:cstheme="minorHAnsi"/>
          <w:szCs w:val="22"/>
        </w:rPr>
        <w:t>1</w:t>
      </w:r>
      <w:r>
        <w:rPr>
          <w:rFonts w:asciiTheme="minorHAnsi" w:hAnsiTheme="minorHAnsi" w:cstheme="minorHAnsi"/>
          <w:szCs w:val="22"/>
        </w:rPr>
        <w:t xml:space="preserve"> týchto súťažných podkladov</w:t>
      </w:r>
      <w:r w:rsidR="00AC41B9">
        <w:rPr>
          <w:rFonts w:asciiTheme="minorHAnsi" w:hAnsiTheme="minorHAnsi" w:cstheme="minorHAnsi"/>
          <w:szCs w:val="22"/>
        </w:rPr>
        <w:t>.</w:t>
      </w:r>
    </w:p>
    <w:p w14:paraId="736C31CE" w14:textId="07D1E8BF" w:rsidR="008F1F7A" w:rsidRDefault="00512CEE" w:rsidP="008F1F7A">
      <w:pPr>
        <w:spacing w:before="120"/>
        <w:jc w:val="both"/>
        <w:rPr>
          <w:rFonts w:asciiTheme="minorHAnsi" w:hAnsiTheme="minorHAnsi" w:cstheme="minorHAnsi"/>
          <w:szCs w:val="22"/>
        </w:rPr>
      </w:pPr>
      <w:r>
        <w:rPr>
          <w:rFonts w:asciiTheme="minorHAnsi" w:hAnsiTheme="minorHAnsi" w:cstheme="minorHAnsi"/>
          <w:bCs/>
          <w:iCs/>
        </w:rPr>
        <w:t>Z</w:t>
      </w:r>
      <w:r w:rsidR="008F1F7A" w:rsidRPr="002F1BED">
        <w:rPr>
          <w:rFonts w:asciiTheme="minorHAnsi" w:hAnsiTheme="minorHAnsi" w:cstheme="minorHAnsi"/>
          <w:bCs/>
          <w:iCs/>
        </w:rPr>
        <w:t xml:space="preserve"> dôvodu možných archeologických nálezov bude Zhotoviteľ </w:t>
      </w:r>
      <w:r>
        <w:rPr>
          <w:rFonts w:asciiTheme="minorHAnsi" w:hAnsiTheme="minorHAnsi" w:cstheme="minorHAnsi"/>
          <w:bCs/>
          <w:iCs/>
        </w:rPr>
        <w:t xml:space="preserve">povinný </w:t>
      </w:r>
      <w:r w:rsidR="008F1F7A" w:rsidRPr="002F1BED">
        <w:rPr>
          <w:rFonts w:asciiTheme="minorHAnsi" w:hAnsiTheme="minorHAnsi" w:cstheme="minorHAnsi"/>
          <w:bCs/>
          <w:iCs/>
        </w:rPr>
        <w:t xml:space="preserve">vopred informovať o výkopových prácach a všetkých prácach pod úrovňou terénu </w:t>
      </w:r>
      <w:r>
        <w:rPr>
          <w:rFonts w:asciiTheme="minorHAnsi" w:hAnsiTheme="minorHAnsi" w:cstheme="minorHAnsi"/>
          <w:bCs/>
          <w:iCs/>
        </w:rPr>
        <w:t>verejného obstarávateľa (</w:t>
      </w:r>
      <w:r w:rsidR="008F1F7A" w:rsidRPr="002F1BED">
        <w:rPr>
          <w:rFonts w:asciiTheme="minorHAnsi" w:hAnsiTheme="minorHAnsi" w:cstheme="minorHAnsi"/>
          <w:bCs/>
          <w:iCs/>
        </w:rPr>
        <w:t>Objednávateľa</w:t>
      </w:r>
      <w:r>
        <w:rPr>
          <w:rFonts w:asciiTheme="minorHAnsi" w:hAnsiTheme="minorHAnsi" w:cstheme="minorHAnsi"/>
          <w:bCs/>
          <w:iCs/>
        </w:rPr>
        <w:t>)</w:t>
      </w:r>
      <w:r w:rsidR="008F1F7A" w:rsidRPr="002F1BED">
        <w:rPr>
          <w:rFonts w:asciiTheme="minorHAnsi" w:hAnsiTheme="minorHAnsi" w:cstheme="minorHAnsi"/>
          <w:bCs/>
          <w:iCs/>
        </w:rPr>
        <w:t xml:space="preserve">. Objednávateľ </w:t>
      </w:r>
      <w:r>
        <w:rPr>
          <w:rFonts w:asciiTheme="minorHAnsi" w:hAnsiTheme="minorHAnsi" w:cstheme="minorHAnsi"/>
          <w:bCs/>
          <w:iCs/>
        </w:rPr>
        <w:t xml:space="preserve">následne v prípade potreby </w:t>
      </w:r>
      <w:r w:rsidR="008F1F7A" w:rsidRPr="002F1BED">
        <w:rPr>
          <w:rFonts w:asciiTheme="minorHAnsi" w:hAnsiTheme="minorHAnsi" w:cstheme="minorHAnsi"/>
          <w:bCs/>
          <w:iCs/>
        </w:rPr>
        <w:t>zabezpečí archeologický výskum v zmysle ustanovení § 35 a § 36 Pamiatkového zákona. V prípade akýchkoľvek nálezov, vykazujúcich znaky archeologických nálezov, musia byť práce na danom úseku okamžite pozastavené a nálezy bezodkladne ohlásené KPÚ.</w:t>
      </w:r>
      <w:r w:rsidR="008F1F7A">
        <w:rPr>
          <w:rFonts w:asciiTheme="minorHAnsi" w:hAnsiTheme="minorHAnsi" w:cstheme="minorHAnsi"/>
          <w:bCs/>
          <w:iCs/>
        </w:rPr>
        <w:t xml:space="preserve"> Nálezy podľa predchádzajúcej vety je povinný KPÚ ohlásiť Zhotoviteľ, najneskôr nasledujúci pracovný deň</w:t>
      </w:r>
      <w:r>
        <w:rPr>
          <w:rFonts w:asciiTheme="minorHAnsi" w:hAnsiTheme="minorHAnsi" w:cstheme="minorHAnsi"/>
          <w:bCs/>
          <w:iCs/>
        </w:rPr>
        <w:t>.</w:t>
      </w:r>
    </w:p>
    <w:p w14:paraId="527CB58F" w14:textId="77777777" w:rsidR="008F1F7A" w:rsidRDefault="008F1F7A" w:rsidP="008F1F7A">
      <w:pPr>
        <w:rPr>
          <w:rFonts w:asciiTheme="minorHAnsi" w:hAnsiTheme="minorHAnsi" w:cstheme="minorHAnsi"/>
          <w:szCs w:val="22"/>
        </w:rPr>
      </w:pPr>
    </w:p>
    <w:p w14:paraId="310DDC1F" w14:textId="1C216DF7" w:rsidR="008F1F7A" w:rsidRPr="00D033DF" w:rsidRDefault="00512CEE" w:rsidP="00D033DF">
      <w:pPr>
        <w:jc w:val="both"/>
        <w:rPr>
          <w:rFonts w:asciiTheme="minorHAnsi" w:hAnsiTheme="minorHAnsi" w:cstheme="minorHAnsi"/>
          <w:szCs w:val="22"/>
        </w:rPr>
      </w:pPr>
      <w:r>
        <w:rPr>
          <w:rFonts w:asciiTheme="minorHAnsi" w:hAnsiTheme="minorHAnsi" w:cstheme="minorHAnsi"/>
          <w:szCs w:val="22"/>
        </w:rPr>
        <w:t>Súčasťou predmetu zákazkyj</w:t>
      </w:r>
      <w:r w:rsidR="008F1F7A">
        <w:rPr>
          <w:rFonts w:asciiTheme="minorHAnsi" w:hAnsiTheme="minorHAnsi" w:cstheme="minorHAnsi"/>
          <w:szCs w:val="22"/>
        </w:rPr>
        <w:t xml:space="preserve">e </w:t>
      </w:r>
      <w:r>
        <w:rPr>
          <w:rFonts w:asciiTheme="minorHAnsi" w:hAnsiTheme="minorHAnsi" w:cstheme="minorHAnsi"/>
          <w:szCs w:val="22"/>
        </w:rPr>
        <w:t>aj</w:t>
      </w:r>
      <w:r w:rsidR="008F1F7A">
        <w:rPr>
          <w:rFonts w:asciiTheme="minorHAnsi" w:hAnsiTheme="minorHAnsi" w:cstheme="minorHAnsi"/>
          <w:szCs w:val="22"/>
        </w:rPr>
        <w:t xml:space="preserve"> spracova</w:t>
      </w:r>
      <w:r>
        <w:rPr>
          <w:rFonts w:asciiTheme="minorHAnsi" w:hAnsiTheme="minorHAnsi" w:cstheme="minorHAnsi"/>
          <w:szCs w:val="22"/>
        </w:rPr>
        <w:t>nie</w:t>
      </w:r>
      <w:r w:rsidR="008F1F7A">
        <w:rPr>
          <w:rFonts w:asciiTheme="minorHAnsi" w:hAnsiTheme="minorHAnsi" w:cstheme="minorHAnsi"/>
          <w:szCs w:val="22"/>
        </w:rPr>
        <w:t xml:space="preserve"> p</w:t>
      </w:r>
      <w:r w:rsidR="008F1F7A" w:rsidRPr="00D033DF">
        <w:rPr>
          <w:rFonts w:asciiTheme="minorHAnsi" w:hAnsiTheme="minorHAnsi" w:cstheme="minorHAnsi"/>
          <w:szCs w:val="22"/>
        </w:rPr>
        <w:t>rojekt</w:t>
      </w:r>
      <w:r>
        <w:rPr>
          <w:rFonts w:asciiTheme="minorHAnsi" w:hAnsiTheme="minorHAnsi" w:cstheme="minorHAnsi"/>
          <w:szCs w:val="22"/>
        </w:rPr>
        <w:t>u</w:t>
      </w:r>
      <w:r w:rsidR="008F1F7A" w:rsidRPr="00D033DF">
        <w:rPr>
          <w:rFonts w:asciiTheme="minorHAnsi" w:hAnsiTheme="minorHAnsi" w:cstheme="minorHAnsi"/>
          <w:szCs w:val="22"/>
        </w:rPr>
        <w:t xml:space="preserve"> organizácie  výstavby</w:t>
      </w:r>
      <w:r>
        <w:rPr>
          <w:rFonts w:asciiTheme="minorHAnsi" w:hAnsiTheme="minorHAnsi" w:cstheme="minorHAnsi"/>
          <w:szCs w:val="22"/>
        </w:rPr>
        <w:t xml:space="preserve"> (POV), a to</w:t>
      </w:r>
      <w:r w:rsidR="00302045">
        <w:rPr>
          <w:rFonts w:asciiTheme="minorHAnsi" w:hAnsiTheme="minorHAnsi" w:cstheme="minorHAnsi"/>
          <w:szCs w:val="22"/>
        </w:rPr>
        <w:t xml:space="preserve"> bezodkladne po podpise  Zmluvy, najneskôr však do dňa začatia stavebných prác</w:t>
      </w:r>
      <w:r w:rsidR="008F1F7A" w:rsidRPr="00D033DF">
        <w:rPr>
          <w:rFonts w:asciiTheme="minorHAnsi" w:hAnsiTheme="minorHAnsi" w:cstheme="minorHAnsi"/>
          <w:szCs w:val="22"/>
        </w:rPr>
        <w:t>. Výstavba je situovaná v centre mesta</w:t>
      </w:r>
      <w:r w:rsidR="004F1A5F">
        <w:rPr>
          <w:rFonts w:asciiTheme="minorHAnsi" w:hAnsiTheme="minorHAnsi" w:cstheme="minorHAnsi"/>
          <w:szCs w:val="22"/>
        </w:rPr>
        <w:t>,</w:t>
      </w:r>
      <w:r w:rsidR="008F1F7A" w:rsidRPr="00D033DF">
        <w:rPr>
          <w:rFonts w:asciiTheme="minorHAnsi" w:hAnsiTheme="minorHAnsi" w:cstheme="minorHAnsi"/>
          <w:szCs w:val="22"/>
        </w:rPr>
        <w:t xml:space="preserve"> </w:t>
      </w:r>
      <w:r>
        <w:rPr>
          <w:rFonts w:asciiTheme="minorHAnsi" w:hAnsiTheme="minorHAnsi" w:cstheme="minorHAnsi"/>
          <w:szCs w:val="22"/>
        </w:rPr>
        <w:t>kde</w:t>
      </w:r>
      <w:r w:rsidR="008F1F7A" w:rsidRPr="00D033DF">
        <w:rPr>
          <w:rFonts w:asciiTheme="minorHAnsi" w:hAnsiTheme="minorHAnsi" w:cstheme="minorHAnsi"/>
          <w:szCs w:val="22"/>
        </w:rPr>
        <w:t xml:space="preserve"> je obmedzený priestor na manipuláciu</w:t>
      </w:r>
      <w:r w:rsidR="004F1A5F">
        <w:rPr>
          <w:rFonts w:asciiTheme="minorHAnsi" w:hAnsiTheme="minorHAnsi" w:cstheme="minorHAnsi"/>
          <w:szCs w:val="22"/>
        </w:rPr>
        <w:t xml:space="preserve"> s materiálom a strojmi</w:t>
      </w:r>
      <w:r w:rsidR="008F1F7A" w:rsidRPr="00D033DF">
        <w:rPr>
          <w:rFonts w:asciiTheme="minorHAnsi" w:hAnsiTheme="minorHAnsi" w:cstheme="minorHAnsi"/>
          <w:szCs w:val="22"/>
        </w:rPr>
        <w:t xml:space="preserve">. </w:t>
      </w:r>
    </w:p>
    <w:p w14:paraId="7BC24EB3" w14:textId="77777777" w:rsidR="008F1F7A" w:rsidRPr="008F1F7A" w:rsidRDefault="008F1F7A" w:rsidP="008F1F7A">
      <w:pPr>
        <w:rPr>
          <w:rFonts w:ascii="Times New Roman" w:hAnsi="Times New Roman"/>
          <w:noProof w:val="0"/>
          <w:sz w:val="24"/>
        </w:rPr>
      </w:pPr>
    </w:p>
    <w:p w14:paraId="56146FF9" w14:textId="77777777" w:rsidR="008F1F7A" w:rsidRPr="00CD1180" w:rsidRDefault="008F1F7A" w:rsidP="00CD1180">
      <w:pPr>
        <w:spacing w:before="120"/>
        <w:jc w:val="both"/>
        <w:rPr>
          <w:rFonts w:asciiTheme="minorHAnsi" w:hAnsiTheme="minorHAnsi" w:cstheme="minorHAnsi"/>
          <w:szCs w:val="20"/>
        </w:rPr>
      </w:pPr>
    </w:p>
    <w:p w14:paraId="7EC2442D" w14:textId="77777777" w:rsidR="00CD1180" w:rsidRPr="00CD1180" w:rsidRDefault="00CD1180" w:rsidP="00CD1180">
      <w:pPr>
        <w:jc w:val="both"/>
        <w:rPr>
          <w:rFonts w:asciiTheme="minorHAnsi" w:hAnsiTheme="minorHAnsi" w:cstheme="minorHAnsi"/>
          <w:szCs w:val="20"/>
        </w:rPr>
      </w:pPr>
    </w:p>
    <w:p w14:paraId="7DE8B4D9" w14:textId="77777777" w:rsidR="00F9310E" w:rsidRDefault="00F9310E" w:rsidP="008B6B26">
      <w:pPr>
        <w:pStyle w:val="Zkladntext3"/>
        <w:spacing w:after="600"/>
        <w:rPr>
          <w:rFonts w:asciiTheme="minorHAnsi" w:hAnsiTheme="minorHAnsi" w:cstheme="minorHAnsi"/>
        </w:rPr>
      </w:pPr>
    </w:p>
    <w:p w14:paraId="0ED73874" w14:textId="2F62D741" w:rsidR="009E3848" w:rsidRPr="00D65C33" w:rsidRDefault="009E3848" w:rsidP="008B6B26">
      <w:pPr>
        <w:pStyle w:val="Zkladntext3"/>
        <w:spacing w:after="600"/>
        <w:rPr>
          <w:rFonts w:asciiTheme="minorHAnsi" w:hAnsiTheme="minorHAnsi" w:cstheme="minorHAnsi"/>
          <w:b/>
          <w:bCs/>
          <w:sz w:val="28"/>
          <w:szCs w:val="22"/>
        </w:rPr>
      </w:pPr>
      <w:r w:rsidRPr="00D65C33">
        <w:rPr>
          <w:rFonts w:asciiTheme="minorHAnsi" w:hAnsiTheme="minorHAnsi" w:cstheme="minorHAnsi"/>
        </w:rPr>
        <w:br w:type="page"/>
      </w:r>
      <w:r w:rsidR="00DA69F1" w:rsidRPr="00D65C33">
        <w:rPr>
          <w:rFonts w:asciiTheme="minorHAnsi" w:hAnsiTheme="minorHAnsi" w:cstheme="minorHAnsi"/>
          <w:b/>
          <w:bCs/>
          <w:sz w:val="28"/>
        </w:rPr>
        <w:lastRenderedPageBreak/>
        <w:t>B.2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OBCHODNÉ PODMIENKY PLNENIA PREDMETU ZÁKAZKY</w:t>
      </w:r>
    </w:p>
    <w:p w14:paraId="68FC9401" w14:textId="486D3D7F" w:rsidR="00DA69F1" w:rsidRDefault="00DA69F1" w:rsidP="00DA69F1">
      <w:pPr>
        <w:rPr>
          <w:rFonts w:asciiTheme="minorHAnsi" w:hAnsiTheme="minorHAnsi" w:cstheme="minorHAnsi"/>
          <w:szCs w:val="20"/>
        </w:rPr>
      </w:pPr>
      <w:r w:rsidRPr="00D65C33">
        <w:rPr>
          <w:rFonts w:asciiTheme="minorHAnsi" w:hAnsiTheme="minorHAnsi" w:cstheme="minorHAnsi"/>
          <w:szCs w:val="20"/>
        </w:rPr>
        <w:t xml:space="preserve">Návrh zmluvy tvorí </w:t>
      </w:r>
      <w:r w:rsidRPr="005F7E20">
        <w:rPr>
          <w:rFonts w:asciiTheme="minorHAnsi" w:hAnsiTheme="minorHAnsi" w:cstheme="minorHAnsi"/>
          <w:szCs w:val="20"/>
        </w:rPr>
        <w:t xml:space="preserve">samostatnú prílohu č. </w:t>
      </w:r>
      <w:r w:rsidR="0083402E" w:rsidRPr="005F7E20">
        <w:rPr>
          <w:rFonts w:asciiTheme="minorHAnsi" w:hAnsiTheme="minorHAnsi" w:cstheme="minorHAnsi"/>
          <w:szCs w:val="20"/>
        </w:rPr>
        <w:t>2</w:t>
      </w:r>
      <w:r w:rsidR="00A87C8D" w:rsidRPr="005F7E20">
        <w:rPr>
          <w:rFonts w:asciiTheme="minorHAnsi" w:hAnsiTheme="minorHAnsi" w:cstheme="minorHAnsi"/>
          <w:szCs w:val="20"/>
        </w:rPr>
        <w:t xml:space="preserve"> </w:t>
      </w:r>
      <w:r w:rsidRPr="005F7E20">
        <w:rPr>
          <w:rFonts w:asciiTheme="minorHAnsi" w:hAnsiTheme="minorHAnsi" w:cstheme="minorHAnsi"/>
          <w:szCs w:val="20"/>
        </w:rPr>
        <w:t>súťažných podkladov.</w:t>
      </w:r>
    </w:p>
    <w:p w14:paraId="21DD05E2" w14:textId="3366E9D4" w:rsidR="00285832" w:rsidRDefault="00285832" w:rsidP="00DA69F1">
      <w:pPr>
        <w:rPr>
          <w:rFonts w:asciiTheme="minorHAnsi" w:hAnsiTheme="minorHAnsi" w:cstheme="minorHAnsi"/>
          <w:szCs w:val="20"/>
        </w:rPr>
      </w:pPr>
    </w:p>
    <w:p w14:paraId="0E25334D" w14:textId="77777777" w:rsidR="00285832" w:rsidRPr="00D65C33" w:rsidRDefault="00285832" w:rsidP="00DA69F1">
      <w:pPr>
        <w:rPr>
          <w:rFonts w:asciiTheme="minorHAnsi" w:hAnsiTheme="minorHAnsi" w:cstheme="minorHAnsi"/>
          <w:szCs w:val="20"/>
        </w:rPr>
      </w:pPr>
    </w:p>
    <w:p w14:paraId="16C1EB4D" w14:textId="360D6F41" w:rsidR="00D81320" w:rsidRPr="00D65C33" w:rsidRDefault="00D81320" w:rsidP="00DA69F1">
      <w:pPr>
        <w:pStyle w:val="Zkladntext3"/>
        <w:spacing w:after="600"/>
        <w:jc w:val="left"/>
        <w:rPr>
          <w:rFonts w:asciiTheme="minorHAnsi" w:hAnsiTheme="minorHAnsi" w:cstheme="minorHAnsi"/>
        </w:rPr>
      </w:pPr>
    </w:p>
    <w:sectPr w:rsidR="00D81320" w:rsidRPr="00D65C33"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B859" w14:textId="77777777" w:rsidR="000C0201" w:rsidRDefault="000C0201">
      <w:r>
        <w:separator/>
      </w:r>
    </w:p>
  </w:endnote>
  <w:endnote w:type="continuationSeparator" w:id="0">
    <w:p w14:paraId="37CB0A58" w14:textId="77777777" w:rsidR="000C0201" w:rsidRDefault="000C0201">
      <w:r>
        <w:continuationSeparator/>
      </w:r>
    </w:p>
  </w:endnote>
  <w:endnote w:type="continuationNotice" w:id="1">
    <w:p w14:paraId="7B091E46" w14:textId="77777777" w:rsidR="000C0201" w:rsidRDefault="000C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A608" w14:textId="4ECD8032" w:rsidR="000C0201" w:rsidRDefault="000C0201">
    <w:pPr>
      <w:pStyle w:val="Pta"/>
      <w:jc w:val="right"/>
    </w:pPr>
  </w:p>
  <w:p w14:paraId="40E38FC0" w14:textId="77777777" w:rsidR="000C0201" w:rsidRDefault="000C020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404066"/>
      <w:docPartObj>
        <w:docPartGallery w:val="Page Numbers (Bottom of Page)"/>
        <w:docPartUnique/>
      </w:docPartObj>
    </w:sdtPr>
    <w:sdtEndPr>
      <w:rPr>
        <w:rFonts w:asciiTheme="minorHAnsi" w:hAnsiTheme="minorHAnsi" w:cstheme="minorHAnsi"/>
      </w:rPr>
    </w:sdtEndPr>
    <w:sdtContent>
      <w:p w14:paraId="42A93B2F" w14:textId="51F24DDB" w:rsidR="000C0201" w:rsidRPr="006B282C" w:rsidRDefault="000C0201">
        <w:pPr>
          <w:pStyle w:val="Pta"/>
          <w:jc w:val="right"/>
          <w:rPr>
            <w:rFonts w:asciiTheme="minorHAnsi" w:hAnsiTheme="minorHAnsi" w:cstheme="minorHAnsi"/>
          </w:rPr>
        </w:pPr>
        <w:r w:rsidRPr="006B282C">
          <w:rPr>
            <w:rFonts w:asciiTheme="minorHAnsi" w:hAnsiTheme="minorHAnsi" w:cstheme="minorHAnsi"/>
            <w:sz w:val="18"/>
          </w:rPr>
          <w:fldChar w:fldCharType="begin"/>
        </w:r>
        <w:r w:rsidRPr="006B282C">
          <w:rPr>
            <w:rFonts w:asciiTheme="minorHAnsi" w:hAnsiTheme="minorHAnsi" w:cstheme="minorHAnsi"/>
            <w:sz w:val="18"/>
          </w:rPr>
          <w:instrText>PAGE   \* MERGEFORMAT</w:instrText>
        </w:r>
        <w:r w:rsidRPr="006B282C">
          <w:rPr>
            <w:rFonts w:asciiTheme="minorHAnsi" w:hAnsiTheme="minorHAnsi" w:cstheme="minorHAnsi"/>
            <w:sz w:val="18"/>
          </w:rPr>
          <w:fldChar w:fldCharType="separate"/>
        </w:r>
        <w:r>
          <w:rPr>
            <w:rFonts w:asciiTheme="minorHAnsi" w:hAnsiTheme="minorHAnsi" w:cstheme="minorHAnsi"/>
            <w:sz w:val="18"/>
          </w:rPr>
          <w:t>22</w:t>
        </w:r>
        <w:r w:rsidRPr="006B282C">
          <w:rPr>
            <w:rFonts w:asciiTheme="minorHAnsi" w:hAnsiTheme="minorHAnsi" w:cstheme="minorHAnsi"/>
            <w:sz w:val="18"/>
          </w:rPr>
          <w:fldChar w:fldCharType="end"/>
        </w:r>
      </w:p>
    </w:sdtContent>
  </w:sdt>
  <w:p w14:paraId="22BBFA3C" w14:textId="77777777" w:rsidR="000C0201" w:rsidRDefault="000C020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DF53" w14:textId="3F42E936" w:rsidR="000C0201" w:rsidRDefault="000C0201">
    <w:pPr>
      <w:pStyle w:val="Pta"/>
      <w:jc w:val="right"/>
    </w:pPr>
  </w:p>
  <w:p w14:paraId="258AE839" w14:textId="55757FC6" w:rsidR="000C0201" w:rsidRPr="00BD67E2" w:rsidRDefault="000C0201" w:rsidP="00BD67E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10879"/>
      <w:docPartObj>
        <w:docPartGallery w:val="Page Numbers (Bottom of Page)"/>
        <w:docPartUnique/>
      </w:docPartObj>
    </w:sdtPr>
    <w:sdtEndPr/>
    <w:sdtContent>
      <w:p w14:paraId="1F65C173" w14:textId="7DA6CD09" w:rsidR="000C0201" w:rsidRDefault="000C0201">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0C0201" w:rsidRDefault="000C0201">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3C95" w14:textId="2B7E2D5F" w:rsidR="000C0201" w:rsidRPr="00BD67E2" w:rsidRDefault="000C0201">
    <w:pPr>
      <w:pStyle w:val="Pta"/>
      <w:jc w:val="right"/>
      <w:rPr>
        <w:rFonts w:ascii="Times New Roman" w:hAnsi="Times New Roman"/>
        <w:sz w:val="18"/>
      </w:rPr>
    </w:pPr>
  </w:p>
  <w:p w14:paraId="47A62388" w14:textId="77777777" w:rsidR="000C0201" w:rsidRPr="00BD67E2" w:rsidRDefault="000C0201"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C30D" w14:textId="77777777" w:rsidR="000C0201" w:rsidRDefault="000C0201">
      <w:r>
        <w:separator/>
      </w:r>
    </w:p>
  </w:footnote>
  <w:footnote w:type="continuationSeparator" w:id="0">
    <w:p w14:paraId="5F5277AE" w14:textId="77777777" w:rsidR="000C0201" w:rsidRDefault="000C0201">
      <w:r>
        <w:continuationSeparator/>
      </w:r>
    </w:p>
  </w:footnote>
  <w:footnote w:type="continuationNotice" w:id="1">
    <w:p w14:paraId="4556C5BA" w14:textId="77777777" w:rsidR="000C0201" w:rsidRDefault="000C0201"/>
  </w:footnote>
  <w:footnote w:id="2">
    <w:p w14:paraId="1EE42146" w14:textId="77777777" w:rsidR="000C0201" w:rsidRDefault="000C0201" w:rsidP="006D615A">
      <w:pPr>
        <w:pStyle w:val="Textpoznmkypodiarou"/>
      </w:pPr>
      <w:r>
        <w:rPr>
          <w:rStyle w:val="Odkaznapoznmkupodiarou"/>
        </w:rPr>
        <w:footnoteRef/>
      </w:r>
      <w:r w:rsidRPr="0023471F">
        <w:rPr>
          <w:rFonts w:asciiTheme="minorHAnsi" w:hAnsiTheme="minorHAnsi" w:cstheme="minorHAnsi"/>
        </w:rPr>
        <w:t>percentuálny podiel ich prác z Akceptovanej zmluvnej hodnoty bez 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C2D9" w14:textId="77777777" w:rsidR="000C0201" w:rsidRDefault="000C0201">
    <w:pPr>
      <w:pStyle w:val="Zkladntext"/>
      <w:jc w:val="left"/>
      <w:rPr>
        <w:sz w:val="18"/>
      </w:rPr>
    </w:pPr>
    <w:r w:rsidRPr="006B282C">
      <w:rPr>
        <w:rFonts w:asciiTheme="minorHAnsi" w:hAnsiTheme="minorHAnsi" w:cstheme="minorHAnsi"/>
        <w:sz w:val="18"/>
      </w:rPr>
      <w:t>Verejná súťaž podľa zákona č. 343/2015 Z. z.</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B8E6" w14:textId="77777777" w:rsidR="000C0201" w:rsidRDefault="000C020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AC4"/>
    <w:multiLevelType w:val="hybridMultilevel"/>
    <w:tmpl w:val="4DE8477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 w15:restartNumberingAfterBreak="0">
    <w:nsid w:val="15B33047"/>
    <w:multiLevelType w:val="hybridMultilevel"/>
    <w:tmpl w:val="3648DF8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6" w15:restartNumberingAfterBreak="0">
    <w:nsid w:val="251C570F"/>
    <w:multiLevelType w:val="hybridMultilevel"/>
    <w:tmpl w:val="061833C0"/>
    <w:lvl w:ilvl="0" w:tplc="041B0015">
      <w:start w:val="1"/>
      <w:numFmt w:val="upperLetter"/>
      <w:lvlText w:val="%1."/>
      <w:lvlJc w:val="left"/>
      <w:pPr>
        <w:ind w:left="720" w:hanging="360"/>
      </w:pPr>
    </w:lvl>
    <w:lvl w:ilvl="1" w:tplc="D244FB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301A0E2F"/>
    <w:multiLevelType w:val="hybridMultilevel"/>
    <w:tmpl w:val="FF8E8A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F391BED"/>
    <w:multiLevelType w:val="hybridMultilevel"/>
    <w:tmpl w:val="A75607C0"/>
    <w:lvl w:ilvl="0" w:tplc="E8DA80A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E3F7D42"/>
    <w:multiLevelType w:val="hybridMultilevel"/>
    <w:tmpl w:val="40DCA9F2"/>
    <w:lvl w:ilvl="0" w:tplc="25DCEC82">
      <w:start w:val="1"/>
      <w:numFmt w:val="lowerRoman"/>
      <w:lvlText w:val="%1."/>
      <w:lvlJc w:val="righ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D1E58B9"/>
    <w:multiLevelType w:val="hybridMultilevel"/>
    <w:tmpl w:val="78E0BF6C"/>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4D5D4D"/>
    <w:multiLevelType w:val="hybridMultilevel"/>
    <w:tmpl w:val="5CB4BA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5"/>
  </w:num>
  <w:num w:numId="5">
    <w:abstractNumId w:val="1"/>
  </w:num>
  <w:num w:numId="6">
    <w:abstractNumId w:val="10"/>
  </w:num>
  <w:num w:numId="7">
    <w:abstractNumId w:val="17"/>
  </w:num>
  <w:num w:numId="8">
    <w:abstractNumId w:val="6"/>
  </w:num>
  <w:num w:numId="9">
    <w:abstractNumId w:val="13"/>
  </w:num>
  <w:num w:numId="10">
    <w:abstractNumId w:val="12"/>
  </w:num>
  <w:num w:numId="11">
    <w:abstractNumId w:val="0"/>
  </w:num>
  <w:num w:numId="12">
    <w:abstractNumId w:val="4"/>
  </w:num>
  <w:num w:numId="13">
    <w:abstractNumId w:val="15"/>
  </w:num>
  <w:num w:numId="14">
    <w:abstractNumId w:val="8"/>
  </w:num>
  <w:num w:numId="15">
    <w:abstractNumId w:val="2"/>
  </w:num>
  <w:num w:numId="16">
    <w:abstractNumId w:val="16"/>
  </w:num>
  <w:num w:numId="17">
    <w:abstractNumId w:val="7"/>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587"/>
    <w:rsid w:val="00001BE7"/>
    <w:rsid w:val="00005634"/>
    <w:rsid w:val="00007977"/>
    <w:rsid w:val="00012135"/>
    <w:rsid w:val="0001376D"/>
    <w:rsid w:val="000205F8"/>
    <w:rsid w:val="000230F9"/>
    <w:rsid w:val="00023C2E"/>
    <w:rsid w:val="00025B27"/>
    <w:rsid w:val="00025EB5"/>
    <w:rsid w:val="00041BFD"/>
    <w:rsid w:val="00043DA4"/>
    <w:rsid w:val="0004757C"/>
    <w:rsid w:val="000479AF"/>
    <w:rsid w:val="00053552"/>
    <w:rsid w:val="00054F30"/>
    <w:rsid w:val="00055C19"/>
    <w:rsid w:val="00067AFB"/>
    <w:rsid w:val="000702FA"/>
    <w:rsid w:val="0007082F"/>
    <w:rsid w:val="0007282B"/>
    <w:rsid w:val="00083A0A"/>
    <w:rsid w:val="00084392"/>
    <w:rsid w:val="00085410"/>
    <w:rsid w:val="00093A8A"/>
    <w:rsid w:val="00093D80"/>
    <w:rsid w:val="0009519D"/>
    <w:rsid w:val="00096EED"/>
    <w:rsid w:val="000973CB"/>
    <w:rsid w:val="000A13FD"/>
    <w:rsid w:val="000A183A"/>
    <w:rsid w:val="000B2703"/>
    <w:rsid w:val="000B688D"/>
    <w:rsid w:val="000C0201"/>
    <w:rsid w:val="000C214F"/>
    <w:rsid w:val="000C21BB"/>
    <w:rsid w:val="000C50EE"/>
    <w:rsid w:val="000E49EB"/>
    <w:rsid w:val="000E5B31"/>
    <w:rsid w:val="000F1728"/>
    <w:rsid w:val="000F3E86"/>
    <w:rsid w:val="000F3F76"/>
    <w:rsid w:val="000F6FF5"/>
    <w:rsid w:val="00112D1D"/>
    <w:rsid w:val="00112D34"/>
    <w:rsid w:val="001143F1"/>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46B4"/>
    <w:rsid w:val="001556D8"/>
    <w:rsid w:val="001563CB"/>
    <w:rsid w:val="0016047E"/>
    <w:rsid w:val="00163AF2"/>
    <w:rsid w:val="00166618"/>
    <w:rsid w:val="00167C7A"/>
    <w:rsid w:val="001801F0"/>
    <w:rsid w:val="001818C6"/>
    <w:rsid w:val="00184CB8"/>
    <w:rsid w:val="00186B20"/>
    <w:rsid w:val="00186C07"/>
    <w:rsid w:val="001905AB"/>
    <w:rsid w:val="00192C28"/>
    <w:rsid w:val="00193030"/>
    <w:rsid w:val="00194B9C"/>
    <w:rsid w:val="00196064"/>
    <w:rsid w:val="001964CC"/>
    <w:rsid w:val="001A019F"/>
    <w:rsid w:val="001A2880"/>
    <w:rsid w:val="001A32E1"/>
    <w:rsid w:val="001A3515"/>
    <w:rsid w:val="001A37DF"/>
    <w:rsid w:val="001A78A5"/>
    <w:rsid w:val="001C1722"/>
    <w:rsid w:val="001C2304"/>
    <w:rsid w:val="001C5CC8"/>
    <w:rsid w:val="001C77CC"/>
    <w:rsid w:val="001D2DD9"/>
    <w:rsid w:val="001D38BC"/>
    <w:rsid w:val="001D416C"/>
    <w:rsid w:val="001D4836"/>
    <w:rsid w:val="001D603D"/>
    <w:rsid w:val="001D6B82"/>
    <w:rsid w:val="001D714C"/>
    <w:rsid w:val="001E1EF9"/>
    <w:rsid w:val="001E2BA2"/>
    <w:rsid w:val="001E5FDC"/>
    <w:rsid w:val="001E66E7"/>
    <w:rsid w:val="001F69E0"/>
    <w:rsid w:val="001F7CF2"/>
    <w:rsid w:val="00204A9A"/>
    <w:rsid w:val="00205032"/>
    <w:rsid w:val="00205055"/>
    <w:rsid w:val="00206134"/>
    <w:rsid w:val="00207B12"/>
    <w:rsid w:val="002114DA"/>
    <w:rsid w:val="002127D8"/>
    <w:rsid w:val="00216291"/>
    <w:rsid w:val="00216C69"/>
    <w:rsid w:val="00221DE1"/>
    <w:rsid w:val="00223AD9"/>
    <w:rsid w:val="00227BDC"/>
    <w:rsid w:val="002322D5"/>
    <w:rsid w:val="00233603"/>
    <w:rsid w:val="0023471F"/>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32"/>
    <w:rsid w:val="002858D5"/>
    <w:rsid w:val="0028611B"/>
    <w:rsid w:val="00286578"/>
    <w:rsid w:val="00292913"/>
    <w:rsid w:val="002950EF"/>
    <w:rsid w:val="002963C1"/>
    <w:rsid w:val="00297ED0"/>
    <w:rsid w:val="002A2B8D"/>
    <w:rsid w:val="002A2E28"/>
    <w:rsid w:val="002A3693"/>
    <w:rsid w:val="002A7898"/>
    <w:rsid w:val="002B0576"/>
    <w:rsid w:val="002B1F9A"/>
    <w:rsid w:val="002B4B05"/>
    <w:rsid w:val="002C0419"/>
    <w:rsid w:val="002C37DD"/>
    <w:rsid w:val="002C3CC7"/>
    <w:rsid w:val="002C64DC"/>
    <w:rsid w:val="002E22AB"/>
    <w:rsid w:val="002E2C9D"/>
    <w:rsid w:val="002E4059"/>
    <w:rsid w:val="002F2971"/>
    <w:rsid w:val="002F2ACF"/>
    <w:rsid w:val="002F5F53"/>
    <w:rsid w:val="002F6502"/>
    <w:rsid w:val="0030022C"/>
    <w:rsid w:val="00302045"/>
    <w:rsid w:val="00306473"/>
    <w:rsid w:val="00306C12"/>
    <w:rsid w:val="00310599"/>
    <w:rsid w:val="003105EC"/>
    <w:rsid w:val="00310840"/>
    <w:rsid w:val="00314927"/>
    <w:rsid w:val="00317125"/>
    <w:rsid w:val="0032188F"/>
    <w:rsid w:val="003225A8"/>
    <w:rsid w:val="003267B5"/>
    <w:rsid w:val="00334C95"/>
    <w:rsid w:val="00336BA9"/>
    <w:rsid w:val="0034266C"/>
    <w:rsid w:val="00342945"/>
    <w:rsid w:val="00345476"/>
    <w:rsid w:val="00345CAE"/>
    <w:rsid w:val="00353F81"/>
    <w:rsid w:val="00356CB7"/>
    <w:rsid w:val="00362A2F"/>
    <w:rsid w:val="00363547"/>
    <w:rsid w:val="003641EA"/>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353B"/>
    <w:rsid w:val="00395941"/>
    <w:rsid w:val="003A33DD"/>
    <w:rsid w:val="003A4CF0"/>
    <w:rsid w:val="003A6BF5"/>
    <w:rsid w:val="003B1ED7"/>
    <w:rsid w:val="003B52DC"/>
    <w:rsid w:val="003C203C"/>
    <w:rsid w:val="003C3E11"/>
    <w:rsid w:val="003C580A"/>
    <w:rsid w:val="003C6050"/>
    <w:rsid w:val="003E1131"/>
    <w:rsid w:val="003E1545"/>
    <w:rsid w:val="003E30B2"/>
    <w:rsid w:val="003E31A8"/>
    <w:rsid w:val="003E4596"/>
    <w:rsid w:val="003E5462"/>
    <w:rsid w:val="003E5819"/>
    <w:rsid w:val="003E76C6"/>
    <w:rsid w:val="003F0C1F"/>
    <w:rsid w:val="00402054"/>
    <w:rsid w:val="004027EE"/>
    <w:rsid w:val="00403ECB"/>
    <w:rsid w:val="0040484B"/>
    <w:rsid w:val="00405053"/>
    <w:rsid w:val="00406ADA"/>
    <w:rsid w:val="00406B7B"/>
    <w:rsid w:val="00410C2E"/>
    <w:rsid w:val="0041432E"/>
    <w:rsid w:val="0042216E"/>
    <w:rsid w:val="004223EA"/>
    <w:rsid w:val="0042536C"/>
    <w:rsid w:val="00433FD8"/>
    <w:rsid w:val="00434C25"/>
    <w:rsid w:val="004353C8"/>
    <w:rsid w:val="00436CBF"/>
    <w:rsid w:val="004429A0"/>
    <w:rsid w:val="00445308"/>
    <w:rsid w:val="00453516"/>
    <w:rsid w:val="004600AC"/>
    <w:rsid w:val="004608EB"/>
    <w:rsid w:val="004664BE"/>
    <w:rsid w:val="004673C6"/>
    <w:rsid w:val="004708E0"/>
    <w:rsid w:val="00472BED"/>
    <w:rsid w:val="00480CA4"/>
    <w:rsid w:val="00481870"/>
    <w:rsid w:val="0048503F"/>
    <w:rsid w:val="00486213"/>
    <w:rsid w:val="00495B9E"/>
    <w:rsid w:val="004A2749"/>
    <w:rsid w:val="004A2C7F"/>
    <w:rsid w:val="004A2D7F"/>
    <w:rsid w:val="004C1CC7"/>
    <w:rsid w:val="004C30F5"/>
    <w:rsid w:val="004D3147"/>
    <w:rsid w:val="004D5D83"/>
    <w:rsid w:val="004E014D"/>
    <w:rsid w:val="004E0775"/>
    <w:rsid w:val="004E1B8A"/>
    <w:rsid w:val="004E23B6"/>
    <w:rsid w:val="004E2FF1"/>
    <w:rsid w:val="004E32F5"/>
    <w:rsid w:val="004F1A5F"/>
    <w:rsid w:val="004F2336"/>
    <w:rsid w:val="004F25EC"/>
    <w:rsid w:val="004F272E"/>
    <w:rsid w:val="004F5A84"/>
    <w:rsid w:val="005016EB"/>
    <w:rsid w:val="00504976"/>
    <w:rsid w:val="005071E3"/>
    <w:rsid w:val="00507CF2"/>
    <w:rsid w:val="0051080A"/>
    <w:rsid w:val="0051099A"/>
    <w:rsid w:val="00510BA1"/>
    <w:rsid w:val="00510CA7"/>
    <w:rsid w:val="00512CEE"/>
    <w:rsid w:val="00515E76"/>
    <w:rsid w:val="005173BC"/>
    <w:rsid w:val="00517838"/>
    <w:rsid w:val="00523B05"/>
    <w:rsid w:val="00524CE8"/>
    <w:rsid w:val="0052571D"/>
    <w:rsid w:val="00530572"/>
    <w:rsid w:val="0053210A"/>
    <w:rsid w:val="005331AA"/>
    <w:rsid w:val="00533236"/>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43A6"/>
    <w:rsid w:val="005855E4"/>
    <w:rsid w:val="00585601"/>
    <w:rsid w:val="00596461"/>
    <w:rsid w:val="00596BBD"/>
    <w:rsid w:val="005A197F"/>
    <w:rsid w:val="005A5403"/>
    <w:rsid w:val="005A5643"/>
    <w:rsid w:val="005A6C71"/>
    <w:rsid w:val="005B04CC"/>
    <w:rsid w:val="005B0544"/>
    <w:rsid w:val="005B0E3B"/>
    <w:rsid w:val="005B60BA"/>
    <w:rsid w:val="005C29B8"/>
    <w:rsid w:val="005C60C0"/>
    <w:rsid w:val="005D3098"/>
    <w:rsid w:val="005D64D8"/>
    <w:rsid w:val="005D6506"/>
    <w:rsid w:val="005F04C0"/>
    <w:rsid w:val="005F4577"/>
    <w:rsid w:val="005F7E20"/>
    <w:rsid w:val="0060101E"/>
    <w:rsid w:val="00601E7B"/>
    <w:rsid w:val="0060336A"/>
    <w:rsid w:val="006105CB"/>
    <w:rsid w:val="00611A9C"/>
    <w:rsid w:val="00611F3E"/>
    <w:rsid w:val="00613D74"/>
    <w:rsid w:val="00615D0D"/>
    <w:rsid w:val="00615E2C"/>
    <w:rsid w:val="00621AF6"/>
    <w:rsid w:val="00622F9D"/>
    <w:rsid w:val="00624468"/>
    <w:rsid w:val="00624EAA"/>
    <w:rsid w:val="00626447"/>
    <w:rsid w:val="00636D5A"/>
    <w:rsid w:val="00640784"/>
    <w:rsid w:val="00643CEB"/>
    <w:rsid w:val="00647867"/>
    <w:rsid w:val="0065479C"/>
    <w:rsid w:val="00654F8E"/>
    <w:rsid w:val="00655ED2"/>
    <w:rsid w:val="00657AB7"/>
    <w:rsid w:val="006600CD"/>
    <w:rsid w:val="006610A7"/>
    <w:rsid w:val="0066229C"/>
    <w:rsid w:val="006661C8"/>
    <w:rsid w:val="006803B9"/>
    <w:rsid w:val="00683DAE"/>
    <w:rsid w:val="00686410"/>
    <w:rsid w:val="00686973"/>
    <w:rsid w:val="00697E9E"/>
    <w:rsid w:val="006A1F11"/>
    <w:rsid w:val="006A3FA2"/>
    <w:rsid w:val="006B282C"/>
    <w:rsid w:val="006B6B67"/>
    <w:rsid w:val="006B7452"/>
    <w:rsid w:val="006C34B8"/>
    <w:rsid w:val="006C6B76"/>
    <w:rsid w:val="006D240D"/>
    <w:rsid w:val="006D3EFD"/>
    <w:rsid w:val="006D4714"/>
    <w:rsid w:val="006D5511"/>
    <w:rsid w:val="006D615A"/>
    <w:rsid w:val="006E0B2D"/>
    <w:rsid w:val="006E4907"/>
    <w:rsid w:val="006E5D59"/>
    <w:rsid w:val="006E6F0C"/>
    <w:rsid w:val="006F4DBB"/>
    <w:rsid w:val="006F6EBA"/>
    <w:rsid w:val="00702154"/>
    <w:rsid w:val="00704295"/>
    <w:rsid w:val="007108E4"/>
    <w:rsid w:val="00711D4D"/>
    <w:rsid w:val="0071287A"/>
    <w:rsid w:val="00713056"/>
    <w:rsid w:val="007162AE"/>
    <w:rsid w:val="00726AE8"/>
    <w:rsid w:val="00733AE1"/>
    <w:rsid w:val="00741E30"/>
    <w:rsid w:val="007444FC"/>
    <w:rsid w:val="00756C2D"/>
    <w:rsid w:val="007609F3"/>
    <w:rsid w:val="00763E9B"/>
    <w:rsid w:val="00764363"/>
    <w:rsid w:val="007643A0"/>
    <w:rsid w:val="00766FF1"/>
    <w:rsid w:val="00771516"/>
    <w:rsid w:val="00773FE8"/>
    <w:rsid w:val="00774751"/>
    <w:rsid w:val="00781D0A"/>
    <w:rsid w:val="00782052"/>
    <w:rsid w:val="0078595B"/>
    <w:rsid w:val="00785CA6"/>
    <w:rsid w:val="0079079A"/>
    <w:rsid w:val="0079437E"/>
    <w:rsid w:val="00794D02"/>
    <w:rsid w:val="007A0CDA"/>
    <w:rsid w:val="007A4D4D"/>
    <w:rsid w:val="007A64CC"/>
    <w:rsid w:val="007C0C23"/>
    <w:rsid w:val="007C1EB7"/>
    <w:rsid w:val="007C2509"/>
    <w:rsid w:val="007C6C38"/>
    <w:rsid w:val="007D18AA"/>
    <w:rsid w:val="007D2F34"/>
    <w:rsid w:val="007E368F"/>
    <w:rsid w:val="007E376A"/>
    <w:rsid w:val="007F4618"/>
    <w:rsid w:val="007F6E41"/>
    <w:rsid w:val="00800B52"/>
    <w:rsid w:val="0080392D"/>
    <w:rsid w:val="008125A1"/>
    <w:rsid w:val="0081329B"/>
    <w:rsid w:val="00815EAD"/>
    <w:rsid w:val="00820622"/>
    <w:rsid w:val="00824248"/>
    <w:rsid w:val="00830492"/>
    <w:rsid w:val="0083402E"/>
    <w:rsid w:val="00836C6E"/>
    <w:rsid w:val="00837291"/>
    <w:rsid w:val="008415A1"/>
    <w:rsid w:val="00842F92"/>
    <w:rsid w:val="00851808"/>
    <w:rsid w:val="00855CA9"/>
    <w:rsid w:val="008604B0"/>
    <w:rsid w:val="008609DA"/>
    <w:rsid w:val="0086309A"/>
    <w:rsid w:val="00863BC6"/>
    <w:rsid w:val="0086479F"/>
    <w:rsid w:val="00870142"/>
    <w:rsid w:val="00875FA3"/>
    <w:rsid w:val="008774B0"/>
    <w:rsid w:val="0087750F"/>
    <w:rsid w:val="00881CF9"/>
    <w:rsid w:val="00881FF7"/>
    <w:rsid w:val="008874A6"/>
    <w:rsid w:val="00891F39"/>
    <w:rsid w:val="00892323"/>
    <w:rsid w:val="008928B9"/>
    <w:rsid w:val="00892FF5"/>
    <w:rsid w:val="008A4FF1"/>
    <w:rsid w:val="008A538B"/>
    <w:rsid w:val="008B034E"/>
    <w:rsid w:val="008B234E"/>
    <w:rsid w:val="008B6B26"/>
    <w:rsid w:val="008C1E8E"/>
    <w:rsid w:val="008C28BB"/>
    <w:rsid w:val="008C71AE"/>
    <w:rsid w:val="008D344A"/>
    <w:rsid w:val="008D36DD"/>
    <w:rsid w:val="008E4827"/>
    <w:rsid w:val="008E4B18"/>
    <w:rsid w:val="008F00DE"/>
    <w:rsid w:val="008F1F7A"/>
    <w:rsid w:val="008F2736"/>
    <w:rsid w:val="008F3BA5"/>
    <w:rsid w:val="008F4308"/>
    <w:rsid w:val="008F750E"/>
    <w:rsid w:val="00901FB3"/>
    <w:rsid w:val="00905381"/>
    <w:rsid w:val="0091514A"/>
    <w:rsid w:val="009157B2"/>
    <w:rsid w:val="00917DA0"/>
    <w:rsid w:val="00920B06"/>
    <w:rsid w:val="00920B92"/>
    <w:rsid w:val="00923559"/>
    <w:rsid w:val="00925702"/>
    <w:rsid w:val="00925E9A"/>
    <w:rsid w:val="009276B1"/>
    <w:rsid w:val="0093071F"/>
    <w:rsid w:val="00931CC1"/>
    <w:rsid w:val="0093556D"/>
    <w:rsid w:val="009402CA"/>
    <w:rsid w:val="00950714"/>
    <w:rsid w:val="0095167B"/>
    <w:rsid w:val="0095172D"/>
    <w:rsid w:val="009520A2"/>
    <w:rsid w:val="00956433"/>
    <w:rsid w:val="00960048"/>
    <w:rsid w:val="00960D04"/>
    <w:rsid w:val="00960F3C"/>
    <w:rsid w:val="00971C0B"/>
    <w:rsid w:val="009814C5"/>
    <w:rsid w:val="00996A13"/>
    <w:rsid w:val="009A1698"/>
    <w:rsid w:val="009A4FE8"/>
    <w:rsid w:val="009A55E2"/>
    <w:rsid w:val="009A7C30"/>
    <w:rsid w:val="009B0C01"/>
    <w:rsid w:val="009B0C80"/>
    <w:rsid w:val="009B1720"/>
    <w:rsid w:val="009C26FC"/>
    <w:rsid w:val="009C32DF"/>
    <w:rsid w:val="009C5C2F"/>
    <w:rsid w:val="009D25C6"/>
    <w:rsid w:val="009D2FC5"/>
    <w:rsid w:val="009D5CCA"/>
    <w:rsid w:val="009E0D94"/>
    <w:rsid w:val="009E20D3"/>
    <w:rsid w:val="009E3068"/>
    <w:rsid w:val="009E3127"/>
    <w:rsid w:val="009E3848"/>
    <w:rsid w:val="009F10A3"/>
    <w:rsid w:val="009F1C8D"/>
    <w:rsid w:val="009F2F41"/>
    <w:rsid w:val="009F57BB"/>
    <w:rsid w:val="009F669C"/>
    <w:rsid w:val="00A008B8"/>
    <w:rsid w:val="00A01291"/>
    <w:rsid w:val="00A03FAA"/>
    <w:rsid w:val="00A13266"/>
    <w:rsid w:val="00A137BE"/>
    <w:rsid w:val="00A1442E"/>
    <w:rsid w:val="00A1531B"/>
    <w:rsid w:val="00A211D0"/>
    <w:rsid w:val="00A23EAF"/>
    <w:rsid w:val="00A25BA7"/>
    <w:rsid w:val="00A26A18"/>
    <w:rsid w:val="00A330F4"/>
    <w:rsid w:val="00A35302"/>
    <w:rsid w:val="00A37ECF"/>
    <w:rsid w:val="00A401FB"/>
    <w:rsid w:val="00A43D7B"/>
    <w:rsid w:val="00A4421D"/>
    <w:rsid w:val="00A46759"/>
    <w:rsid w:val="00A47038"/>
    <w:rsid w:val="00A52B43"/>
    <w:rsid w:val="00A57706"/>
    <w:rsid w:val="00A60127"/>
    <w:rsid w:val="00A60FFA"/>
    <w:rsid w:val="00A627A7"/>
    <w:rsid w:val="00A630A6"/>
    <w:rsid w:val="00A631F1"/>
    <w:rsid w:val="00A648CA"/>
    <w:rsid w:val="00A655EA"/>
    <w:rsid w:val="00A65F36"/>
    <w:rsid w:val="00A66947"/>
    <w:rsid w:val="00A672FB"/>
    <w:rsid w:val="00A766D4"/>
    <w:rsid w:val="00A76C61"/>
    <w:rsid w:val="00A76EFB"/>
    <w:rsid w:val="00A77A51"/>
    <w:rsid w:val="00A81309"/>
    <w:rsid w:val="00A81349"/>
    <w:rsid w:val="00A84AFA"/>
    <w:rsid w:val="00A87913"/>
    <w:rsid w:val="00A87C8D"/>
    <w:rsid w:val="00A909E4"/>
    <w:rsid w:val="00A90BF9"/>
    <w:rsid w:val="00A92894"/>
    <w:rsid w:val="00A97CD3"/>
    <w:rsid w:val="00A97F0E"/>
    <w:rsid w:val="00AA295D"/>
    <w:rsid w:val="00AA7EEA"/>
    <w:rsid w:val="00AB2AAE"/>
    <w:rsid w:val="00AB5E52"/>
    <w:rsid w:val="00AB78B4"/>
    <w:rsid w:val="00AC41B9"/>
    <w:rsid w:val="00AC4220"/>
    <w:rsid w:val="00AD51DA"/>
    <w:rsid w:val="00AD52BA"/>
    <w:rsid w:val="00AD5D55"/>
    <w:rsid w:val="00AD7247"/>
    <w:rsid w:val="00AE0011"/>
    <w:rsid w:val="00AE053B"/>
    <w:rsid w:val="00AE78F4"/>
    <w:rsid w:val="00AF34D2"/>
    <w:rsid w:val="00AF44EF"/>
    <w:rsid w:val="00AF5115"/>
    <w:rsid w:val="00AF5BEB"/>
    <w:rsid w:val="00AF6E2B"/>
    <w:rsid w:val="00B00A1C"/>
    <w:rsid w:val="00B03611"/>
    <w:rsid w:val="00B048E4"/>
    <w:rsid w:val="00B04A1E"/>
    <w:rsid w:val="00B07A19"/>
    <w:rsid w:val="00B1158E"/>
    <w:rsid w:val="00B155F5"/>
    <w:rsid w:val="00B1667E"/>
    <w:rsid w:val="00B1794B"/>
    <w:rsid w:val="00B21FAE"/>
    <w:rsid w:val="00B227A3"/>
    <w:rsid w:val="00B235EF"/>
    <w:rsid w:val="00B260F1"/>
    <w:rsid w:val="00B273E5"/>
    <w:rsid w:val="00B32EB2"/>
    <w:rsid w:val="00B337C2"/>
    <w:rsid w:val="00B40B67"/>
    <w:rsid w:val="00B437D0"/>
    <w:rsid w:val="00B4594B"/>
    <w:rsid w:val="00B510EC"/>
    <w:rsid w:val="00B556DA"/>
    <w:rsid w:val="00B55FDF"/>
    <w:rsid w:val="00B57417"/>
    <w:rsid w:val="00B66FAF"/>
    <w:rsid w:val="00B763FC"/>
    <w:rsid w:val="00B768CC"/>
    <w:rsid w:val="00B830FA"/>
    <w:rsid w:val="00B83311"/>
    <w:rsid w:val="00B83366"/>
    <w:rsid w:val="00B84B83"/>
    <w:rsid w:val="00B85308"/>
    <w:rsid w:val="00B9022C"/>
    <w:rsid w:val="00B9236B"/>
    <w:rsid w:val="00B92ABA"/>
    <w:rsid w:val="00B93478"/>
    <w:rsid w:val="00B948E2"/>
    <w:rsid w:val="00B96C0D"/>
    <w:rsid w:val="00B976B7"/>
    <w:rsid w:val="00BA5842"/>
    <w:rsid w:val="00BA6DE7"/>
    <w:rsid w:val="00BB110D"/>
    <w:rsid w:val="00BB1D3F"/>
    <w:rsid w:val="00BB67AD"/>
    <w:rsid w:val="00BB7371"/>
    <w:rsid w:val="00BC35A8"/>
    <w:rsid w:val="00BC3CBD"/>
    <w:rsid w:val="00BC58F6"/>
    <w:rsid w:val="00BD239D"/>
    <w:rsid w:val="00BD5C0D"/>
    <w:rsid w:val="00BD67E2"/>
    <w:rsid w:val="00BE79D3"/>
    <w:rsid w:val="00BF05EC"/>
    <w:rsid w:val="00BF300E"/>
    <w:rsid w:val="00BF5636"/>
    <w:rsid w:val="00BF65E8"/>
    <w:rsid w:val="00C00767"/>
    <w:rsid w:val="00C021FD"/>
    <w:rsid w:val="00C0230D"/>
    <w:rsid w:val="00C0668C"/>
    <w:rsid w:val="00C070A8"/>
    <w:rsid w:val="00C134C0"/>
    <w:rsid w:val="00C15625"/>
    <w:rsid w:val="00C20534"/>
    <w:rsid w:val="00C20D20"/>
    <w:rsid w:val="00C2509E"/>
    <w:rsid w:val="00C33398"/>
    <w:rsid w:val="00C3586B"/>
    <w:rsid w:val="00C41C94"/>
    <w:rsid w:val="00C42A96"/>
    <w:rsid w:val="00C44AFE"/>
    <w:rsid w:val="00C4669A"/>
    <w:rsid w:val="00C505D0"/>
    <w:rsid w:val="00C52E5A"/>
    <w:rsid w:val="00C533F3"/>
    <w:rsid w:val="00C60C06"/>
    <w:rsid w:val="00C67A4C"/>
    <w:rsid w:val="00C74133"/>
    <w:rsid w:val="00C751C3"/>
    <w:rsid w:val="00C80109"/>
    <w:rsid w:val="00C81060"/>
    <w:rsid w:val="00C8286D"/>
    <w:rsid w:val="00C94081"/>
    <w:rsid w:val="00C9536A"/>
    <w:rsid w:val="00C95B75"/>
    <w:rsid w:val="00C96511"/>
    <w:rsid w:val="00CA0608"/>
    <w:rsid w:val="00CA0EFE"/>
    <w:rsid w:val="00CA1301"/>
    <w:rsid w:val="00CA3A50"/>
    <w:rsid w:val="00CA573B"/>
    <w:rsid w:val="00CA60B8"/>
    <w:rsid w:val="00CB11D7"/>
    <w:rsid w:val="00CB7E9D"/>
    <w:rsid w:val="00CC1245"/>
    <w:rsid w:val="00CC5806"/>
    <w:rsid w:val="00CC5C37"/>
    <w:rsid w:val="00CD1180"/>
    <w:rsid w:val="00CE1A64"/>
    <w:rsid w:val="00CE40C0"/>
    <w:rsid w:val="00CF5A62"/>
    <w:rsid w:val="00D012EA"/>
    <w:rsid w:val="00D033DF"/>
    <w:rsid w:val="00D064B8"/>
    <w:rsid w:val="00D0789B"/>
    <w:rsid w:val="00D12126"/>
    <w:rsid w:val="00D12B08"/>
    <w:rsid w:val="00D12E4D"/>
    <w:rsid w:val="00D14E3E"/>
    <w:rsid w:val="00D16EFB"/>
    <w:rsid w:val="00D23AF4"/>
    <w:rsid w:val="00D26335"/>
    <w:rsid w:val="00D31BCD"/>
    <w:rsid w:val="00D32614"/>
    <w:rsid w:val="00D32C34"/>
    <w:rsid w:val="00D430D7"/>
    <w:rsid w:val="00D4461A"/>
    <w:rsid w:val="00D449B1"/>
    <w:rsid w:val="00D45611"/>
    <w:rsid w:val="00D470CC"/>
    <w:rsid w:val="00D47BAE"/>
    <w:rsid w:val="00D56605"/>
    <w:rsid w:val="00D5756D"/>
    <w:rsid w:val="00D61105"/>
    <w:rsid w:val="00D6403D"/>
    <w:rsid w:val="00D651C2"/>
    <w:rsid w:val="00D65A81"/>
    <w:rsid w:val="00D65C33"/>
    <w:rsid w:val="00D67949"/>
    <w:rsid w:val="00D702BA"/>
    <w:rsid w:val="00D74F84"/>
    <w:rsid w:val="00D77848"/>
    <w:rsid w:val="00D801C1"/>
    <w:rsid w:val="00D805AA"/>
    <w:rsid w:val="00D80CC7"/>
    <w:rsid w:val="00D81320"/>
    <w:rsid w:val="00D81968"/>
    <w:rsid w:val="00D82AF0"/>
    <w:rsid w:val="00D835A3"/>
    <w:rsid w:val="00D84A41"/>
    <w:rsid w:val="00D84E6C"/>
    <w:rsid w:val="00D901E6"/>
    <w:rsid w:val="00D95B24"/>
    <w:rsid w:val="00D967C9"/>
    <w:rsid w:val="00DA51B2"/>
    <w:rsid w:val="00DA5E20"/>
    <w:rsid w:val="00DA69F1"/>
    <w:rsid w:val="00DB0D21"/>
    <w:rsid w:val="00DB1CD4"/>
    <w:rsid w:val="00DB3926"/>
    <w:rsid w:val="00DB7C2F"/>
    <w:rsid w:val="00DC1F28"/>
    <w:rsid w:val="00DC2EC3"/>
    <w:rsid w:val="00DC6162"/>
    <w:rsid w:val="00DD5EB3"/>
    <w:rsid w:val="00DD6A97"/>
    <w:rsid w:val="00DE1682"/>
    <w:rsid w:val="00DE18A7"/>
    <w:rsid w:val="00DE2A1A"/>
    <w:rsid w:val="00DF1239"/>
    <w:rsid w:val="00DF24F3"/>
    <w:rsid w:val="00DF3DB5"/>
    <w:rsid w:val="00DF5F21"/>
    <w:rsid w:val="00E03995"/>
    <w:rsid w:val="00E04043"/>
    <w:rsid w:val="00E16292"/>
    <w:rsid w:val="00E21384"/>
    <w:rsid w:val="00E25CC3"/>
    <w:rsid w:val="00E33DE9"/>
    <w:rsid w:val="00E35887"/>
    <w:rsid w:val="00E44686"/>
    <w:rsid w:val="00E46495"/>
    <w:rsid w:val="00E47B74"/>
    <w:rsid w:val="00E5001A"/>
    <w:rsid w:val="00E50792"/>
    <w:rsid w:val="00E536C3"/>
    <w:rsid w:val="00E565FE"/>
    <w:rsid w:val="00E57DC4"/>
    <w:rsid w:val="00E618AF"/>
    <w:rsid w:val="00E62055"/>
    <w:rsid w:val="00E647BF"/>
    <w:rsid w:val="00E70AED"/>
    <w:rsid w:val="00E74FDC"/>
    <w:rsid w:val="00E75DDF"/>
    <w:rsid w:val="00E76C45"/>
    <w:rsid w:val="00E80072"/>
    <w:rsid w:val="00E80E31"/>
    <w:rsid w:val="00E81D14"/>
    <w:rsid w:val="00E84076"/>
    <w:rsid w:val="00E8435B"/>
    <w:rsid w:val="00E85779"/>
    <w:rsid w:val="00E865DD"/>
    <w:rsid w:val="00E9151F"/>
    <w:rsid w:val="00E970CF"/>
    <w:rsid w:val="00EA609F"/>
    <w:rsid w:val="00EA7E29"/>
    <w:rsid w:val="00EB3FD5"/>
    <w:rsid w:val="00EB6F32"/>
    <w:rsid w:val="00EB778D"/>
    <w:rsid w:val="00EC54F4"/>
    <w:rsid w:val="00ED28E5"/>
    <w:rsid w:val="00ED50E4"/>
    <w:rsid w:val="00ED5695"/>
    <w:rsid w:val="00ED5949"/>
    <w:rsid w:val="00ED5DD4"/>
    <w:rsid w:val="00ED6C8B"/>
    <w:rsid w:val="00ED6EA5"/>
    <w:rsid w:val="00ED76A1"/>
    <w:rsid w:val="00EE03BC"/>
    <w:rsid w:val="00EE2FA5"/>
    <w:rsid w:val="00EE43F9"/>
    <w:rsid w:val="00EE4FC2"/>
    <w:rsid w:val="00EE535C"/>
    <w:rsid w:val="00EE542C"/>
    <w:rsid w:val="00EE716B"/>
    <w:rsid w:val="00EF3186"/>
    <w:rsid w:val="00EF5821"/>
    <w:rsid w:val="00EF6E60"/>
    <w:rsid w:val="00EF7D7A"/>
    <w:rsid w:val="00F00121"/>
    <w:rsid w:val="00F045CA"/>
    <w:rsid w:val="00F06D03"/>
    <w:rsid w:val="00F13AF2"/>
    <w:rsid w:val="00F16845"/>
    <w:rsid w:val="00F16BB9"/>
    <w:rsid w:val="00F32995"/>
    <w:rsid w:val="00F3436D"/>
    <w:rsid w:val="00F37221"/>
    <w:rsid w:val="00F3743D"/>
    <w:rsid w:val="00F408AC"/>
    <w:rsid w:val="00F4420C"/>
    <w:rsid w:val="00F529E6"/>
    <w:rsid w:val="00F54CC7"/>
    <w:rsid w:val="00F55904"/>
    <w:rsid w:val="00F62447"/>
    <w:rsid w:val="00F63DEC"/>
    <w:rsid w:val="00F65FC7"/>
    <w:rsid w:val="00F73B58"/>
    <w:rsid w:val="00F85572"/>
    <w:rsid w:val="00F86F80"/>
    <w:rsid w:val="00F9310E"/>
    <w:rsid w:val="00F94BF6"/>
    <w:rsid w:val="00F95F95"/>
    <w:rsid w:val="00FA08DB"/>
    <w:rsid w:val="00FA6D1B"/>
    <w:rsid w:val="00FB03F7"/>
    <w:rsid w:val="00FB2ED3"/>
    <w:rsid w:val="00FB3ACB"/>
    <w:rsid w:val="00FC01A6"/>
    <w:rsid w:val="00FC3530"/>
    <w:rsid w:val="00FC584E"/>
    <w:rsid w:val="00FC5C27"/>
    <w:rsid w:val="00FD14FD"/>
    <w:rsid w:val="00FD1DD6"/>
    <w:rsid w:val="00FD6A90"/>
    <w:rsid w:val="00FE289A"/>
    <w:rsid w:val="00FE5033"/>
    <w:rsid w:val="00FF1318"/>
    <w:rsid w:val="00FF2902"/>
    <w:rsid w:val="00FF7A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E5033"/>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5"/>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5"/>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
    <w:basedOn w:val="Normlny"/>
    <w:link w:val="OdsekzoznamuChar"/>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4"/>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4"/>
      </w:numPr>
      <w:spacing w:before="120"/>
      <w:jc w:val="both"/>
    </w:pPr>
    <w:rPr>
      <w:rFonts w:cs="Arial"/>
      <w:szCs w:val="22"/>
    </w:rPr>
  </w:style>
  <w:style w:type="paragraph" w:customStyle="1" w:styleId="Odstavec">
    <w:name w:val="Odstavec"/>
    <w:basedOn w:val="Normlny"/>
    <w:rsid w:val="00626447"/>
    <w:pPr>
      <w:keepNext/>
      <w:numPr>
        <w:ilvl w:val="1"/>
        <w:numId w:val="4"/>
      </w:numPr>
      <w:spacing w:before="120"/>
      <w:jc w:val="both"/>
    </w:pPr>
    <w:rPr>
      <w:szCs w:val="20"/>
    </w:rPr>
  </w:style>
  <w:style w:type="paragraph" w:customStyle="1" w:styleId="Pododstavec">
    <w:name w:val="Pododstavec"/>
    <w:basedOn w:val="Normlny"/>
    <w:rsid w:val="00626447"/>
    <w:pPr>
      <w:keepNext/>
      <w:numPr>
        <w:ilvl w:val="2"/>
        <w:numId w:val="4"/>
      </w:numPr>
      <w:spacing w:before="120"/>
      <w:jc w:val="both"/>
    </w:pPr>
    <w:rPr>
      <w:szCs w:val="20"/>
    </w:rPr>
  </w:style>
  <w:style w:type="paragraph" w:customStyle="1" w:styleId="Bod">
    <w:name w:val="Bod"/>
    <w:basedOn w:val="Normlny"/>
    <w:rsid w:val="00626447"/>
    <w:pPr>
      <w:keepNext/>
      <w:numPr>
        <w:ilvl w:val="4"/>
        <w:numId w:val="4"/>
      </w:numPr>
      <w:spacing w:before="120"/>
      <w:jc w:val="both"/>
    </w:pPr>
    <w:rPr>
      <w:szCs w:val="20"/>
    </w:rPr>
  </w:style>
  <w:style w:type="character" w:customStyle="1" w:styleId="OdsekzoznamuChar">
    <w:name w:val="Odsek zoznamu Char"/>
    <w:aliases w:val="body Char,Odstavec cíl se seznamem Char,Odstavec se seznamem1 Char,VS_Odsek Char"/>
    <w:link w:val="Odsekzoznamu"/>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5"/>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5"/>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9"/>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paragraph" w:styleId="Textpoznmkypodiarou">
    <w:name w:val="footnote text"/>
    <w:basedOn w:val="Normlny"/>
    <w:link w:val="TextpoznmkypodiarouChar"/>
    <w:uiPriority w:val="99"/>
    <w:semiHidden/>
    <w:unhideWhenUsed/>
    <w:rsid w:val="006D615A"/>
    <w:rPr>
      <w:sz w:val="20"/>
      <w:szCs w:val="20"/>
    </w:rPr>
  </w:style>
  <w:style w:type="character" w:customStyle="1" w:styleId="TextpoznmkypodiarouChar">
    <w:name w:val="Text poznámky pod čiarou Char"/>
    <w:basedOn w:val="Predvolenpsmoodseku"/>
    <w:link w:val="Textpoznmkypodiarou"/>
    <w:uiPriority w:val="99"/>
    <w:semiHidden/>
    <w:rsid w:val="006D615A"/>
    <w:rPr>
      <w:rFonts w:ascii="Arial" w:eastAsia="Times New Roman" w:hAnsi="Arial" w:cs="Times New Roman"/>
      <w:noProof/>
      <w:sz w:val="20"/>
      <w:szCs w:val="20"/>
      <w:lang w:eastAsia="sk-SK"/>
    </w:rPr>
  </w:style>
  <w:style w:type="character" w:styleId="Odkaznapoznmkupodiarou">
    <w:name w:val="footnote reference"/>
    <w:uiPriority w:val="99"/>
    <w:qFormat/>
    <w:rsid w:val="006D615A"/>
    <w:rPr>
      <w:rFonts w:cs="Times New Roman"/>
      <w:vertAlign w:val="superscript"/>
    </w:rPr>
  </w:style>
  <w:style w:type="table" w:styleId="Mriekatabuky">
    <w:name w:val="Table Grid"/>
    <w:basedOn w:val="Normlnatabuka"/>
    <w:uiPriority w:val="39"/>
    <w:rsid w:val="0023471F"/>
    <w:pPr>
      <w:spacing w:after="0" w:line="240" w:lineRule="auto"/>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77960829">
      <w:bodyDiv w:val="1"/>
      <w:marLeft w:val="0"/>
      <w:marRight w:val="0"/>
      <w:marTop w:val="0"/>
      <w:marBottom w:val="0"/>
      <w:divBdr>
        <w:top w:val="none" w:sz="0" w:space="0" w:color="auto"/>
        <w:left w:val="none" w:sz="0" w:space="0" w:color="auto"/>
        <w:bottom w:val="none" w:sz="0" w:space="0" w:color="auto"/>
        <w:right w:val="none" w:sz="0" w:space="0" w:color="auto"/>
      </w:divBdr>
      <w:divsChild>
        <w:div w:id="1365907836">
          <w:marLeft w:val="0"/>
          <w:marRight w:val="0"/>
          <w:marTop w:val="0"/>
          <w:marBottom w:val="0"/>
          <w:divBdr>
            <w:top w:val="none" w:sz="0" w:space="0" w:color="auto"/>
            <w:left w:val="none" w:sz="0" w:space="0" w:color="auto"/>
            <w:bottom w:val="none" w:sz="0" w:space="0" w:color="auto"/>
            <w:right w:val="none" w:sz="0" w:space="0" w:color="auto"/>
          </w:divBdr>
        </w:div>
        <w:div w:id="954019665">
          <w:marLeft w:val="0"/>
          <w:marRight w:val="0"/>
          <w:marTop w:val="0"/>
          <w:marBottom w:val="0"/>
          <w:divBdr>
            <w:top w:val="none" w:sz="0" w:space="0" w:color="auto"/>
            <w:left w:val="none" w:sz="0" w:space="0" w:color="auto"/>
            <w:bottom w:val="none" w:sz="0" w:space="0" w:color="auto"/>
            <w:right w:val="none" w:sz="0" w:space="0" w:color="auto"/>
          </w:divBdr>
        </w:div>
      </w:divsChild>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B7E395-8CEC-47A6-854E-12060F5E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10182</Words>
  <Characters>58039</Characters>
  <Application>Microsoft Office Word</Application>
  <DocSecurity>0</DocSecurity>
  <Lines>483</Lines>
  <Paragraphs>136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2021-11-23T11:15:00Z</dcterms:created>
  <dcterms:modified xsi:type="dcterms:W3CDTF">2021-11-29T15:17:00Z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