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35E8" w:rsidR="00CD3350" w:rsidP="00CD3350" w:rsidRDefault="00D11A31" w14:paraId="04AC0C81" w14:textId="6667EEC2">
      <w:pPr>
        <w:jc w:val="center"/>
        <w:rPr>
          <w:b/>
          <w:bCs/>
          <w:sz w:val="28"/>
          <w:szCs w:val="28"/>
        </w:rPr>
      </w:pPr>
      <w:r>
        <w:rPr>
          <w:b/>
          <w:bCs/>
          <w:sz w:val="28"/>
          <w:szCs w:val="28"/>
        </w:rPr>
        <w:t xml:space="preserve">RÁMCOVÁ </w:t>
      </w:r>
      <w:r w:rsidRPr="00A235E8" w:rsidR="00CD3350">
        <w:rPr>
          <w:b/>
          <w:bCs/>
          <w:sz w:val="28"/>
          <w:szCs w:val="28"/>
        </w:rPr>
        <w:t xml:space="preserve">ZMLUVA </w:t>
      </w:r>
      <w:r w:rsidRPr="00853622" w:rsidR="00CD3350">
        <w:rPr>
          <w:b/>
          <w:bCs/>
          <w:sz w:val="28"/>
          <w:szCs w:val="28"/>
        </w:rPr>
        <w:t xml:space="preserve">O </w:t>
      </w:r>
      <w:r w:rsidR="00203AAF">
        <w:rPr>
          <w:b/>
          <w:bCs/>
          <w:sz w:val="28"/>
          <w:szCs w:val="28"/>
        </w:rPr>
        <w:t>ZHODNOTEN</w:t>
      </w:r>
      <w:r w:rsidDel="00FF6C46" w:rsidR="00203AAF">
        <w:rPr>
          <w:b/>
          <w:bCs/>
          <w:sz w:val="28"/>
          <w:szCs w:val="28"/>
        </w:rPr>
        <w:t>Í</w:t>
      </w:r>
      <w:r w:rsidRPr="00853622" w:rsidR="001F697D">
        <w:rPr>
          <w:b/>
          <w:bCs/>
          <w:sz w:val="28"/>
          <w:szCs w:val="28"/>
        </w:rPr>
        <w:t xml:space="preserve"> </w:t>
      </w:r>
      <w:r w:rsidRPr="00853622" w:rsidR="00CD3350">
        <w:rPr>
          <w:b/>
          <w:bCs/>
          <w:sz w:val="28"/>
          <w:szCs w:val="28"/>
        </w:rPr>
        <w:t>ODPADU</w:t>
      </w:r>
    </w:p>
    <w:p w:rsidRPr="00A235E8" w:rsidR="00CD3350" w:rsidP="00CD3350" w:rsidRDefault="00CD3350" w14:paraId="57687306" w14:textId="77777777">
      <w:pPr>
        <w:keepNext/>
        <w:jc w:val="center"/>
        <w:rPr>
          <w:bCs/>
          <w:sz w:val="20"/>
          <w:szCs w:val="20"/>
        </w:rPr>
      </w:pPr>
      <w:r w:rsidRPr="00A235E8">
        <w:rPr>
          <w:bCs/>
          <w:sz w:val="20"/>
          <w:szCs w:val="20"/>
        </w:rPr>
        <w:t xml:space="preserve">uzatvorená podľa § 269 ods. 2 </w:t>
      </w:r>
      <w:r>
        <w:rPr>
          <w:bCs/>
          <w:sz w:val="20"/>
          <w:szCs w:val="20"/>
        </w:rPr>
        <w:t xml:space="preserve">zákona č. 513/1991 Zb. </w:t>
      </w:r>
      <w:r w:rsidRPr="00A235E8">
        <w:rPr>
          <w:bCs/>
          <w:sz w:val="20"/>
          <w:szCs w:val="20"/>
        </w:rPr>
        <w:t>Obchodný zákonník v znení neskorších predpisov</w:t>
      </w:r>
    </w:p>
    <w:p w:rsidRPr="00A235E8" w:rsidR="00CD3350" w:rsidP="00CD3350" w:rsidRDefault="00CD3350" w14:paraId="5D1195EE" w14:textId="77777777">
      <w:pPr>
        <w:keepNext/>
        <w:spacing w:after="240"/>
        <w:jc w:val="center"/>
        <w:rPr>
          <w:bCs/>
          <w:sz w:val="20"/>
          <w:szCs w:val="20"/>
        </w:rPr>
      </w:pPr>
      <w:r w:rsidRPr="00A235E8">
        <w:rPr>
          <w:bCs/>
          <w:sz w:val="20"/>
          <w:szCs w:val="20"/>
        </w:rPr>
        <w:t>medzi:</w:t>
      </w:r>
    </w:p>
    <w:p w:rsidRPr="00A235E8" w:rsidR="00CD3350" w:rsidP="00CD3350" w:rsidRDefault="00CD3350" w14:paraId="06B1A2C2" w14:textId="77777777">
      <w:pPr>
        <w:keepNext/>
        <w:spacing w:after="120"/>
        <w:rPr>
          <w:b/>
          <w:sz w:val="20"/>
          <w:szCs w:val="20"/>
        </w:rPr>
      </w:pPr>
      <w:r>
        <w:rPr>
          <w:b/>
          <w:sz w:val="20"/>
          <w:szCs w:val="20"/>
        </w:rPr>
        <w:t xml:space="preserve">DRŽITEĽOM ODPADU: </w:t>
      </w:r>
    </w:p>
    <w:p w:rsidRPr="00A235E8" w:rsidR="00CD3350" w:rsidP="00CD3350" w:rsidRDefault="00CD3350" w14:paraId="67BD910A" w14:textId="26E66924">
      <w:pPr>
        <w:keepNext/>
        <w:rPr>
          <w:b/>
          <w:sz w:val="20"/>
          <w:szCs w:val="20"/>
        </w:rPr>
      </w:pPr>
      <w:r w:rsidRPr="00A235E8">
        <w:rPr>
          <w:sz w:val="20"/>
          <w:szCs w:val="20"/>
        </w:rPr>
        <w:t xml:space="preserve">Názov: </w:t>
      </w:r>
      <w:r>
        <w:tab/>
      </w:r>
      <w:r>
        <w:tab/>
      </w:r>
      <w:r>
        <w:tab/>
      </w:r>
      <w:r>
        <w:tab/>
      </w:r>
      <w:r w:rsidRPr="00A235E8">
        <w:rPr>
          <w:b/>
          <w:sz w:val="20"/>
          <w:szCs w:val="20"/>
        </w:rPr>
        <w:t xml:space="preserve">Odvoz a likvidácia odpadu </w:t>
      </w:r>
      <w:proofErr w:type="spellStart"/>
      <w:r w:rsidRPr="00A235E8">
        <w:rPr>
          <w:b/>
          <w:sz w:val="20"/>
          <w:szCs w:val="20"/>
        </w:rPr>
        <w:t>a.s</w:t>
      </w:r>
      <w:proofErr w:type="spellEnd"/>
      <w:r w:rsidRPr="00A235E8">
        <w:rPr>
          <w:b/>
          <w:sz w:val="20"/>
          <w:szCs w:val="20"/>
        </w:rPr>
        <w:t xml:space="preserve">. v skratke: </w:t>
      </w:r>
      <w:r>
        <w:rPr>
          <w:b/>
          <w:sz w:val="20"/>
          <w:szCs w:val="20"/>
        </w:rPr>
        <w:t>OLO</w:t>
      </w:r>
      <w:r w:rsidRPr="00A235E8">
        <w:rPr>
          <w:b/>
          <w:sz w:val="20"/>
          <w:szCs w:val="20"/>
        </w:rPr>
        <w:t xml:space="preserve"> </w:t>
      </w:r>
      <w:proofErr w:type="spellStart"/>
      <w:r w:rsidRPr="00A235E8">
        <w:rPr>
          <w:b/>
          <w:sz w:val="20"/>
          <w:szCs w:val="20"/>
        </w:rPr>
        <w:t>a.s</w:t>
      </w:r>
      <w:proofErr w:type="spellEnd"/>
      <w:r w:rsidRPr="00A235E8">
        <w:rPr>
          <w:b/>
          <w:sz w:val="20"/>
          <w:szCs w:val="20"/>
        </w:rPr>
        <w:t>.</w:t>
      </w:r>
    </w:p>
    <w:p w:rsidRPr="00A235E8" w:rsidR="00CD3350" w:rsidP="00CD3350" w:rsidRDefault="00CD3350" w14:paraId="6E721F0C" w14:textId="537C0532">
      <w:pPr>
        <w:keepNext/>
        <w:rPr>
          <w:sz w:val="20"/>
          <w:szCs w:val="20"/>
        </w:rPr>
      </w:pPr>
      <w:r w:rsidRPr="00A235E8">
        <w:rPr>
          <w:sz w:val="20"/>
          <w:szCs w:val="20"/>
        </w:rPr>
        <w:t>Sídlo:</w:t>
      </w:r>
      <w:r>
        <w:tab/>
      </w:r>
      <w:r>
        <w:tab/>
      </w:r>
      <w:r>
        <w:tab/>
      </w:r>
      <w:r>
        <w:tab/>
      </w:r>
      <w:proofErr w:type="spellStart"/>
      <w:r w:rsidRPr="00A235E8">
        <w:rPr>
          <w:sz w:val="20"/>
          <w:szCs w:val="20"/>
        </w:rPr>
        <w:t>Ivanská</w:t>
      </w:r>
      <w:proofErr w:type="spellEnd"/>
      <w:r w:rsidRPr="00A235E8">
        <w:rPr>
          <w:sz w:val="20"/>
          <w:szCs w:val="20"/>
        </w:rPr>
        <w:t xml:space="preserve"> cesta 22, 821 04 Bratislava</w:t>
      </w:r>
    </w:p>
    <w:p w:rsidRPr="00A235E8" w:rsidR="00CD3350" w:rsidP="00CD3350" w:rsidRDefault="00CD3350" w14:paraId="2B1DF736" w14:textId="77777777">
      <w:pPr>
        <w:keepNext/>
        <w:rPr>
          <w:sz w:val="20"/>
          <w:szCs w:val="20"/>
        </w:rPr>
      </w:pPr>
      <w:r w:rsidRPr="00A235E8">
        <w:rPr>
          <w:sz w:val="20"/>
          <w:szCs w:val="20"/>
        </w:rPr>
        <w:t xml:space="preserve">Zastúpený: </w:t>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w:t>
      </w:r>
      <w:r>
        <w:rPr>
          <w:sz w:val="20"/>
          <w:szCs w:val="20"/>
        </w:rPr>
        <w:t xml:space="preserve"> </w:t>
      </w:r>
      <w:r w:rsidRPr="00F51403">
        <w:rPr>
          <w:sz w:val="20"/>
          <w:szCs w:val="20"/>
          <w:highlight w:val="yellow"/>
        </w:rPr>
        <w:t>[●]</w:t>
      </w:r>
    </w:p>
    <w:p w:rsidRPr="00A235E8" w:rsidR="00CD3350" w:rsidP="00CD3350" w:rsidRDefault="00CD3350" w14:paraId="37A1A32A" w14:textId="77777777">
      <w:pPr>
        <w:keepNext/>
        <w:rPr>
          <w:sz w:val="20"/>
          <w:szCs w:val="20"/>
        </w:rPr>
      </w:pP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 xml:space="preserve">, </w:t>
      </w:r>
      <w:r w:rsidRPr="00F51403">
        <w:rPr>
          <w:sz w:val="20"/>
          <w:szCs w:val="20"/>
          <w:highlight w:val="yellow"/>
        </w:rPr>
        <w:t>[●]</w:t>
      </w:r>
    </w:p>
    <w:p w:rsidRPr="00A235E8" w:rsidR="00CD3350" w:rsidP="00CD3350" w:rsidRDefault="00CD3350" w14:paraId="4EFD6636" w14:textId="77777777">
      <w:pPr>
        <w:keepNext/>
        <w:adjustRightInd w:val="0"/>
        <w:rPr>
          <w:sz w:val="20"/>
          <w:szCs w:val="20"/>
        </w:rPr>
      </w:pPr>
      <w:r w:rsidRPr="00A235E8">
        <w:rPr>
          <w:sz w:val="20"/>
          <w:szCs w:val="20"/>
        </w:rPr>
        <w:t xml:space="preserve">IČO: </w:t>
      </w:r>
      <w:r w:rsidRPr="00A235E8">
        <w:rPr>
          <w:sz w:val="20"/>
          <w:szCs w:val="20"/>
        </w:rPr>
        <w:tab/>
      </w:r>
      <w:r w:rsidRPr="00A235E8">
        <w:rPr>
          <w:sz w:val="20"/>
          <w:szCs w:val="20"/>
        </w:rPr>
        <w:tab/>
      </w:r>
      <w:r w:rsidRPr="00A235E8">
        <w:rPr>
          <w:sz w:val="20"/>
          <w:szCs w:val="20"/>
        </w:rPr>
        <w:tab/>
      </w:r>
      <w:r w:rsidRPr="00A235E8">
        <w:rPr>
          <w:sz w:val="20"/>
          <w:szCs w:val="20"/>
        </w:rPr>
        <w:tab/>
      </w:r>
      <w:r w:rsidRPr="00A235E8">
        <w:rPr>
          <w:sz w:val="20"/>
          <w:szCs w:val="20"/>
        </w:rPr>
        <w:t>00 681 300</w:t>
      </w:r>
    </w:p>
    <w:p w:rsidRPr="00A235E8" w:rsidR="00CD3350" w:rsidP="00CD3350" w:rsidRDefault="00CD3350" w14:paraId="6A470B4B" w14:textId="77777777">
      <w:pPr>
        <w:keepNext/>
        <w:adjustRightInd w:val="0"/>
        <w:rPr>
          <w:sz w:val="20"/>
          <w:szCs w:val="20"/>
        </w:rPr>
      </w:pPr>
      <w:r w:rsidRPr="00A235E8">
        <w:rPr>
          <w:sz w:val="20"/>
          <w:szCs w:val="20"/>
        </w:rPr>
        <w:t xml:space="preserve">DIČ: </w:t>
      </w:r>
      <w:r w:rsidRPr="00A235E8">
        <w:rPr>
          <w:sz w:val="20"/>
          <w:szCs w:val="20"/>
        </w:rPr>
        <w:tab/>
      </w:r>
      <w:r w:rsidRPr="00A235E8">
        <w:rPr>
          <w:sz w:val="20"/>
          <w:szCs w:val="20"/>
        </w:rPr>
        <w:tab/>
      </w:r>
      <w:r w:rsidRPr="00A235E8">
        <w:rPr>
          <w:sz w:val="20"/>
          <w:szCs w:val="20"/>
        </w:rPr>
        <w:tab/>
      </w:r>
      <w:r w:rsidRPr="00A235E8">
        <w:rPr>
          <w:sz w:val="20"/>
          <w:szCs w:val="20"/>
        </w:rPr>
        <w:tab/>
      </w:r>
      <w:r w:rsidRPr="00A235E8">
        <w:rPr>
          <w:sz w:val="20"/>
          <w:szCs w:val="20"/>
        </w:rPr>
        <w:t>2020318256</w:t>
      </w:r>
    </w:p>
    <w:p w:rsidRPr="00A235E8" w:rsidR="00CD3350" w:rsidP="00CD3350" w:rsidRDefault="00CD3350" w14:paraId="428928BE" w14:textId="2C3B265D">
      <w:pPr>
        <w:keepNext/>
        <w:adjustRightInd w:val="0"/>
        <w:rPr>
          <w:sz w:val="20"/>
          <w:szCs w:val="20"/>
        </w:rPr>
      </w:pPr>
      <w:r w:rsidRPr="00A235E8">
        <w:rPr>
          <w:sz w:val="20"/>
          <w:szCs w:val="20"/>
        </w:rPr>
        <w:t xml:space="preserve">IČ DPH: </w:t>
      </w:r>
      <w:r>
        <w:tab/>
      </w:r>
      <w:r>
        <w:tab/>
      </w:r>
      <w:r>
        <w:tab/>
      </w:r>
      <w:r w:rsidRPr="00A235E8">
        <w:rPr>
          <w:sz w:val="20"/>
          <w:szCs w:val="20"/>
        </w:rPr>
        <w:t xml:space="preserve">SK </w:t>
      </w:r>
      <w:r w:rsidRPr="38616A66">
        <w:rPr>
          <w:sz w:val="20"/>
          <w:szCs w:val="20"/>
        </w:rPr>
        <w:t>2020318256</w:t>
      </w:r>
    </w:p>
    <w:p w:rsidRPr="00A235E8" w:rsidR="00CD3350" w:rsidP="00CD3350" w:rsidRDefault="00CD3350" w14:paraId="22ECDB77" w14:textId="77777777">
      <w:pPr>
        <w:keepNext/>
        <w:ind w:left="2832" w:hanging="2832"/>
        <w:rPr>
          <w:sz w:val="20"/>
          <w:szCs w:val="20"/>
        </w:rPr>
      </w:pPr>
      <w:r w:rsidRPr="00A235E8">
        <w:rPr>
          <w:sz w:val="20"/>
          <w:szCs w:val="20"/>
        </w:rPr>
        <w:t>Zapísaný v:</w:t>
      </w:r>
      <w:r>
        <w:tab/>
      </w:r>
      <w:r w:rsidRPr="00A235E8">
        <w:rPr>
          <w:sz w:val="20"/>
          <w:szCs w:val="20"/>
        </w:rPr>
        <w:t>Obchodnom registri Okresného súdu Bratislava I,</w:t>
      </w:r>
    </w:p>
    <w:p w:rsidRPr="00A235E8" w:rsidR="00CD3350" w:rsidP="00CD3350" w:rsidRDefault="00CD3350" w14:paraId="73AC20EB" w14:textId="77777777">
      <w:pPr>
        <w:keepNext/>
        <w:ind w:left="2832"/>
        <w:rPr>
          <w:sz w:val="20"/>
          <w:szCs w:val="20"/>
        </w:rPr>
      </w:pPr>
      <w:r w:rsidRPr="00A235E8">
        <w:rPr>
          <w:sz w:val="20"/>
          <w:szCs w:val="20"/>
        </w:rPr>
        <w:t>oddiel: Sa, vložka číslo: 482/B</w:t>
      </w:r>
    </w:p>
    <w:p w:rsidRPr="00A235E8" w:rsidR="00CD3350" w:rsidP="00CD3350" w:rsidRDefault="00CD3350" w14:paraId="2D77DC85" w14:textId="77777777">
      <w:pPr>
        <w:keepNext/>
        <w:adjustRightInd w:val="0"/>
        <w:rPr>
          <w:sz w:val="20"/>
          <w:szCs w:val="20"/>
        </w:rPr>
      </w:pPr>
      <w:r w:rsidRPr="00A235E8">
        <w:rPr>
          <w:sz w:val="20"/>
          <w:szCs w:val="20"/>
        </w:rPr>
        <w:t xml:space="preserve">Bankové spojenie: </w:t>
      </w:r>
      <w:r w:rsidRPr="00A235E8">
        <w:rPr>
          <w:sz w:val="20"/>
          <w:szCs w:val="20"/>
        </w:rPr>
        <w:tab/>
      </w:r>
      <w:r w:rsidRPr="00A235E8">
        <w:rPr>
          <w:sz w:val="20"/>
          <w:szCs w:val="20"/>
        </w:rPr>
        <w:tab/>
      </w:r>
      <w:r w:rsidRPr="00A235E8">
        <w:rPr>
          <w:sz w:val="20"/>
          <w:szCs w:val="20"/>
        </w:rPr>
        <w:t xml:space="preserve">Československá obchodná banka, </w:t>
      </w:r>
      <w:proofErr w:type="spellStart"/>
      <w:r w:rsidRPr="00A235E8">
        <w:rPr>
          <w:sz w:val="20"/>
          <w:szCs w:val="20"/>
        </w:rPr>
        <w:t>a.s</w:t>
      </w:r>
      <w:proofErr w:type="spellEnd"/>
      <w:r w:rsidRPr="00A235E8">
        <w:rPr>
          <w:sz w:val="20"/>
          <w:szCs w:val="20"/>
        </w:rPr>
        <w:t>.</w:t>
      </w:r>
    </w:p>
    <w:p w:rsidRPr="00A235E8" w:rsidR="00CD3350" w:rsidP="00CD3350" w:rsidRDefault="00CD3350" w14:paraId="6A53AB9D" w14:textId="77777777">
      <w:pPr>
        <w:keepNext/>
        <w:adjustRightInd w:val="0"/>
        <w:rPr>
          <w:sz w:val="20"/>
          <w:szCs w:val="20"/>
        </w:rPr>
      </w:pPr>
      <w:r w:rsidRPr="00A235E8">
        <w:rPr>
          <w:sz w:val="20"/>
          <w:szCs w:val="20"/>
        </w:rPr>
        <w:t xml:space="preserve">IBAN: </w:t>
      </w:r>
      <w:r w:rsidRPr="00A235E8">
        <w:rPr>
          <w:sz w:val="20"/>
          <w:szCs w:val="20"/>
        </w:rPr>
        <w:tab/>
      </w:r>
      <w:r w:rsidRPr="00A235E8">
        <w:rPr>
          <w:sz w:val="20"/>
          <w:szCs w:val="20"/>
        </w:rPr>
        <w:tab/>
      </w:r>
      <w:r w:rsidRPr="00A235E8">
        <w:rPr>
          <w:sz w:val="20"/>
          <w:szCs w:val="20"/>
        </w:rPr>
        <w:tab/>
      </w:r>
      <w:r w:rsidRPr="00A235E8">
        <w:rPr>
          <w:sz w:val="20"/>
          <w:szCs w:val="20"/>
        </w:rPr>
        <w:tab/>
      </w:r>
      <w:r w:rsidRPr="00A235E8">
        <w:rPr>
          <w:sz w:val="20"/>
          <w:szCs w:val="20"/>
        </w:rPr>
        <w:t>SK37 7500 0000 0000 2533 2773</w:t>
      </w:r>
    </w:p>
    <w:p w:rsidRPr="00A235E8" w:rsidR="00CD3350" w:rsidP="00CD3350" w:rsidRDefault="00CD3350" w14:paraId="26EB82F3" w14:textId="77777777">
      <w:pPr>
        <w:keepNext/>
        <w:rPr>
          <w:sz w:val="20"/>
          <w:szCs w:val="20"/>
        </w:rPr>
      </w:pPr>
      <w:r w:rsidRPr="00A235E8">
        <w:rPr>
          <w:sz w:val="20"/>
          <w:szCs w:val="20"/>
        </w:rPr>
        <w:t>Kontaktná osoba</w:t>
      </w:r>
    </w:p>
    <w:p w:rsidR="00CD3350" w:rsidP="00CD3350" w:rsidRDefault="00CD3350" w14:paraId="340B60BF" w14:textId="77777777">
      <w:pPr>
        <w:keepNext/>
        <w:adjustRightInd w:val="0"/>
        <w:rPr>
          <w:sz w:val="20"/>
          <w:szCs w:val="20"/>
          <w:lang w:eastAsia="en-US"/>
        </w:rPr>
      </w:pPr>
      <w:r w:rsidRPr="00A235E8">
        <w:rPr>
          <w:sz w:val="20"/>
          <w:szCs w:val="20"/>
        </w:rPr>
        <w:t xml:space="preserve">pre odvoz odpadu:     </w:t>
      </w:r>
      <w:bookmarkStart w:name="_Hlk5275627" w:id="0"/>
      <w:r w:rsidRPr="00A235E8">
        <w:rPr>
          <w:sz w:val="20"/>
          <w:szCs w:val="20"/>
        </w:rPr>
        <w:tab/>
      </w:r>
      <w:r w:rsidRPr="00A235E8">
        <w:rPr>
          <w:sz w:val="20"/>
          <w:szCs w:val="20"/>
        </w:rPr>
        <w:tab/>
      </w:r>
      <w:r w:rsidRPr="00F51403">
        <w:rPr>
          <w:sz w:val="20"/>
          <w:szCs w:val="20"/>
          <w:highlight w:val="yellow"/>
        </w:rPr>
        <w:t>[●]</w:t>
      </w:r>
    </w:p>
    <w:bookmarkEnd w:id="0"/>
    <w:p w:rsidRPr="00A235E8" w:rsidR="00CD3350" w:rsidP="00CD3350" w:rsidRDefault="00CD3350" w14:paraId="338B4944" w14:textId="77777777">
      <w:pPr>
        <w:keepNext/>
        <w:rPr>
          <w:sz w:val="20"/>
          <w:szCs w:val="20"/>
        </w:rPr>
      </w:pPr>
      <w:r w:rsidRPr="00A235E8">
        <w:rPr>
          <w:sz w:val="20"/>
          <w:szCs w:val="20"/>
        </w:rPr>
        <w:t>Kontaktná osoba</w:t>
      </w:r>
    </w:p>
    <w:p w:rsidRPr="00402C35" w:rsidR="00CD3350" w:rsidP="00CD3350" w:rsidRDefault="00CD3350" w14:paraId="0186934B" w14:textId="77777777">
      <w:pPr>
        <w:keepNext/>
        <w:adjustRightInd w:val="0"/>
        <w:spacing w:after="120"/>
      </w:pPr>
      <w:r w:rsidRPr="00A235E8">
        <w:rPr>
          <w:sz w:val="20"/>
          <w:szCs w:val="20"/>
        </w:rPr>
        <w:t xml:space="preserve">pre zmluvné veci: </w:t>
      </w:r>
      <w:r w:rsidRPr="00A235E8">
        <w:rPr>
          <w:sz w:val="20"/>
          <w:szCs w:val="20"/>
        </w:rPr>
        <w:tab/>
      </w:r>
      <w:r>
        <w:rPr>
          <w:b/>
          <w:bCs/>
          <w:color w:val="404040"/>
        </w:rPr>
        <w:tab/>
      </w:r>
      <w:r w:rsidRPr="00F51403">
        <w:rPr>
          <w:sz w:val="20"/>
          <w:szCs w:val="20"/>
          <w:highlight w:val="yellow"/>
        </w:rPr>
        <w:t>[●]</w:t>
      </w:r>
      <w:r>
        <w:rPr>
          <w:color w:val="404040"/>
          <w:sz w:val="20"/>
          <w:szCs w:val="20"/>
        </w:rPr>
        <w:t xml:space="preserve"> </w:t>
      </w:r>
    </w:p>
    <w:p w:rsidRPr="00A235E8" w:rsidR="00CD3350" w:rsidP="00CD3350" w:rsidRDefault="00CD3350" w14:paraId="22CD52B4" w14:textId="77777777">
      <w:pPr>
        <w:spacing w:after="120"/>
        <w:ind w:left="567" w:hanging="567"/>
        <w:rPr>
          <w:sz w:val="20"/>
          <w:szCs w:val="20"/>
        </w:rPr>
      </w:pPr>
      <w:r w:rsidRPr="00A235E8">
        <w:rPr>
          <w:sz w:val="20"/>
          <w:szCs w:val="20"/>
        </w:rPr>
        <w:t>(ďalej len „</w:t>
      </w:r>
      <w:r>
        <w:rPr>
          <w:b/>
          <w:sz w:val="20"/>
          <w:szCs w:val="20"/>
        </w:rPr>
        <w:t>Držiteľ odpadu</w:t>
      </w:r>
      <w:r w:rsidRPr="00A235E8">
        <w:rPr>
          <w:sz w:val="20"/>
          <w:szCs w:val="20"/>
        </w:rPr>
        <w:t>")</w:t>
      </w:r>
    </w:p>
    <w:p w:rsidRPr="00A235E8" w:rsidR="00CD3350" w:rsidP="00CD3350" w:rsidRDefault="00CD3350" w14:paraId="39EA8E8C" w14:textId="77777777">
      <w:pPr>
        <w:pStyle w:val="AONormal"/>
        <w:spacing w:before="120" w:after="120"/>
        <w:rPr>
          <w:rFonts w:ascii="Arial" w:hAnsi="Arial" w:cs="Arial"/>
          <w:sz w:val="20"/>
          <w:szCs w:val="20"/>
        </w:rPr>
      </w:pPr>
      <w:r w:rsidRPr="00A235E8">
        <w:rPr>
          <w:rFonts w:ascii="Arial" w:hAnsi="Arial" w:cs="Arial"/>
          <w:sz w:val="20"/>
          <w:szCs w:val="20"/>
        </w:rPr>
        <w:t>a</w:t>
      </w:r>
    </w:p>
    <w:p w:rsidRPr="00600D9A" w:rsidR="00CD3350" w:rsidP="00CD3350" w:rsidRDefault="00CD3350" w14:paraId="766B56F4" w14:textId="77777777">
      <w:pPr>
        <w:spacing w:after="120"/>
        <w:ind w:left="567" w:hanging="567"/>
        <w:rPr>
          <w:b/>
          <w:sz w:val="20"/>
          <w:szCs w:val="20"/>
        </w:rPr>
      </w:pPr>
      <w:r w:rsidRPr="00600D9A">
        <w:rPr>
          <w:b/>
          <w:sz w:val="20"/>
          <w:szCs w:val="20"/>
        </w:rPr>
        <w:t xml:space="preserve">ODBERATEĽOM: </w:t>
      </w:r>
    </w:p>
    <w:p w:rsidRPr="00177A9B" w:rsidR="00CD3350" w:rsidP="00CD3350" w:rsidRDefault="00CD3350" w14:paraId="0EF3B8BE" w14:textId="77777777">
      <w:pPr>
        <w:rPr>
          <w:b/>
          <w:bCs/>
          <w:sz w:val="20"/>
          <w:szCs w:val="20"/>
        </w:rPr>
      </w:pPr>
      <w:r w:rsidRPr="00A235E8">
        <w:rPr>
          <w:sz w:val="20"/>
          <w:szCs w:val="20"/>
        </w:rPr>
        <w:t xml:space="preserve">Názov: </w:t>
      </w:r>
      <w:r w:rsidRPr="00A235E8">
        <w:rPr>
          <w:sz w:val="20"/>
          <w:szCs w:val="20"/>
        </w:rPr>
        <w:tab/>
      </w:r>
      <w:r w:rsidRPr="00A235E8">
        <w:rPr>
          <w:sz w:val="20"/>
          <w:szCs w:val="20"/>
        </w:rPr>
        <w:tab/>
      </w:r>
      <w:r w:rsidRPr="00A235E8">
        <w:rPr>
          <w:sz w:val="20"/>
          <w:szCs w:val="20"/>
        </w:rPr>
        <w:tab/>
      </w:r>
      <w:r w:rsidRPr="00A235E8">
        <w:rPr>
          <w:sz w:val="20"/>
          <w:szCs w:val="20"/>
        </w:rPr>
        <w:tab/>
      </w:r>
      <w:r w:rsidRPr="00177A9B">
        <w:rPr>
          <w:b/>
          <w:bCs/>
          <w:sz w:val="20"/>
          <w:szCs w:val="20"/>
          <w:highlight w:val="yellow"/>
        </w:rPr>
        <w:t>[●]</w:t>
      </w:r>
    </w:p>
    <w:p w:rsidRPr="00A235E8" w:rsidR="00CD3350" w:rsidP="00CD3350" w:rsidRDefault="00CD3350" w14:paraId="37030C4B" w14:textId="77777777">
      <w:pPr>
        <w:rPr>
          <w:sz w:val="20"/>
          <w:szCs w:val="20"/>
        </w:rPr>
      </w:pPr>
      <w:r w:rsidRPr="00A235E8">
        <w:rPr>
          <w:sz w:val="20"/>
          <w:szCs w:val="20"/>
        </w:rPr>
        <w:t>Sídlo:</w:t>
      </w: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rsidRPr="00A235E8" w:rsidR="00CD3350" w:rsidP="00CD3350" w:rsidRDefault="00CD3350" w14:paraId="0AFB66BA" w14:textId="77777777">
      <w:pPr>
        <w:ind w:left="567" w:hanging="567"/>
        <w:rPr>
          <w:sz w:val="20"/>
          <w:szCs w:val="20"/>
        </w:rPr>
      </w:pPr>
      <w:r w:rsidRPr="00A235E8">
        <w:rPr>
          <w:snapToGrid w:val="0"/>
          <w:sz w:val="20"/>
          <w:szCs w:val="20"/>
        </w:rPr>
        <w:t>Zastúpený:</w:t>
      </w:r>
      <w:r w:rsidRPr="00A235E8">
        <w:rPr>
          <w:snapToGrid w:val="0"/>
          <w:sz w:val="20"/>
          <w:szCs w:val="20"/>
        </w:rPr>
        <w:tab/>
      </w:r>
      <w:r w:rsidRPr="00A235E8">
        <w:rPr>
          <w:snapToGrid w:val="0"/>
          <w:sz w:val="20"/>
          <w:szCs w:val="20"/>
        </w:rPr>
        <w:tab/>
      </w:r>
      <w:r w:rsidRPr="00A235E8">
        <w:rPr>
          <w:snapToGrid w:val="0"/>
          <w:sz w:val="20"/>
          <w:szCs w:val="20"/>
        </w:rPr>
        <w:tab/>
      </w:r>
      <w:r w:rsidRPr="00F51403">
        <w:rPr>
          <w:sz w:val="20"/>
          <w:szCs w:val="20"/>
          <w:highlight w:val="yellow"/>
        </w:rPr>
        <w:t>[●]</w:t>
      </w:r>
    </w:p>
    <w:p w:rsidRPr="00A235E8" w:rsidR="00CD3350" w:rsidP="00CD3350" w:rsidRDefault="00CD3350" w14:paraId="69A09A00" w14:textId="77777777">
      <w:pPr>
        <w:ind w:left="567" w:hanging="567"/>
        <w:rPr>
          <w:sz w:val="20"/>
          <w:szCs w:val="20"/>
        </w:rPr>
      </w:pPr>
      <w:r w:rsidRPr="00A235E8">
        <w:rPr>
          <w:sz w:val="20"/>
          <w:szCs w:val="20"/>
        </w:rPr>
        <w:t>Štát:</w:t>
      </w:r>
      <w:r>
        <w:tab/>
      </w:r>
      <w:r>
        <w:tab/>
      </w:r>
      <w:r>
        <w:tab/>
      </w:r>
      <w:r>
        <w:tab/>
      </w:r>
      <w:r>
        <w:tab/>
      </w:r>
      <w:r w:rsidRPr="00F51403">
        <w:rPr>
          <w:sz w:val="20"/>
          <w:szCs w:val="20"/>
          <w:highlight w:val="yellow"/>
        </w:rPr>
        <w:t>[●]</w:t>
      </w:r>
    </w:p>
    <w:p w:rsidR="00CD3350" w:rsidP="00CD3350" w:rsidRDefault="00CD3350" w14:paraId="5140E730" w14:textId="77777777">
      <w:pPr>
        <w:ind w:left="567" w:hanging="567"/>
        <w:rPr>
          <w:sz w:val="20"/>
          <w:szCs w:val="20"/>
        </w:rPr>
      </w:pPr>
      <w:r w:rsidRPr="00A235E8">
        <w:rPr>
          <w:sz w:val="20"/>
          <w:szCs w:val="20"/>
        </w:rPr>
        <w:t>IČO:</w:t>
      </w:r>
      <w:r>
        <w:tab/>
      </w:r>
      <w:r>
        <w:tab/>
      </w:r>
      <w:r>
        <w:tab/>
      </w:r>
      <w:r>
        <w:tab/>
      </w:r>
      <w:r>
        <w:tab/>
      </w:r>
      <w:r w:rsidRPr="00F51403">
        <w:rPr>
          <w:sz w:val="20"/>
          <w:szCs w:val="20"/>
          <w:highlight w:val="yellow"/>
        </w:rPr>
        <w:t>[●]</w:t>
      </w:r>
    </w:p>
    <w:p w:rsidR="00CD3350" w:rsidP="00CD3350" w:rsidRDefault="00CD3350" w14:paraId="41F1F993" w14:textId="77777777">
      <w:pPr>
        <w:ind w:left="567" w:hanging="567"/>
        <w:rPr>
          <w:sz w:val="20"/>
          <w:szCs w:val="20"/>
        </w:rPr>
      </w:pPr>
      <w:r w:rsidRPr="00A235E8">
        <w:rPr>
          <w:sz w:val="20"/>
          <w:szCs w:val="20"/>
        </w:rPr>
        <w:t xml:space="preserve">DIČ: </w:t>
      </w:r>
      <w:r>
        <w:tab/>
      </w:r>
      <w:r>
        <w:tab/>
      </w:r>
      <w:r>
        <w:tab/>
      </w:r>
      <w:r>
        <w:tab/>
      </w:r>
      <w:r>
        <w:tab/>
      </w:r>
      <w:r w:rsidRPr="00F51403">
        <w:rPr>
          <w:sz w:val="20"/>
          <w:szCs w:val="20"/>
          <w:highlight w:val="yellow"/>
        </w:rPr>
        <w:t>[●]</w:t>
      </w:r>
    </w:p>
    <w:p w:rsidRPr="00A235E8" w:rsidR="00CD3350" w:rsidP="00CD3350" w:rsidRDefault="00CD3350" w14:paraId="7B004DC5" w14:textId="77777777">
      <w:pPr>
        <w:ind w:left="567" w:hanging="567"/>
        <w:rPr>
          <w:sz w:val="20"/>
          <w:szCs w:val="20"/>
        </w:rPr>
      </w:pPr>
      <w:r w:rsidRPr="00A235E8">
        <w:rPr>
          <w:sz w:val="20"/>
          <w:szCs w:val="20"/>
        </w:rPr>
        <w:t xml:space="preserve">IČ DPH: </w:t>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rsidRPr="00A235E8" w:rsidR="00CD3350" w:rsidP="00CD3350" w:rsidRDefault="00CD3350" w14:paraId="55B488CF" w14:textId="77777777">
      <w:pPr>
        <w:ind w:left="567" w:hanging="567"/>
        <w:rPr>
          <w:sz w:val="20"/>
          <w:szCs w:val="20"/>
        </w:rPr>
      </w:pPr>
      <w:r w:rsidRPr="00A235E8">
        <w:rPr>
          <w:sz w:val="20"/>
          <w:szCs w:val="20"/>
        </w:rPr>
        <w:t>Zapísaný v:</w:t>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w:t>
      </w:r>
    </w:p>
    <w:p w:rsidRPr="00A235E8" w:rsidR="00CD3350" w:rsidP="00CD3350" w:rsidRDefault="00CD3350" w14:paraId="09F14BFD" w14:textId="77777777">
      <w:pPr>
        <w:pStyle w:val="AONormal"/>
        <w:rPr>
          <w:rFonts w:ascii="Arial" w:hAnsi="Arial" w:cs="Arial"/>
          <w:sz w:val="20"/>
          <w:szCs w:val="20"/>
        </w:rPr>
      </w:pPr>
      <w:r w:rsidRPr="00A235E8">
        <w:rPr>
          <w:rFonts w:ascii="Arial" w:hAnsi="Arial" w:cs="Arial"/>
          <w:sz w:val="20"/>
          <w:szCs w:val="20"/>
        </w:rPr>
        <w:tab/>
      </w:r>
      <w:r w:rsidRPr="00A235E8">
        <w:rPr>
          <w:rFonts w:ascii="Arial" w:hAnsi="Arial" w:cs="Arial"/>
          <w:sz w:val="20"/>
          <w:szCs w:val="20"/>
        </w:rPr>
        <w:tab/>
      </w:r>
      <w:r w:rsidRPr="00A235E8">
        <w:rPr>
          <w:rFonts w:ascii="Arial" w:hAnsi="Arial" w:cs="Arial"/>
          <w:sz w:val="20"/>
          <w:szCs w:val="20"/>
        </w:rPr>
        <w:tab/>
      </w:r>
      <w:r w:rsidRPr="00A235E8">
        <w:rPr>
          <w:rFonts w:ascii="Arial" w:hAnsi="Arial" w:cs="Arial"/>
          <w:sz w:val="20"/>
          <w:szCs w:val="20"/>
        </w:rPr>
        <w:tab/>
      </w:r>
      <w:r w:rsidRPr="00A235E8">
        <w:rPr>
          <w:rFonts w:ascii="Arial" w:hAnsi="Arial" w:cs="Arial"/>
          <w:sz w:val="20"/>
          <w:szCs w:val="20"/>
        </w:rPr>
        <w:t xml:space="preserve">oddiel: </w:t>
      </w:r>
      <w:r w:rsidRPr="00F51403">
        <w:rPr>
          <w:rFonts w:ascii="Arial" w:hAnsi="Arial" w:cs="Arial"/>
          <w:sz w:val="20"/>
          <w:szCs w:val="20"/>
          <w:highlight w:val="yellow"/>
        </w:rPr>
        <w:t>[●]</w:t>
      </w:r>
      <w:r w:rsidRPr="00A235E8">
        <w:rPr>
          <w:rFonts w:ascii="Arial" w:hAnsi="Arial" w:cs="Arial"/>
          <w:sz w:val="20"/>
          <w:szCs w:val="20"/>
        </w:rPr>
        <w:t xml:space="preserve">, vložka číslo: </w:t>
      </w:r>
      <w:r w:rsidRPr="00F51403">
        <w:rPr>
          <w:rFonts w:ascii="Arial" w:hAnsi="Arial" w:cs="Arial"/>
          <w:sz w:val="20"/>
          <w:szCs w:val="20"/>
          <w:highlight w:val="yellow"/>
        </w:rPr>
        <w:t>[●]</w:t>
      </w:r>
    </w:p>
    <w:p w:rsidRPr="00A235E8" w:rsidR="00CD3350" w:rsidP="00CD3350" w:rsidRDefault="00CD3350" w14:paraId="08FCD3C6" w14:textId="77777777">
      <w:pPr>
        <w:ind w:left="567" w:hanging="567"/>
        <w:rPr>
          <w:snapToGrid w:val="0"/>
          <w:sz w:val="20"/>
          <w:szCs w:val="20"/>
        </w:rPr>
      </w:pPr>
      <w:r w:rsidRPr="00A235E8">
        <w:rPr>
          <w:sz w:val="20"/>
          <w:szCs w:val="20"/>
        </w:rPr>
        <w:t>Bankové spojenie:</w:t>
      </w:r>
      <w:r w:rsidRPr="00A235E8">
        <w:rPr>
          <w:sz w:val="20"/>
          <w:szCs w:val="20"/>
        </w:rPr>
        <w:tab/>
      </w:r>
      <w:r w:rsidRPr="00A235E8">
        <w:rPr>
          <w:sz w:val="20"/>
          <w:szCs w:val="20"/>
        </w:rPr>
        <w:tab/>
      </w:r>
      <w:r w:rsidRPr="00F51403">
        <w:rPr>
          <w:sz w:val="20"/>
          <w:szCs w:val="20"/>
          <w:highlight w:val="yellow"/>
        </w:rPr>
        <w:t>[●]</w:t>
      </w:r>
    </w:p>
    <w:p w:rsidRPr="00A235E8" w:rsidR="00CD3350" w:rsidP="00CD3350" w:rsidRDefault="00CD3350" w14:paraId="66550282" w14:textId="77777777">
      <w:pPr>
        <w:keepNext/>
        <w:rPr>
          <w:snapToGrid w:val="0"/>
          <w:sz w:val="20"/>
          <w:szCs w:val="20"/>
        </w:rPr>
      </w:pPr>
      <w:r w:rsidRPr="00A235E8">
        <w:rPr>
          <w:snapToGrid w:val="0"/>
          <w:sz w:val="20"/>
          <w:szCs w:val="20"/>
        </w:rPr>
        <w:t>IBAN:</w:t>
      </w: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rsidRPr="00A235E8" w:rsidR="00CD3350" w:rsidP="00CD3350" w:rsidRDefault="00CD3350" w14:paraId="664E1C2D" w14:textId="77777777">
      <w:pPr>
        <w:keepNext/>
        <w:rPr>
          <w:sz w:val="20"/>
          <w:szCs w:val="20"/>
        </w:rPr>
      </w:pPr>
      <w:r w:rsidRPr="00A235E8">
        <w:rPr>
          <w:sz w:val="20"/>
          <w:szCs w:val="20"/>
        </w:rPr>
        <w:t>Kontaktná osoba</w:t>
      </w:r>
    </w:p>
    <w:p w:rsidRPr="00A235E8" w:rsidR="00CD3350" w:rsidP="00CD3350" w:rsidRDefault="00CD3350" w14:paraId="5D9BDA37" w14:textId="77777777">
      <w:pPr>
        <w:keepNext/>
        <w:ind w:left="2127" w:hanging="2127"/>
        <w:rPr>
          <w:sz w:val="20"/>
          <w:szCs w:val="20"/>
        </w:rPr>
      </w:pPr>
      <w:r w:rsidRPr="00A235E8">
        <w:rPr>
          <w:sz w:val="20"/>
          <w:szCs w:val="20"/>
        </w:rPr>
        <w:t xml:space="preserve">pre nakladanie s odpadom:   </w:t>
      </w:r>
      <w:r w:rsidRPr="00A235E8">
        <w:rPr>
          <w:sz w:val="20"/>
          <w:szCs w:val="20"/>
        </w:rPr>
        <w:tab/>
      </w:r>
      <w:r w:rsidRPr="00F51403">
        <w:rPr>
          <w:sz w:val="20"/>
          <w:szCs w:val="20"/>
          <w:highlight w:val="yellow"/>
        </w:rPr>
        <w:t>[●]</w:t>
      </w:r>
    </w:p>
    <w:p w:rsidRPr="00A235E8" w:rsidR="00CD3350" w:rsidP="00CD3350" w:rsidRDefault="00CD3350" w14:paraId="3F0F5117" w14:textId="77777777">
      <w:pPr>
        <w:keepNext/>
        <w:rPr>
          <w:sz w:val="20"/>
          <w:szCs w:val="20"/>
        </w:rPr>
      </w:pPr>
      <w:r w:rsidRPr="00A235E8">
        <w:rPr>
          <w:sz w:val="20"/>
          <w:szCs w:val="20"/>
        </w:rPr>
        <w:t>Kontaktná osoba</w:t>
      </w:r>
    </w:p>
    <w:p w:rsidRPr="00A235E8" w:rsidR="00CD3350" w:rsidP="00CD3350" w:rsidRDefault="00CD3350" w14:paraId="49A6A26B" w14:textId="77777777">
      <w:pPr>
        <w:keepNext/>
        <w:spacing w:after="120"/>
        <w:ind w:left="2127" w:hanging="2127"/>
        <w:jc w:val="both"/>
        <w:rPr>
          <w:snapToGrid w:val="0"/>
          <w:sz w:val="20"/>
          <w:szCs w:val="20"/>
        </w:rPr>
      </w:pPr>
      <w:r w:rsidRPr="00A235E8">
        <w:rPr>
          <w:sz w:val="20"/>
          <w:szCs w:val="20"/>
        </w:rPr>
        <w:t xml:space="preserve">pre zmluvné veci:       </w:t>
      </w:r>
      <w:r w:rsidRPr="00A235E8">
        <w:rPr>
          <w:sz w:val="20"/>
          <w:szCs w:val="20"/>
        </w:rPr>
        <w:tab/>
      </w:r>
      <w:r w:rsidRPr="00A235E8">
        <w:rPr>
          <w:sz w:val="20"/>
          <w:szCs w:val="20"/>
        </w:rPr>
        <w:tab/>
      </w:r>
      <w:r w:rsidRPr="00F51403">
        <w:rPr>
          <w:sz w:val="20"/>
          <w:szCs w:val="20"/>
          <w:highlight w:val="yellow"/>
        </w:rPr>
        <w:t>[●]</w:t>
      </w:r>
      <w:r w:rsidRPr="00A235E8">
        <w:rPr>
          <w:snapToGrid w:val="0"/>
          <w:sz w:val="20"/>
          <w:szCs w:val="20"/>
        </w:rPr>
        <w:tab/>
      </w:r>
    </w:p>
    <w:p w:rsidRPr="00A235E8" w:rsidR="00CD3350" w:rsidP="00CD3350" w:rsidRDefault="00CD3350" w14:paraId="18B1AC27" w14:textId="77777777">
      <w:pPr>
        <w:keepNext/>
        <w:rPr>
          <w:sz w:val="20"/>
          <w:szCs w:val="20"/>
        </w:rPr>
      </w:pPr>
      <w:r w:rsidRPr="00A235E8">
        <w:rPr>
          <w:sz w:val="20"/>
          <w:szCs w:val="20"/>
        </w:rPr>
        <w:t>(ďalej len „</w:t>
      </w:r>
      <w:r>
        <w:rPr>
          <w:b/>
          <w:bCs/>
          <w:sz w:val="20"/>
          <w:szCs w:val="20"/>
        </w:rPr>
        <w:t>Odberateľ</w:t>
      </w:r>
      <w:r w:rsidRPr="00A235E8">
        <w:rPr>
          <w:sz w:val="20"/>
          <w:szCs w:val="20"/>
        </w:rPr>
        <w:t>");</w:t>
      </w:r>
    </w:p>
    <w:p w:rsidRPr="00A235E8" w:rsidR="00CD3350" w:rsidP="00CD3350" w:rsidRDefault="00CD3350" w14:paraId="7326205E" w14:textId="77777777">
      <w:pPr>
        <w:rPr>
          <w:sz w:val="20"/>
          <w:szCs w:val="20"/>
        </w:rPr>
      </w:pPr>
      <w:r w:rsidRPr="00A235E8">
        <w:rPr>
          <w:sz w:val="20"/>
          <w:szCs w:val="20"/>
        </w:rPr>
        <w:t>(</w:t>
      </w:r>
      <w:r>
        <w:rPr>
          <w:sz w:val="20"/>
          <w:szCs w:val="20"/>
        </w:rPr>
        <w:t>Držiteľ odpadu a Odberateľ</w:t>
      </w:r>
      <w:r w:rsidRPr="00F82B5E">
        <w:rPr>
          <w:sz w:val="20"/>
          <w:szCs w:val="20"/>
        </w:rPr>
        <w:t xml:space="preserve"> spolu</w:t>
      </w:r>
      <w:r w:rsidRPr="00A235E8">
        <w:rPr>
          <w:sz w:val="20"/>
          <w:szCs w:val="20"/>
        </w:rPr>
        <w:t xml:space="preserve"> ďalej len „</w:t>
      </w:r>
      <w:r>
        <w:rPr>
          <w:b/>
          <w:bCs/>
          <w:sz w:val="20"/>
          <w:szCs w:val="20"/>
        </w:rPr>
        <w:t>z</w:t>
      </w:r>
      <w:r w:rsidRPr="00A235E8">
        <w:rPr>
          <w:b/>
          <w:bCs/>
          <w:sz w:val="20"/>
          <w:szCs w:val="20"/>
        </w:rPr>
        <w:t>mluvné strany</w:t>
      </w:r>
      <w:r w:rsidRPr="00A235E8">
        <w:rPr>
          <w:sz w:val="20"/>
          <w:szCs w:val="20"/>
        </w:rPr>
        <w:t>"</w:t>
      </w:r>
      <w:r>
        <w:rPr>
          <w:sz w:val="20"/>
          <w:szCs w:val="20"/>
        </w:rPr>
        <w:t xml:space="preserve"> a jednotlivo „</w:t>
      </w:r>
      <w:r w:rsidRPr="00AE0B89">
        <w:rPr>
          <w:b/>
          <w:bCs/>
          <w:sz w:val="20"/>
          <w:szCs w:val="20"/>
        </w:rPr>
        <w:t>zmluvná strana</w:t>
      </w:r>
      <w:r>
        <w:rPr>
          <w:sz w:val="20"/>
          <w:szCs w:val="20"/>
        </w:rPr>
        <w:t>“</w:t>
      </w:r>
      <w:r w:rsidRPr="00A235E8">
        <w:rPr>
          <w:sz w:val="20"/>
          <w:szCs w:val="20"/>
        </w:rPr>
        <w:t>)</w:t>
      </w:r>
    </w:p>
    <w:p w:rsidRPr="009408BF" w:rsidR="00CD3350" w:rsidP="00CD3350" w:rsidRDefault="00CD3350" w14:paraId="18B4ABF0" w14:textId="77777777">
      <w:pPr>
        <w:pStyle w:val="AONormal"/>
        <w:rPr>
          <w:rFonts w:ascii="Arial" w:hAnsi="Arial" w:cs="Arial"/>
          <w:sz w:val="20"/>
          <w:szCs w:val="20"/>
        </w:rPr>
      </w:pPr>
      <w:r w:rsidRPr="7CF213A7">
        <w:rPr>
          <w:rFonts w:ascii="Arial" w:hAnsi="Arial" w:cs="Arial"/>
          <w:sz w:val="20"/>
          <w:szCs w:val="20"/>
        </w:rPr>
        <w:t>(ďalej len „</w:t>
      </w:r>
      <w:r w:rsidRPr="7CF213A7">
        <w:rPr>
          <w:rFonts w:ascii="Arial" w:hAnsi="Arial" w:cs="Arial"/>
          <w:b/>
          <w:bCs/>
          <w:sz w:val="20"/>
          <w:szCs w:val="20"/>
        </w:rPr>
        <w:t>zmluva</w:t>
      </w:r>
      <w:r w:rsidRPr="7CF213A7">
        <w:rPr>
          <w:rFonts w:ascii="Arial" w:hAnsi="Arial" w:cs="Arial"/>
          <w:sz w:val="20"/>
          <w:szCs w:val="20"/>
        </w:rPr>
        <w:t>“)</w:t>
      </w:r>
    </w:p>
    <w:p w:rsidR="00CD3350" w:rsidP="00CD3350" w:rsidRDefault="00CD3350" w14:paraId="6634DE57" w14:textId="77777777">
      <w:pPr>
        <w:pStyle w:val="AONormal"/>
        <w:rPr>
          <w:rFonts w:eastAsia="Calibri"/>
          <w:sz w:val="20"/>
          <w:szCs w:val="20"/>
        </w:rPr>
      </w:pPr>
    </w:p>
    <w:p w:rsidR="00CD3350" w:rsidP="00CD3350" w:rsidRDefault="00CD3350" w14:paraId="1542ACBD" w14:textId="77777777">
      <w:pPr>
        <w:tabs>
          <w:tab w:val="left" w:pos="2160"/>
        </w:tabs>
        <w:spacing w:after="240" w:line="259" w:lineRule="auto"/>
        <w:ind w:right="26"/>
        <w:jc w:val="both"/>
        <w:rPr>
          <w:color w:val="000000" w:themeColor="text1"/>
          <w:sz w:val="20"/>
          <w:szCs w:val="20"/>
        </w:rPr>
      </w:pPr>
      <w:r w:rsidRPr="7CF213A7">
        <w:rPr>
          <w:b/>
          <w:bCs/>
          <w:color w:val="000000" w:themeColor="text1"/>
          <w:sz w:val="20"/>
          <w:szCs w:val="20"/>
        </w:rPr>
        <w:t>PREAMBULA</w:t>
      </w:r>
    </w:p>
    <w:p w:rsidR="00CD3350" w:rsidP="00CD3350" w:rsidRDefault="00CD3350" w14:paraId="39E98F2D" w14:textId="66C84DCD">
      <w:pPr>
        <w:tabs>
          <w:tab w:val="left" w:pos="2160"/>
        </w:tabs>
        <w:spacing w:after="240" w:line="259" w:lineRule="auto"/>
        <w:ind w:right="26"/>
        <w:jc w:val="both"/>
        <w:rPr>
          <w:color w:val="000000" w:themeColor="text1"/>
          <w:sz w:val="20"/>
          <w:szCs w:val="20"/>
        </w:rPr>
      </w:pPr>
      <w:r w:rsidRPr="7CF213A7">
        <w:rPr>
          <w:color w:val="000000" w:themeColor="text1"/>
          <w:sz w:val="20"/>
          <w:szCs w:val="20"/>
        </w:rPr>
        <w:t xml:space="preserve">Zmluvné strany na základe výsledku verejného obstarávania podľa </w:t>
      </w:r>
      <w:r w:rsidRPr="00387ADC">
        <w:rPr>
          <w:color w:val="000000" w:themeColor="text1"/>
          <w:sz w:val="20"/>
          <w:szCs w:val="20"/>
        </w:rPr>
        <w:t xml:space="preserve">zákona č. 343/2015 </w:t>
      </w:r>
      <w:proofErr w:type="spellStart"/>
      <w:r w:rsidRPr="00387ADC">
        <w:rPr>
          <w:color w:val="000000" w:themeColor="text1"/>
          <w:sz w:val="20"/>
          <w:szCs w:val="20"/>
        </w:rPr>
        <w:t>Z.z</w:t>
      </w:r>
      <w:proofErr w:type="spellEnd"/>
      <w:r w:rsidRPr="00387ADC">
        <w:rPr>
          <w:color w:val="000000" w:themeColor="text1"/>
          <w:sz w:val="20"/>
          <w:szCs w:val="20"/>
        </w:rPr>
        <w:t>. o verejnom obstarávaní a o zmene a doplnení niektorých zákonov v znení neskorších predpisov (ďalej len „</w:t>
      </w:r>
      <w:r w:rsidRPr="00387ADC">
        <w:rPr>
          <w:b/>
          <w:bCs/>
          <w:color w:val="000000" w:themeColor="text1"/>
          <w:sz w:val="20"/>
          <w:szCs w:val="20"/>
        </w:rPr>
        <w:t>Zákon o verejnom obstarávaní</w:t>
      </w:r>
      <w:r w:rsidRPr="00387ADC">
        <w:rPr>
          <w:color w:val="000000" w:themeColor="text1"/>
          <w:sz w:val="20"/>
          <w:szCs w:val="20"/>
        </w:rPr>
        <w:t xml:space="preserve">“) </w:t>
      </w:r>
      <w:r w:rsidR="009F06DD">
        <w:rPr>
          <w:color w:val="000000" w:themeColor="text1"/>
          <w:sz w:val="20"/>
          <w:szCs w:val="20"/>
        </w:rPr>
        <w:t>na</w:t>
      </w:r>
      <w:r w:rsidRPr="7CF213A7">
        <w:rPr>
          <w:color w:val="000000" w:themeColor="text1"/>
          <w:sz w:val="20"/>
          <w:szCs w:val="20"/>
        </w:rPr>
        <w:t> predmet zákazky „</w:t>
      </w:r>
      <w:r w:rsidRPr="008E3B6B">
        <w:rPr>
          <w:b/>
          <w:bCs/>
          <w:i/>
          <w:iCs/>
          <w:sz w:val="20"/>
          <w:szCs w:val="20"/>
        </w:rPr>
        <w:t>Zhodnotenie kuchynského biologicky rozložiteľného odpadu z</w:t>
      </w:r>
      <w:r w:rsidR="00265649">
        <w:rPr>
          <w:b/>
          <w:bCs/>
          <w:i/>
          <w:iCs/>
          <w:sz w:val="20"/>
          <w:szCs w:val="20"/>
        </w:rPr>
        <w:t> </w:t>
      </w:r>
      <w:r w:rsidRPr="008E3B6B">
        <w:rPr>
          <w:b/>
          <w:bCs/>
          <w:i/>
          <w:iCs/>
          <w:sz w:val="20"/>
          <w:szCs w:val="20"/>
        </w:rPr>
        <w:t>domácností</w:t>
      </w:r>
      <w:r w:rsidR="00265649">
        <w:rPr>
          <w:b/>
          <w:bCs/>
          <w:i/>
          <w:iCs/>
          <w:sz w:val="20"/>
          <w:szCs w:val="20"/>
        </w:rPr>
        <w:t xml:space="preserve"> </w:t>
      </w:r>
      <w:r w:rsidRPr="000D6C36" w:rsidR="000D6C36">
        <w:rPr>
          <w:color w:val="000000" w:themeColor="text1"/>
          <w:sz w:val="20"/>
          <w:szCs w:val="20"/>
        </w:rPr>
        <w:t>č</w:t>
      </w:r>
      <w:r w:rsidRPr="000D6C36" w:rsidR="00265649">
        <w:rPr>
          <w:color w:val="000000" w:themeColor="text1"/>
          <w:sz w:val="20"/>
          <w:szCs w:val="20"/>
        </w:rPr>
        <w:t>asť</w:t>
      </w:r>
      <w:r w:rsidRPr="000D6C36" w:rsidR="000D6C36">
        <w:rPr>
          <w:color w:val="000000" w:themeColor="text1"/>
          <w:sz w:val="20"/>
          <w:szCs w:val="20"/>
        </w:rPr>
        <w:t xml:space="preserve"> </w:t>
      </w:r>
      <w:r w:rsidRPr="66B0751F" w:rsidR="00740D7D">
        <w:rPr>
          <w:sz w:val="20"/>
          <w:szCs w:val="20"/>
          <w:highlight w:val="yellow"/>
        </w:rPr>
        <w:t>[●]</w:t>
      </w:r>
      <w:r w:rsidRPr="000D6C36">
        <w:rPr>
          <w:color w:val="000000" w:themeColor="text1"/>
          <w:sz w:val="20"/>
          <w:szCs w:val="20"/>
        </w:rPr>
        <w:t>“</w:t>
      </w:r>
      <w:r w:rsidRPr="7CF213A7">
        <w:rPr>
          <w:color w:val="000000" w:themeColor="text1"/>
          <w:sz w:val="20"/>
          <w:szCs w:val="20"/>
        </w:rPr>
        <w:t xml:space="preserve"> uzatvárajú túto zmluvu.</w:t>
      </w:r>
      <w:r>
        <w:rPr>
          <w:color w:val="000000" w:themeColor="text1"/>
          <w:sz w:val="20"/>
          <w:szCs w:val="20"/>
        </w:rPr>
        <w:t xml:space="preserve"> Podrobný opis predmetu zákazky je prílohou č. 1 tejto zmluvy. </w:t>
      </w:r>
    </w:p>
    <w:p w:rsidRPr="00A235E8" w:rsidR="00CD3350" w:rsidP="00CD3350" w:rsidRDefault="00CD3350" w14:paraId="502673E2" w14:textId="77777777">
      <w:pPr>
        <w:spacing w:before="360" w:after="120"/>
        <w:ind w:left="567" w:hanging="567"/>
        <w:jc w:val="both"/>
        <w:rPr>
          <w:b/>
          <w:sz w:val="20"/>
          <w:szCs w:val="20"/>
        </w:rPr>
      </w:pPr>
      <w:r w:rsidRPr="00A235E8">
        <w:rPr>
          <w:b/>
          <w:sz w:val="20"/>
          <w:szCs w:val="20"/>
        </w:rPr>
        <w:t>I.</w:t>
      </w:r>
      <w:r w:rsidRPr="00A235E8">
        <w:rPr>
          <w:b/>
          <w:sz w:val="20"/>
          <w:szCs w:val="20"/>
        </w:rPr>
        <w:tab/>
      </w:r>
      <w:r w:rsidRPr="00A235E8">
        <w:rPr>
          <w:b/>
          <w:sz w:val="20"/>
          <w:szCs w:val="20"/>
        </w:rPr>
        <w:t>PREDMET ZMLUVY</w:t>
      </w:r>
    </w:p>
    <w:p w:rsidRPr="00730DD0" w:rsidR="00CD3350" w:rsidP="00CD3350" w:rsidRDefault="00CD3350" w14:paraId="6E388A54" w14:textId="27E62239">
      <w:pPr>
        <w:pStyle w:val="Odsekzoznamu"/>
        <w:widowControl/>
        <w:numPr>
          <w:ilvl w:val="0"/>
          <w:numId w:val="1"/>
        </w:numPr>
        <w:autoSpaceDE/>
        <w:autoSpaceDN/>
        <w:spacing w:after="120" w:line="259" w:lineRule="auto"/>
        <w:ind w:left="567" w:hanging="567"/>
        <w:rPr>
          <w:sz w:val="20"/>
          <w:szCs w:val="20"/>
        </w:rPr>
      </w:pPr>
      <w:r w:rsidRPr="66B0751F">
        <w:rPr>
          <w:sz w:val="20"/>
          <w:szCs w:val="20"/>
        </w:rPr>
        <w:t xml:space="preserve">Predmetom tejto zmluvy je záväzok Odberateľa (i) zabezpečiť pre Držiteľa odpadu materiálové </w:t>
      </w:r>
      <w:r w:rsidR="00203AAF">
        <w:rPr>
          <w:sz w:val="20"/>
          <w:szCs w:val="20"/>
        </w:rPr>
        <w:t>zhodnotenie</w:t>
      </w:r>
      <w:r w:rsidRPr="66B0751F" w:rsidR="001F697D">
        <w:rPr>
          <w:sz w:val="20"/>
          <w:szCs w:val="20"/>
        </w:rPr>
        <w:t xml:space="preserve"> </w:t>
      </w:r>
      <w:r w:rsidRPr="66B0751F">
        <w:rPr>
          <w:sz w:val="20"/>
          <w:szCs w:val="20"/>
        </w:rPr>
        <w:t>odpadu: biologicky rozložiteľný kuchynský a reštauračný odpad, kat. č. odpadov 20 01 08 (ďalej len „</w:t>
      </w:r>
      <w:r w:rsidRPr="66B0751F">
        <w:rPr>
          <w:b/>
          <w:bCs/>
          <w:sz w:val="20"/>
          <w:szCs w:val="20"/>
        </w:rPr>
        <w:t>odpad</w:t>
      </w:r>
      <w:r w:rsidRPr="66B0751F">
        <w:rPr>
          <w:sz w:val="20"/>
          <w:szCs w:val="20"/>
        </w:rPr>
        <w:t xml:space="preserve">“) a (ii) odobrať od Držiteľa odpadu odpad na mieste odovzdania odpadu </w:t>
      </w:r>
      <w:r w:rsidRPr="66B0751F">
        <w:rPr>
          <w:sz w:val="20"/>
          <w:szCs w:val="20"/>
          <w:highlight w:val="yellow"/>
        </w:rPr>
        <w:t>[●]</w:t>
      </w:r>
      <w:r w:rsidRPr="66B0751F">
        <w:rPr>
          <w:sz w:val="20"/>
          <w:szCs w:val="20"/>
        </w:rPr>
        <w:t xml:space="preserve"> (ďalej len </w:t>
      </w:r>
      <w:r w:rsidRPr="66B0751F">
        <w:rPr>
          <w:sz w:val="20"/>
          <w:szCs w:val="20"/>
        </w:rPr>
        <w:lastRenderedPageBreak/>
        <w:t>„</w:t>
      </w:r>
      <w:r w:rsidRPr="66B0751F">
        <w:rPr>
          <w:b/>
          <w:bCs/>
          <w:sz w:val="20"/>
          <w:szCs w:val="20"/>
        </w:rPr>
        <w:t>miesto odovzdania odpadu</w:t>
      </w:r>
      <w:r w:rsidRPr="66B0751F">
        <w:rPr>
          <w:sz w:val="20"/>
          <w:szCs w:val="20"/>
        </w:rPr>
        <w:t xml:space="preserve">“) podľa tejto zmluvy v súlade so zákonom č.79/2015 </w:t>
      </w:r>
      <w:proofErr w:type="spellStart"/>
      <w:r w:rsidRPr="66B0751F">
        <w:rPr>
          <w:sz w:val="20"/>
          <w:szCs w:val="20"/>
        </w:rPr>
        <w:t>Z.z</w:t>
      </w:r>
      <w:proofErr w:type="spellEnd"/>
      <w:r w:rsidRPr="66B0751F">
        <w:rPr>
          <w:sz w:val="20"/>
          <w:szCs w:val="20"/>
        </w:rPr>
        <w:t>. o odpadoch a o zmene a doplnení niektorých zákonov v znení neskorších predpisov (ďalej len „</w:t>
      </w:r>
      <w:r w:rsidRPr="66B0751F">
        <w:rPr>
          <w:b/>
          <w:bCs/>
          <w:sz w:val="20"/>
          <w:szCs w:val="20"/>
        </w:rPr>
        <w:t>Zákon o odpadoch</w:t>
      </w:r>
      <w:r w:rsidRPr="66B0751F">
        <w:rPr>
          <w:sz w:val="20"/>
          <w:szCs w:val="20"/>
        </w:rPr>
        <w:t xml:space="preserve">“) a príslušnými </w:t>
      </w:r>
      <w:r w:rsidR="00CB2366">
        <w:rPr>
          <w:sz w:val="20"/>
          <w:szCs w:val="20"/>
        </w:rPr>
        <w:t xml:space="preserve">všeobecne záväznými právnymi </w:t>
      </w:r>
      <w:r w:rsidRPr="66B0751F">
        <w:rPr>
          <w:sz w:val="20"/>
          <w:szCs w:val="20"/>
        </w:rPr>
        <w:t>predpismi, najmä vyhláškami Ministerstva životného prostredia Slovenskej republiky v oblasti odpadového hospodárstva. Držiteľ odpadu sa zaväzuje (i) odovzdať odpad Odberateľovi podľa tejto zmluvy a (ii) uhradiť Odberateľovi za odovzdaný odpad cenu podľa tejto zmluvy. Odberateľ je povinný odpad prevziať a spracovať odpad v zariadení</w:t>
      </w:r>
      <w:r w:rsidRPr="39FFEFE6">
        <w:rPr>
          <w:sz w:val="20"/>
          <w:szCs w:val="20"/>
        </w:rPr>
        <w:t xml:space="preserve"> na zhodnoten</w:t>
      </w:r>
      <w:r w:rsidR="00EE52CB">
        <w:rPr>
          <w:sz w:val="20"/>
          <w:szCs w:val="20"/>
        </w:rPr>
        <w:t>ie</w:t>
      </w:r>
      <w:r w:rsidRPr="39FFEFE6">
        <w:rPr>
          <w:sz w:val="20"/>
          <w:szCs w:val="20"/>
        </w:rPr>
        <w:t xml:space="preserve"> biologicky </w:t>
      </w:r>
      <w:r w:rsidRPr="005232C0">
        <w:rPr>
          <w:sz w:val="20"/>
          <w:szCs w:val="20"/>
        </w:rPr>
        <w:t xml:space="preserve">rozložiteľného odpadu, a to napríklad bioplynovej stanice alebo </w:t>
      </w:r>
      <w:proofErr w:type="spellStart"/>
      <w:r>
        <w:rPr>
          <w:sz w:val="20"/>
          <w:szCs w:val="20"/>
        </w:rPr>
        <w:t>kompostárne</w:t>
      </w:r>
      <w:proofErr w:type="spellEnd"/>
      <w:r w:rsidRPr="005232C0">
        <w:rPr>
          <w:sz w:val="20"/>
          <w:szCs w:val="20"/>
        </w:rPr>
        <w:t xml:space="preserve"> v mieste </w:t>
      </w:r>
      <w:r w:rsidR="00203AAF">
        <w:rPr>
          <w:sz w:val="20"/>
          <w:szCs w:val="20"/>
        </w:rPr>
        <w:t>zhodnotenia</w:t>
      </w:r>
      <w:r w:rsidR="00032B43">
        <w:rPr>
          <w:sz w:val="20"/>
          <w:szCs w:val="20"/>
        </w:rPr>
        <w:t xml:space="preserve"> </w:t>
      </w:r>
      <w:r w:rsidRPr="005232C0">
        <w:rPr>
          <w:sz w:val="20"/>
          <w:szCs w:val="20"/>
        </w:rPr>
        <w:t>odpadu</w:t>
      </w:r>
      <w:r>
        <w:rPr>
          <w:sz w:val="20"/>
          <w:szCs w:val="20"/>
        </w:rPr>
        <w:t xml:space="preserve"> podľa bodu 1.2 zmluvy</w:t>
      </w:r>
      <w:r w:rsidRPr="005232C0">
        <w:rPr>
          <w:sz w:val="20"/>
          <w:szCs w:val="20"/>
        </w:rPr>
        <w:t xml:space="preserve"> za podmienok stanovených touto zmluvou a všeobecne záväznými právnymi</w:t>
      </w:r>
      <w:r w:rsidRPr="66B0751F">
        <w:rPr>
          <w:sz w:val="20"/>
          <w:szCs w:val="20"/>
        </w:rPr>
        <w:t xml:space="preserve"> predpismi.</w:t>
      </w:r>
    </w:p>
    <w:p w:rsidRPr="005232C0" w:rsidR="00CD3350" w:rsidP="00CD3350" w:rsidRDefault="00CD3350" w14:paraId="0A1FA192" w14:textId="42BBA7EB">
      <w:pPr>
        <w:pStyle w:val="Odsekzoznamu"/>
        <w:widowControl/>
        <w:numPr>
          <w:ilvl w:val="0"/>
          <w:numId w:val="1"/>
        </w:numPr>
        <w:autoSpaceDE/>
        <w:autoSpaceDN/>
        <w:spacing w:after="120" w:line="259" w:lineRule="auto"/>
        <w:ind w:left="567" w:hanging="567"/>
        <w:rPr>
          <w:sz w:val="20"/>
          <w:szCs w:val="20"/>
        </w:rPr>
      </w:pPr>
      <w:r w:rsidRPr="005232C0">
        <w:rPr>
          <w:sz w:val="20"/>
          <w:szCs w:val="20"/>
        </w:rPr>
        <w:t>Miesto</w:t>
      </w:r>
      <w:r w:rsidRPr="384B624F" w:rsidR="017F18AD">
        <w:rPr>
          <w:sz w:val="20"/>
          <w:szCs w:val="20"/>
        </w:rPr>
        <w:t>/ miesta</w:t>
      </w:r>
      <w:r w:rsidRPr="005232C0">
        <w:rPr>
          <w:sz w:val="20"/>
          <w:szCs w:val="20"/>
        </w:rPr>
        <w:t xml:space="preserve"> </w:t>
      </w:r>
      <w:r w:rsidR="00203AAF">
        <w:rPr>
          <w:sz w:val="20"/>
          <w:szCs w:val="20"/>
        </w:rPr>
        <w:t>zhodnotenia</w:t>
      </w:r>
      <w:r w:rsidRPr="005232C0">
        <w:rPr>
          <w:sz w:val="20"/>
          <w:szCs w:val="20"/>
        </w:rPr>
        <w:t xml:space="preserve"> odpadu sa nachádza na adrese:</w:t>
      </w:r>
    </w:p>
    <w:p w:rsidRPr="00A235E8" w:rsidR="00CD3350" w:rsidP="00CD3350" w:rsidRDefault="00CD3350" w14:paraId="7A8604A0" w14:textId="77777777">
      <w:pPr>
        <w:ind w:firstLine="708"/>
        <w:rPr>
          <w:sz w:val="20"/>
          <w:szCs w:val="20"/>
        </w:rPr>
      </w:pPr>
      <w:r w:rsidRPr="00F51403">
        <w:rPr>
          <w:sz w:val="20"/>
          <w:szCs w:val="20"/>
          <w:highlight w:val="yellow"/>
        </w:rPr>
        <w:t>[●]</w:t>
      </w:r>
    </w:p>
    <w:p w:rsidR="00CD3350" w:rsidP="00CD3350" w:rsidRDefault="00CD3350" w14:paraId="026C5CE0" w14:textId="3425B997">
      <w:pPr>
        <w:spacing w:after="120"/>
        <w:ind w:left="567"/>
        <w:jc w:val="both"/>
        <w:rPr>
          <w:sz w:val="20"/>
          <w:szCs w:val="20"/>
        </w:rPr>
      </w:pPr>
      <w:r>
        <w:rPr>
          <w:sz w:val="20"/>
          <w:szCs w:val="20"/>
        </w:rPr>
        <w:t>(ďalej len „</w:t>
      </w:r>
      <w:r w:rsidRPr="00D83617">
        <w:rPr>
          <w:b/>
          <w:bCs/>
          <w:sz w:val="20"/>
          <w:szCs w:val="20"/>
        </w:rPr>
        <w:t xml:space="preserve">miesto </w:t>
      </w:r>
      <w:r w:rsidR="00203AAF">
        <w:rPr>
          <w:b/>
          <w:bCs/>
          <w:sz w:val="20"/>
          <w:szCs w:val="20"/>
        </w:rPr>
        <w:t>zhodnotenia</w:t>
      </w:r>
      <w:r w:rsidRPr="00D83617">
        <w:rPr>
          <w:b/>
          <w:bCs/>
          <w:sz w:val="20"/>
          <w:szCs w:val="20"/>
        </w:rPr>
        <w:t xml:space="preserve"> odpadu</w:t>
      </w:r>
      <w:r>
        <w:rPr>
          <w:sz w:val="20"/>
          <w:szCs w:val="20"/>
        </w:rPr>
        <w:t>“).</w:t>
      </w:r>
    </w:p>
    <w:p w:rsidRPr="002356F6" w:rsidR="004E4F5B" w:rsidP="00CD3350" w:rsidRDefault="004E4F5B" w14:paraId="1509070D" w14:textId="0FCF93C6">
      <w:pPr>
        <w:spacing w:after="120"/>
        <w:ind w:left="567"/>
        <w:jc w:val="both"/>
        <w:rPr>
          <w:sz w:val="20"/>
          <w:szCs w:val="20"/>
        </w:rPr>
      </w:pPr>
      <w:r w:rsidRPr="25B54BF6">
        <w:rPr>
          <w:sz w:val="20"/>
          <w:szCs w:val="20"/>
        </w:rPr>
        <w:t>Odberateľ je povinný požiadať o súhlas Držiteľa odpadu s</w:t>
      </w:r>
      <w:r>
        <w:rPr>
          <w:sz w:val="20"/>
          <w:szCs w:val="20"/>
        </w:rPr>
        <w:t xml:space="preserve">o zmenou miesta </w:t>
      </w:r>
      <w:r w:rsidR="00203AAF">
        <w:rPr>
          <w:sz w:val="20"/>
          <w:szCs w:val="20"/>
        </w:rPr>
        <w:t>zhodnotenia</w:t>
      </w:r>
      <w:r>
        <w:rPr>
          <w:sz w:val="20"/>
          <w:szCs w:val="20"/>
        </w:rPr>
        <w:t xml:space="preserve"> odpadu</w:t>
      </w:r>
      <w:r w:rsidRPr="25B54BF6">
        <w:rPr>
          <w:sz w:val="20"/>
          <w:szCs w:val="20"/>
        </w:rPr>
        <w:t xml:space="preserve"> písomne minimálne tri (3) dni pred plánovaným </w:t>
      </w:r>
      <w:r w:rsidR="00203AAF">
        <w:rPr>
          <w:sz w:val="20"/>
          <w:szCs w:val="20"/>
        </w:rPr>
        <w:t>zhodnotení</w:t>
      </w:r>
      <w:r w:rsidR="00032B43">
        <w:rPr>
          <w:sz w:val="20"/>
          <w:szCs w:val="20"/>
        </w:rPr>
        <w:t xml:space="preserve"> </w:t>
      </w:r>
      <w:r w:rsidR="009B241A">
        <w:rPr>
          <w:sz w:val="20"/>
          <w:szCs w:val="20"/>
        </w:rPr>
        <w:t xml:space="preserve">odpadu. </w:t>
      </w:r>
      <w:r w:rsidRPr="25B54BF6" w:rsidR="00721A0F">
        <w:rPr>
          <w:sz w:val="20"/>
          <w:szCs w:val="20"/>
        </w:rPr>
        <w:t xml:space="preserve">Miesto </w:t>
      </w:r>
      <w:r w:rsidR="00203AAF">
        <w:rPr>
          <w:sz w:val="20"/>
          <w:szCs w:val="20"/>
        </w:rPr>
        <w:t>zhodnotenia</w:t>
      </w:r>
      <w:r w:rsidRPr="25B54BF6" w:rsidR="00721A0F">
        <w:rPr>
          <w:sz w:val="20"/>
          <w:szCs w:val="20"/>
        </w:rPr>
        <w:t xml:space="preserve"> odpadu, ktorým Odberateľ plánuje nahradiť pôvodné miesto </w:t>
      </w:r>
      <w:r w:rsidR="00D2470E">
        <w:rPr>
          <w:sz w:val="20"/>
          <w:szCs w:val="20"/>
        </w:rPr>
        <w:t>zhodnotenia</w:t>
      </w:r>
      <w:r w:rsidDel="00D2470E" w:rsidR="00D2470E">
        <w:rPr>
          <w:sz w:val="20"/>
          <w:szCs w:val="20"/>
        </w:rPr>
        <w:t xml:space="preserve"> </w:t>
      </w:r>
      <w:r w:rsidRPr="25B54BF6" w:rsidR="00721A0F">
        <w:rPr>
          <w:sz w:val="20"/>
          <w:szCs w:val="20"/>
        </w:rPr>
        <w:t xml:space="preserve"> odpadu, musí spĺňať všetky relevantné požiadavky uvedené v tejto zmluv</w:t>
      </w:r>
      <w:r w:rsidR="00721A0F">
        <w:rPr>
          <w:sz w:val="20"/>
          <w:szCs w:val="20"/>
        </w:rPr>
        <w:t xml:space="preserve">e. </w:t>
      </w:r>
      <w:r w:rsidRPr="25B54BF6" w:rsidR="00B11231">
        <w:rPr>
          <w:sz w:val="20"/>
          <w:szCs w:val="20"/>
        </w:rPr>
        <w:t xml:space="preserve">Pre vylúčenie pochybností platí, že Držiteľ odpadu nie je povinný schváliť iné miesto </w:t>
      </w:r>
      <w:r w:rsidR="00203AAF">
        <w:rPr>
          <w:sz w:val="20"/>
          <w:szCs w:val="20"/>
        </w:rPr>
        <w:t>zhodnotenia</w:t>
      </w:r>
      <w:r w:rsidRPr="25B54BF6" w:rsidR="00B11231">
        <w:rPr>
          <w:sz w:val="20"/>
          <w:szCs w:val="20"/>
        </w:rPr>
        <w:t xml:space="preserve"> odpadu ako miesto uvedené v článku I tejto zmluvy</w:t>
      </w:r>
      <w:r w:rsidR="00F320AB">
        <w:rPr>
          <w:sz w:val="20"/>
          <w:szCs w:val="20"/>
        </w:rPr>
        <w:t xml:space="preserve">. </w:t>
      </w:r>
      <w:r w:rsidR="0085198D">
        <w:rPr>
          <w:sz w:val="20"/>
          <w:szCs w:val="20"/>
        </w:rPr>
        <w:t xml:space="preserve">Odberateľ berie na vedomie, že </w:t>
      </w:r>
      <w:r w:rsidR="00ED40EB">
        <w:rPr>
          <w:sz w:val="20"/>
          <w:szCs w:val="20"/>
        </w:rPr>
        <w:t>Držiteľ je povinný doviesť odpad na miesto odovzdania odpadu</w:t>
      </w:r>
      <w:r w:rsidR="00F320AB">
        <w:rPr>
          <w:sz w:val="20"/>
          <w:szCs w:val="20"/>
        </w:rPr>
        <w:t xml:space="preserve">, </w:t>
      </w:r>
      <w:r w:rsidR="0085198D">
        <w:rPr>
          <w:sz w:val="20"/>
          <w:szCs w:val="20"/>
        </w:rPr>
        <w:t xml:space="preserve">pričom </w:t>
      </w:r>
      <w:r w:rsidR="00F320AB">
        <w:rPr>
          <w:sz w:val="20"/>
          <w:szCs w:val="20"/>
        </w:rPr>
        <w:t>miesto odovzdania odpadu a </w:t>
      </w:r>
      <w:r w:rsidR="0085198D">
        <w:rPr>
          <w:sz w:val="20"/>
          <w:szCs w:val="20"/>
        </w:rPr>
        <w:t>miesto</w:t>
      </w:r>
      <w:r w:rsidR="00F320AB">
        <w:rPr>
          <w:sz w:val="20"/>
          <w:szCs w:val="20"/>
        </w:rPr>
        <w:t xml:space="preserve"> </w:t>
      </w:r>
      <w:r w:rsidR="00203AAF">
        <w:rPr>
          <w:sz w:val="20"/>
          <w:szCs w:val="20"/>
        </w:rPr>
        <w:t>zhodnotenia</w:t>
      </w:r>
      <w:r w:rsidR="00032B43">
        <w:rPr>
          <w:sz w:val="20"/>
          <w:szCs w:val="20"/>
        </w:rPr>
        <w:t xml:space="preserve"> </w:t>
      </w:r>
      <w:r w:rsidR="00F320AB">
        <w:rPr>
          <w:sz w:val="20"/>
          <w:szCs w:val="20"/>
        </w:rPr>
        <w:t>odpadu môžu byť totožné</w:t>
      </w:r>
      <w:r w:rsidR="001516AE">
        <w:rPr>
          <w:sz w:val="20"/>
          <w:szCs w:val="20"/>
        </w:rPr>
        <w:t xml:space="preserve">. </w:t>
      </w:r>
    </w:p>
    <w:p w:rsidRPr="00390AD4" w:rsidR="00CD3350" w:rsidP="00CD3350" w:rsidRDefault="00CD3350" w14:paraId="12339C79" w14:textId="30C0BC78">
      <w:pPr>
        <w:pStyle w:val="Odsekzoznamu"/>
        <w:widowControl/>
        <w:numPr>
          <w:ilvl w:val="0"/>
          <w:numId w:val="1"/>
        </w:numPr>
        <w:autoSpaceDE/>
        <w:autoSpaceDN/>
        <w:spacing w:after="120" w:line="259" w:lineRule="auto"/>
        <w:ind w:left="567" w:hanging="567"/>
        <w:rPr>
          <w:rFonts w:asciiTheme="minorHAnsi" w:hAnsiTheme="minorHAnsi" w:eastAsiaTheme="minorEastAsia" w:cstheme="minorBidi"/>
          <w:sz w:val="20"/>
          <w:szCs w:val="20"/>
        </w:rPr>
      </w:pPr>
      <w:r w:rsidRPr="7CF213A7">
        <w:rPr>
          <w:sz w:val="20"/>
          <w:szCs w:val="20"/>
        </w:rPr>
        <w:t xml:space="preserve">Odberateľ sa zaväzuje, že riadne a včas prevezme od Držiteľa odpadu dovezený odpad a zabezpečí jeho </w:t>
      </w:r>
      <w:r w:rsidR="00203AAF">
        <w:rPr>
          <w:sz w:val="20"/>
          <w:szCs w:val="20"/>
        </w:rPr>
        <w:t>zhodnotenie</w:t>
      </w:r>
      <w:r w:rsidRPr="7CF213A7">
        <w:rPr>
          <w:sz w:val="20"/>
          <w:szCs w:val="20"/>
        </w:rPr>
        <w:t xml:space="preserve"> na mieste </w:t>
      </w:r>
      <w:r w:rsidR="00203AAF">
        <w:rPr>
          <w:sz w:val="20"/>
          <w:szCs w:val="20"/>
        </w:rPr>
        <w:t>zhodnotenia</w:t>
      </w:r>
      <w:r w:rsidRPr="7CF213A7">
        <w:rPr>
          <w:sz w:val="20"/>
          <w:szCs w:val="20"/>
        </w:rPr>
        <w:t xml:space="preserve"> odpadu v súlade so všeobecne záväznými právnymi predpismi platnými najmä v odpadovom hospodárstve, ak v zmluve nie je uvedené inak. Držiteľ odpadu sa zaväzuje zabezpečiť prepravu odpadu do miesta odovzdania odpadu na vlastné náklady.</w:t>
      </w:r>
    </w:p>
    <w:p w:rsidRPr="00390AD4" w:rsidR="00CD3350" w:rsidP="00CD3350" w:rsidRDefault="00CD3350" w14:paraId="6106900B" w14:textId="7C09358C">
      <w:pPr>
        <w:pStyle w:val="Odsekzoznamu"/>
        <w:widowControl/>
        <w:numPr>
          <w:ilvl w:val="0"/>
          <w:numId w:val="1"/>
        </w:numPr>
        <w:autoSpaceDE/>
        <w:autoSpaceDN/>
        <w:spacing w:after="120" w:line="259" w:lineRule="auto"/>
        <w:ind w:left="567" w:hanging="567"/>
        <w:rPr>
          <w:sz w:val="20"/>
          <w:szCs w:val="20"/>
        </w:rPr>
      </w:pPr>
      <w:r w:rsidRPr="7CF213A7">
        <w:rPr>
          <w:sz w:val="20"/>
          <w:szCs w:val="20"/>
        </w:rPr>
        <w:t xml:space="preserve">Odpad </w:t>
      </w:r>
      <w:r w:rsidR="005D4DFF">
        <w:rPr>
          <w:sz w:val="20"/>
          <w:szCs w:val="20"/>
        </w:rPr>
        <w:t>bude</w:t>
      </w:r>
      <w:r w:rsidRPr="7CF213A7">
        <w:rPr>
          <w:sz w:val="20"/>
          <w:szCs w:val="20"/>
        </w:rPr>
        <w:t xml:space="preserve"> Držiteľom odpadu odoberaný na území hlavného mesta Slovenskej republiky Bratislavy a dopravovaný vozidlami Držiteľa odpadu </w:t>
      </w:r>
      <w:r>
        <w:rPr>
          <w:sz w:val="20"/>
          <w:szCs w:val="20"/>
        </w:rPr>
        <w:t xml:space="preserve">s možnosťou priameho výsypu </w:t>
      </w:r>
      <w:r w:rsidRPr="7CF213A7">
        <w:rPr>
          <w:sz w:val="20"/>
          <w:szCs w:val="20"/>
        </w:rPr>
        <w:t xml:space="preserve">na miesto odovzdania odpadu podľa bodu 1.1 zmluvy. </w:t>
      </w:r>
    </w:p>
    <w:p w:rsidRPr="00A95D61" w:rsidR="00CD3350" w:rsidP="00CD3350" w:rsidRDefault="00CD3350" w14:paraId="53D0EEC8" w14:textId="5A8604DA">
      <w:pPr>
        <w:pStyle w:val="Odsekzoznamu"/>
        <w:widowControl/>
        <w:numPr>
          <w:ilvl w:val="0"/>
          <w:numId w:val="1"/>
        </w:numPr>
        <w:autoSpaceDE/>
        <w:autoSpaceDN/>
        <w:spacing w:after="120" w:line="259" w:lineRule="auto"/>
        <w:ind w:left="567" w:hanging="567"/>
        <w:rPr>
          <w:sz w:val="20"/>
          <w:szCs w:val="20"/>
        </w:rPr>
      </w:pPr>
      <w:r w:rsidRPr="33F5B690">
        <w:rPr>
          <w:sz w:val="20"/>
          <w:szCs w:val="20"/>
        </w:rPr>
        <w:t xml:space="preserve">Zmluvné strany sa dohodli, že </w:t>
      </w:r>
      <w:r w:rsidRPr="33F5B690">
        <w:rPr>
          <w:b/>
          <w:bCs/>
          <w:sz w:val="20"/>
          <w:szCs w:val="20"/>
        </w:rPr>
        <w:t>predpokladané množstvo odpadu</w:t>
      </w:r>
      <w:r w:rsidRPr="33F5B690">
        <w:rPr>
          <w:sz w:val="20"/>
          <w:szCs w:val="20"/>
        </w:rPr>
        <w:t xml:space="preserve">, ktoré bude odovzdané Držiteľom odpadu Odberateľovi počas platnosti zmluvy bude </w:t>
      </w:r>
      <w:r w:rsidRPr="00550773" w:rsidR="00571337">
        <w:rPr>
          <w:b/>
          <w:bCs/>
          <w:sz w:val="20"/>
          <w:szCs w:val="20"/>
        </w:rPr>
        <w:t>11 </w:t>
      </w:r>
      <w:r w:rsidRPr="00550773" w:rsidR="00DA22E2">
        <w:rPr>
          <w:b/>
          <w:bCs/>
          <w:sz w:val="20"/>
          <w:szCs w:val="20"/>
        </w:rPr>
        <w:t xml:space="preserve">000 </w:t>
      </w:r>
      <w:r w:rsidRPr="00550773">
        <w:rPr>
          <w:b/>
          <w:bCs/>
          <w:sz w:val="20"/>
          <w:szCs w:val="20"/>
        </w:rPr>
        <w:t xml:space="preserve">ton </w:t>
      </w:r>
      <w:r w:rsidRPr="00550773">
        <w:rPr>
          <w:i/>
          <w:iCs/>
          <w:sz w:val="20"/>
          <w:szCs w:val="20"/>
        </w:rPr>
        <w:t xml:space="preserve">(slovom: </w:t>
      </w:r>
      <w:r w:rsidRPr="00550773" w:rsidR="00571337">
        <w:rPr>
          <w:i/>
          <w:iCs/>
          <w:sz w:val="20"/>
          <w:szCs w:val="20"/>
        </w:rPr>
        <w:t xml:space="preserve">jedenásťtisíc </w:t>
      </w:r>
      <w:r w:rsidRPr="00550773">
        <w:rPr>
          <w:i/>
          <w:iCs/>
          <w:sz w:val="20"/>
          <w:szCs w:val="20"/>
        </w:rPr>
        <w:t>ton)</w:t>
      </w:r>
      <w:r w:rsidRPr="005F20E1">
        <w:rPr>
          <w:sz w:val="20"/>
          <w:szCs w:val="20"/>
        </w:rPr>
        <w:t>.</w:t>
      </w:r>
      <w:r w:rsidRPr="33F5B690">
        <w:rPr>
          <w:sz w:val="20"/>
          <w:szCs w:val="20"/>
        </w:rPr>
        <w:t xml:space="preserve"> Zmluvné strany sa dohodli, že Zmluva je rámcovou dohodou a Držiteľ odpadu nie je povinný odovzdať odpad na miesto odovzdania odpadu Odberateľovi v celom uvedenom množstve</w:t>
      </w:r>
      <w:r w:rsidRPr="33F5B690" w:rsidR="00CF26C7">
        <w:rPr>
          <w:sz w:val="20"/>
          <w:szCs w:val="20"/>
        </w:rPr>
        <w:t xml:space="preserve"> a je rozhodnutím Držiteľa odpadu v akom množstve </w:t>
      </w:r>
      <w:r w:rsidRPr="33F5B690" w:rsidR="00587243">
        <w:rPr>
          <w:sz w:val="20"/>
          <w:szCs w:val="20"/>
        </w:rPr>
        <w:t>bude odpad odovzdaný Odberateľovi</w:t>
      </w:r>
      <w:r w:rsidRPr="33F5B690">
        <w:rPr>
          <w:sz w:val="20"/>
          <w:szCs w:val="20"/>
        </w:rPr>
        <w:t>.</w:t>
      </w:r>
    </w:p>
    <w:p w:rsidRPr="00FD66FA" w:rsidR="00CD3350" w:rsidP="00CD3350" w:rsidRDefault="00CD3350" w14:paraId="11654101" w14:textId="48C6EEEA">
      <w:pPr>
        <w:pStyle w:val="Odsekzoznamu"/>
        <w:widowControl/>
        <w:numPr>
          <w:ilvl w:val="0"/>
          <w:numId w:val="1"/>
        </w:numPr>
        <w:autoSpaceDE/>
        <w:autoSpaceDN/>
        <w:spacing w:after="120" w:line="259" w:lineRule="auto"/>
        <w:ind w:left="567" w:hanging="567"/>
        <w:rPr>
          <w:sz w:val="20"/>
          <w:szCs w:val="20"/>
        </w:rPr>
      </w:pPr>
      <w:r w:rsidRPr="7CF213A7">
        <w:rPr>
          <w:sz w:val="20"/>
          <w:szCs w:val="20"/>
        </w:rPr>
        <w:t xml:space="preserve">Odberateľ týmto vyhlasuje, že sú mu vydané a sú </w:t>
      </w:r>
      <w:r w:rsidRPr="00FD66FA">
        <w:rPr>
          <w:sz w:val="20"/>
          <w:szCs w:val="20"/>
        </w:rPr>
        <w:t xml:space="preserve">právoplatné všetky zákonom stanovené  </w:t>
      </w:r>
      <w:r w:rsidRPr="384B624F" w:rsidR="6F221BFE">
        <w:rPr>
          <w:sz w:val="20"/>
          <w:szCs w:val="20"/>
        </w:rPr>
        <w:t>rozhodnutia o udelení súhlasu</w:t>
      </w:r>
      <w:r w:rsidRPr="384B624F" w:rsidR="1B2CA29C">
        <w:rPr>
          <w:sz w:val="20"/>
          <w:szCs w:val="20"/>
        </w:rPr>
        <w:t xml:space="preserve"> </w:t>
      </w:r>
      <w:r w:rsidRPr="00FD66FA">
        <w:rPr>
          <w:sz w:val="20"/>
          <w:szCs w:val="20"/>
        </w:rPr>
        <w:t xml:space="preserve">v predpísanej forme a rozsahu, a že má vykonané všetky zákonom stanovené registrácie. Odberateľ sa počas platnosti zmluvy zaväzuje vykonať všetky právne a iné úkony, aby tieto právoplatné </w:t>
      </w:r>
      <w:r w:rsidRPr="384B624F" w:rsidR="01B6AF8C">
        <w:rPr>
          <w:sz w:val="20"/>
          <w:szCs w:val="20"/>
        </w:rPr>
        <w:t xml:space="preserve"> rozhodnutia o udelení súhlasu</w:t>
      </w:r>
      <w:r w:rsidRPr="00FD66FA">
        <w:rPr>
          <w:sz w:val="20"/>
          <w:szCs w:val="20"/>
        </w:rPr>
        <w:t xml:space="preserve">, ktoré ho oprávňujú </w:t>
      </w:r>
      <w:r w:rsidRPr="384B624F" w:rsidR="5DF0A55A">
        <w:rPr>
          <w:sz w:val="20"/>
          <w:szCs w:val="20"/>
        </w:rPr>
        <w:t>zhodnotiť</w:t>
      </w:r>
      <w:r w:rsidRPr="00FD66FA">
        <w:rPr>
          <w:sz w:val="20"/>
          <w:szCs w:val="20"/>
        </w:rPr>
        <w:t xml:space="preserve"> odpad v súlade so Zákonom o odpadoch a ďalšími všeobecne záväznými právnymi predpismi udržal v platnosti počas celého trvania tejto Zmluvy. Príslušné  </w:t>
      </w:r>
      <w:r w:rsidRPr="384B624F" w:rsidR="7F9B1E87">
        <w:rPr>
          <w:sz w:val="20"/>
          <w:szCs w:val="20"/>
        </w:rPr>
        <w:t>rozhodnutia o udelení súhlasu</w:t>
      </w:r>
      <w:r w:rsidRPr="384B624F" w:rsidR="1B2CA29C">
        <w:rPr>
          <w:sz w:val="20"/>
          <w:szCs w:val="20"/>
        </w:rPr>
        <w:t xml:space="preserve"> </w:t>
      </w:r>
      <w:r w:rsidRPr="00FD66FA">
        <w:rPr>
          <w:sz w:val="20"/>
          <w:szCs w:val="20"/>
        </w:rPr>
        <w:t>a registrácie tvoria prílohu č. 3 tejto zmluvy.</w:t>
      </w:r>
    </w:p>
    <w:p w:rsidRPr="00BD0083" w:rsidR="00CD3350" w:rsidP="00CD3350" w:rsidRDefault="5157B03C" w14:paraId="747B8EBD" w14:textId="1664857D">
      <w:pPr>
        <w:pStyle w:val="Odsekzoznamu"/>
        <w:widowControl/>
        <w:numPr>
          <w:ilvl w:val="0"/>
          <w:numId w:val="1"/>
        </w:numPr>
        <w:autoSpaceDE/>
        <w:autoSpaceDN/>
        <w:spacing w:after="120" w:line="259" w:lineRule="auto"/>
        <w:ind w:left="567" w:hanging="567"/>
        <w:rPr>
          <w:sz w:val="20"/>
          <w:szCs w:val="20"/>
        </w:rPr>
      </w:pPr>
      <w:r w:rsidRPr="3C95CA0C">
        <w:rPr>
          <w:sz w:val="20"/>
          <w:szCs w:val="20"/>
        </w:rPr>
        <w:t xml:space="preserve">Odberateľ výslovne súhlasí s tým, aby Držiteľ odpadu vykonával kontroly plnenia tejto zmluvy kedykoľvek počas platnosti tejto zmluvy v mieste </w:t>
      </w:r>
      <w:r w:rsidRPr="3C95CA0C" w:rsidR="00203AAF">
        <w:rPr>
          <w:sz w:val="20"/>
          <w:szCs w:val="20"/>
        </w:rPr>
        <w:t>zhodnotenia</w:t>
      </w:r>
      <w:r w:rsidRPr="3C95CA0C">
        <w:rPr>
          <w:sz w:val="20"/>
          <w:szCs w:val="20"/>
        </w:rPr>
        <w:t xml:space="preserve"> odpadu a/alebo mieste odovzdania odpadu, kde sa </w:t>
      </w:r>
      <w:r w:rsidRPr="3C95CA0C" w:rsidR="00C02B21">
        <w:rPr>
          <w:sz w:val="20"/>
          <w:szCs w:val="20"/>
        </w:rPr>
        <w:t xml:space="preserve">zhodnocuje </w:t>
      </w:r>
      <w:r w:rsidRPr="3C95CA0C">
        <w:rPr>
          <w:sz w:val="20"/>
          <w:szCs w:val="20"/>
        </w:rPr>
        <w:t xml:space="preserve">odpad Držiteľa odpadu odovzdaný Odberateľovi. </w:t>
      </w:r>
      <w:r w:rsidRPr="3C95CA0C" w:rsidR="6212A36B">
        <w:rPr>
          <w:sz w:val="20"/>
          <w:szCs w:val="20"/>
        </w:rPr>
        <w:t xml:space="preserve">Kontrolou Držiteľa odpadu sa na účely tejto zmluvy rozumie kontrola dodržiavania Zákona o odpadoch a ostatných všeobecne záväzných právnych predpisoch pri </w:t>
      </w:r>
      <w:r w:rsidRPr="3C95CA0C" w:rsidR="00203AAF">
        <w:rPr>
          <w:sz w:val="20"/>
          <w:szCs w:val="20"/>
        </w:rPr>
        <w:t>zhodnotení</w:t>
      </w:r>
      <w:r w:rsidRPr="3C95CA0C" w:rsidR="6212A36B">
        <w:rPr>
          <w:sz w:val="20"/>
          <w:szCs w:val="20"/>
        </w:rPr>
        <w:t xml:space="preserve"> odpadu Držiteľa odpadu vykonávaná zamestnanom alebo poverenou osobou Držiteľa odpadu, teda najmä vyhodnotenie súladu medzi prevádzkovým poriadkom a vykonávaním povolenej činnosti. Z kontroly bude vykonaný zápis, ktorej kópia bude odovzdaná Odberateľovi na mieste kontroly. Odberateľ týmto výslovne súhlasí so vstupom Držiteľa odpadu na miesta </w:t>
      </w:r>
      <w:r w:rsidRPr="3C95CA0C" w:rsidR="00203AAF">
        <w:rPr>
          <w:sz w:val="20"/>
          <w:szCs w:val="20"/>
        </w:rPr>
        <w:t>zhodnotenia</w:t>
      </w:r>
      <w:r w:rsidRPr="3C95CA0C" w:rsidR="6212A36B">
        <w:rPr>
          <w:sz w:val="20"/>
          <w:szCs w:val="20"/>
        </w:rPr>
        <w:t xml:space="preserve"> alebo odovzdania odpadu a vyhotovením fotodokumentácie a/alebo audiovizuálneho záznamu, pričom Držiteľ odpadu dodrží všetky BOZP pravidlá v mieste </w:t>
      </w:r>
      <w:r w:rsidRPr="3C95CA0C" w:rsidR="00203AAF">
        <w:rPr>
          <w:sz w:val="20"/>
          <w:szCs w:val="20"/>
        </w:rPr>
        <w:t>zhodnotenia</w:t>
      </w:r>
      <w:r w:rsidRPr="3C95CA0C" w:rsidR="6212A36B">
        <w:rPr>
          <w:sz w:val="20"/>
          <w:szCs w:val="20"/>
        </w:rPr>
        <w:t xml:space="preserve"> odpadu</w:t>
      </w:r>
      <w:r w:rsidRPr="3C95CA0C" w:rsidR="2073160F">
        <w:rPr>
          <w:sz w:val="20"/>
          <w:szCs w:val="20"/>
        </w:rPr>
        <w:t>.</w:t>
      </w:r>
      <w:r w:rsidRPr="3C95CA0C" w:rsidR="6C87C120">
        <w:rPr>
          <w:sz w:val="20"/>
          <w:szCs w:val="20"/>
        </w:rPr>
        <w:t xml:space="preserve"> Držiteľ odpadu je povinný informovať Odberateľa pred plánovanou kontrolou podľa tohto bodu tejto zmluvy</w:t>
      </w:r>
      <w:r w:rsidRPr="3C95CA0C" w:rsidR="3A0A5148">
        <w:rPr>
          <w:sz w:val="20"/>
          <w:szCs w:val="20"/>
        </w:rPr>
        <w:t xml:space="preserve"> minimálne </w:t>
      </w:r>
      <w:r w:rsidRPr="3C95CA0C" w:rsidR="0BCD72DB">
        <w:rPr>
          <w:sz w:val="20"/>
          <w:szCs w:val="20"/>
        </w:rPr>
        <w:t>jed</w:t>
      </w:r>
      <w:r w:rsidRPr="3C95CA0C" w:rsidR="1C1E3A30">
        <w:rPr>
          <w:sz w:val="20"/>
          <w:szCs w:val="20"/>
        </w:rPr>
        <w:t>en</w:t>
      </w:r>
      <w:r w:rsidRPr="3C95CA0C" w:rsidR="0BCD72DB">
        <w:rPr>
          <w:sz w:val="20"/>
          <w:szCs w:val="20"/>
        </w:rPr>
        <w:t xml:space="preserve"> (1) </w:t>
      </w:r>
      <w:r w:rsidRPr="3C95CA0C" w:rsidR="39ECA7AD">
        <w:rPr>
          <w:sz w:val="20"/>
          <w:szCs w:val="20"/>
        </w:rPr>
        <w:t xml:space="preserve"> pracovný deň</w:t>
      </w:r>
      <w:r w:rsidRPr="3C95CA0C" w:rsidR="3A0A5148">
        <w:rPr>
          <w:sz w:val="20"/>
          <w:szCs w:val="20"/>
        </w:rPr>
        <w:t xml:space="preserve"> vopred</w:t>
      </w:r>
      <w:r w:rsidRPr="3C95CA0C" w:rsidR="6C87C120">
        <w:rPr>
          <w:sz w:val="20"/>
          <w:szCs w:val="20"/>
        </w:rPr>
        <w:t xml:space="preserve">. </w:t>
      </w:r>
    </w:p>
    <w:p w:rsidRPr="00E07E25" w:rsidR="00CD3350" w:rsidP="00CD3350" w:rsidRDefault="00CD3350" w14:paraId="431FDE86" w14:textId="72B43FCC">
      <w:pPr>
        <w:pStyle w:val="Odsekzoznamu"/>
        <w:widowControl/>
        <w:numPr>
          <w:ilvl w:val="0"/>
          <w:numId w:val="1"/>
        </w:numPr>
        <w:autoSpaceDE/>
        <w:autoSpaceDN/>
        <w:spacing w:after="120" w:line="259" w:lineRule="auto"/>
        <w:ind w:left="567" w:hanging="567"/>
        <w:rPr>
          <w:sz w:val="20"/>
          <w:szCs w:val="20"/>
        </w:rPr>
      </w:pPr>
      <w:r w:rsidRPr="00E07E25">
        <w:rPr>
          <w:sz w:val="20"/>
          <w:szCs w:val="20"/>
        </w:rPr>
        <w:t xml:space="preserve">Zhotoviteľ podpisom tejto zmluvy výslovne </w:t>
      </w:r>
      <w:r w:rsidRPr="00E07E25">
        <w:rPr>
          <w:b/>
          <w:bCs/>
          <w:sz w:val="20"/>
          <w:szCs w:val="20"/>
        </w:rPr>
        <w:t xml:space="preserve">súhlasí </w:t>
      </w:r>
      <w:r w:rsidRPr="00E07E25">
        <w:rPr>
          <w:rFonts w:ascii="Segoe UI Symbol" w:hAnsi="Segoe UI Symbol" w:cs="Segoe UI Symbol"/>
          <w:b/>
          <w:bCs/>
          <w:sz w:val="20"/>
          <w:szCs w:val="20"/>
        </w:rPr>
        <w:t>☐</w:t>
      </w:r>
      <w:r w:rsidRPr="00E07E25">
        <w:rPr>
          <w:b/>
          <w:bCs/>
          <w:sz w:val="20"/>
          <w:szCs w:val="20"/>
        </w:rPr>
        <w:t xml:space="preserve"> / nesúhlasí </w:t>
      </w:r>
      <w:r w:rsidRPr="00E07E25">
        <w:rPr>
          <w:rFonts w:ascii="Segoe UI Symbol" w:hAnsi="Segoe UI Symbol" w:cs="Segoe UI Symbol"/>
          <w:b/>
          <w:bCs/>
          <w:sz w:val="20"/>
          <w:szCs w:val="20"/>
        </w:rPr>
        <w:t>☐</w:t>
      </w:r>
      <w:r w:rsidRPr="00E07E25">
        <w:rPr>
          <w:sz w:val="20"/>
          <w:szCs w:val="20"/>
        </w:rPr>
        <w:t xml:space="preserve"> s osobitnými ustanoveniami o zasielaní faktúry v elektronickej podobe v zmysle bodu </w:t>
      </w:r>
      <w:r>
        <w:rPr>
          <w:sz w:val="20"/>
          <w:szCs w:val="20"/>
        </w:rPr>
        <w:t>3.7 zmluvy</w:t>
      </w:r>
      <w:r w:rsidRPr="00E07E25">
        <w:rPr>
          <w:sz w:val="20"/>
          <w:szCs w:val="20"/>
        </w:rPr>
        <w:t>.</w:t>
      </w:r>
    </w:p>
    <w:p w:rsidRPr="00A235E8" w:rsidR="00CD3350" w:rsidP="00CD3350" w:rsidRDefault="00CD3350" w14:paraId="38A889E1" w14:textId="77777777">
      <w:pPr>
        <w:spacing w:before="360" w:after="240"/>
        <w:jc w:val="both"/>
        <w:rPr>
          <w:b/>
          <w:sz w:val="20"/>
          <w:szCs w:val="20"/>
        </w:rPr>
      </w:pPr>
      <w:r w:rsidRPr="00A235E8">
        <w:rPr>
          <w:b/>
          <w:sz w:val="20"/>
          <w:szCs w:val="20"/>
        </w:rPr>
        <w:lastRenderedPageBreak/>
        <w:t>II.</w:t>
      </w:r>
      <w:r w:rsidRPr="00A235E8">
        <w:rPr>
          <w:b/>
          <w:sz w:val="20"/>
          <w:szCs w:val="20"/>
        </w:rPr>
        <w:tab/>
      </w:r>
      <w:r>
        <w:rPr>
          <w:b/>
          <w:sz w:val="20"/>
          <w:szCs w:val="20"/>
        </w:rPr>
        <w:t>PRÁVA A POVINNOSTI ZMLUVNÝCH STRÁN</w:t>
      </w:r>
    </w:p>
    <w:p w:rsidRPr="00A235E8" w:rsidR="00CD3350" w:rsidP="00CD3350" w:rsidRDefault="00CD3350" w14:paraId="34BE565B" w14:textId="32019FCC">
      <w:pPr>
        <w:pStyle w:val="Odsekzoznamu"/>
        <w:widowControl/>
        <w:numPr>
          <w:ilvl w:val="0"/>
          <w:numId w:val="2"/>
        </w:numPr>
        <w:autoSpaceDE/>
        <w:autoSpaceDN/>
        <w:spacing w:after="120" w:line="259" w:lineRule="auto"/>
        <w:ind w:left="567" w:hanging="567"/>
        <w:rPr>
          <w:sz w:val="20"/>
          <w:szCs w:val="20"/>
        </w:rPr>
      </w:pPr>
      <w:r w:rsidRPr="00A235E8">
        <w:rPr>
          <w:sz w:val="20"/>
          <w:szCs w:val="20"/>
        </w:rPr>
        <w:t>Podmienky</w:t>
      </w:r>
      <w:r>
        <w:rPr>
          <w:sz w:val="20"/>
          <w:szCs w:val="20"/>
        </w:rPr>
        <w:t xml:space="preserve"> spolupráce zmluvných strán a nakladania s odpadom</w:t>
      </w:r>
      <w:r w:rsidRPr="00A235E8">
        <w:rPr>
          <w:sz w:val="20"/>
          <w:szCs w:val="20"/>
        </w:rPr>
        <w:t xml:space="preserve"> sú uvedené v tejto </w:t>
      </w:r>
      <w:r>
        <w:rPr>
          <w:sz w:val="20"/>
          <w:szCs w:val="20"/>
        </w:rPr>
        <w:t>z</w:t>
      </w:r>
      <w:r w:rsidRPr="00A235E8">
        <w:rPr>
          <w:sz w:val="20"/>
          <w:szCs w:val="20"/>
        </w:rPr>
        <w:t xml:space="preserve">mluve, pokiaľ sa </w:t>
      </w:r>
      <w:r>
        <w:rPr>
          <w:sz w:val="20"/>
          <w:szCs w:val="20"/>
        </w:rPr>
        <w:t>z</w:t>
      </w:r>
      <w:r w:rsidRPr="00A235E8">
        <w:rPr>
          <w:sz w:val="20"/>
          <w:szCs w:val="20"/>
        </w:rPr>
        <w:t xml:space="preserve">mluvné strany písomne nedohodnú inak za účelom individuálneho nakladania s </w:t>
      </w:r>
      <w:r>
        <w:rPr>
          <w:sz w:val="20"/>
          <w:szCs w:val="20"/>
        </w:rPr>
        <w:t>odpadom</w:t>
      </w:r>
      <w:r w:rsidRPr="00A235E8">
        <w:rPr>
          <w:sz w:val="20"/>
          <w:szCs w:val="20"/>
        </w:rPr>
        <w:t>.</w:t>
      </w:r>
      <w:r>
        <w:rPr>
          <w:sz w:val="20"/>
          <w:szCs w:val="20"/>
        </w:rPr>
        <w:t xml:space="preserve"> </w:t>
      </w:r>
      <w:r w:rsidRPr="00704756">
        <w:rPr>
          <w:sz w:val="20"/>
          <w:szCs w:val="20"/>
        </w:rPr>
        <w:t xml:space="preserve">Držiteľ odpadu vyhlasuje, že si je vedomý právnych následkov, ktoré môžu byť voči nemu uplatnené v prípade dovezenia iného druhu odpadu, než je </w:t>
      </w:r>
      <w:r>
        <w:rPr>
          <w:sz w:val="20"/>
          <w:szCs w:val="20"/>
        </w:rPr>
        <w:t>odpad</w:t>
      </w:r>
      <w:r w:rsidR="00D86672">
        <w:rPr>
          <w:sz w:val="20"/>
          <w:szCs w:val="20"/>
        </w:rPr>
        <w:t xml:space="preserve"> uvedený v bode 1.1 </w:t>
      </w:r>
      <w:r w:rsidR="000E1F16">
        <w:rPr>
          <w:sz w:val="20"/>
          <w:szCs w:val="20"/>
        </w:rPr>
        <w:t>zmluvy</w:t>
      </w:r>
      <w:r>
        <w:rPr>
          <w:sz w:val="20"/>
          <w:szCs w:val="20"/>
        </w:rPr>
        <w:t>.</w:t>
      </w:r>
    </w:p>
    <w:p w:rsidRPr="002372E2" w:rsidR="00CD3350" w:rsidP="00CD3350" w:rsidRDefault="00CD3350" w14:paraId="05039DD4" w14:textId="77777777">
      <w:pPr>
        <w:pStyle w:val="Odsekzoznamu"/>
        <w:widowControl/>
        <w:numPr>
          <w:ilvl w:val="0"/>
          <w:numId w:val="2"/>
        </w:numPr>
        <w:autoSpaceDE/>
        <w:autoSpaceDN/>
        <w:spacing w:after="120" w:line="259" w:lineRule="auto"/>
        <w:ind w:left="567" w:hanging="567"/>
        <w:rPr>
          <w:sz w:val="20"/>
          <w:szCs w:val="20"/>
        </w:rPr>
      </w:pPr>
      <w:r>
        <w:rPr>
          <w:sz w:val="20"/>
          <w:szCs w:val="20"/>
        </w:rPr>
        <w:t>Odberateľ</w:t>
      </w:r>
      <w:r w:rsidRPr="00A235E8">
        <w:rPr>
          <w:sz w:val="20"/>
          <w:szCs w:val="20"/>
        </w:rPr>
        <w:t xml:space="preserve"> priamo alebo prostredníctvom </w:t>
      </w:r>
      <w:r w:rsidRPr="005232C0">
        <w:rPr>
          <w:sz w:val="20"/>
          <w:szCs w:val="20"/>
        </w:rPr>
        <w:t>iného miesta spĺňajúceho povinnosti upravené v článku I</w:t>
      </w:r>
      <w:r>
        <w:rPr>
          <w:sz w:val="20"/>
          <w:szCs w:val="20"/>
        </w:rPr>
        <w:t>  tejto zmluvy</w:t>
      </w:r>
      <w:r w:rsidRPr="00A235E8">
        <w:rPr>
          <w:sz w:val="20"/>
          <w:szCs w:val="20"/>
        </w:rPr>
        <w:t xml:space="preserve"> </w:t>
      </w:r>
      <w:r w:rsidRPr="002372E2">
        <w:rPr>
          <w:sz w:val="20"/>
          <w:szCs w:val="20"/>
        </w:rPr>
        <w:t>(za podmienky splnenia bodu 2.3 zmluvy) zabezpečí prevádzkovú dobu miesta odovzdania odpadu pre potreby Držiteľa odpadu nasledovne:</w:t>
      </w:r>
    </w:p>
    <w:p w:rsidRPr="002372E2" w:rsidR="00CD3350" w:rsidP="00CD3350" w:rsidRDefault="00CD3350" w14:paraId="76CA8D67" w14:textId="104FFA15">
      <w:pPr>
        <w:pStyle w:val="Odsekzoznamu"/>
        <w:numPr>
          <w:ilvl w:val="0"/>
          <w:numId w:val="8"/>
        </w:numPr>
        <w:spacing w:after="120"/>
        <w:rPr>
          <w:sz w:val="20"/>
          <w:szCs w:val="20"/>
        </w:rPr>
      </w:pPr>
      <w:r w:rsidRPr="002372E2">
        <w:rPr>
          <w:sz w:val="20"/>
          <w:szCs w:val="20"/>
        </w:rPr>
        <w:t>v pracovných dňoch v čase:</w:t>
      </w:r>
      <w:r w:rsidRPr="002372E2">
        <w:rPr>
          <w:sz w:val="20"/>
          <w:szCs w:val="20"/>
        </w:rPr>
        <w:tab/>
      </w:r>
      <w:r w:rsidR="002372E2">
        <w:rPr>
          <w:sz w:val="20"/>
          <w:szCs w:val="20"/>
        </w:rPr>
        <w:tab/>
      </w:r>
      <w:r w:rsidR="002372E2">
        <w:rPr>
          <w:sz w:val="20"/>
          <w:szCs w:val="20"/>
        </w:rPr>
        <w:tab/>
      </w:r>
      <w:r w:rsidRPr="002372E2">
        <w:rPr>
          <w:sz w:val="20"/>
          <w:szCs w:val="20"/>
        </w:rPr>
        <w:t xml:space="preserve">od 07:00 hod. do 18:00 hod. </w:t>
      </w:r>
    </w:p>
    <w:p w:rsidRPr="002372E2" w:rsidR="00CD3350" w:rsidP="00CD3350" w:rsidRDefault="00CD3350" w14:paraId="539F9BE2" w14:textId="2D571A99">
      <w:pPr>
        <w:pStyle w:val="Odsekzoznamu"/>
        <w:numPr>
          <w:ilvl w:val="0"/>
          <w:numId w:val="8"/>
        </w:numPr>
        <w:spacing w:after="120"/>
        <w:rPr>
          <w:sz w:val="20"/>
          <w:szCs w:val="20"/>
        </w:rPr>
      </w:pPr>
      <w:r w:rsidRPr="002372E2">
        <w:rPr>
          <w:sz w:val="20"/>
          <w:szCs w:val="20"/>
        </w:rPr>
        <w:t>v sobotu v čase:</w:t>
      </w:r>
      <w:r w:rsidRPr="002372E2">
        <w:rPr>
          <w:sz w:val="20"/>
          <w:szCs w:val="20"/>
        </w:rPr>
        <w:tab/>
      </w:r>
      <w:r w:rsidRPr="002372E2">
        <w:rPr>
          <w:sz w:val="20"/>
          <w:szCs w:val="20"/>
        </w:rPr>
        <w:tab/>
      </w:r>
      <w:r w:rsidRPr="002372E2">
        <w:rPr>
          <w:sz w:val="20"/>
          <w:szCs w:val="20"/>
        </w:rPr>
        <w:tab/>
      </w:r>
      <w:r w:rsidR="002372E2">
        <w:rPr>
          <w:sz w:val="20"/>
          <w:szCs w:val="20"/>
        </w:rPr>
        <w:tab/>
      </w:r>
      <w:r w:rsidR="002372E2">
        <w:rPr>
          <w:sz w:val="20"/>
          <w:szCs w:val="20"/>
        </w:rPr>
        <w:tab/>
      </w:r>
      <w:r w:rsidRPr="002372E2">
        <w:rPr>
          <w:sz w:val="20"/>
          <w:szCs w:val="20"/>
        </w:rPr>
        <w:t>od 07:00 hod. do 14:00 hod.</w:t>
      </w:r>
    </w:p>
    <w:p w:rsidRPr="002372E2" w:rsidR="00CD3350" w:rsidP="00CD3350" w:rsidRDefault="00CD3350" w14:paraId="2D2C037F" w14:textId="2A73FB2D">
      <w:pPr>
        <w:pStyle w:val="Odsekzoznamu"/>
        <w:numPr>
          <w:ilvl w:val="0"/>
          <w:numId w:val="8"/>
        </w:numPr>
        <w:spacing w:after="120"/>
        <w:rPr>
          <w:sz w:val="20"/>
          <w:szCs w:val="20"/>
        </w:rPr>
      </w:pPr>
      <w:r w:rsidRPr="002372E2">
        <w:rPr>
          <w:sz w:val="20"/>
          <w:szCs w:val="20"/>
        </w:rPr>
        <w:t>počas sviatkov</w:t>
      </w:r>
      <w:r w:rsidR="002372E2">
        <w:rPr>
          <w:sz w:val="20"/>
          <w:szCs w:val="20"/>
        </w:rPr>
        <w:t>,</w:t>
      </w:r>
      <w:r w:rsidRPr="002372E2" w:rsidR="00833CF3">
        <w:rPr>
          <w:sz w:val="20"/>
          <w:szCs w:val="20"/>
        </w:rPr>
        <w:t xml:space="preserve"> ak nepripadnú na nedeľu</w:t>
      </w:r>
      <w:r w:rsidRPr="002372E2">
        <w:rPr>
          <w:sz w:val="20"/>
          <w:szCs w:val="20"/>
        </w:rPr>
        <w:t xml:space="preserve"> v čase:</w:t>
      </w:r>
      <w:r w:rsidRPr="002372E2">
        <w:tab/>
      </w:r>
      <w:r w:rsidRPr="002372E2">
        <w:rPr>
          <w:sz w:val="20"/>
          <w:szCs w:val="20"/>
        </w:rPr>
        <w:t>od 07:00 hod. do 18:00 hod.</w:t>
      </w:r>
    </w:p>
    <w:p w:rsidRPr="00A235E8" w:rsidR="00CD3350" w:rsidP="00CD3350" w:rsidRDefault="00CD3350" w14:paraId="0C8EE32D" w14:textId="1C99F943">
      <w:pPr>
        <w:spacing w:after="120"/>
        <w:ind w:left="567"/>
        <w:jc w:val="both"/>
        <w:rPr>
          <w:sz w:val="20"/>
          <w:szCs w:val="20"/>
        </w:rPr>
      </w:pPr>
      <w:r w:rsidRPr="002372E2">
        <w:rPr>
          <w:sz w:val="20"/>
          <w:szCs w:val="20"/>
        </w:rPr>
        <w:t>V prípade, ak vznikne u Držiteľa odpadu potreba doviezť Odberateľovi odpad aj mimo termínov dohodnutých podľa bodu 2.2 tejto zmluvy, zaväzuje sa Držiteľ odpadu</w:t>
      </w:r>
      <w:r w:rsidRPr="002372E2" w:rsidR="00B848AE">
        <w:rPr>
          <w:sz w:val="20"/>
          <w:szCs w:val="20"/>
        </w:rPr>
        <w:t xml:space="preserve"> požiadať o dober odpadu</w:t>
      </w:r>
      <w:r w:rsidRPr="002372E2">
        <w:rPr>
          <w:sz w:val="20"/>
          <w:szCs w:val="20"/>
        </w:rPr>
        <w:t xml:space="preserve"> formou emailu alebo telefonicky kontaktné osoby Odberateľa o potrebe takéhoto dovozu a príslušnom množstve a druhu Odpadu aspoň tri (3) pracovné dni vopred.</w:t>
      </w:r>
      <w:r w:rsidRPr="002372E2" w:rsidR="0069717B">
        <w:rPr>
          <w:sz w:val="20"/>
          <w:szCs w:val="20"/>
        </w:rPr>
        <w:t xml:space="preserve"> Odberateľ je povinný takejto objednávke </w:t>
      </w:r>
      <w:r w:rsidRPr="002372E2" w:rsidR="00781B42">
        <w:rPr>
          <w:sz w:val="20"/>
          <w:szCs w:val="20"/>
        </w:rPr>
        <w:t xml:space="preserve">o mimoriadny odvoz odpadu </w:t>
      </w:r>
      <w:r w:rsidRPr="002372E2" w:rsidR="00B848AE">
        <w:rPr>
          <w:sz w:val="20"/>
          <w:szCs w:val="20"/>
        </w:rPr>
        <w:t>vyhovieť.</w:t>
      </w:r>
    </w:p>
    <w:p w:rsidRPr="00665148" w:rsidR="00CD3350" w:rsidP="00CD3350" w:rsidRDefault="00CD3350" w14:paraId="60ADE620" w14:textId="1F1AF610">
      <w:pPr>
        <w:pStyle w:val="Odsekzoznamu"/>
        <w:widowControl/>
        <w:numPr>
          <w:ilvl w:val="0"/>
          <w:numId w:val="2"/>
        </w:numPr>
        <w:autoSpaceDE/>
        <w:autoSpaceDN/>
        <w:spacing w:after="240" w:line="259" w:lineRule="auto"/>
        <w:ind w:left="567" w:hanging="567"/>
        <w:rPr>
          <w:sz w:val="20"/>
          <w:szCs w:val="20"/>
        </w:rPr>
      </w:pPr>
      <w:bookmarkStart w:name="_Hlk55888720" w:id="1"/>
      <w:r w:rsidRPr="3C95CA0C">
        <w:rPr>
          <w:sz w:val="20"/>
          <w:szCs w:val="20"/>
        </w:rPr>
        <w:t>Odberateľ je povinný požiadať o súhlas Držiteľa odpadu s odovzdaním odpadu na inom mieste, ako je uvedené v článku I tejto zmluvy písomne minimálne tri (3) dni pred plánovaným dovezením odpadu na miesto odovzdania odpadu</w:t>
      </w:r>
      <w:r w:rsidRPr="3C95CA0C" w:rsidR="00567547">
        <w:rPr>
          <w:sz w:val="20"/>
          <w:szCs w:val="20"/>
        </w:rPr>
        <w:t xml:space="preserve">, alebo </w:t>
      </w:r>
      <w:r w:rsidRPr="3C95CA0C" w:rsidR="00F82A72">
        <w:rPr>
          <w:sz w:val="20"/>
          <w:szCs w:val="20"/>
        </w:rPr>
        <w:t>bezodkladne</w:t>
      </w:r>
      <w:r w:rsidRPr="3C95CA0C" w:rsidR="00567547">
        <w:rPr>
          <w:sz w:val="20"/>
          <w:szCs w:val="20"/>
        </w:rPr>
        <w:t xml:space="preserve"> po tom, čo sa dozvedel o</w:t>
      </w:r>
      <w:r w:rsidRPr="3C95CA0C" w:rsidR="00F82A72">
        <w:rPr>
          <w:sz w:val="20"/>
          <w:szCs w:val="20"/>
        </w:rPr>
        <w:t> </w:t>
      </w:r>
      <w:r w:rsidRPr="3C95CA0C" w:rsidR="00567547">
        <w:rPr>
          <w:sz w:val="20"/>
          <w:szCs w:val="20"/>
        </w:rPr>
        <w:t>v</w:t>
      </w:r>
      <w:r w:rsidRPr="3C95CA0C" w:rsidR="00F82A72">
        <w:rPr>
          <w:sz w:val="20"/>
          <w:szCs w:val="20"/>
        </w:rPr>
        <w:t>ýskyte mimoriadnej udalosti a/alebo vyššej moci</w:t>
      </w:r>
      <w:r w:rsidRPr="3C95CA0C">
        <w:rPr>
          <w:sz w:val="20"/>
          <w:szCs w:val="20"/>
        </w:rPr>
        <w:t xml:space="preserve">. Pre vylúčenie pochybností platí, </w:t>
      </w:r>
      <w:r w:rsidRPr="3C95CA0C" w:rsidR="008355DB">
        <w:rPr>
          <w:sz w:val="20"/>
          <w:szCs w:val="20"/>
        </w:rPr>
        <w:t xml:space="preserve">že </w:t>
      </w:r>
      <w:r w:rsidRPr="3C95CA0C">
        <w:rPr>
          <w:sz w:val="20"/>
          <w:szCs w:val="20"/>
        </w:rPr>
        <w:t xml:space="preserve">toto nové miesto odovzdania odpadu </w:t>
      </w:r>
      <w:r w:rsidRPr="3C95CA0C" w:rsidR="004963C8">
        <w:rPr>
          <w:sz w:val="20"/>
          <w:szCs w:val="20"/>
        </w:rPr>
        <w:t>ne</w:t>
      </w:r>
      <w:r w:rsidRPr="3C95CA0C">
        <w:rPr>
          <w:sz w:val="20"/>
          <w:szCs w:val="20"/>
        </w:rPr>
        <w:t xml:space="preserve">bude </w:t>
      </w:r>
      <w:r w:rsidRPr="3C95CA0C" w:rsidR="00435C56">
        <w:rPr>
          <w:sz w:val="20"/>
          <w:szCs w:val="20"/>
        </w:rPr>
        <w:t>vzdialené</w:t>
      </w:r>
      <w:r w:rsidRPr="3C95CA0C" w:rsidR="00B75FE7">
        <w:rPr>
          <w:sz w:val="20"/>
          <w:szCs w:val="20"/>
        </w:rPr>
        <w:t xml:space="preserve"> </w:t>
      </w:r>
      <w:r w:rsidRPr="3C95CA0C" w:rsidR="007022A5">
        <w:rPr>
          <w:sz w:val="20"/>
          <w:szCs w:val="20"/>
        </w:rPr>
        <w:t xml:space="preserve">od ulice Námestie Slovenského národného povstania v Bratislave podľa googlemaps.com </w:t>
      </w:r>
      <w:r w:rsidRPr="3C95CA0C" w:rsidR="001E2C1E">
        <w:rPr>
          <w:sz w:val="20"/>
          <w:szCs w:val="20"/>
        </w:rPr>
        <w:t xml:space="preserve">o </w:t>
      </w:r>
      <w:r w:rsidRPr="3C95CA0C" w:rsidR="001B7718">
        <w:rPr>
          <w:sz w:val="20"/>
          <w:szCs w:val="20"/>
        </w:rPr>
        <w:t xml:space="preserve">viac </w:t>
      </w:r>
      <w:r w:rsidRPr="3C95CA0C" w:rsidR="00CB18CA">
        <w:rPr>
          <w:sz w:val="20"/>
          <w:szCs w:val="20"/>
        </w:rPr>
        <w:t xml:space="preserve">0,5 km </w:t>
      </w:r>
      <w:r w:rsidRPr="3C95CA0C" w:rsidR="000425D0">
        <w:rPr>
          <w:sz w:val="20"/>
          <w:szCs w:val="20"/>
        </w:rPr>
        <w:t xml:space="preserve">ako </w:t>
      </w:r>
      <w:r w:rsidRPr="3C95CA0C" w:rsidR="001B7718">
        <w:rPr>
          <w:sz w:val="20"/>
          <w:szCs w:val="20"/>
        </w:rPr>
        <w:t>pôvodné mies</w:t>
      </w:r>
      <w:r w:rsidRPr="3C95CA0C" w:rsidR="004955FF">
        <w:rPr>
          <w:sz w:val="20"/>
          <w:szCs w:val="20"/>
        </w:rPr>
        <w:t>to</w:t>
      </w:r>
      <w:r w:rsidRPr="3C95CA0C" w:rsidR="000425D0">
        <w:rPr>
          <w:sz w:val="20"/>
          <w:szCs w:val="20"/>
        </w:rPr>
        <w:t xml:space="preserve"> odovzdania odpadu podľa bodu 1.1 </w:t>
      </w:r>
      <w:r w:rsidRPr="3C95CA0C" w:rsidR="00B21B21">
        <w:rPr>
          <w:sz w:val="20"/>
          <w:szCs w:val="20"/>
        </w:rPr>
        <w:t>z</w:t>
      </w:r>
      <w:r w:rsidRPr="3C95CA0C" w:rsidR="000425D0">
        <w:rPr>
          <w:sz w:val="20"/>
          <w:szCs w:val="20"/>
        </w:rPr>
        <w:t xml:space="preserve">mluvy. </w:t>
      </w:r>
      <w:r w:rsidRPr="3C95CA0C" w:rsidR="00E7570D">
        <w:rPr>
          <w:sz w:val="20"/>
          <w:szCs w:val="20"/>
        </w:rPr>
        <w:t xml:space="preserve">Odberateľ je oprávnený navrhnúť </w:t>
      </w:r>
      <w:r w:rsidRPr="3C95CA0C" w:rsidR="00FE7EF8">
        <w:rPr>
          <w:sz w:val="20"/>
          <w:szCs w:val="20"/>
        </w:rPr>
        <w:t xml:space="preserve">miesto </w:t>
      </w:r>
      <w:r w:rsidRPr="3C95CA0C" w:rsidR="007609E9">
        <w:rPr>
          <w:sz w:val="20"/>
          <w:szCs w:val="20"/>
        </w:rPr>
        <w:t>odovzdania odpadu</w:t>
      </w:r>
      <w:r w:rsidRPr="3C95CA0C" w:rsidR="00B46E34">
        <w:rPr>
          <w:sz w:val="20"/>
          <w:szCs w:val="20"/>
        </w:rPr>
        <w:t xml:space="preserve"> vzdialené</w:t>
      </w:r>
      <w:r w:rsidRPr="3C95CA0C" w:rsidR="00435C56">
        <w:rPr>
          <w:sz w:val="20"/>
          <w:szCs w:val="20"/>
        </w:rPr>
        <w:t xml:space="preserve"> </w:t>
      </w:r>
      <w:r w:rsidRPr="3C95CA0C" w:rsidR="00B41BA9">
        <w:rPr>
          <w:sz w:val="20"/>
          <w:szCs w:val="20"/>
        </w:rPr>
        <w:t xml:space="preserve">o viac ako </w:t>
      </w:r>
      <w:r w:rsidRPr="3C95CA0C" w:rsidR="00DE6309">
        <w:rPr>
          <w:sz w:val="20"/>
          <w:szCs w:val="20"/>
        </w:rPr>
        <w:t>0,5</w:t>
      </w:r>
      <w:r w:rsidRPr="3C95CA0C" w:rsidR="00B41BA9">
        <w:rPr>
          <w:sz w:val="20"/>
          <w:szCs w:val="20"/>
        </w:rPr>
        <w:t xml:space="preserve"> km</w:t>
      </w:r>
      <w:r w:rsidRPr="3C95CA0C" w:rsidR="00E7570D">
        <w:rPr>
          <w:sz w:val="20"/>
          <w:szCs w:val="20"/>
        </w:rPr>
        <w:t xml:space="preserve"> </w:t>
      </w:r>
      <w:r w:rsidRPr="3C95CA0C" w:rsidR="007022A5">
        <w:rPr>
          <w:sz w:val="20"/>
          <w:szCs w:val="20"/>
        </w:rPr>
        <w:t xml:space="preserve">od ulice Námestie Slovenského národného povstania v Bratislave podľa googlemaps.com </w:t>
      </w:r>
      <w:r w:rsidRPr="3C95CA0C" w:rsidR="007B7D18">
        <w:rPr>
          <w:sz w:val="20"/>
          <w:szCs w:val="20"/>
        </w:rPr>
        <w:t>oproti miest</w:t>
      </w:r>
      <w:r w:rsidRPr="3C95CA0C" w:rsidR="00721A0F">
        <w:rPr>
          <w:sz w:val="20"/>
          <w:szCs w:val="20"/>
        </w:rPr>
        <w:t>u</w:t>
      </w:r>
      <w:r w:rsidRPr="3C95CA0C" w:rsidR="007B7D18">
        <w:rPr>
          <w:sz w:val="20"/>
          <w:szCs w:val="20"/>
        </w:rPr>
        <w:t xml:space="preserve"> odovzdania odpadu </w:t>
      </w:r>
      <w:r w:rsidRPr="3C95CA0C" w:rsidR="00721A0F">
        <w:rPr>
          <w:sz w:val="20"/>
          <w:szCs w:val="20"/>
        </w:rPr>
        <w:t xml:space="preserve">podľa bodu 1.1 zmluvy </w:t>
      </w:r>
      <w:r w:rsidRPr="3C95CA0C" w:rsidR="001365EC">
        <w:rPr>
          <w:sz w:val="20"/>
          <w:szCs w:val="20"/>
        </w:rPr>
        <w:t>len v</w:t>
      </w:r>
      <w:r w:rsidRPr="3C95CA0C" w:rsidR="00201F13">
        <w:rPr>
          <w:sz w:val="20"/>
          <w:szCs w:val="20"/>
        </w:rPr>
        <w:t xml:space="preserve"> prípade </w:t>
      </w:r>
      <w:r w:rsidRPr="3C95CA0C" w:rsidR="00074C58">
        <w:rPr>
          <w:sz w:val="20"/>
          <w:szCs w:val="20"/>
        </w:rPr>
        <w:t xml:space="preserve">výskytu </w:t>
      </w:r>
      <w:r w:rsidRPr="3C95CA0C" w:rsidR="00FE7325">
        <w:rPr>
          <w:sz w:val="20"/>
          <w:szCs w:val="20"/>
        </w:rPr>
        <w:t xml:space="preserve">mimoriadnych </w:t>
      </w:r>
      <w:r w:rsidRPr="3C95CA0C" w:rsidR="00074C58">
        <w:rPr>
          <w:sz w:val="20"/>
          <w:szCs w:val="20"/>
        </w:rPr>
        <w:t>udalostí</w:t>
      </w:r>
      <w:r w:rsidRPr="3C95CA0C" w:rsidR="00FE7325">
        <w:rPr>
          <w:sz w:val="20"/>
          <w:szCs w:val="20"/>
        </w:rPr>
        <w:t xml:space="preserve">, za ktoré sa podľa tejto zmluvy pokladajú </w:t>
      </w:r>
      <w:r w:rsidRPr="3C95CA0C" w:rsidR="001365EC">
        <w:rPr>
          <w:sz w:val="20"/>
          <w:szCs w:val="20"/>
        </w:rPr>
        <w:t>prípad</w:t>
      </w:r>
      <w:r w:rsidRPr="3C95CA0C" w:rsidR="00FE7325">
        <w:rPr>
          <w:sz w:val="20"/>
          <w:szCs w:val="20"/>
        </w:rPr>
        <w:t>y:</w:t>
      </w:r>
      <w:r w:rsidRPr="3C95CA0C" w:rsidR="001365EC">
        <w:rPr>
          <w:sz w:val="20"/>
          <w:szCs w:val="20"/>
        </w:rPr>
        <w:t xml:space="preserve"> (i) nevyhnutnej odstávky</w:t>
      </w:r>
      <w:r w:rsidRPr="3C95CA0C" w:rsidR="00074C58">
        <w:rPr>
          <w:sz w:val="20"/>
          <w:szCs w:val="20"/>
        </w:rPr>
        <w:t>, havárie</w:t>
      </w:r>
      <w:r w:rsidRPr="3C95CA0C" w:rsidR="001365EC">
        <w:rPr>
          <w:sz w:val="20"/>
          <w:szCs w:val="20"/>
        </w:rPr>
        <w:t xml:space="preserve"> alebo poruchy </w:t>
      </w:r>
      <w:r w:rsidRPr="3C95CA0C" w:rsidR="005E17A9">
        <w:rPr>
          <w:sz w:val="20"/>
          <w:szCs w:val="20"/>
        </w:rPr>
        <w:t xml:space="preserve">zariadenia na </w:t>
      </w:r>
      <w:r w:rsidRPr="3C95CA0C" w:rsidR="00203AAF">
        <w:rPr>
          <w:sz w:val="20"/>
          <w:szCs w:val="20"/>
        </w:rPr>
        <w:t>zhodnotenie</w:t>
      </w:r>
      <w:r w:rsidRPr="3C95CA0C" w:rsidR="005E17A9">
        <w:rPr>
          <w:sz w:val="20"/>
          <w:szCs w:val="20"/>
        </w:rPr>
        <w:t xml:space="preserve"> odpadu, (ii) výskytu </w:t>
      </w:r>
      <w:r w:rsidRPr="3C95CA0C" w:rsidR="00201F13">
        <w:rPr>
          <w:sz w:val="20"/>
          <w:szCs w:val="20"/>
        </w:rPr>
        <w:t>vyššej</w:t>
      </w:r>
      <w:r w:rsidRPr="3C95CA0C" w:rsidR="005E17A9">
        <w:rPr>
          <w:sz w:val="20"/>
          <w:szCs w:val="20"/>
        </w:rPr>
        <w:t xml:space="preserve"> moci</w:t>
      </w:r>
      <w:r w:rsidRPr="3C95CA0C" w:rsidR="00074C58">
        <w:rPr>
          <w:sz w:val="20"/>
          <w:szCs w:val="20"/>
        </w:rPr>
        <w:t>,</w:t>
      </w:r>
      <w:r w:rsidRPr="3C95CA0C" w:rsidR="005E17A9">
        <w:rPr>
          <w:sz w:val="20"/>
          <w:szCs w:val="20"/>
        </w:rPr>
        <w:t xml:space="preserve"> a to len pod dobu výskytu takejto </w:t>
      </w:r>
      <w:r w:rsidRPr="3C95CA0C" w:rsidR="00201F13">
        <w:rPr>
          <w:sz w:val="20"/>
          <w:szCs w:val="20"/>
        </w:rPr>
        <w:t xml:space="preserve">mimoriadnej </w:t>
      </w:r>
      <w:r w:rsidRPr="3C95CA0C" w:rsidR="005E17A9">
        <w:rPr>
          <w:sz w:val="20"/>
          <w:szCs w:val="20"/>
        </w:rPr>
        <w:t>udalosti</w:t>
      </w:r>
      <w:r w:rsidRPr="3C95CA0C" w:rsidR="00C452E3">
        <w:rPr>
          <w:sz w:val="20"/>
          <w:szCs w:val="20"/>
        </w:rPr>
        <w:t xml:space="preserve">, a to len v prípade, ak tieto udalosti majú </w:t>
      </w:r>
      <w:r w:rsidRPr="3C95CA0C" w:rsidR="00584A06">
        <w:rPr>
          <w:sz w:val="20"/>
          <w:szCs w:val="20"/>
        </w:rPr>
        <w:t xml:space="preserve">významný </w:t>
      </w:r>
      <w:r w:rsidRPr="3C95CA0C" w:rsidR="00C452E3">
        <w:rPr>
          <w:sz w:val="20"/>
          <w:szCs w:val="20"/>
        </w:rPr>
        <w:t>vplyv na plnenie zmluvy</w:t>
      </w:r>
      <w:r w:rsidRPr="3C95CA0C" w:rsidR="00584A06">
        <w:rPr>
          <w:sz w:val="20"/>
          <w:szCs w:val="20"/>
        </w:rPr>
        <w:t xml:space="preserve"> Odberateľom</w:t>
      </w:r>
      <w:r w:rsidRPr="3C95CA0C" w:rsidR="00DE69F4">
        <w:rPr>
          <w:sz w:val="20"/>
          <w:szCs w:val="20"/>
        </w:rPr>
        <w:t>. V prípade výskytu mimoriadnych udalostí, bude</w:t>
      </w:r>
      <w:r w:rsidRPr="3C95CA0C" w:rsidR="007609E9">
        <w:rPr>
          <w:sz w:val="20"/>
          <w:szCs w:val="20"/>
        </w:rPr>
        <w:t xml:space="preserve"> </w:t>
      </w:r>
      <w:r w:rsidRPr="3C95CA0C">
        <w:rPr>
          <w:sz w:val="20"/>
          <w:szCs w:val="20"/>
        </w:rPr>
        <w:t>Odberateľ</w:t>
      </w:r>
      <w:r w:rsidRPr="3C95CA0C" w:rsidR="5A25C326">
        <w:rPr>
          <w:sz w:val="20"/>
          <w:szCs w:val="20"/>
        </w:rPr>
        <w:t xml:space="preserve"> </w:t>
      </w:r>
      <w:r w:rsidRPr="3C95CA0C">
        <w:rPr>
          <w:sz w:val="20"/>
          <w:szCs w:val="20"/>
        </w:rPr>
        <w:t>znášať náklady na dopravu Držiteľa odpadu</w:t>
      </w:r>
      <w:r w:rsidRPr="3C95CA0C" w:rsidR="5A25C326">
        <w:rPr>
          <w:sz w:val="20"/>
          <w:szCs w:val="20"/>
        </w:rPr>
        <w:t xml:space="preserve"> do </w:t>
      </w:r>
      <w:r w:rsidRPr="00FC448D" w:rsidR="5A25C326">
        <w:rPr>
          <w:sz w:val="20"/>
          <w:szCs w:val="20"/>
        </w:rPr>
        <w:t xml:space="preserve">výšky </w:t>
      </w:r>
      <w:r w:rsidRPr="00550773" w:rsidR="28C8F7E0">
        <w:rPr>
          <w:sz w:val="20"/>
          <w:szCs w:val="20"/>
        </w:rPr>
        <w:t>15</w:t>
      </w:r>
      <w:r w:rsidRPr="00550773" w:rsidR="214F7A47">
        <w:rPr>
          <w:sz w:val="20"/>
          <w:szCs w:val="20"/>
        </w:rPr>
        <w:t>,-</w:t>
      </w:r>
      <w:r w:rsidRPr="00550773" w:rsidR="28C8F7E0">
        <w:rPr>
          <w:sz w:val="20"/>
          <w:szCs w:val="20"/>
        </w:rPr>
        <w:t>Eur</w:t>
      </w:r>
      <w:r w:rsidRPr="00FC448D" w:rsidR="28C8F7E0">
        <w:rPr>
          <w:sz w:val="20"/>
          <w:szCs w:val="20"/>
        </w:rPr>
        <w:t xml:space="preserve"> </w:t>
      </w:r>
      <w:r w:rsidRPr="00FC448D" w:rsidR="16F55B19">
        <w:rPr>
          <w:sz w:val="20"/>
          <w:szCs w:val="20"/>
        </w:rPr>
        <w:t>bez</w:t>
      </w:r>
      <w:r w:rsidRPr="3C95CA0C" w:rsidR="16F55B19">
        <w:rPr>
          <w:sz w:val="20"/>
          <w:szCs w:val="20"/>
        </w:rPr>
        <w:t xml:space="preserve"> DPH </w:t>
      </w:r>
      <w:r w:rsidRPr="3C95CA0C" w:rsidR="28C8F7E0">
        <w:rPr>
          <w:sz w:val="20"/>
          <w:szCs w:val="20"/>
        </w:rPr>
        <w:t xml:space="preserve">za každých začatých </w:t>
      </w:r>
      <w:r w:rsidRPr="3C95CA0C" w:rsidR="3A825E2F">
        <w:rPr>
          <w:sz w:val="20"/>
          <w:szCs w:val="20"/>
        </w:rPr>
        <w:t>10km</w:t>
      </w:r>
      <w:r w:rsidRPr="384B624F" w:rsidR="3ED0F85F">
        <w:rPr>
          <w:sz w:val="20"/>
          <w:szCs w:val="20"/>
        </w:rPr>
        <w:t xml:space="preserve"> od zmluvne dohodnutého miesta odovzdania odpadu</w:t>
      </w:r>
      <w:r w:rsidRPr="3C95CA0C" w:rsidR="3A825E2F">
        <w:rPr>
          <w:sz w:val="20"/>
          <w:szCs w:val="20"/>
        </w:rPr>
        <w:t>.</w:t>
      </w:r>
      <w:r w:rsidRPr="3C95CA0C">
        <w:rPr>
          <w:sz w:val="20"/>
          <w:szCs w:val="20"/>
        </w:rPr>
        <w:t xml:space="preserve"> Miesto odovzdania odpadu, ktorým Odberateľ plánuje nahradiť pôvodné miesto odovzdania odpadu, musí spĺňať všetky relevantné požiadavky uvedené v tejto zmluve.</w:t>
      </w:r>
      <w:bookmarkEnd w:id="1"/>
      <w:r w:rsidRPr="3C95CA0C">
        <w:rPr>
          <w:sz w:val="20"/>
          <w:szCs w:val="20"/>
        </w:rPr>
        <w:t xml:space="preserve"> Pre vylúčenie pochybností platí, že Držiteľ odpadu nie je povinný schváliť iné miesto odovzdania odpadu ako miesto uvedené v článku I tejto zmluvy. </w:t>
      </w:r>
    </w:p>
    <w:p w:rsidRPr="005232C0" w:rsidR="00CD3350" w:rsidP="2D24E274" w:rsidRDefault="2D24E274" w14:paraId="0A623CFC" w14:textId="3B618DFD">
      <w:pPr>
        <w:pStyle w:val="Odsekzoznamu"/>
        <w:widowControl/>
        <w:numPr>
          <w:ilvl w:val="0"/>
          <w:numId w:val="2"/>
        </w:numPr>
        <w:autoSpaceDE/>
        <w:autoSpaceDN/>
        <w:spacing w:after="120" w:line="259" w:lineRule="auto"/>
        <w:ind w:left="567" w:hanging="567"/>
        <w:rPr>
          <w:rFonts w:asciiTheme="minorHAnsi" w:hAnsiTheme="minorHAnsi" w:eastAsiaTheme="minorEastAsia" w:cstheme="minorBidi"/>
          <w:sz w:val="20"/>
          <w:szCs w:val="20"/>
        </w:rPr>
      </w:pPr>
      <w:r w:rsidRPr="2D24E274">
        <w:rPr>
          <w:sz w:val="20"/>
          <w:szCs w:val="20"/>
        </w:rPr>
        <w:t>Odberateľ vystaví v dvoch (2) vyhotoveniach vážny lístok, s potvrdením o prijatí odpadu v mieste odovzdania odpadu (ďalej len „</w:t>
      </w:r>
      <w:r w:rsidRPr="2D24E274">
        <w:rPr>
          <w:b/>
          <w:bCs/>
          <w:sz w:val="20"/>
          <w:szCs w:val="20"/>
        </w:rPr>
        <w:t>Vážny lístok</w:t>
      </w:r>
      <w:r w:rsidRPr="2D24E274">
        <w:rPr>
          <w:sz w:val="20"/>
          <w:szCs w:val="20"/>
        </w:rPr>
        <w:t xml:space="preserve">“). Vážny lístok musí byť podpísaný/potvrdený poverenou osobou Odberateľa. Jedno vyhotovenie Vážneho lístku uschová Odberateľ a druhé vyhotovenie je Odberateľ povinný odovzdať vodičovi po prevzatí odpadu alebo zaslať elektronicky do piatich (5) dní </w:t>
      </w:r>
      <w:r w:rsidR="00721A0F">
        <w:rPr>
          <w:sz w:val="20"/>
          <w:szCs w:val="20"/>
        </w:rPr>
        <w:t>od skončenia kalendárneho mesiaca, v ktorom bol odpad odovzdaný</w:t>
      </w:r>
      <w:r w:rsidRPr="2D24E274">
        <w:rPr>
          <w:sz w:val="20"/>
          <w:szCs w:val="20"/>
        </w:rPr>
        <w:t xml:space="preserve">. Vážny lístok musí obsahovať tieto údaje: (i) identifikáciu Držiteľa odpadu, (ii) miesto odovzdania dodaného odpadu, (iii) druh a kód dodaného odpadu, (iv) hmotnosť dodaného odpadu, (v) dátum a čas prevzatia odpadu, (vi) evidenčné číslo motorového vozidla, ktorým bol odpad dovezený, (vii) spôsob nakladania s odpadom, a to R3 Recyklácia alebo spätné získavanie organických látok, ktoré sa nepoužívajú ako rozpúšťadlá (vrátane kompostovania a iných biologických transformačných procesov) vyplývajúcich z § 97 Zákona o odpadoch a (viii) akékoľvek výhrady Odberateľa, ktoré má vo vzťahu k zloženiu a/alebo stavu odpadu. Poverený zástupca Držiteľa odpadu skontroluje uvedené údaje a potvrdí ich svojím podpisom. </w:t>
      </w:r>
    </w:p>
    <w:p w:rsidRPr="00EC2341" w:rsidR="00CD3350" w:rsidP="00CD3350" w:rsidRDefault="2D24E274" w14:paraId="75CA3D7A" w14:textId="685E97F4">
      <w:pPr>
        <w:pStyle w:val="Odsekzoznamu"/>
        <w:widowControl/>
        <w:numPr>
          <w:ilvl w:val="0"/>
          <w:numId w:val="2"/>
        </w:numPr>
        <w:autoSpaceDE/>
        <w:autoSpaceDN/>
        <w:spacing w:after="120" w:line="259" w:lineRule="auto"/>
        <w:ind w:left="567" w:hanging="567"/>
        <w:rPr>
          <w:sz w:val="20"/>
          <w:szCs w:val="20"/>
        </w:rPr>
      </w:pPr>
      <w:r w:rsidRPr="3C95CA0C">
        <w:rPr>
          <w:sz w:val="20"/>
          <w:szCs w:val="20"/>
        </w:rPr>
        <w:t>Držiteľ odpadu sa zaväzuje, že dodaný odpad nebude obsahovať prímesi iných druhov odpadu ako sú napr. kamene, palety, črepníky, kov a/alebo nebezpečné látky a pod. (ďalej len „</w:t>
      </w:r>
      <w:r w:rsidRPr="3C95CA0C">
        <w:rPr>
          <w:b/>
          <w:bCs/>
          <w:sz w:val="20"/>
          <w:szCs w:val="20"/>
        </w:rPr>
        <w:t>iný odpad</w:t>
      </w:r>
      <w:r w:rsidRPr="3C95CA0C">
        <w:rPr>
          <w:sz w:val="20"/>
          <w:szCs w:val="20"/>
        </w:rPr>
        <w:t xml:space="preserve">“). V prípade, ak by sa prímesi podľa predchádzajúcej vety v odpade nachádzali, vznikne Odberateľovi právo uplatniť si u Držiteľa odpadu na zaplatenie zmluvnej pokuty </w:t>
      </w:r>
      <w:r w:rsidRPr="00E503D2">
        <w:rPr>
          <w:sz w:val="20"/>
          <w:szCs w:val="20"/>
        </w:rPr>
        <w:t xml:space="preserve">vo výške </w:t>
      </w:r>
      <w:r w:rsidRPr="00E01387">
        <w:rPr>
          <w:sz w:val="20"/>
          <w:szCs w:val="20"/>
        </w:rPr>
        <w:t xml:space="preserve">10 EUR </w:t>
      </w:r>
      <w:r w:rsidRPr="00E01387">
        <w:rPr>
          <w:i/>
          <w:iCs/>
          <w:sz w:val="20"/>
          <w:szCs w:val="20"/>
        </w:rPr>
        <w:t>(slovom: desať eur)</w:t>
      </w:r>
      <w:r w:rsidRPr="3C95CA0C">
        <w:rPr>
          <w:sz w:val="20"/>
          <w:szCs w:val="20"/>
        </w:rPr>
        <w:t xml:space="preserve"> za každú dodávku odpadu.</w:t>
      </w:r>
      <w:r w:rsidRPr="384B624F" w:rsidR="66A684BE">
        <w:rPr>
          <w:sz w:val="20"/>
          <w:szCs w:val="20"/>
        </w:rPr>
        <w:t xml:space="preserve"> </w:t>
      </w:r>
      <w:r w:rsidRPr="384B624F" w:rsidR="1A545BDA">
        <w:rPr>
          <w:sz w:val="20"/>
          <w:szCs w:val="20"/>
        </w:rPr>
        <w:t>Nárok na náhradu škody prevyšujúci výšku zmluvnej pokuty tým nie je dotknutý.</w:t>
      </w:r>
      <w:r w:rsidRPr="3C95CA0C">
        <w:rPr>
          <w:sz w:val="20"/>
          <w:szCs w:val="20"/>
        </w:rPr>
        <w:t xml:space="preserve"> Držiteľ odpadu je povinný tento iný odpad odviesť na vlastné náklady, poskytnúť súčinnosť pri naložení a </w:t>
      </w:r>
      <w:r w:rsidRPr="3C95CA0C">
        <w:rPr>
          <w:sz w:val="20"/>
          <w:szCs w:val="20"/>
        </w:rPr>
        <w:lastRenderedPageBreak/>
        <w:t xml:space="preserve">zabezpečiť jeho </w:t>
      </w:r>
      <w:r w:rsidRPr="3C95CA0C" w:rsidR="00203AAF">
        <w:rPr>
          <w:sz w:val="20"/>
          <w:szCs w:val="20"/>
        </w:rPr>
        <w:t>zhodnotenie</w:t>
      </w:r>
      <w:r w:rsidRPr="3C95CA0C">
        <w:rPr>
          <w:sz w:val="20"/>
          <w:szCs w:val="20"/>
        </w:rPr>
        <w:t xml:space="preserve"> v súlade so všeobecne záväznými právnymi predpismi. Odberateľ písomne odôvodní všetky dôvody neprevzatia odpadu a priloží fotodokumentáciu a/alebo audiovizuálny záznam s uvedeným presného času dovezenia odpadu Držiteľom odpadu a vytriedenia iného odpadu Odberateľom, pričom Držiteľ odpadu bude akceptovať prípadný kamerový záznam vyhotovený Odberateľom, z ktorého je zrejmé, že sa jedná o iný odpad Držiteľa odpadu. Pre vylúčenie pochybností, Odberateľ je povinný preukázať Držiteľovi odpadu, že vytriedený iný odpad pochádza z  odpadu dovezeného Držiteľom odpadu podľa tejto zmluvy, inak Držiteľ odpadu nie je povinný iný odpad odviesť a Odberateľ nemá právo uplatniť zmluvnú pokutu voči Držiteľovi odpadu. Odvoz iného odpadu zabezpečí Držiteľ odpadu na vlastné náklady do dvoch (2) pracovných dní od výzvy Odberateľa. Zmluvné strany sa dohodli, že množstvo a druh zberných nádob na iný odpad, si zmluvné strany určia na základe vzájomnej dohody a prevzatie týchto zberných nádob potvrdia preberacím protokolom.</w:t>
      </w:r>
    </w:p>
    <w:p w:rsidRPr="00A235E8" w:rsidR="00CD3350" w:rsidP="00CD3350" w:rsidRDefault="00CD3350" w14:paraId="6AA5586B" w14:textId="77777777">
      <w:pPr>
        <w:pStyle w:val="Odsekzoznamu"/>
        <w:widowControl/>
        <w:numPr>
          <w:ilvl w:val="0"/>
          <w:numId w:val="2"/>
        </w:numPr>
        <w:autoSpaceDE/>
        <w:autoSpaceDN/>
        <w:spacing w:after="120" w:line="259" w:lineRule="auto"/>
        <w:ind w:left="567" w:hanging="567"/>
        <w:rPr>
          <w:sz w:val="20"/>
          <w:szCs w:val="20"/>
        </w:rPr>
      </w:pPr>
      <w:r w:rsidRPr="40D1F2F2">
        <w:rPr>
          <w:sz w:val="20"/>
          <w:szCs w:val="20"/>
        </w:rPr>
        <w:t>Odberateľ je povinný udržiavať miesto odovzdania odpadu v takom stave, aby zabránil možnej ujme na živote, zdraví zamestnancov Držiteľa odpadu a jeho majetku. Odberateľ je povinný udržiavať všetky príjazdové cesty na mieste odovzdania odpadu a vo vnútri areálu miesta odovzdania odpadu ako spevnené očistené komunikácie a miesto vykládky odpadu v takom stave, aby sa predchádzalo škodám na technike Držiteľa odpadu.</w:t>
      </w:r>
    </w:p>
    <w:p w:rsidRPr="00A235E8" w:rsidR="00CD3350" w:rsidP="00CD3350" w:rsidRDefault="00CD3350" w14:paraId="643DFEAC" w14:textId="294EFA84">
      <w:pPr>
        <w:pStyle w:val="Odsekzoznamu"/>
        <w:widowControl/>
        <w:numPr>
          <w:ilvl w:val="0"/>
          <w:numId w:val="2"/>
        </w:numPr>
        <w:autoSpaceDE/>
        <w:autoSpaceDN/>
        <w:spacing w:after="120" w:line="259" w:lineRule="auto"/>
        <w:ind w:left="567" w:hanging="567"/>
        <w:rPr>
          <w:sz w:val="20"/>
          <w:szCs w:val="20"/>
        </w:rPr>
      </w:pPr>
      <w:r w:rsidRPr="40D1F2F2">
        <w:rPr>
          <w:sz w:val="20"/>
          <w:szCs w:val="20"/>
        </w:rPr>
        <w:t>Odberateľ je povinný umožniť v nevyhnutnom rozsahu pohyb (</w:t>
      </w:r>
      <w:r w:rsidR="00FD09AB">
        <w:rPr>
          <w:sz w:val="20"/>
          <w:szCs w:val="20"/>
        </w:rPr>
        <w:t>a</w:t>
      </w:r>
      <w:r w:rsidRPr="40D1F2F2">
        <w:rPr>
          <w:sz w:val="20"/>
          <w:szCs w:val="20"/>
        </w:rPr>
        <w:t>) zamestnancov Držiteľa odpadu alebo (</w:t>
      </w:r>
      <w:r w:rsidR="00FD09AB">
        <w:rPr>
          <w:sz w:val="20"/>
          <w:szCs w:val="20"/>
        </w:rPr>
        <w:t>b</w:t>
      </w:r>
      <w:r w:rsidRPr="40D1F2F2">
        <w:rPr>
          <w:sz w:val="20"/>
          <w:szCs w:val="20"/>
        </w:rPr>
        <w:t>) osôb konajúcich v mene a na účet Držiteľa odpadu a (</w:t>
      </w:r>
      <w:r w:rsidR="00FD09AB">
        <w:rPr>
          <w:sz w:val="20"/>
          <w:szCs w:val="20"/>
        </w:rPr>
        <w:t>c</w:t>
      </w:r>
      <w:r w:rsidRPr="40D1F2F2">
        <w:rPr>
          <w:sz w:val="20"/>
          <w:szCs w:val="20"/>
        </w:rPr>
        <w:t>) vozidla určeného na prepravu odpadu v mieste odovzdania odpadu. Tieto osoby sú povinné dodržiavať prevádzkový poriadok platný v areáli Odberateľa, najmä:</w:t>
      </w:r>
    </w:p>
    <w:p w:rsidRPr="00A235E8" w:rsidR="00CD3350" w:rsidP="00CD3350" w:rsidRDefault="00CD3350" w14:paraId="39600BB7" w14:textId="77777777">
      <w:pPr>
        <w:ind w:left="705"/>
        <w:jc w:val="both"/>
        <w:rPr>
          <w:sz w:val="20"/>
          <w:szCs w:val="20"/>
        </w:rPr>
      </w:pPr>
      <w:r w:rsidRPr="00A235E8">
        <w:rPr>
          <w:sz w:val="20"/>
          <w:szCs w:val="20"/>
        </w:rPr>
        <w:t>(i)</w:t>
      </w:r>
      <w:r w:rsidRPr="00A235E8">
        <w:rPr>
          <w:sz w:val="20"/>
          <w:szCs w:val="20"/>
        </w:rPr>
        <w:tab/>
      </w:r>
      <w:r w:rsidRPr="00A235E8">
        <w:rPr>
          <w:sz w:val="20"/>
          <w:szCs w:val="20"/>
        </w:rPr>
        <w:t xml:space="preserve">dodržiavať pokyny na informačných tabuliach umiestnených </w:t>
      </w:r>
      <w:r>
        <w:rPr>
          <w:sz w:val="20"/>
          <w:szCs w:val="20"/>
        </w:rPr>
        <w:t>na mieste odovzdania odpadu</w:t>
      </w:r>
      <w:r w:rsidRPr="00A235E8">
        <w:rPr>
          <w:sz w:val="20"/>
          <w:szCs w:val="20"/>
        </w:rPr>
        <w:t>;</w:t>
      </w:r>
    </w:p>
    <w:p w:rsidRPr="00A235E8" w:rsidR="00CD3350" w:rsidP="00CD3350" w:rsidRDefault="00CD3350" w14:paraId="34AE2F4B" w14:textId="77777777">
      <w:pPr>
        <w:ind w:left="1410" w:hanging="705"/>
        <w:jc w:val="both"/>
        <w:rPr>
          <w:sz w:val="20"/>
          <w:szCs w:val="20"/>
        </w:rPr>
      </w:pPr>
      <w:r w:rsidRPr="00A235E8">
        <w:rPr>
          <w:sz w:val="20"/>
          <w:szCs w:val="20"/>
        </w:rPr>
        <w:t>(ii)</w:t>
      </w:r>
      <w:r w:rsidRPr="00A235E8">
        <w:rPr>
          <w:sz w:val="20"/>
          <w:szCs w:val="20"/>
        </w:rPr>
        <w:tab/>
      </w:r>
      <w:r w:rsidRPr="00A235E8">
        <w:rPr>
          <w:sz w:val="20"/>
          <w:szCs w:val="20"/>
        </w:rPr>
        <w:t xml:space="preserve">dodržiavať usmernenia </w:t>
      </w:r>
      <w:r>
        <w:rPr>
          <w:sz w:val="20"/>
          <w:szCs w:val="20"/>
        </w:rPr>
        <w:t>Odberateľa</w:t>
      </w:r>
      <w:r w:rsidRPr="00A235E8">
        <w:rPr>
          <w:sz w:val="20"/>
          <w:szCs w:val="20"/>
        </w:rPr>
        <w:t xml:space="preserve"> alebo osôb </w:t>
      </w:r>
      <w:r>
        <w:rPr>
          <w:sz w:val="20"/>
          <w:szCs w:val="20"/>
        </w:rPr>
        <w:t>ňou</w:t>
      </w:r>
      <w:r w:rsidRPr="00A235E8">
        <w:rPr>
          <w:sz w:val="20"/>
          <w:szCs w:val="20"/>
        </w:rPr>
        <w:t xml:space="preserve"> poverených </w:t>
      </w:r>
      <w:r>
        <w:rPr>
          <w:sz w:val="20"/>
          <w:szCs w:val="20"/>
        </w:rPr>
        <w:t>v </w:t>
      </w:r>
      <w:r w:rsidRPr="00A235E8">
        <w:rPr>
          <w:sz w:val="20"/>
          <w:szCs w:val="20"/>
        </w:rPr>
        <w:t>miest</w:t>
      </w:r>
      <w:r>
        <w:rPr>
          <w:sz w:val="20"/>
          <w:szCs w:val="20"/>
        </w:rPr>
        <w:t>e odovzdania</w:t>
      </w:r>
      <w:r w:rsidRPr="00A235E8">
        <w:rPr>
          <w:sz w:val="20"/>
          <w:szCs w:val="20"/>
        </w:rPr>
        <w:t xml:space="preserve"> </w:t>
      </w:r>
      <w:r>
        <w:rPr>
          <w:sz w:val="20"/>
          <w:szCs w:val="20"/>
        </w:rPr>
        <w:t>odpadu</w:t>
      </w:r>
      <w:r w:rsidRPr="00A235E8">
        <w:rPr>
          <w:sz w:val="20"/>
          <w:szCs w:val="20"/>
        </w:rPr>
        <w:t>;</w:t>
      </w:r>
    </w:p>
    <w:p w:rsidRPr="00A235E8" w:rsidR="00CD3350" w:rsidP="00CD3350" w:rsidRDefault="00CD3350" w14:paraId="1959127C" w14:textId="77777777">
      <w:pPr>
        <w:ind w:left="1410" w:hanging="705"/>
        <w:jc w:val="both"/>
        <w:rPr>
          <w:sz w:val="20"/>
          <w:szCs w:val="20"/>
        </w:rPr>
      </w:pPr>
      <w:r w:rsidRPr="00A235E8">
        <w:rPr>
          <w:sz w:val="20"/>
          <w:szCs w:val="20"/>
        </w:rPr>
        <w:t>(iii)</w:t>
      </w:r>
      <w:r w:rsidRPr="00A235E8">
        <w:rPr>
          <w:sz w:val="20"/>
          <w:szCs w:val="20"/>
        </w:rPr>
        <w:tab/>
      </w:r>
      <w:r w:rsidRPr="00A235E8">
        <w:rPr>
          <w:sz w:val="20"/>
          <w:szCs w:val="20"/>
        </w:rPr>
        <w:t xml:space="preserve">dodržiavať maximálnu povolenú rýchlosť vozidiel </w:t>
      </w:r>
      <w:r>
        <w:rPr>
          <w:sz w:val="20"/>
          <w:szCs w:val="20"/>
        </w:rPr>
        <w:t>v</w:t>
      </w:r>
      <w:r w:rsidRPr="00A235E8">
        <w:rPr>
          <w:sz w:val="20"/>
          <w:szCs w:val="20"/>
        </w:rPr>
        <w:t xml:space="preserve"> </w:t>
      </w:r>
      <w:r>
        <w:rPr>
          <w:sz w:val="20"/>
          <w:szCs w:val="20"/>
        </w:rPr>
        <w:t>mieste odovzdania odpadu</w:t>
      </w:r>
      <w:r w:rsidRPr="00A235E8">
        <w:rPr>
          <w:sz w:val="20"/>
          <w:szCs w:val="20"/>
        </w:rPr>
        <w:t>;</w:t>
      </w:r>
    </w:p>
    <w:p w:rsidRPr="00A235E8" w:rsidR="00CD3350" w:rsidP="00CD3350" w:rsidRDefault="00CD3350" w14:paraId="0926E868" w14:textId="77777777">
      <w:pPr>
        <w:ind w:left="1410" w:hanging="705"/>
        <w:jc w:val="both"/>
        <w:rPr>
          <w:sz w:val="20"/>
          <w:szCs w:val="20"/>
        </w:rPr>
      </w:pPr>
      <w:r w:rsidRPr="00A235E8">
        <w:rPr>
          <w:sz w:val="20"/>
          <w:szCs w:val="20"/>
        </w:rPr>
        <w:t>(iv)</w:t>
      </w:r>
      <w:r w:rsidRPr="00A235E8">
        <w:rPr>
          <w:sz w:val="20"/>
          <w:szCs w:val="20"/>
        </w:rPr>
        <w:tab/>
      </w:r>
      <w:r w:rsidRPr="00A235E8">
        <w:rPr>
          <w:sz w:val="20"/>
          <w:szCs w:val="20"/>
        </w:rPr>
        <w:t>dodržiavať  predpisy o bezpečnosti a ochrane zdravia  pri práci a ochrane pred požiarmi;</w:t>
      </w:r>
    </w:p>
    <w:p w:rsidRPr="00A235E8" w:rsidR="00CD3350" w:rsidP="00CD3350" w:rsidRDefault="00CD3350" w14:paraId="34AE8A97" w14:textId="77777777">
      <w:pPr>
        <w:ind w:left="1418" w:hanging="709"/>
        <w:jc w:val="both"/>
        <w:rPr>
          <w:sz w:val="20"/>
          <w:szCs w:val="20"/>
        </w:rPr>
      </w:pPr>
      <w:r w:rsidRPr="00A235E8">
        <w:rPr>
          <w:sz w:val="20"/>
          <w:szCs w:val="20"/>
        </w:rPr>
        <w:t>(v)</w:t>
      </w:r>
      <w:r w:rsidRPr="00A235E8">
        <w:rPr>
          <w:sz w:val="20"/>
          <w:szCs w:val="20"/>
        </w:rPr>
        <w:tab/>
      </w:r>
      <w:r w:rsidRPr="00A235E8">
        <w:rPr>
          <w:sz w:val="20"/>
          <w:szCs w:val="20"/>
        </w:rPr>
        <w:t xml:space="preserve">dodržiavať zákaz fajčenia v celom areáli </w:t>
      </w:r>
      <w:r>
        <w:rPr>
          <w:sz w:val="20"/>
          <w:szCs w:val="20"/>
        </w:rPr>
        <w:t>miesta odovzdania odpadu</w:t>
      </w:r>
      <w:r w:rsidRPr="00A235E8">
        <w:rPr>
          <w:sz w:val="20"/>
          <w:szCs w:val="20"/>
        </w:rPr>
        <w:t>, v prípade, ak je takýto zákaz vydaný;</w:t>
      </w:r>
    </w:p>
    <w:p w:rsidRPr="00A235E8" w:rsidR="00CD3350" w:rsidP="00CD3350" w:rsidRDefault="00CD3350" w14:paraId="27078E29" w14:textId="77777777">
      <w:pPr>
        <w:spacing w:after="120"/>
        <w:ind w:left="1413" w:hanging="708"/>
        <w:jc w:val="both"/>
        <w:rPr>
          <w:sz w:val="20"/>
          <w:szCs w:val="20"/>
        </w:rPr>
      </w:pPr>
      <w:r w:rsidRPr="00A235E8">
        <w:rPr>
          <w:sz w:val="20"/>
          <w:szCs w:val="20"/>
        </w:rPr>
        <w:t>(vi)</w:t>
      </w:r>
      <w:r w:rsidRPr="00A235E8">
        <w:rPr>
          <w:sz w:val="20"/>
          <w:szCs w:val="20"/>
        </w:rPr>
        <w:tab/>
      </w:r>
      <w:r w:rsidRPr="00A235E8">
        <w:rPr>
          <w:sz w:val="20"/>
          <w:szCs w:val="20"/>
        </w:rPr>
        <w:t xml:space="preserve">dodržiavať zákaz pracovať pod vplyvom alkoholických alebo omamných a psychotropných látok </w:t>
      </w:r>
      <w:r>
        <w:rPr>
          <w:sz w:val="20"/>
          <w:szCs w:val="20"/>
        </w:rPr>
        <w:t>v</w:t>
      </w:r>
      <w:r w:rsidRPr="00A235E8">
        <w:rPr>
          <w:sz w:val="20"/>
          <w:szCs w:val="20"/>
        </w:rPr>
        <w:t xml:space="preserve"> </w:t>
      </w:r>
      <w:r>
        <w:rPr>
          <w:sz w:val="20"/>
          <w:szCs w:val="20"/>
        </w:rPr>
        <w:t>mieste odovzdania odpadu</w:t>
      </w:r>
      <w:r w:rsidRPr="00A235E8">
        <w:rPr>
          <w:sz w:val="20"/>
          <w:szCs w:val="20"/>
        </w:rPr>
        <w:t>.</w:t>
      </w:r>
    </w:p>
    <w:p w:rsidRPr="00D76FD7" w:rsidR="00707186" w:rsidP="00CD3350" w:rsidRDefault="7CE43F26" w14:paraId="73A38041" w14:textId="77777777">
      <w:pPr>
        <w:pStyle w:val="Odsekzoznamu"/>
        <w:widowControl/>
        <w:numPr>
          <w:ilvl w:val="0"/>
          <w:numId w:val="2"/>
        </w:numPr>
        <w:autoSpaceDE/>
        <w:autoSpaceDN/>
        <w:spacing w:after="120" w:line="259" w:lineRule="auto"/>
        <w:ind w:left="567" w:hanging="567"/>
        <w:rPr>
          <w:sz w:val="20"/>
          <w:szCs w:val="20"/>
        </w:rPr>
      </w:pPr>
      <w:r w:rsidRPr="7CE43F26">
        <w:rPr>
          <w:color w:val="000000" w:themeColor="text1"/>
          <w:sz w:val="20"/>
          <w:szCs w:val="20"/>
        </w:rPr>
        <w:t>Odberateľ sa zaväzuje zabezpečiť pre Držiteľa odpadu počas trvania tejto zmluvy voľnú kapacitu v mieste odovzdania odpadu a zhodnotenia odpadu na odber takého množstva odpadu, aby Odberateľ bol schopný odoberať množstvo odpadu priebežne podľa potrieb Držiteľa odpadu podľa tejto zmluvy a súčasne sa zaväzuje rezervovať kapacitu miesta zhodnotenia odpadu v rozsahu</w:t>
      </w:r>
      <w:r w:rsidRPr="7CE43F26">
        <w:rPr>
          <w:sz w:val="20"/>
          <w:szCs w:val="20"/>
        </w:rPr>
        <w:t xml:space="preserve"> takého množstva odpadu špecifikovaného v tejto zmluve, ktoré je vyjadrené hmotnosťou v tonách v článku I, bod 1.5 tejto zmluvy</w:t>
      </w:r>
      <w:r w:rsidRPr="7CE43F26">
        <w:rPr>
          <w:color w:val="000000" w:themeColor="text1"/>
          <w:sz w:val="20"/>
          <w:szCs w:val="20"/>
        </w:rPr>
        <w:t>. Tým nie je dotknutý bod 2.11 tejto zmluvy.</w:t>
      </w:r>
    </w:p>
    <w:p w:rsidR="00CD3350" w:rsidP="00CD3350" w:rsidRDefault="7CE43F26" w14:paraId="0A9F93BE" w14:textId="77E6FDCC">
      <w:pPr>
        <w:pStyle w:val="Odsekzoznamu"/>
        <w:widowControl/>
        <w:numPr>
          <w:ilvl w:val="0"/>
          <w:numId w:val="2"/>
        </w:numPr>
        <w:autoSpaceDE/>
        <w:autoSpaceDN/>
        <w:spacing w:after="120" w:line="259" w:lineRule="auto"/>
        <w:ind w:left="567" w:hanging="567"/>
        <w:rPr>
          <w:sz w:val="20"/>
          <w:szCs w:val="20"/>
        </w:rPr>
      </w:pPr>
      <w:r w:rsidRPr="7CE43F26">
        <w:rPr>
          <w:sz w:val="20"/>
          <w:szCs w:val="20"/>
        </w:rPr>
        <w:t>Plnenie z tejto zmluvy sa realizuje na základe objednávok vystavovaných Držiteľom odpadu na obdobie troch (3) mesiacov dopredu (ďalej len „</w:t>
      </w:r>
      <w:r w:rsidRPr="7CE43F26">
        <w:rPr>
          <w:b/>
          <w:bCs/>
          <w:sz w:val="20"/>
          <w:szCs w:val="20"/>
        </w:rPr>
        <w:t>Objednávka</w:t>
      </w:r>
      <w:r w:rsidRPr="7CE43F26">
        <w:rPr>
          <w:sz w:val="20"/>
          <w:szCs w:val="20"/>
        </w:rPr>
        <w:t>“).</w:t>
      </w:r>
    </w:p>
    <w:p w:rsidRPr="00751CB1" w:rsidR="00CD3350" w:rsidP="00CD3350" w:rsidRDefault="7CE43F26" w14:paraId="26F3A496" w14:textId="77777777">
      <w:pPr>
        <w:pStyle w:val="Odsekzoznamu"/>
        <w:widowControl/>
        <w:numPr>
          <w:ilvl w:val="0"/>
          <w:numId w:val="2"/>
        </w:numPr>
        <w:autoSpaceDE/>
        <w:autoSpaceDN/>
        <w:spacing w:after="120" w:line="259" w:lineRule="auto"/>
        <w:ind w:left="567" w:hanging="567"/>
        <w:rPr>
          <w:sz w:val="20"/>
          <w:szCs w:val="20"/>
        </w:rPr>
      </w:pPr>
      <w:r w:rsidRPr="7CE43F26">
        <w:rPr>
          <w:sz w:val="20"/>
          <w:szCs w:val="20"/>
        </w:rPr>
        <w:t>Odberateľ sa zaväzuje akceptovať Objednávku momentom jej doručenia elektronickou formou na ním pre tento účel určenú e-mailovú adresu. Držiteľ odpadu sa zaväzuje vystaviť a doručiť Objednávku Odberateľovi najneskôr päť (5) dní pred požadovaným začatím odovzdávania odpadu. Odberateľ potvrdí Objednávku e-mailom do dvoch (2) pracovných dní odo dňa prijatia Objednávky. Zmluvné strany sa dohodli, že Objednávky zadávané na základe tejto zmluvy budú zodpovedať podmienkam dohodnutým v tejto zmluve a právam a povinnostiam dohodnutým v tejto zmluve. Potvrdením Objednávky je uzatvorená jednotlivá zmluva (ďalej len „</w:t>
      </w:r>
      <w:r w:rsidRPr="7CE43F26">
        <w:rPr>
          <w:b/>
          <w:bCs/>
          <w:sz w:val="20"/>
          <w:szCs w:val="20"/>
        </w:rPr>
        <w:t>Jednotlivá zmluva</w:t>
      </w:r>
      <w:r w:rsidRPr="7CE43F26">
        <w:rPr>
          <w:sz w:val="20"/>
          <w:szCs w:val="20"/>
        </w:rPr>
        <w:t xml:space="preserve">“). </w:t>
      </w:r>
    </w:p>
    <w:p w:rsidRPr="00751CB1" w:rsidR="00CD3350" w:rsidP="00CD3350" w:rsidRDefault="7CE43F26" w14:paraId="6BFDC9AF" w14:textId="08E0AFB9">
      <w:pPr>
        <w:pStyle w:val="Odsekzoznamu"/>
        <w:widowControl/>
        <w:numPr>
          <w:ilvl w:val="0"/>
          <w:numId w:val="2"/>
        </w:numPr>
        <w:autoSpaceDE/>
        <w:autoSpaceDN/>
        <w:spacing w:after="120" w:line="259" w:lineRule="auto"/>
        <w:ind w:left="567" w:hanging="567"/>
        <w:rPr>
          <w:sz w:val="20"/>
          <w:szCs w:val="20"/>
        </w:rPr>
      </w:pPr>
      <w:r w:rsidRPr="7CE43F26">
        <w:rPr>
          <w:sz w:val="20"/>
          <w:szCs w:val="20"/>
        </w:rPr>
        <w:t>V súlade s článkom VII. tejto zmluvy má Odberateľ právo neprevziať odpad (bez akejkoľvek sankcie) v prípade poruchy alebo havárie zariadenia v mieste zhodnotenia odpadu. V súlade s bodom 7.3 zmluvy je o tom Odberateľ povinný bezodkladne informovať e-mailom alebo telefonicky. Odberateľ má právo neprevziať odpad (bez akejkoľvek sankcie) v prípade nevyhnutnej odstávky alebo rekonštrukcie zariadenia na zhodnotenie odpadu, ak o odstávke (alebo rekonštrukcii) zariadenia Odberateľ informuje Držiteľa odpadu najmenej dva (2) mesiace vopred.</w:t>
      </w:r>
    </w:p>
    <w:p w:rsidR="00CD3350" w:rsidP="00CD3350" w:rsidRDefault="7CE43F26" w14:paraId="022F2B73" w14:textId="77777777">
      <w:pPr>
        <w:pStyle w:val="Odsekzoznamu"/>
        <w:widowControl/>
        <w:numPr>
          <w:ilvl w:val="0"/>
          <w:numId w:val="2"/>
        </w:numPr>
        <w:autoSpaceDE/>
        <w:autoSpaceDN/>
        <w:spacing w:after="120" w:line="259" w:lineRule="auto"/>
        <w:ind w:left="567" w:hanging="567"/>
        <w:rPr>
          <w:sz w:val="20"/>
          <w:szCs w:val="20"/>
        </w:rPr>
      </w:pPr>
      <w:r w:rsidRPr="7CE43F26">
        <w:rPr>
          <w:sz w:val="20"/>
          <w:szCs w:val="20"/>
        </w:rPr>
        <w:t xml:space="preserve">Zodpovednosť za nakladanie s odpadom prechádza z Držiteľa odpadu na Odberateľa prevzatím odpadu v mieste odovzdania odpadu za podmienky, že Držiteľ odpadu odovzdal Odberateľovi odpad v súlade s touto zmluvou. Ustanovenia tejto zmluvy ohľadom zaplatenia zmluvnej pokuty a náhrady škody zmluvných strán týmto nie sú dotknuté.  </w:t>
      </w:r>
    </w:p>
    <w:p w:rsidRPr="00854E9E" w:rsidR="00CD3350" w:rsidP="00CD3350" w:rsidRDefault="7CE43F26" w14:paraId="66A28B67" w14:textId="2EC211D1">
      <w:pPr>
        <w:pStyle w:val="Odsekzoznamu"/>
        <w:widowControl/>
        <w:numPr>
          <w:ilvl w:val="0"/>
          <w:numId w:val="2"/>
        </w:numPr>
        <w:autoSpaceDE/>
        <w:autoSpaceDN/>
        <w:spacing w:after="120" w:line="259" w:lineRule="auto"/>
        <w:ind w:left="567" w:hanging="567"/>
        <w:rPr>
          <w:sz w:val="20"/>
          <w:szCs w:val="20"/>
        </w:rPr>
      </w:pPr>
      <w:r w:rsidRPr="7CE43F26">
        <w:rPr>
          <w:sz w:val="20"/>
          <w:szCs w:val="20"/>
        </w:rPr>
        <w:lastRenderedPageBreak/>
        <w:t xml:space="preserve">V prípade, ak odpad nezodpovedá špecifikácii podľa bodu 1.1 zmluvy, budú zmluvné strany postupovať v súlade s bodom 2.5 tejto zmluvy. V prípade, ak Držiteľ odpadu neodvezie iný odpad (obsahujúci prímesi) ani v dodatočnej primeranej lehote, zaväzuje sa Držiteľ odpadu uhradiť všetky účelne vynaložené náklady na manipuláciu a prepravu odpadu späť Držiteľovi odpadu alebo náklady zhodnotenia odpadu prostredníctvom tretej osoby, ak by doprava späť Držiteľovi odpadu nebola účelná. </w:t>
      </w:r>
    </w:p>
    <w:p w:rsidR="00CD3350" w:rsidP="00CD3350" w:rsidRDefault="7CE43F26" w14:paraId="04CAEA35" w14:textId="7E70A796">
      <w:pPr>
        <w:pStyle w:val="Odsekzoznamu"/>
        <w:widowControl/>
        <w:numPr>
          <w:ilvl w:val="0"/>
          <w:numId w:val="2"/>
        </w:numPr>
        <w:autoSpaceDE/>
        <w:autoSpaceDN/>
        <w:spacing w:after="120" w:line="259" w:lineRule="auto"/>
        <w:ind w:left="567" w:hanging="567"/>
        <w:rPr>
          <w:sz w:val="20"/>
          <w:szCs w:val="20"/>
        </w:rPr>
      </w:pPr>
      <w:r w:rsidRPr="7CE43F26">
        <w:rPr>
          <w:sz w:val="20"/>
          <w:szCs w:val="20"/>
        </w:rPr>
        <w:t xml:space="preserve">Zmluvné strany sa dohodli, že Odberateľ má právo neprevziať odpad od Držiteľa odpadu, ak Držiteľ odpadu neuhradí faktúru do piatich (5) dní od uplynutia jej splatnosti. </w:t>
      </w:r>
    </w:p>
    <w:p w:rsidRPr="00A235E8" w:rsidR="00CD3350" w:rsidP="00CD3350" w:rsidRDefault="00CD3350" w14:paraId="77879A10" w14:textId="5D82095C">
      <w:pPr>
        <w:spacing w:before="360" w:after="120"/>
        <w:jc w:val="both"/>
        <w:rPr>
          <w:b/>
          <w:sz w:val="20"/>
          <w:szCs w:val="20"/>
        </w:rPr>
      </w:pPr>
      <w:r w:rsidRPr="00A235E8">
        <w:rPr>
          <w:b/>
          <w:sz w:val="20"/>
          <w:szCs w:val="20"/>
        </w:rPr>
        <w:t>III.</w:t>
      </w:r>
      <w:r w:rsidRPr="00A235E8">
        <w:rPr>
          <w:b/>
          <w:sz w:val="20"/>
          <w:szCs w:val="20"/>
        </w:rPr>
        <w:tab/>
      </w:r>
      <w:r w:rsidRPr="00A235E8">
        <w:rPr>
          <w:b/>
          <w:sz w:val="20"/>
          <w:szCs w:val="20"/>
        </w:rPr>
        <w:t>CENA A PLATOBNÉ PODMIENKY</w:t>
      </w:r>
    </w:p>
    <w:p w:rsidR="00CD3350" w:rsidP="00CD3350" w:rsidRDefault="00CD3350" w14:paraId="282E5B77" w14:textId="77777777">
      <w:pPr>
        <w:pStyle w:val="Odsekzoznamu"/>
        <w:widowControl/>
        <w:numPr>
          <w:ilvl w:val="0"/>
          <w:numId w:val="3"/>
        </w:numPr>
        <w:autoSpaceDE/>
        <w:autoSpaceDN/>
        <w:spacing w:after="120" w:line="259" w:lineRule="auto"/>
        <w:ind w:left="567" w:hanging="567"/>
        <w:rPr>
          <w:sz w:val="20"/>
          <w:szCs w:val="20"/>
        </w:rPr>
      </w:pPr>
      <w:r w:rsidRPr="7CF213A7">
        <w:rPr>
          <w:sz w:val="20"/>
          <w:szCs w:val="20"/>
        </w:rPr>
        <w:t xml:space="preserve">Zmluvné strany sa dohodli, že za odovzdanie odpadu v zmysle tejto zmluvy má Odberateľ nárok na odmenu podľa prílohy č. </w:t>
      </w:r>
      <w:r>
        <w:rPr>
          <w:sz w:val="20"/>
          <w:szCs w:val="20"/>
        </w:rPr>
        <w:t>2</w:t>
      </w:r>
      <w:r w:rsidRPr="7CF213A7">
        <w:rPr>
          <w:sz w:val="20"/>
          <w:szCs w:val="20"/>
        </w:rPr>
        <w:t xml:space="preserve"> tejto zmluvy (ďalej len „</w:t>
      </w:r>
      <w:r w:rsidRPr="7CF213A7">
        <w:rPr>
          <w:b/>
          <w:bCs/>
          <w:sz w:val="20"/>
          <w:szCs w:val="20"/>
        </w:rPr>
        <w:t>Cena</w:t>
      </w:r>
      <w:r w:rsidRPr="7CF213A7">
        <w:rPr>
          <w:sz w:val="20"/>
          <w:szCs w:val="20"/>
        </w:rPr>
        <w:t>“).</w:t>
      </w:r>
    </w:p>
    <w:p w:rsidRPr="006A475A" w:rsidR="00CD3350" w:rsidP="00CD3350" w:rsidRDefault="00CD3350" w14:paraId="15779D41" w14:textId="60AE05B5">
      <w:pPr>
        <w:pStyle w:val="Odsekzoznamu"/>
        <w:widowControl/>
        <w:numPr>
          <w:ilvl w:val="0"/>
          <w:numId w:val="3"/>
        </w:numPr>
        <w:autoSpaceDE/>
        <w:autoSpaceDN/>
        <w:spacing w:after="120" w:line="259" w:lineRule="auto"/>
        <w:ind w:left="567" w:hanging="567"/>
        <w:rPr>
          <w:sz w:val="20"/>
        </w:rPr>
      </w:pPr>
      <w:r>
        <w:rPr>
          <w:sz w:val="20"/>
        </w:rPr>
        <w:t>Cen</w:t>
      </w:r>
      <w:r w:rsidR="002D6320">
        <w:rPr>
          <w:sz w:val="20"/>
        </w:rPr>
        <w:t>u</w:t>
      </w:r>
      <w:r w:rsidRPr="006A475A">
        <w:rPr>
          <w:sz w:val="20"/>
        </w:rPr>
        <w:t xml:space="preserve"> podľa tejto Zmluvy uhradí </w:t>
      </w:r>
      <w:r>
        <w:rPr>
          <w:sz w:val="20"/>
        </w:rPr>
        <w:t>Držiteľ odpadu</w:t>
      </w:r>
      <w:r w:rsidRPr="006A475A">
        <w:rPr>
          <w:sz w:val="20"/>
        </w:rPr>
        <w:t xml:space="preserve"> po doručení faktúry vystavenej </w:t>
      </w:r>
      <w:r>
        <w:rPr>
          <w:sz w:val="20"/>
        </w:rPr>
        <w:t>Odberateľ</w:t>
      </w:r>
      <w:r w:rsidRPr="006A475A">
        <w:rPr>
          <w:sz w:val="20"/>
        </w:rPr>
        <w:t xml:space="preserve">om. </w:t>
      </w:r>
      <w:r>
        <w:rPr>
          <w:sz w:val="20"/>
        </w:rPr>
        <w:t>Odberateľ</w:t>
      </w:r>
      <w:r w:rsidRPr="006A475A">
        <w:rPr>
          <w:sz w:val="20"/>
        </w:rPr>
        <w:t xml:space="preserve"> je povinný vystaviť faktúru za každý mesiac, v ktorom bol </w:t>
      </w:r>
      <w:r>
        <w:rPr>
          <w:sz w:val="20"/>
        </w:rPr>
        <w:t>odpad</w:t>
      </w:r>
      <w:r w:rsidRPr="006A475A">
        <w:rPr>
          <w:sz w:val="20"/>
        </w:rPr>
        <w:t xml:space="preserve"> </w:t>
      </w:r>
      <w:r>
        <w:rPr>
          <w:sz w:val="20"/>
        </w:rPr>
        <w:t xml:space="preserve">odovzdaný na </w:t>
      </w:r>
      <w:r w:rsidR="00203AAF">
        <w:rPr>
          <w:sz w:val="20"/>
        </w:rPr>
        <w:t>zhodnotenie</w:t>
      </w:r>
      <w:r w:rsidRPr="006A475A">
        <w:rPr>
          <w:sz w:val="20"/>
        </w:rPr>
        <w:t xml:space="preserve">. </w:t>
      </w:r>
    </w:p>
    <w:p w:rsidRPr="006C0E2C" w:rsidR="00CD3350" w:rsidP="00CD3350" w:rsidRDefault="00CD3350" w14:paraId="28D882DB" w14:textId="77777777">
      <w:pPr>
        <w:pStyle w:val="Odsekzoznamu"/>
        <w:widowControl/>
        <w:numPr>
          <w:ilvl w:val="0"/>
          <w:numId w:val="3"/>
        </w:numPr>
        <w:autoSpaceDE/>
        <w:autoSpaceDN/>
        <w:spacing w:after="120" w:line="259" w:lineRule="auto"/>
        <w:ind w:left="567" w:hanging="567"/>
        <w:rPr>
          <w:sz w:val="20"/>
        </w:rPr>
      </w:pPr>
      <w:r w:rsidRPr="00EA1950">
        <w:rPr>
          <w:sz w:val="20"/>
        </w:rPr>
        <w:t xml:space="preserve">Faktúra bude obsahovať všetky náležitosti podľa zákona č. 222/2004 Z. z. o dani z pridanej hodnoty v znení neskorších predpisov </w:t>
      </w:r>
      <w:r>
        <w:rPr>
          <w:sz w:val="20"/>
        </w:rPr>
        <w:t>(ďalej len „</w:t>
      </w:r>
      <w:r w:rsidRPr="00767F66">
        <w:rPr>
          <w:b/>
          <w:bCs/>
          <w:sz w:val="20"/>
        </w:rPr>
        <w:t>zákon o DPH</w:t>
      </w:r>
      <w:r>
        <w:rPr>
          <w:sz w:val="20"/>
        </w:rPr>
        <w:t xml:space="preserve">“) </w:t>
      </w:r>
      <w:r w:rsidRPr="00EA1950">
        <w:rPr>
          <w:sz w:val="20"/>
        </w:rPr>
        <w:t xml:space="preserve">a  tejto </w:t>
      </w:r>
      <w:r>
        <w:rPr>
          <w:sz w:val="20"/>
        </w:rPr>
        <w:t>z</w:t>
      </w:r>
      <w:r w:rsidRPr="00EA1950">
        <w:rPr>
          <w:sz w:val="20"/>
        </w:rPr>
        <w:t xml:space="preserve">mluvy. Prílohou faktúry bude vždy </w:t>
      </w:r>
      <w:r w:rsidRPr="006C0E2C">
        <w:rPr>
          <w:sz w:val="20"/>
        </w:rPr>
        <w:t>mesačný sumár vážnych lístkov</w:t>
      </w:r>
      <w:r>
        <w:rPr>
          <w:sz w:val="20"/>
        </w:rPr>
        <w:t>.</w:t>
      </w:r>
    </w:p>
    <w:p w:rsidRPr="00EA1950" w:rsidR="00CD3350" w:rsidP="00CD3350" w:rsidRDefault="00CD3350" w14:paraId="1520E6E6" w14:textId="77777777">
      <w:pPr>
        <w:pStyle w:val="Odsekzoznamu"/>
        <w:widowControl/>
        <w:numPr>
          <w:ilvl w:val="0"/>
          <w:numId w:val="3"/>
        </w:numPr>
        <w:autoSpaceDE/>
        <w:autoSpaceDN/>
        <w:spacing w:after="120" w:line="259" w:lineRule="auto"/>
        <w:ind w:left="567" w:hanging="567"/>
        <w:rPr>
          <w:sz w:val="20"/>
        </w:rPr>
      </w:pPr>
      <w:r w:rsidRPr="00EA1950">
        <w:rPr>
          <w:sz w:val="20"/>
        </w:rPr>
        <w:t xml:space="preserve">Lehota splatnosti faktúry je </w:t>
      </w:r>
      <w:r>
        <w:rPr>
          <w:sz w:val="20"/>
        </w:rPr>
        <w:t>tridsať</w:t>
      </w:r>
      <w:r w:rsidRPr="00EA1950">
        <w:rPr>
          <w:sz w:val="20"/>
        </w:rPr>
        <w:t xml:space="preserve"> (</w:t>
      </w:r>
      <w:r>
        <w:rPr>
          <w:sz w:val="20"/>
        </w:rPr>
        <w:t>3</w:t>
      </w:r>
      <w:r w:rsidRPr="00EA1950">
        <w:rPr>
          <w:sz w:val="20"/>
        </w:rPr>
        <w:t xml:space="preserve">0) dní odo dňa jej doručenia </w:t>
      </w:r>
      <w:r>
        <w:rPr>
          <w:sz w:val="20"/>
        </w:rPr>
        <w:t>Držiteľovi odpadu</w:t>
      </w:r>
      <w:r w:rsidRPr="00EA1950">
        <w:rPr>
          <w:sz w:val="20"/>
        </w:rPr>
        <w:t xml:space="preserve">. </w:t>
      </w:r>
    </w:p>
    <w:p w:rsidRPr="00EA1950" w:rsidR="00CD3350" w:rsidP="00CD3350" w:rsidRDefault="00CD3350" w14:paraId="2A46C924" w14:textId="77777777">
      <w:pPr>
        <w:pStyle w:val="Odsekzoznamu"/>
        <w:widowControl/>
        <w:numPr>
          <w:ilvl w:val="0"/>
          <w:numId w:val="3"/>
        </w:numPr>
        <w:autoSpaceDE/>
        <w:autoSpaceDN/>
        <w:spacing w:after="120" w:line="259" w:lineRule="auto"/>
        <w:ind w:left="567" w:hanging="567"/>
        <w:rPr>
          <w:sz w:val="20"/>
        </w:rPr>
      </w:pPr>
      <w:r w:rsidRPr="00EA1950">
        <w:rPr>
          <w:sz w:val="20"/>
        </w:rPr>
        <w:t xml:space="preserve">V prípade, ak faktúra neobsahuje všetky náležitosti podľa zákona o DPH alebo tejto </w:t>
      </w:r>
      <w:r>
        <w:rPr>
          <w:sz w:val="20"/>
        </w:rPr>
        <w:t>z</w:t>
      </w:r>
      <w:r w:rsidRPr="00EA1950">
        <w:rPr>
          <w:sz w:val="20"/>
        </w:rPr>
        <w:t xml:space="preserve">mluvy, </w:t>
      </w:r>
      <w:r>
        <w:rPr>
          <w:sz w:val="20"/>
        </w:rPr>
        <w:t>Držiteľ odpadu</w:t>
      </w:r>
      <w:r w:rsidRPr="00EA1950">
        <w:rPr>
          <w:sz w:val="20"/>
        </w:rPr>
        <w:t xml:space="preserve"> je oprávnený vrátiť faktúru </w:t>
      </w:r>
      <w:r>
        <w:rPr>
          <w:sz w:val="20"/>
        </w:rPr>
        <w:t>Odberateľ</w:t>
      </w:r>
      <w:r w:rsidRPr="00EA1950">
        <w:rPr>
          <w:sz w:val="20"/>
        </w:rPr>
        <w:t xml:space="preserve">ovi a požiadať ho o odstránenie nedostatkov a o vystavenie novej faktúry. V takomto prípade nová </w:t>
      </w:r>
      <w:r>
        <w:rPr>
          <w:sz w:val="20"/>
        </w:rPr>
        <w:t>tridsať</w:t>
      </w:r>
      <w:r w:rsidRPr="00EA1950">
        <w:rPr>
          <w:sz w:val="20"/>
        </w:rPr>
        <w:t xml:space="preserve"> (</w:t>
      </w:r>
      <w:r>
        <w:rPr>
          <w:sz w:val="20"/>
        </w:rPr>
        <w:t>3</w:t>
      </w:r>
      <w:r w:rsidRPr="00EA1950">
        <w:rPr>
          <w:sz w:val="20"/>
        </w:rPr>
        <w:t>0) d</w:t>
      </w:r>
      <w:r>
        <w:rPr>
          <w:sz w:val="20"/>
        </w:rPr>
        <w:t>ňová</w:t>
      </w:r>
      <w:r w:rsidRPr="00EA1950">
        <w:rPr>
          <w:sz w:val="20"/>
        </w:rPr>
        <w:t xml:space="preserve"> lehota splatnosti začína plynúť v deň, kedy bola opravená faktúra doručená </w:t>
      </w:r>
      <w:r>
        <w:rPr>
          <w:sz w:val="20"/>
        </w:rPr>
        <w:t>Držiteľovi odpadu</w:t>
      </w:r>
      <w:r w:rsidRPr="00EA1950">
        <w:rPr>
          <w:sz w:val="20"/>
        </w:rPr>
        <w:t>.</w:t>
      </w:r>
    </w:p>
    <w:p w:rsidR="00CD3350" w:rsidP="00CD3350" w:rsidRDefault="00CD3350" w14:paraId="789F3DC5" w14:textId="77777777">
      <w:pPr>
        <w:pStyle w:val="Odsekzoznamu"/>
        <w:widowControl/>
        <w:numPr>
          <w:ilvl w:val="0"/>
          <w:numId w:val="3"/>
        </w:numPr>
        <w:autoSpaceDE/>
        <w:autoSpaceDN/>
        <w:spacing w:after="120" w:line="259" w:lineRule="auto"/>
        <w:ind w:left="567" w:hanging="567"/>
        <w:rPr>
          <w:sz w:val="20"/>
        </w:rPr>
      </w:pPr>
      <w:r w:rsidRPr="00EA1950">
        <w:rPr>
          <w:sz w:val="20"/>
        </w:rPr>
        <w:t xml:space="preserve">Faktúra sa považuje za zaplatenú dňom, kedy bude z  bankového účtu </w:t>
      </w:r>
      <w:r>
        <w:rPr>
          <w:sz w:val="20"/>
        </w:rPr>
        <w:t>Držiteľa odpadu</w:t>
      </w:r>
      <w:r w:rsidRPr="00EA1950">
        <w:rPr>
          <w:sz w:val="20"/>
        </w:rPr>
        <w:t xml:space="preserve"> poukázaná príslušná platba v prospech účtu </w:t>
      </w:r>
      <w:r>
        <w:rPr>
          <w:sz w:val="20"/>
        </w:rPr>
        <w:t>Odberateľ</w:t>
      </w:r>
      <w:r w:rsidRPr="00EA1950">
        <w:rPr>
          <w:sz w:val="20"/>
        </w:rPr>
        <w:t>a.</w:t>
      </w:r>
    </w:p>
    <w:p w:rsidRPr="006008A4" w:rsidR="006008A4" w:rsidP="00CD3350" w:rsidRDefault="006008A4" w14:paraId="37D68B4E" w14:textId="21DE3A9F">
      <w:pPr>
        <w:pStyle w:val="Odsekzoznamu"/>
        <w:widowControl/>
        <w:numPr>
          <w:ilvl w:val="0"/>
          <w:numId w:val="3"/>
        </w:numPr>
        <w:autoSpaceDE/>
        <w:autoSpaceDN/>
        <w:spacing w:after="120" w:line="259" w:lineRule="auto"/>
        <w:ind w:left="567" w:hanging="567"/>
        <w:rPr>
          <w:sz w:val="20"/>
        </w:rPr>
      </w:pPr>
      <w:r>
        <w:rPr>
          <w:sz w:val="20"/>
        </w:rPr>
        <w:t>Odberateľ</w:t>
      </w:r>
      <w:r w:rsidRPr="006008A4">
        <w:rPr>
          <w:sz w:val="20"/>
        </w:rPr>
        <w:t xml:space="preserve"> podpisom tejto zmluvy výslovne súhlasí </w:t>
      </w:r>
      <w:r w:rsidRPr="006008A4">
        <w:rPr>
          <w:rFonts w:ascii="Segoe UI Symbol" w:hAnsi="Segoe UI Symbol" w:cs="Segoe UI Symbol"/>
          <w:sz w:val="20"/>
        </w:rPr>
        <w:t>☐</w:t>
      </w:r>
      <w:r w:rsidRPr="006008A4">
        <w:rPr>
          <w:sz w:val="20"/>
        </w:rPr>
        <w:t xml:space="preserve"> / nesúhlasí </w:t>
      </w:r>
      <w:r w:rsidRPr="006008A4">
        <w:rPr>
          <w:rFonts w:ascii="Segoe UI Symbol" w:hAnsi="Segoe UI Symbol" w:cs="Segoe UI Symbol"/>
          <w:sz w:val="20"/>
        </w:rPr>
        <w:t>☐</w:t>
      </w:r>
      <w:r w:rsidRPr="006008A4">
        <w:rPr>
          <w:sz w:val="20"/>
        </w:rPr>
        <w:t xml:space="preserve"> s osobitnými ustanoveniami o zasielaní faktúry v elektronickej podobe</w:t>
      </w:r>
      <w:r w:rsidR="000F43C6">
        <w:rPr>
          <w:sz w:val="20"/>
        </w:rPr>
        <w:t xml:space="preserve"> v zmysle tejto zmluvy. </w:t>
      </w:r>
    </w:p>
    <w:p w:rsidRPr="00382B97" w:rsidR="00CD3350" w:rsidP="00442125" w:rsidRDefault="00CD3350" w14:paraId="1011AAA7" w14:textId="7AB97551">
      <w:pPr>
        <w:pStyle w:val="Odsekzoznamu"/>
        <w:widowControl/>
        <w:numPr>
          <w:ilvl w:val="0"/>
          <w:numId w:val="3"/>
        </w:numPr>
        <w:autoSpaceDE/>
        <w:autoSpaceDN/>
        <w:spacing w:after="120" w:line="259" w:lineRule="auto"/>
        <w:ind w:left="567" w:hanging="567"/>
        <w:rPr>
          <w:sz w:val="20"/>
          <w:szCs w:val="20"/>
        </w:rPr>
      </w:pPr>
      <w:r w:rsidRPr="009F3EB8">
        <w:rPr>
          <w:sz w:val="20"/>
          <w:szCs w:val="20"/>
        </w:rPr>
        <w:t>Osobitné ustanovenia o zasielaní faktúry v elektronickej podobe:</w:t>
      </w:r>
    </w:p>
    <w:p w:rsidRPr="009F3EB8" w:rsidR="00CD3350" w:rsidP="00442125" w:rsidRDefault="00CD3350" w14:paraId="10CC745B" w14:textId="7002D94D">
      <w:pPr>
        <w:pStyle w:val="Default"/>
        <w:numPr>
          <w:ilvl w:val="0"/>
          <w:numId w:val="9"/>
        </w:numPr>
        <w:spacing w:line="259" w:lineRule="auto"/>
        <w:jc w:val="both"/>
        <w:rPr>
          <w:sz w:val="20"/>
          <w:szCs w:val="20"/>
        </w:rPr>
      </w:pPr>
      <w:r w:rsidRPr="007A6208">
        <w:rPr>
          <w:sz w:val="20"/>
          <w:szCs w:val="20"/>
        </w:rPr>
        <w:t xml:space="preserve">Držiteľ odpadu </w:t>
      </w:r>
      <w:r w:rsidRPr="00C30DA0">
        <w:rPr>
          <w:sz w:val="20"/>
          <w:szCs w:val="20"/>
        </w:rPr>
        <w:t xml:space="preserve"> udeľuje Odberateľovi súhlas a oprávnenie v zmysle § 71 ods. 1 písm. </w:t>
      </w:r>
      <w:r w:rsidRPr="007568CB">
        <w:rPr>
          <w:sz w:val="20"/>
          <w:szCs w:val="20"/>
        </w:rPr>
        <w:t>b</w:t>
      </w:r>
      <w:r w:rsidRPr="005157D7">
        <w:rPr>
          <w:sz w:val="20"/>
          <w:szCs w:val="20"/>
        </w:rPr>
        <w:t xml:space="preserve">) zákona </w:t>
      </w:r>
      <w:r w:rsidRPr="009F3EB8">
        <w:rPr>
          <w:sz w:val="20"/>
          <w:szCs w:val="20"/>
        </w:rPr>
        <w:t xml:space="preserve"> o DPH, aby Odberateľ vyúčtoval poskytovanie služby faktúrou v elektronickej podobe (ďalej len „</w:t>
      </w:r>
      <w:r w:rsidRPr="009F3EB8">
        <w:rPr>
          <w:b/>
          <w:bCs/>
          <w:sz w:val="20"/>
          <w:szCs w:val="20"/>
        </w:rPr>
        <w:t>elektronická faktúra</w:t>
      </w:r>
      <w:r w:rsidRPr="009F3EB8">
        <w:rPr>
          <w:sz w:val="20"/>
          <w:szCs w:val="20"/>
        </w:rPr>
        <w:t xml:space="preserve">“). V prípade, ak sa zmluvné strany v zmluve dohodli na elektronickom prijímaní faktúr, </w:t>
      </w:r>
      <w:r>
        <w:rPr>
          <w:sz w:val="20"/>
          <w:szCs w:val="20"/>
        </w:rPr>
        <w:t>Odberateľ</w:t>
      </w:r>
      <w:r w:rsidRPr="009F3EB8">
        <w:rPr>
          <w:sz w:val="20"/>
          <w:szCs w:val="20"/>
        </w:rPr>
        <w:t xml:space="preserve"> nadobúda oprávnenie vyhotovovať </w:t>
      </w:r>
      <w:r>
        <w:rPr>
          <w:sz w:val="20"/>
          <w:szCs w:val="20"/>
        </w:rPr>
        <w:t xml:space="preserve">Držiteľovi odpadu </w:t>
      </w:r>
      <w:r w:rsidRPr="009F3EB8">
        <w:rPr>
          <w:sz w:val="20"/>
          <w:szCs w:val="20"/>
        </w:rPr>
        <w:t xml:space="preserve">elektronickú faktúru za poskytovanie služby a elektronická faktúra je plnohodnotnou náhradou listinnej faktúry. Odoslaním elektronickej faktúry už </w:t>
      </w:r>
      <w:r>
        <w:rPr>
          <w:sz w:val="20"/>
          <w:szCs w:val="20"/>
        </w:rPr>
        <w:t>Odberateľ</w:t>
      </w:r>
      <w:r w:rsidRPr="009F3EB8">
        <w:rPr>
          <w:sz w:val="20"/>
          <w:szCs w:val="20"/>
        </w:rPr>
        <w:t xml:space="preserve"> nie je povinný </w:t>
      </w:r>
      <w:r>
        <w:rPr>
          <w:sz w:val="20"/>
          <w:szCs w:val="20"/>
        </w:rPr>
        <w:t>Držiteľovi odpadu</w:t>
      </w:r>
      <w:r w:rsidRPr="009F3EB8">
        <w:rPr>
          <w:sz w:val="20"/>
          <w:szCs w:val="20"/>
        </w:rPr>
        <w:t xml:space="preserve"> zasielať faktúry v listinnej podobe, ak nie je v zmluve stanovené inak. </w:t>
      </w:r>
      <w:r>
        <w:rPr>
          <w:sz w:val="20"/>
          <w:szCs w:val="20"/>
        </w:rPr>
        <w:t xml:space="preserve">Držiteľ odpadu </w:t>
      </w:r>
      <w:r w:rsidRPr="009F3EB8">
        <w:rPr>
          <w:sz w:val="20"/>
          <w:szCs w:val="20"/>
        </w:rPr>
        <w:t xml:space="preserve">na základe jeho predchádzajúcej písomnej žiadosti môže </w:t>
      </w:r>
      <w:r>
        <w:rPr>
          <w:sz w:val="20"/>
          <w:szCs w:val="20"/>
        </w:rPr>
        <w:t>Odberateľ</w:t>
      </w:r>
      <w:r w:rsidRPr="009F3EB8">
        <w:rPr>
          <w:sz w:val="20"/>
          <w:szCs w:val="20"/>
        </w:rPr>
        <w:t xml:space="preserve"> zaslať faktúru aj v listinnej podobe. Vierohodnosť pôvodu a neporušenosť obsahu faktúry poslanej elektronicky musí byť </w:t>
      </w:r>
      <w:r>
        <w:rPr>
          <w:sz w:val="20"/>
          <w:szCs w:val="20"/>
        </w:rPr>
        <w:t xml:space="preserve">v súlade s </w:t>
      </w:r>
      <w:r w:rsidRPr="009F3EB8">
        <w:rPr>
          <w:sz w:val="20"/>
          <w:szCs w:val="20"/>
        </w:rPr>
        <w:t xml:space="preserve"> § 71 ods. 3 </w:t>
      </w:r>
      <w:r>
        <w:rPr>
          <w:sz w:val="20"/>
          <w:szCs w:val="20"/>
        </w:rPr>
        <w:t>z</w:t>
      </w:r>
      <w:r w:rsidRPr="009F3EB8">
        <w:rPr>
          <w:sz w:val="20"/>
          <w:szCs w:val="20"/>
        </w:rPr>
        <w:t xml:space="preserve">ákona o DPH. </w:t>
      </w:r>
    </w:p>
    <w:p w:rsidRPr="009F3EB8" w:rsidR="00CD3350" w:rsidP="00442125" w:rsidRDefault="00CD3350" w14:paraId="0E987691" w14:textId="77777777">
      <w:pPr>
        <w:pStyle w:val="Default"/>
        <w:numPr>
          <w:ilvl w:val="0"/>
          <w:numId w:val="9"/>
        </w:numPr>
        <w:spacing w:line="259" w:lineRule="auto"/>
        <w:jc w:val="both"/>
        <w:rPr>
          <w:b/>
          <w:bCs/>
          <w:sz w:val="20"/>
          <w:szCs w:val="20"/>
        </w:rPr>
      </w:pPr>
      <w:r>
        <w:rPr>
          <w:sz w:val="20"/>
          <w:szCs w:val="20"/>
        </w:rPr>
        <w:t>Odberateľ</w:t>
      </w:r>
      <w:r w:rsidRPr="009F3EB8">
        <w:rPr>
          <w:sz w:val="20"/>
          <w:szCs w:val="20"/>
        </w:rPr>
        <w:t xml:space="preserve"> je povinný elektronickú faktúru doručovať </w:t>
      </w:r>
      <w:r>
        <w:rPr>
          <w:sz w:val="20"/>
          <w:szCs w:val="20"/>
        </w:rPr>
        <w:t xml:space="preserve">Držiteľovi odpadu </w:t>
      </w:r>
      <w:r w:rsidRPr="009F3EB8">
        <w:rPr>
          <w:sz w:val="20"/>
          <w:szCs w:val="20"/>
        </w:rPr>
        <w:t xml:space="preserve">formou elektronickej pošty, a to na jeho e-mailovú adresu </w:t>
      </w:r>
      <w:r w:rsidRPr="00BF1225">
        <w:rPr>
          <w:sz w:val="20"/>
          <w:szCs w:val="20"/>
        </w:rPr>
        <w:t>olo@olo.sk</w:t>
      </w:r>
      <w:r w:rsidRPr="009F3EB8">
        <w:rPr>
          <w:sz w:val="20"/>
          <w:szCs w:val="20"/>
        </w:rPr>
        <w:t xml:space="preserve"> (ďalej len „</w:t>
      </w:r>
      <w:r w:rsidRPr="009F3EB8">
        <w:rPr>
          <w:b/>
          <w:bCs/>
          <w:sz w:val="20"/>
          <w:szCs w:val="20"/>
        </w:rPr>
        <w:t>e-mailová adresa</w:t>
      </w:r>
      <w:r w:rsidRPr="009F3EB8">
        <w:rPr>
          <w:sz w:val="20"/>
          <w:szCs w:val="20"/>
        </w:rPr>
        <w:t xml:space="preserve">“). V zmysle tejto zmluvy sa: a) doručenie elektronickej faktúry na e-mailovú adresu </w:t>
      </w:r>
      <w:r>
        <w:rPr>
          <w:sz w:val="20"/>
          <w:szCs w:val="20"/>
        </w:rPr>
        <w:t xml:space="preserve">Držiteľa odpadu </w:t>
      </w:r>
      <w:r w:rsidRPr="009F3EB8">
        <w:rPr>
          <w:sz w:val="20"/>
          <w:szCs w:val="20"/>
        </w:rPr>
        <w:t xml:space="preserve">považuje za predloženie a doručenie vyúčtovania za poskytovanie služby </w:t>
      </w:r>
      <w:r>
        <w:rPr>
          <w:sz w:val="20"/>
          <w:szCs w:val="20"/>
        </w:rPr>
        <w:t>Držiteľ</w:t>
      </w:r>
      <w:r w:rsidRPr="009F3EB8">
        <w:rPr>
          <w:sz w:val="20"/>
          <w:szCs w:val="20"/>
        </w:rPr>
        <w:t>ovi</w:t>
      </w:r>
      <w:r>
        <w:rPr>
          <w:sz w:val="20"/>
          <w:szCs w:val="20"/>
        </w:rPr>
        <w:t xml:space="preserve"> odpadu</w:t>
      </w:r>
      <w:r w:rsidRPr="009F3EB8">
        <w:rPr>
          <w:sz w:val="20"/>
          <w:szCs w:val="20"/>
        </w:rPr>
        <w:t xml:space="preserve">, (b) e-mailová adresa sa popri adrese sídla </w:t>
      </w:r>
      <w:r>
        <w:rPr>
          <w:sz w:val="20"/>
          <w:szCs w:val="20"/>
        </w:rPr>
        <w:t>Držiteľ</w:t>
      </w:r>
      <w:r w:rsidRPr="009F3EB8">
        <w:rPr>
          <w:sz w:val="20"/>
          <w:szCs w:val="20"/>
        </w:rPr>
        <w:t>a</w:t>
      </w:r>
      <w:r>
        <w:rPr>
          <w:sz w:val="20"/>
          <w:szCs w:val="20"/>
        </w:rPr>
        <w:t xml:space="preserve"> odpadu </w:t>
      </w:r>
      <w:r w:rsidRPr="009F3EB8">
        <w:rPr>
          <w:sz w:val="20"/>
          <w:szCs w:val="20"/>
        </w:rPr>
        <w:t>považuje za adresu pre zasielanie faktúr.</w:t>
      </w:r>
    </w:p>
    <w:p w:rsidRPr="009F3EB8" w:rsidR="00CD3350" w:rsidP="00442125" w:rsidRDefault="00CD3350" w14:paraId="0A09524D" w14:textId="77777777">
      <w:pPr>
        <w:pStyle w:val="Default"/>
        <w:numPr>
          <w:ilvl w:val="0"/>
          <w:numId w:val="9"/>
        </w:numPr>
        <w:spacing w:line="259" w:lineRule="auto"/>
        <w:jc w:val="both"/>
        <w:rPr>
          <w:b/>
          <w:bCs/>
          <w:sz w:val="20"/>
          <w:szCs w:val="20"/>
        </w:rPr>
      </w:pPr>
      <w:r>
        <w:rPr>
          <w:sz w:val="20"/>
          <w:szCs w:val="20"/>
        </w:rPr>
        <w:t xml:space="preserve">Držiteľ odpadu </w:t>
      </w:r>
      <w:r w:rsidRPr="009F3EB8">
        <w:rPr>
          <w:sz w:val="20"/>
          <w:szCs w:val="20"/>
        </w:rPr>
        <w:t xml:space="preserve"> vyhlasuje, že: a) má prístup k e-mailovej adrese, b) nenesie zodpovednosť za akýkoľvek únik informácií z e-mailu </w:t>
      </w:r>
      <w:r>
        <w:rPr>
          <w:sz w:val="20"/>
          <w:szCs w:val="20"/>
        </w:rPr>
        <w:t>Odberateľ</w:t>
      </w:r>
      <w:r w:rsidRPr="009F3EB8">
        <w:rPr>
          <w:sz w:val="20"/>
          <w:szCs w:val="20"/>
        </w:rPr>
        <w:t xml:space="preserve">a, c) zverejňuje údaje sprístupnené </w:t>
      </w:r>
      <w:r>
        <w:rPr>
          <w:sz w:val="20"/>
          <w:szCs w:val="20"/>
        </w:rPr>
        <w:t>Držiteľ</w:t>
      </w:r>
      <w:r w:rsidRPr="009F3EB8">
        <w:rPr>
          <w:sz w:val="20"/>
          <w:szCs w:val="20"/>
        </w:rPr>
        <w:t>ovi</w:t>
      </w:r>
      <w:r>
        <w:rPr>
          <w:sz w:val="20"/>
          <w:szCs w:val="20"/>
        </w:rPr>
        <w:t xml:space="preserve"> odpadu </w:t>
      </w:r>
      <w:r w:rsidRPr="009F3EB8">
        <w:rPr>
          <w:sz w:val="20"/>
          <w:szCs w:val="20"/>
        </w:rPr>
        <w:t xml:space="preserve">v doručenej elektronickej faktúre, v prípade, ak faktúra obsahuje údaje, ktoré sú predmetom obchodného tajomstva, je </w:t>
      </w:r>
      <w:r>
        <w:rPr>
          <w:sz w:val="20"/>
          <w:szCs w:val="20"/>
        </w:rPr>
        <w:t>Odberateľ</w:t>
      </w:r>
      <w:r w:rsidRPr="009F3EB8">
        <w:rPr>
          <w:sz w:val="20"/>
          <w:szCs w:val="20"/>
        </w:rPr>
        <w:t xml:space="preserve"> povinný tieto údaje označiť.</w:t>
      </w:r>
    </w:p>
    <w:p w:rsidRPr="009F3EB8" w:rsidR="00CD3350" w:rsidP="00442125" w:rsidRDefault="00CD3350" w14:paraId="22A6FB3D" w14:textId="77777777">
      <w:pPr>
        <w:pStyle w:val="Default"/>
        <w:numPr>
          <w:ilvl w:val="0"/>
          <w:numId w:val="9"/>
        </w:numPr>
        <w:spacing w:line="259" w:lineRule="auto"/>
        <w:jc w:val="both"/>
        <w:rPr>
          <w:b/>
          <w:bCs/>
          <w:sz w:val="20"/>
          <w:szCs w:val="20"/>
        </w:rPr>
      </w:pPr>
      <w:r>
        <w:rPr>
          <w:sz w:val="20"/>
          <w:szCs w:val="20"/>
        </w:rPr>
        <w:t xml:space="preserve">Držiteľ odpadu </w:t>
      </w:r>
      <w:r w:rsidRPr="009F3EB8">
        <w:rPr>
          <w:sz w:val="20"/>
          <w:szCs w:val="20"/>
        </w:rPr>
        <w:t xml:space="preserve"> je povinný vopred písomne oznámiť </w:t>
      </w:r>
      <w:r>
        <w:rPr>
          <w:sz w:val="20"/>
          <w:szCs w:val="20"/>
        </w:rPr>
        <w:t>Odberateľ</w:t>
      </w:r>
      <w:r w:rsidRPr="009F3EB8">
        <w:rPr>
          <w:sz w:val="20"/>
          <w:szCs w:val="20"/>
        </w:rPr>
        <w:t>ovi akúkoľvek zmenu, ktorá by mohla mať vplyv na doručovanie elektronických faktúr podľa tejto zmluvy, najmä zmenu e-mailovej adresy.</w:t>
      </w:r>
    </w:p>
    <w:p w:rsidRPr="009F3EB8" w:rsidR="00CD3350" w:rsidP="00442125" w:rsidRDefault="00CD3350" w14:paraId="7B010D87" w14:textId="77777777">
      <w:pPr>
        <w:pStyle w:val="Default"/>
        <w:numPr>
          <w:ilvl w:val="0"/>
          <w:numId w:val="9"/>
        </w:numPr>
        <w:spacing w:line="259" w:lineRule="auto"/>
        <w:jc w:val="both"/>
        <w:rPr>
          <w:b/>
          <w:bCs/>
          <w:sz w:val="20"/>
          <w:szCs w:val="20"/>
        </w:rPr>
      </w:pPr>
      <w:r w:rsidRPr="009F3EB8">
        <w:rPr>
          <w:sz w:val="20"/>
          <w:szCs w:val="20"/>
        </w:rPr>
        <w:t xml:space="preserve">Pre vylúčenie pochybností, elektronická faktúra zaslaná v zmysle tejto zmluvy sa považuje za doručenú </w:t>
      </w:r>
      <w:r>
        <w:rPr>
          <w:sz w:val="20"/>
          <w:szCs w:val="20"/>
        </w:rPr>
        <w:t>Držiteľ</w:t>
      </w:r>
      <w:r w:rsidRPr="009F3EB8">
        <w:rPr>
          <w:sz w:val="20"/>
          <w:szCs w:val="20"/>
        </w:rPr>
        <w:t>ovi</w:t>
      </w:r>
      <w:r>
        <w:rPr>
          <w:sz w:val="20"/>
          <w:szCs w:val="20"/>
        </w:rPr>
        <w:t xml:space="preserve"> odpadu </w:t>
      </w:r>
      <w:r w:rsidRPr="009F3EB8">
        <w:rPr>
          <w:sz w:val="20"/>
          <w:szCs w:val="20"/>
        </w:rPr>
        <w:t xml:space="preserve">uplynutím dvoch (2) pracovných dní odo dňa preukázateľného </w:t>
      </w:r>
      <w:r w:rsidRPr="009F3EB8">
        <w:rPr>
          <w:sz w:val="20"/>
          <w:szCs w:val="20"/>
        </w:rPr>
        <w:lastRenderedPageBreak/>
        <w:t xml:space="preserve">odoslania elektronickej faktúry </w:t>
      </w:r>
      <w:r>
        <w:rPr>
          <w:sz w:val="20"/>
          <w:szCs w:val="20"/>
        </w:rPr>
        <w:t>Držiteľ</w:t>
      </w:r>
      <w:r w:rsidRPr="009F3EB8">
        <w:rPr>
          <w:sz w:val="20"/>
          <w:szCs w:val="20"/>
        </w:rPr>
        <w:t>ovi</w:t>
      </w:r>
      <w:r>
        <w:rPr>
          <w:sz w:val="20"/>
          <w:szCs w:val="20"/>
        </w:rPr>
        <w:t xml:space="preserve"> odpadu Odberateľ</w:t>
      </w:r>
      <w:r w:rsidRPr="009F3EB8">
        <w:rPr>
          <w:sz w:val="20"/>
          <w:szCs w:val="20"/>
        </w:rPr>
        <w:t xml:space="preserve">om prostredníctvom elektronickej pošty na e-mailovú adresu. V prípade, ak nebude možné doručiť elektronickú faktúru </w:t>
      </w:r>
      <w:r>
        <w:rPr>
          <w:sz w:val="20"/>
          <w:szCs w:val="20"/>
        </w:rPr>
        <w:t>Držiteľ</w:t>
      </w:r>
      <w:r w:rsidRPr="009F3EB8">
        <w:rPr>
          <w:sz w:val="20"/>
          <w:szCs w:val="20"/>
        </w:rPr>
        <w:t>ovi</w:t>
      </w:r>
      <w:r>
        <w:rPr>
          <w:sz w:val="20"/>
          <w:szCs w:val="20"/>
        </w:rPr>
        <w:t xml:space="preserve"> odpadu </w:t>
      </w:r>
      <w:r w:rsidRPr="009F3EB8">
        <w:rPr>
          <w:sz w:val="20"/>
          <w:szCs w:val="20"/>
        </w:rPr>
        <w:t>na jeho e-mailovú adresu</w:t>
      </w:r>
      <w:r>
        <w:rPr>
          <w:sz w:val="20"/>
          <w:szCs w:val="20"/>
        </w:rPr>
        <w:t>,</w:t>
      </w:r>
      <w:r w:rsidRPr="009F3EB8">
        <w:rPr>
          <w:sz w:val="20"/>
          <w:szCs w:val="20"/>
        </w:rPr>
        <w:t xml:space="preserve"> je </w:t>
      </w:r>
      <w:r>
        <w:rPr>
          <w:sz w:val="20"/>
          <w:szCs w:val="20"/>
        </w:rPr>
        <w:t>Odberateľ</w:t>
      </w:r>
      <w:r w:rsidRPr="009F3EB8">
        <w:rPr>
          <w:sz w:val="20"/>
          <w:szCs w:val="20"/>
        </w:rPr>
        <w:t xml:space="preserve"> povinný doručiť </w:t>
      </w:r>
      <w:r>
        <w:rPr>
          <w:sz w:val="20"/>
          <w:szCs w:val="20"/>
        </w:rPr>
        <w:t>Držiteľ</w:t>
      </w:r>
      <w:r w:rsidRPr="009F3EB8">
        <w:rPr>
          <w:sz w:val="20"/>
          <w:szCs w:val="20"/>
        </w:rPr>
        <w:t xml:space="preserve">ovi </w:t>
      </w:r>
      <w:r>
        <w:rPr>
          <w:sz w:val="20"/>
          <w:szCs w:val="20"/>
        </w:rPr>
        <w:t xml:space="preserve">odpadu </w:t>
      </w:r>
      <w:r w:rsidRPr="009F3EB8">
        <w:rPr>
          <w:sz w:val="20"/>
          <w:szCs w:val="20"/>
        </w:rPr>
        <w:t xml:space="preserve">faktúru v listinnej podobe a informovať o tom </w:t>
      </w:r>
      <w:r>
        <w:rPr>
          <w:sz w:val="20"/>
          <w:szCs w:val="20"/>
        </w:rPr>
        <w:t>Držiteľ</w:t>
      </w:r>
      <w:r w:rsidRPr="009F3EB8">
        <w:rPr>
          <w:sz w:val="20"/>
          <w:szCs w:val="20"/>
        </w:rPr>
        <w:t>a</w:t>
      </w:r>
      <w:r>
        <w:rPr>
          <w:sz w:val="20"/>
          <w:szCs w:val="20"/>
        </w:rPr>
        <w:t xml:space="preserve"> odpadu </w:t>
      </w:r>
      <w:r w:rsidRPr="009F3EB8">
        <w:rPr>
          <w:sz w:val="20"/>
          <w:szCs w:val="20"/>
        </w:rPr>
        <w:t>e-mailom alebo telefonicky.</w:t>
      </w:r>
    </w:p>
    <w:p w:rsidR="007E1044" w:rsidP="00442125" w:rsidRDefault="00CD3350" w14:paraId="743B2633" w14:textId="4CC7AA68">
      <w:pPr>
        <w:pStyle w:val="Default"/>
        <w:numPr>
          <w:ilvl w:val="0"/>
          <w:numId w:val="9"/>
        </w:numPr>
        <w:spacing w:line="259" w:lineRule="auto"/>
        <w:jc w:val="both"/>
        <w:rPr>
          <w:b/>
          <w:bCs/>
          <w:sz w:val="20"/>
          <w:szCs w:val="20"/>
        </w:rPr>
      </w:pPr>
      <w:r>
        <w:rPr>
          <w:sz w:val="20"/>
          <w:szCs w:val="20"/>
        </w:rPr>
        <w:t xml:space="preserve">Držiteľ odpadu </w:t>
      </w:r>
      <w:r w:rsidRPr="009F3EB8">
        <w:rPr>
          <w:sz w:val="20"/>
          <w:szCs w:val="20"/>
        </w:rPr>
        <w:t xml:space="preserve"> nezodpovedá za neúplnosť údajov alebo ich poškodenie spôsobné poruchou počas doručovania prostredníctvom siete internet a nezodpovedá za škody vzniknuté z dôvodu nekvalitného pripojenia </w:t>
      </w:r>
      <w:r>
        <w:rPr>
          <w:sz w:val="20"/>
          <w:szCs w:val="20"/>
        </w:rPr>
        <w:t>Odberateľ</w:t>
      </w:r>
      <w:r w:rsidRPr="009F3EB8">
        <w:rPr>
          <w:sz w:val="20"/>
          <w:szCs w:val="20"/>
        </w:rPr>
        <w:t xml:space="preserve">a do siete internet, alebo vzniknuté z dôvodu akejkoľvek nemožnosti </w:t>
      </w:r>
      <w:r>
        <w:rPr>
          <w:sz w:val="20"/>
          <w:szCs w:val="20"/>
        </w:rPr>
        <w:t>Odberateľ</w:t>
      </w:r>
      <w:r w:rsidRPr="009F3EB8">
        <w:rPr>
          <w:sz w:val="20"/>
          <w:szCs w:val="20"/>
        </w:rPr>
        <w:t>a pripojiť sa (získať prístup) do siete internet.</w:t>
      </w:r>
      <w:r w:rsidRPr="009F3EB8">
        <w:rPr>
          <w:b/>
          <w:bCs/>
          <w:sz w:val="20"/>
          <w:szCs w:val="20"/>
        </w:rPr>
        <w:t xml:space="preserve"> </w:t>
      </w:r>
    </w:p>
    <w:p w:rsidRPr="00ED3A47" w:rsidR="007E1044" w:rsidP="00442125" w:rsidRDefault="00FA335A" w14:paraId="22E12F3A" w14:textId="2376282F">
      <w:pPr>
        <w:pStyle w:val="Odsekzoznamu"/>
        <w:widowControl/>
        <w:numPr>
          <w:ilvl w:val="0"/>
          <w:numId w:val="3"/>
        </w:numPr>
        <w:autoSpaceDE/>
        <w:autoSpaceDN/>
        <w:spacing w:before="120" w:after="120" w:line="259" w:lineRule="auto"/>
        <w:ind w:left="567" w:hanging="567"/>
        <w:rPr>
          <w:sz w:val="20"/>
          <w:szCs w:val="20"/>
        </w:rPr>
      </w:pPr>
      <w:r w:rsidRPr="00ED3A47">
        <w:rPr>
          <w:sz w:val="20"/>
          <w:szCs w:val="20"/>
        </w:rPr>
        <w:t>V prípade, ak Držiteľ odpadu bude v</w:t>
      </w:r>
      <w:r w:rsidRPr="00ED3A47" w:rsidR="00021F3F">
        <w:rPr>
          <w:sz w:val="20"/>
          <w:szCs w:val="20"/>
        </w:rPr>
        <w:t> </w:t>
      </w:r>
      <w:r w:rsidRPr="00ED3A47">
        <w:rPr>
          <w:sz w:val="20"/>
          <w:szCs w:val="20"/>
        </w:rPr>
        <w:t>omeškaní</w:t>
      </w:r>
      <w:r w:rsidRPr="00ED3A47" w:rsidR="00021F3F">
        <w:rPr>
          <w:sz w:val="20"/>
          <w:szCs w:val="20"/>
        </w:rPr>
        <w:t xml:space="preserve"> s plnením svojich peňažných záväzkov voči Odberateľovi, Odberateľ je oprávnený požadovať od</w:t>
      </w:r>
      <w:r w:rsidRPr="00ED3A47" w:rsidR="005B520C">
        <w:rPr>
          <w:sz w:val="20"/>
          <w:szCs w:val="20"/>
        </w:rPr>
        <w:t xml:space="preserve"> Držiteľa odpadu</w:t>
      </w:r>
      <w:r w:rsidRPr="00ED3A47" w:rsidR="00021F3F">
        <w:rPr>
          <w:sz w:val="20"/>
          <w:szCs w:val="20"/>
        </w:rPr>
        <w:t xml:space="preserve"> uhradenie zmluvného úroku z omeškania vo výške 0,03 % </w:t>
      </w:r>
      <w:r w:rsidRPr="00ED3A47" w:rsidR="00E00C3D">
        <w:rPr>
          <w:sz w:val="20"/>
          <w:szCs w:val="20"/>
        </w:rPr>
        <w:t xml:space="preserve">denne z dlžnej sumy za každý deň omeškania. </w:t>
      </w:r>
    </w:p>
    <w:p w:rsidRPr="00ED3A47" w:rsidR="00CD3350" w:rsidP="3C95CA0C" w:rsidRDefault="00CD3350" w14:paraId="562D4741" w14:textId="17060804">
      <w:pPr>
        <w:spacing w:before="360" w:after="120"/>
        <w:jc w:val="both"/>
        <w:rPr>
          <w:b/>
          <w:bCs/>
          <w:sz w:val="20"/>
          <w:szCs w:val="20"/>
        </w:rPr>
      </w:pPr>
      <w:r w:rsidRPr="3C95CA0C">
        <w:rPr>
          <w:b/>
          <w:bCs/>
          <w:sz w:val="20"/>
          <w:szCs w:val="20"/>
        </w:rPr>
        <w:t>IV.</w:t>
      </w:r>
      <w:r>
        <w:tab/>
      </w:r>
      <w:r w:rsidRPr="3C95CA0C">
        <w:rPr>
          <w:b/>
          <w:bCs/>
          <w:sz w:val="20"/>
          <w:szCs w:val="20"/>
        </w:rPr>
        <w:t>ZMLUVNÉ POKUTY</w:t>
      </w:r>
    </w:p>
    <w:p w:rsidRPr="00ED3A47" w:rsidR="00CD3350" w:rsidP="00CD3350" w:rsidRDefault="2D24E274" w14:paraId="22136873" w14:textId="0F1DD131">
      <w:pPr>
        <w:pStyle w:val="Odsekzoznamu"/>
        <w:widowControl/>
        <w:numPr>
          <w:ilvl w:val="0"/>
          <w:numId w:val="4"/>
        </w:numPr>
        <w:autoSpaceDE/>
        <w:autoSpaceDN/>
        <w:spacing w:after="120" w:line="259" w:lineRule="auto"/>
        <w:ind w:left="567" w:hanging="567"/>
        <w:rPr>
          <w:sz w:val="20"/>
          <w:szCs w:val="20"/>
        </w:rPr>
      </w:pPr>
      <w:r w:rsidRPr="2D24E274">
        <w:rPr>
          <w:sz w:val="20"/>
          <w:szCs w:val="20"/>
        </w:rPr>
        <w:t xml:space="preserve">V prípade, ak Odberateľ zmení miesto odovzdania odpadu a/alebo miesto </w:t>
      </w:r>
      <w:r w:rsidR="00203AAF">
        <w:rPr>
          <w:sz w:val="20"/>
          <w:szCs w:val="20"/>
        </w:rPr>
        <w:t>zhodnotenia</w:t>
      </w:r>
      <w:r w:rsidRPr="2D24E274">
        <w:rPr>
          <w:sz w:val="20"/>
          <w:szCs w:val="20"/>
        </w:rPr>
        <w:t xml:space="preserve"> bez písomného súhlasu Držiteľa odpadu, Držiteľ odpadu je oprávnený požadovať zaplatenie zmluvnej pokuty od Odberateľa vo výške 1 000 EUR </w:t>
      </w:r>
      <w:r w:rsidRPr="2D24E274">
        <w:rPr>
          <w:i/>
          <w:iCs/>
          <w:sz w:val="20"/>
          <w:szCs w:val="20"/>
        </w:rPr>
        <w:t>(slovom: jedentisíc eur)</w:t>
      </w:r>
      <w:r w:rsidRPr="2D24E274">
        <w:rPr>
          <w:sz w:val="20"/>
          <w:szCs w:val="20"/>
        </w:rPr>
        <w:t xml:space="preserve">. </w:t>
      </w:r>
    </w:p>
    <w:p w:rsidRPr="00721A0F" w:rsidR="00CD3350" w:rsidP="00CD3350" w:rsidRDefault="00CD3350" w14:paraId="5D9AC377" w14:textId="05EEEF84">
      <w:pPr>
        <w:pStyle w:val="Odsekzoznamu"/>
        <w:widowControl/>
        <w:numPr>
          <w:ilvl w:val="0"/>
          <w:numId w:val="4"/>
        </w:numPr>
        <w:autoSpaceDE/>
        <w:autoSpaceDN/>
        <w:spacing w:after="120" w:line="259" w:lineRule="auto"/>
        <w:ind w:left="567" w:hanging="567"/>
        <w:rPr>
          <w:rFonts w:asciiTheme="minorHAnsi" w:hAnsiTheme="minorHAnsi" w:eastAsiaTheme="minorEastAsia" w:cstheme="minorBidi"/>
          <w:sz w:val="20"/>
          <w:szCs w:val="20"/>
        </w:rPr>
      </w:pPr>
      <w:r w:rsidRPr="00A0746E">
        <w:rPr>
          <w:sz w:val="20"/>
          <w:szCs w:val="20"/>
        </w:rPr>
        <w:t xml:space="preserve">V prípade, ak Odberateľ neoznámi ukončenie činnosti alebo pozastavenie činnosti Držiteľovi odpadu, alebo v prípade, ak Odberateľovi bude odobraté ktorékoľvek z  </w:t>
      </w:r>
      <w:r w:rsidRPr="384B624F" w:rsidR="5C1697BB">
        <w:rPr>
          <w:sz w:val="20"/>
          <w:szCs w:val="20"/>
        </w:rPr>
        <w:t>rozhodnutí o udelení súhlasu</w:t>
      </w:r>
      <w:r w:rsidRPr="384B624F" w:rsidR="1B2CA29C">
        <w:rPr>
          <w:sz w:val="20"/>
          <w:szCs w:val="20"/>
        </w:rPr>
        <w:t xml:space="preserve"> </w:t>
      </w:r>
      <w:r w:rsidRPr="00A0746E">
        <w:rPr>
          <w:sz w:val="20"/>
          <w:szCs w:val="20"/>
        </w:rPr>
        <w:t>podľa bodu 1.</w:t>
      </w:r>
      <w:r>
        <w:rPr>
          <w:sz w:val="20"/>
          <w:szCs w:val="20"/>
        </w:rPr>
        <w:t>6</w:t>
      </w:r>
      <w:r w:rsidRPr="00A0746E">
        <w:rPr>
          <w:sz w:val="20"/>
          <w:szCs w:val="20"/>
        </w:rPr>
        <w:t xml:space="preserve"> tejto zmluvy, skončila ich platnosť</w:t>
      </w:r>
      <w:r w:rsidR="004D7A15">
        <w:rPr>
          <w:sz w:val="20"/>
          <w:szCs w:val="20"/>
        </w:rPr>
        <w:t xml:space="preserve"> a </w:t>
      </w:r>
      <w:r w:rsidRPr="007672D0" w:rsidR="004D7A15">
        <w:rPr>
          <w:sz w:val="20"/>
          <w:szCs w:val="20"/>
        </w:rPr>
        <w:t>odberateľ nevykonal všetky právne úkony</w:t>
      </w:r>
      <w:r w:rsidRPr="007672D0" w:rsidR="00796A3E">
        <w:rPr>
          <w:sz w:val="20"/>
          <w:szCs w:val="20"/>
        </w:rPr>
        <w:t>,</w:t>
      </w:r>
      <w:r w:rsidRPr="007672D0">
        <w:rPr>
          <w:sz w:val="20"/>
          <w:szCs w:val="20"/>
        </w:rPr>
        <w:t xml:space="preserve"> </w:t>
      </w:r>
      <w:r w:rsidRPr="007672D0" w:rsidR="00796A3E">
        <w:rPr>
          <w:sz w:val="20"/>
          <w:szCs w:val="20"/>
        </w:rPr>
        <w:t>aby tieto právoplatné povolenia, rozhodnutia, registrácie a súhlasy, ktoré ho oprávňujú spracovať odpad v súlade so Zákonom o odpadoch a ďalšími všeobecne záväznými právnymi predpismi udržal v platnosti počas celého trvania tejto Zmluvy</w:t>
      </w:r>
      <w:r w:rsidRPr="007672D0" w:rsidR="008B34F1">
        <w:rPr>
          <w:sz w:val="20"/>
          <w:szCs w:val="20"/>
        </w:rPr>
        <w:t xml:space="preserve"> </w:t>
      </w:r>
      <w:r w:rsidRPr="007672D0">
        <w:rPr>
          <w:sz w:val="20"/>
          <w:szCs w:val="20"/>
        </w:rPr>
        <w:t>alebo inej obdobnej udalosti,</w:t>
      </w:r>
      <w:r w:rsidRPr="00A0746E">
        <w:rPr>
          <w:sz w:val="20"/>
          <w:szCs w:val="20"/>
        </w:rPr>
        <w:t xml:space="preserve"> ktorá by mohla mať podstatný vplyv na plnenie predmetu zmluvy do troch (3) dní odo dňa vzniku takejto okolnosti, </w:t>
      </w:r>
      <w:r>
        <w:rPr>
          <w:sz w:val="20"/>
          <w:szCs w:val="20"/>
        </w:rPr>
        <w:t xml:space="preserve">Držiteľ odpadu je oprávnený požadovať zaplatenie zmluvnej pokuty od Odberateľa </w:t>
      </w:r>
      <w:r w:rsidRPr="00A0746E">
        <w:rPr>
          <w:sz w:val="20"/>
          <w:szCs w:val="20"/>
        </w:rPr>
        <w:t xml:space="preserve">vo </w:t>
      </w:r>
      <w:r w:rsidRPr="004A4205">
        <w:rPr>
          <w:sz w:val="20"/>
          <w:szCs w:val="20"/>
        </w:rPr>
        <w:t xml:space="preserve">výške </w:t>
      </w:r>
      <w:r w:rsidRPr="00721A0F">
        <w:rPr>
          <w:sz w:val="20"/>
          <w:szCs w:val="20"/>
        </w:rPr>
        <w:t>1</w:t>
      </w:r>
      <w:r w:rsidRPr="00721A0F" w:rsidR="00FC1027">
        <w:rPr>
          <w:sz w:val="20"/>
          <w:szCs w:val="20"/>
        </w:rPr>
        <w:t>0</w:t>
      </w:r>
      <w:r w:rsidRPr="00721A0F">
        <w:rPr>
          <w:sz w:val="20"/>
          <w:szCs w:val="20"/>
        </w:rPr>
        <w:t xml:space="preserve"> 000 EUR </w:t>
      </w:r>
      <w:r w:rsidRPr="00721A0F">
        <w:rPr>
          <w:i/>
          <w:iCs/>
          <w:sz w:val="20"/>
          <w:szCs w:val="20"/>
        </w:rPr>
        <w:t xml:space="preserve">(slovom: </w:t>
      </w:r>
      <w:r w:rsidRPr="00721A0F" w:rsidR="00416410">
        <w:rPr>
          <w:i/>
          <w:iCs/>
          <w:sz w:val="20"/>
          <w:szCs w:val="20"/>
        </w:rPr>
        <w:t xml:space="preserve">desaťtisíc </w:t>
      </w:r>
      <w:r w:rsidRPr="00721A0F">
        <w:rPr>
          <w:i/>
          <w:iCs/>
          <w:sz w:val="20"/>
          <w:szCs w:val="20"/>
        </w:rPr>
        <w:t>eur)</w:t>
      </w:r>
      <w:r w:rsidRPr="00721A0F">
        <w:rPr>
          <w:sz w:val="20"/>
          <w:szCs w:val="20"/>
        </w:rPr>
        <w:t>.</w:t>
      </w:r>
    </w:p>
    <w:p w:rsidRPr="0087431D" w:rsidR="00CD3350" w:rsidP="00CD3350" w:rsidRDefault="2D24E274" w14:paraId="15499535" w14:textId="44E27160">
      <w:pPr>
        <w:pStyle w:val="Odsekzoznamu"/>
        <w:widowControl/>
        <w:numPr>
          <w:ilvl w:val="0"/>
          <w:numId w:val="4"/>
        </w:numPr>
        <w:autoSpaceDE/>
        <w:autoSpaceDN/>
        <w:spacing w:after="120" w:line="259" w:lineRule="auto"/>
        <w:ind w:left="567" w:hanging="567"/>
        <w:rPr>
          <w:sz w:val="20"/>
          <w:szCs w:val="20"/>
        </w:rPr>
      </w:pPr>
      <w:r w:rsidRPr="00721A0F">
        <w:rPr>
          <w:sz w:val="20"/>
          <w:szCs w:val="20"/>
        </w:rPr>
        <w:t xml:space="preserve">V prípade, ak Odberateľ nedodrží termín preberania odpadu podľa tejto zmluvy s výnimkou okolností podľa bodu 2.11 zmluvy a/alebo Objednávky a/alebo Jednotlivej zmluvy v dohodnuté dni v dohodnutom čase po dobu dlhšiu ako jeden (1) kalendárny deň,  Držiteľ odpadu je oprávnený požadovať zaplatenie zmluvnej pokuty od Odberateľa vo výške 100 EUR </w:t>
      </w:r>
      <w:r w:rsidRPr="00721A0F">
        <w:rPr>
          <w:i/>
          <w:iCs/>
          <w:sz w:val="20"/>
          <w:szCs w:val="20"/>
        </w:rPr>
        <w:t>(slovom: sto</w:t>
      </w:r>
      <w:r w:rsidRPr="009030C5">
        <w:rPr>
          <w:i/>
          <w:iCs/>
          <w:sz w:val="20"/>
          <w:szCs w:val="20"/>
        </w:rPr>
        <w:t xml:space="preserve"> eur)</w:t>
      </w:r>
      <w:r w:rsidRPr="2D24E274">
        <w:rPr>
          <w:sz w:val="20"/>
          <w:szCs w:val="20"/>
        </w:rPr>
        <w:t xml:space="preserve"> za každé jedno porušenie</w:t>
      </w:r>
      <w:r w:rsidRPr="2D24E274">
        <w:rPr>
          <w:i/>
          <w:iCs/>
          <w:sz w:val="20"/>
          <w:szCs w:val="20"/>
        </w:rPr>
        <w:t>.</w:t>
      </w:r>
    </w:p>
    <w:p w:rsidRPr="00721A0F" w:rsidR="0087431D" w:rsidP="00CD3350" w:rsidRDefault="0087431D" w14:paraId="73ED2388" w14:textId="5514FDA2">
      <w:pPr>
        <w:pStyle w:val="Odsekzoznamu"/>
        <w:widowControl/>
        <w:numPr>
          <w:ilvl w:val="0"/>
          <w:numId w:val="4"/>
        </w:numPr>
        <w:autoSpaceDE/>
        <w:autoSpaceDN/>
        <w:spacing w:after="120" w:line="259" w:lineRule="auto"/>
        <w:ind w:left="567" w:hanging="567"/>
        <w:rPr>
          <w:sz w:val="20"/>
          <w:szCs w:val="20"/>
        </w:rPr>
      </w:pPr>
      <w:r>
        <w:rPr>
          <w:sz w:val="20"/>
          <w:szCs w:val="20"/>
        </w:rPr>
        <w:t>V</w:t>
      </w:r>
      <w:r w:rsidR="00E42786">
        <w:rPr>
          <w:sz w:val="20"/>
          <w:szCs w:val="20"/>
        </w:rPr>
        <w:t> </w:t>
      </w:r>
      <w:r>
        <w:rPr>
          <w:sz w:val="20"/>
          <w:szCs w:val="20"/>
        </w:rPr>
        <w:t>prípade</w:t>
      </w:r>
      <w:r w:rsidR="00E42786">
        <w:rPr>
          <w:sz w:val="20"/>
          <w:szCs w:val="20"/>
        </w:rPr>
        <w:t>,</w:t>
      </w:r>
      <w:r>
        <w:rPr>
          <w:sz w:val="20"/>
          <w:szCs w:val="20"/>
        </w:rPr>
        <w:t xml:space="preserve"> </w:t>
      </w:r>
      <w:r w:rsidRPr="00A0746E" w:rsidR="00A16A3B">
        <w:rPr>
          <w:sz w:val="20"/>
          <w:szCs w:val="20"/>
        </w:rPr>
        <w:t xml:space="preserve">ak Odberateľ </w:t>
      </w:r>
      <w:r w:rsidRPr="00721A0F" w:rsidR="00A16A3B">
        <w:rPr>
          <w:sz w:val="20"/>
          <w:szCs w:val="20"/>
        </w:rPr>
        <w:t xml:space="preserve">poruší zmluvnú povinnosť uvedenú v bode 2.6 tejto zmluvy a napriek písomnému upozorneniu zo strany Držiteľa odpadu a okamžite neodstráni namietané skutočnosti, Držiteľ odpadu je oprávnený požadovať zaplatenie zmluvnej pokuty od Odberateľa vo výške 1 000 EUR </w:t>
      </w:r>
      <w:r w:rsidRPr="00721A0F" w:rsidR="00A16A3B">
        <w:rPr>
          <w:i/>
          <w:iCs/>
          <w:sz w:val="20"/>
          <w:szCs w:val="20"/>
        </w:rPr>
        <w:t xml:space="preserve">(slovom: jedentisíc eur) </w:t>
      </w:r>
      <w:r w:rsidRPr="00721A0F" w:rsidR="00A16A3B">
        <w:rPr>
          <w:sz w:val="20"/>
          <w:szCs w:val="20"/>
        </w:rPr>
        <w:t>za každé jednotlivé porušenie, a to aj opakovane</w:t>
      </w:r>
    </w:p>
    <w:p w:rsidRPr="00721A0F" w:rsidR="00CD3350" w:rsidP="00CD3350" w:rsidRDefault="00CD3350" w14:paraId="42EDD816" w14:textId="248D8811">
      <w:pPr>
        <w:pStyle w:val="Odsekzoznamu"/>
        <w:widowControl/>
        <w:numPr>
          <w:ilvl w:val="0"/>
          <w:numId w:val="4"/>
        </w:numPr>
        <w:autoSpaceDE/>
        <w:autoSpaceDN/>
        <w:spacing w:after="120" w:line="259" w:lineRule="auto"/>
        <w:ind w:left="567" w:hanging="567"/>
        <w:rPr>
          <w:sz w:val="20"/>
          <w:szCs w:val="20"/>
        </w:rPr>
      </w:pPr>
      <w:r w:rsidRPr="00721A0F">
        <w:rPr>
          <w:sz w:val="20"/>
          <w:szCs w:val="20"/>
        </w:rPr>
        <w:t>Za podstatné porušenie zmluvných povinností sa považuje nedodržanie zmluvných povinností, ktoré sú sankcionované zmluvnou pokutou podľa bodov 4.1 až 4.3 tejto zmluvy.</w:t>
      </w:r>
    </w:p>
    <w:p w:rsidRPr="00721A0F" w:rsidR="00311432" w:rsidP="00B05247" w:rsidRDefault="00B05247" w14:paraId="64A9C506" w14:textId="06AADFC6">
      <w:pPr>
        <w:pStyle w:val="Odsekzoznamu"/>
        <w:widowControl/>
        <w:numPr>
          <w:ilvl w:val="0"/>
          <w:numId w:val="4"/>
        </w:numPr>
        <w:autoSpaceDE/>
        <w:autoSpaceDN/>
        <w:spacing w:after="120" w:line="259" w:lineRule="auto"/>
        <w:ind w:left="567" w:hanging="567"/>
        <w:rPr>
          <w:sz w:val="20"/>
          <w:szCs w:val="20"/>
        </w:rPr>
      </w:pPr>
      <w:r w:rsidRPr="00721A0F">
        <w:rPr>
          <w:sz w:val="20"/>
          <w:szCs w:val="20"/>
        </w:rPr>
        <w:t xml:space="preserve">V prípade, ak Odberateľ poruší povinnosť mlčanlivosti stanovenú všeobecne záväzným právnym predpisom a/alebo dohodnutú v tejto zmluve, zaväzuje sa uhradiť Držiteľovi odpadu zmluvnú pokutu vo výške </w:t>
      </w:r>
      <w:r w:rsidRPr="00721A0F" w:rsidR="00433ECD">
        <w:rPr>
          <w:sz w:val="20"/>
          <w:szCs w:val="20"/>
        </w:rPr>
        <w:t>5</w:t>
      </w:r>
      <w:r w:rsidRPr="00721A0F">
        <w:rPr>
          <w:sz w:val="20"/>
          <w:szCs w:val="20"/>
        </w:rPr>
        <w:t xml:space="preserve"> 000 EUR </w:t>
      </w:r>
      <w:r w:rsidRPr="00721A0F">
        <w:rPr>
          <w:i/>
          <w:iCs/>
          <w:sz w:val="20"/>
          <w:szCs w:val="20"/>
        </w:rPr>
        <w:t xml:space="preserve">(slovom </w:t>
      </w:r>
      <w:r w:rsidRPr="00721A0F" w:rsidR="00253AFB">
        <w:rPr>
          <w:i/>
          <w:iCs/>
          <w:sz w:val="20"/>
          <w:szCs w:val="20"/>
        </w:rPr>
        <w:t>p</w:t>
      </w:r>
      <w:r w:rsidRPr="00721A0F" w:rsidR="00675205">
        <w:rPr>
          <w:i/>
          <w:iCs/>
          <w:sz w:val="20"/>
          <w:szCs w:val="20"/>
        </w:rPr>
        <w:t>ä</w:t>
      </w:r>
      <w:r w:rsidRPr="00721A0F" w:rsidR="00253AFB">
        <w:rPr>
          <w:i/>
          <w:iCs/>
          <w:sz w:val="20"/>
          <w:szCs w:val="20"/>
        </w:rPr>
        <w:t>ť</w:t>
      </w:r>
      <w:r w:rsidRPr="00721A0F" w:rsidR="00E007DA">
        <w:rPr>
          <w:i/>
          <w:iCs/>
          <w:sz w:val="20"/>
          <w:szCs w:val="20"/>
        </w:rPr>
        <w:t>t</w:t>
      </w:r>
      <w:r w:rsidRPr="00721A0F" w:rsidR="00253AFB">
        <w:rPr>
          <w:i/>
          <w:iCs/>
          <w:sz w:val="20"/>
          <w:szCs w:val="20"/>
        </w:rPr>
        <w:t xml:space="preserve">isíc </w:t>
      </w:r>
      <w:r w:rsidRPr="00721A0F">
        <w:rPr>
          <w:i/>
          <w:iCs/>
          <w:sz w:val="20"/>
          <w:szCs w:val="20"/>
        </w:rPr>
        <w:t>eur).</w:t>
      </w:r>
    </w:p>
    <w:p w:rsidR="00CD3350" w:rsidP="00CD3350" w:rsidRDefault="00CD3350" w14:paraId="3987A8EC" w14:textId="7984D79F">
      <w:pPr>
        <w:pStyle w:val="Odsekzoznamu"/>
        <w:widowControl/>
        <w:numPr>
          <w:ilvl w:val="0"/>
          <w:numId w:val="4"/>
        </w:numPr>
        <w:autoSpaceDE/>
        <w:autoSpaceDN/>
        <w:spacing w:after="120" w:line="259" w:lineRule="auto"/>
        <w:ind w:left="567" w:hanging="567"/>
        <w:rPr>
          <w:sz w:val="20"/>
          <w:szCs w:val="20"/>
        </w:rPr>
      </w:pPr>
      <w:r w:rsidRPr="00721A0F">
        <w:rPr>
          <w:sz w:val="20"/>
          <w:szCs w:val="20"/>
        </w:rPr>
        <w:t>V prípade, ak bude Držiteľovi odpadu zo strany akéhokoľvek orgánu Slovenskej republiky alebo Európskej únie udelená pokuta alebo iná sankcia v súvislosti s</w:t>
      </w:r>
      <w:r w:rsidRPr="00A0746E">
        <w:rPr>
          <w:sz w:val="20"/>
          <w:szCs w:val="20"/>
        </w:rPr>
        <w:t> nedodržaním bodu 1.</w:t>
      </w:r>
      <w:r>
        <w:rPr>
          <w:sz w:val="20"/>
          <w:szCs w:val="20"/>
        </w:rPr>
        <w:t>6</w:t>
      </w:r>
      <w:r w:rsidRPr="00A0746E">
        <w:rPr>
          <w:sz w:val="20"/>
          <w:szCs w:val="20"/>
        </w:rPr>
        <w:t xml:space="preserve"> tejto zmluvy zo strany Odberateľa, Odberateľ sa zaväzuje uhradiť túto sankciu</w:t>
      </w:r>
      <w:r w:rsidRPr="00A235E8">
        <w:rPr>
          <w:sz w:val="20"/>
          <w:szCs w:val="20"/>
        </w:rPr>
        <w:t xml:space="preserve"> </w:t>
      </w:r>
      <w:r>
        <w:rPr>
          <w:sz w:val="20"/>
          <w:szCs w:val="20"/>
        </w:rPr>
        <w:t>Držiteľovi odpadu</w:t>
      </w:r>
      <w:r w:rsidRPr="00A235E8">
        <w:rPr>
          <w:sz w:val="20"/>
          <w:szCs w:val="20"/>
        </w:rPr>
        <w:t xml:space="preserve"> v plnej výške. </w:t>
      </w:r>
    </w:p>
    <w:p w:rsidRPr="00BA0093" w:rsidR="00E07F58" w:rsidP="00CD3350" w:rsidRDefault="00CC12AF" w14:paraId="7850E4D8" w14:textId="1C49339D">
      <w:pPr>
        <w:pStyle w:val="Odsekzoznamu"/>
        <w:widowControl/>
        <w:numPr>
          <w:ilvl w:val="0"/>
          <w:numId w:val="4"/>
        </w:numPr>
        <w:autoSpaceDE/>
        <w:autoSpaceDN/>
        <w:spacing w:after="120" w:line="259" w:lineRule="auto"/>
        <w:ind w:left="567" w:hanging="567"/>
        <w:rPr>
          <w:sz w:val="20"/>
          <w:szCs w:val="20"/>
        </w:rPr>
      </w:pPr>
      <w:r w:rsidRPr="00BA0093">
        <w:rPr>
          <w:sz w:val="20"/>
          <w:szCs w:val="20"/>
        </w:rPr>
        <w:t>Uhradením zmluvných pokút zo strany zmluvnej strany nezaniká nárok na náhradu škody prevyšujúcej zmluvnú pokutu. Zmluvné pokuty si môže Držiteľ odpadu započítať v súlade s § 580 zákona č. 40/1964 Zb. Občiansky zákonník v znení neskorších predpisov (ďalej len „</w:t>
      </w:r>
      <w:r w:rsidRPr="00BA0093">
        <w:rPr>
          <w:b/>
          <w:bCs/>
          <w:sz w:val="20"/>
          <w:szCs w:val="20"/>
        </w:rPr>
        <w:t>Občiansky zákonník</w:t>
      </w:r>
      <w:r w:rsidRPr="00BA0093">
        <w:rPr>
          <w:sz w:val="20"/>
          <w:szCs w:val="20"/>
        </w:rPr>
        <w:t>“) z ceny vyfakturovanej za odovzdanie odpadu. Držiteľ odpadu je oprávnený uplatniť si následne zostávajúcu sumu zmluvnej pokuty vystavením faktúry. Odberateľ je povinný uhradiť Držiteľovi odpadu faktúru do tridsať (30) dní odo dňa jej doručenia</w:t>
      </w:r>
      <w:r w:rsidRPr="00BA0093" w:rsidR="00E07F58">
        <w:rPr>
          <w:sz w:val="20"/>
          <w:szCs w:val="20"/>
        </w:rPr>
        <w:t>.</w:t>
      </w:r>
    </w:p>
    <w:p w:rsidRPr="00A235E8" w:rsidR="00CD3350" w:rsidP="00CD3350" w:rsidRDefault="00CD3350" w14:paraId="246832EA" w14:textId="77777777">
      <w:pPr>
        <w:spacing w:before="360" w:after="120"/>
        <w:jc w:val="both"/>
        <w:rPr>
          <w:b/>
          <w:sz w:val="20"/>
          <w:szCs w:val="20"/>
        </w:rPr>
      </w:pPr>
      <w:r w:rsidRPr="00A235E8">
        <w:rPr>
          <w:b/>
          <w:sz w:val="20"/>
          <w:szCs w:val="20"/>
        </w:rPr>
        <w:t>V.</w:t>
      </w:r>
      <w:r w:rsidRPr="00A235E8">
        <w:rPr>
          <w:b/>
          <w:sz w:val="20"/>
          <w:szCs w:val="20"/>
        </w:rPr>
        <w:tab/>
      </w:r>
      <w:r w:rsidRPr="00A235E8">
        <w:rPr>
          <w:b/>
          <w:sz w:val="20"/>
          <w:szCs w:val="20"/>
        </w:rPr>
        <w:t>DOBA TRVANIA A SKONČENIE ZMLUVY</w:t>
      </w:r>
    </w:p>
    <w:p w:rsidRPr="00AC1A28" w:rsidR="00CD3350" w:rsidP="00AC1A28" w:rsidRDefault="00CD3350" w14:paraId="4C75F1EE" w14:textId="22879FF2">
      <w:pPr>
        <w:pStyle w:val="Odsekzoznamu"/>
        <w:widowControl w:val="1"/>
        <w:numPr>
          <w:ilvl w:val="0"/>
          <w:numId w:val="5"/>
        </w:numPr>
        <w:autoSpaceDE/>
        <w:autoSpaceDN/>
        <w:spacing w:after="120" w:line="259" w:lineRule="auto"/>
        <w:ind w:left="567" w:hanging="567"/>
        <w:rPr>
          <w:sz w:val="20"/>
          <w:szCs w:val="20"/>
        </w:rPr>
      </w:pPr>
      <w:bookmarkStart w:name="_Hlk95998215" w:id="2"/>
      <w:r w:rsidRPr="42509B0D" w:rsidR="42509B0D">
        <w:rPr>
          <w:sz w:val="20"/>
          <w:szCs w:val="20"/>
        </w:rPr>
        <w:t xml:space="preserve">Táto zmluva sa uzatvára na dobu určitú </w:t>
      </w:r>
      <w:ins w:author="Hostiteľský používateľ" w:date="2022-02-17T16:15:35.107Z" w:id="1463950720">
        <w:r w:rsidRPr="42509B0D" w:rsidR="42509B0D">
          <w:rPr>
            <w:sz w:val="20"/>
            <w:szCs w:val="20"/>
          </w:rPr>
          <w:t xml:space="preserve">- </w:t>
        </w:r>
      </w:ins>
      <w:del w:author="Hostiteľský používateľ" w:date="2022-02-17T16:14:05.14Z" w:id="1838022038">
        <w:r w:rsidRPr="42509B0D" w:rsidDel="42509B0D">
          <w:rPr>
            <w:sz w:val="20"/>
            <w:szCs w:val="20"/>
          </w:rPr>
          <w:delText>odo dňa 01.02.2022 do 31.01.2025,</w:delText>
        </w:r>
      </w:del>
      <w:r w:rsidRPr="42509B0D" w:rsidR="42509B0D">
        <w:rPr>
          <w:sz w:val="20"/>
          <w:szCs w:val="20"/>
        </w:rPr>
        <w:t xml:space="preserve"> </w:t>
      </w:r>
      <w:ins w:author="Čukašová Michaela" w:date="2022-02-17T13:46:00Z" w:id="883785917">
        <w:r w:rsidRPr="42509B0D" w:rsidR="42509B0D">
          <w:rPr>
            <w:sz w:val="20"/>
            <w:szCs w:val="20"/>
          </w:rPr>
          <w:t>na 3 (tri) roky odo dňa účinnosti zml</w:t>
        </w:r>
      </w:ins>
      <w:ins w:author="Čukašová Michaela" w:date="2022-02-17T13:47:00Z" w:id="49618435">
        <w:r w:rsidRPr="42509B0D" w:rsidR="42509B0D">
          <w:rPr>
            <w:sz w:val="20"/>
            <w:szCs w:val="20"/>
          </w:rPr>
          <w:t xml:space="preserve">uvy </w:t>
        </w:r>
      </w:ins>
      <w:del w:author="Čukašová Michaela" w:date="2022-02-17T13:46:00Z" w:id="615902661">
        <w:r w:rsidRPr="42509B0D" w:rsidDel="42509B0D">
          <w:rPr>
            <w:sz w:val="20"/>
            <w:szCs w:val="20"/>
          </w:rPr>
          <w:delText xml:space="preserve"> </w:delText>
        </w:r>
      </w:del>
      <w:r w:rsidRPr="42509B0D" w:rsidR="42509B0D">
        <w:rPr>
          <w:sz w:val="20"/>
          <w:szCs w:val="20"/>
        </w:rPr>
        <w:t xml:space="preserve">alebo do vyčerpania stanoveného finančného limitu vo výške </w:t>
      </w:r>
      <w:r w:rsidRPr="42509B0D" w:rsidR="42509B0D">
        <w:rPr>
          <w:sz w:val="20"/>
          <w:szCs w:val="20"/>
          <w:highlight w:val="yellow"/>
        </w:rPr>
        <w:t xml:space="preserve">[●] EUR </w:t>
      </w:r>
      <w:r w:rsidRPr="42509B0D" w:rsidR="42509B0D">
        <w:rPr>
          <w:i w:val="1"/>
          <w:iCs w:val="1"/>
          <w:sz w:val="20"/>
          <w:szCs w:val="20"/>
        </w:rPr>
        <w:t xml:space="preserve">(slovom: </w:t>
      </w:r>
      <w:r w:rsidRPr="42509B0D" w:rsidR="42509B0D">
        <w:rPr>
          <w:i w:val="1"/>
          <w:iCs w:val="1"/>
          <w:sz w:val="20"/>
          <w:szCs w:val="20"/>
          <w:highlight w:val="yellow"/>
        </w:rPr>
        <w:t xml:space="preserve">[●] </w:t>
      </w:r>
      <w:r w:rsidRPr="42509B0D" w:rsidR="42509B0D">
        <w:rPr>
          <w:i w:val="1"/>
          <w:iCs w:val="1"/>
          <w:sz w:val="20"/>
          <w:szCs w:val="20"/>
        </w:rPr>
        <w:t>eur)</w:t>
      </w:r>
      <w:r w:rsidRPr="42509B0D" w:rsidR="42509B0D">
        <w:rPr>
          <w:sz w:val="20"/>
          <w:szCs w:val="20"/>
        </w:rPr>
        <w:t xml:space="preserve"> bez DPH, podľa toho, ktorá skutočnosť nastane skôr.</w:t>
      </w:r>
    </w:p>
    <w:bookmarkEnd w:id="2"/>
    <w:p w:rsidR="00CD3350" w:rsidP="00CD3350" w:rsidRDefault="00CD3350" w14:paraId="63CF16C5" w14:textId="77777777">
      <w:pPr>
        <w:pStyle w:val="Odsekzoznamu"/>
        <w:widowControl/>
        <w:numPr>
          <w:ilvl w:val="0"/>
          <w:numId w:val="5"/>
        </w:numPr>
        <w:autoSpaceDE/>
        <w:autoSpaceDN/>
        <w:spacing w:after="120" w:line="259" w:lineRule="auto"/>
        <w:ind w:left="567" w:hanging="567"/>
        <w:rPr>
          <w:sz w:val="20"/>
          <w:szCs w:val="20"/>
        </w:rPr>
      </w:pPr>
      <w:r w:rsidRPr="006E559B">
        <w:rPr>
          <w:sz w:val="20"/>
          <w:szCs w:val="20"/>
        </w:rPr>
        <w:t>Zmluvný vzťah možno ukončiť aj</w:t>
      </w:r>
      <w:r>
        <w:rPr>
          <w:sz w:val="20"/>
          <w:szCs w:val="20"/>
        </w:rPr>
        <w:t>:</w:t>
      </w:r>
    </w:p>
    <w:p w:rsidR="00CD3350" w:rsidP="00CD3350" w:rsidRDefault="00CD3350" w14:paraId="1AA95F35" w14:textId="77777777">
      <w:pPr>
        <w:pStyle w:val="Default"/>
        <w:numPr>
          <w:ilvl w:val="0"/>
          <w:numId w:val="15"/>
        </w:numPr>
        <w:jc w:val="both"/>
        <w:rPr>
          <w:sz w:val="20"/>
          <w:szCs w:val="20"/>
        </w:rPr>
      </w:pPr>
      <w:r w:rsidRPr="006E559B">
        <w:rPr>
          <w:sz w:val="20"/>
          <w:szCs w:val="20"/>
        </w:rPr>
        <w:t xml:space="preserve">písomnou dohodou zmluvných strán; </w:t>
      </w:r>
    </w:p>
    <w:p w:rsidRPr="008600B1" w:rsidR="00CD3350" w:rsidP="008600B1" w:rsidRDefault="00CD3350" w14:paraId="5DF698E8" w14:textId="19D9C364">
      <w:pPr>
        <w:pStyle w:val="Default"/>
        <w:numPr>
          <w:ilvl w:val="0"/>
          <w:numId w:val="15"/>
        </w:numPr>
        <w:jc w:val="both"/>
        <w:rPr>
          <w:sz w:val="20"/>
          <w:szCs w:val="20"/>
        </w:rPr>
      </w:pPr>
      <w:r w:rsidRPr="006E559B">
        <w:rPr>
          <w:sz w:val="20"/>
          <w:szCs w:val="20"/>
        </w:rPr>
        <w:t>odstúpením od zmluvy zo strany zmluvnej strany</w:t>
      </w:r>
      <w:r w:rsidR="008600B1">
        <w:rPr>
          <w:sz w:val="20"/>
          <w:szCs w:val="20"/>
        </w:rPr>
        <w:t>.</w:t>
      </w:r>
    </w:p>
    <w:p w:rsidRPr="006E559B" w:rsidR="00CD3350" w:rsidP="00CD3350" w:rsidRDefault="00CD3350" w14:paraId="5854D392" w14:textId="77777777">
      <w:pPr>
        <w:pStyle w:val="Default"/>
        <w:ind w:left="1287"/>
        <w:jc w:val="both"/>
        <w:rPr>
          <w:sz w:val="20"/>
          <w:szCs w:val="20"/>
        </w:rPr>
      </w:pPr>
    </w:p>
    <w:p w:rsidRPr="006E559B" w:rsidR="00CD3350" w:rsidP="00CD3350" w:rsidRDefault="00CD3350" w14:paraId="49457955" w14:textId="77777777">
      <w:pPr>
        <w:pStyle w:val="Odsekzoznamu"/>
        <w:widowControl/>
        <w:numPr>
          <w:ilvl w:val="0"/>
          <w:numId w:val="5"/>
        </w:numPr>
        <w:autoSpaceDE/>
        <w:autoSpaceDN/>
        <w:spacing w:after="120" w:line="259" w:lineRule="auto"/>
        <w:ind w:left="567" w:hanging="567"/>
        <w:rPr>
          <w:sz w:val="20"/>
          <w:szCs w:val="20"/>
        </w:rPr>
      </w:pPr>
      <w:r w:rsidRPr="006E559B">
        <w:rPr>
          <w:sz w:val="20"/>
          <w:szCs w:val="20"/>
        </w:rPr>
        <w:t>Každá zmluvná strana je oprávnená odstúpiť od zmluvy zo zákonných dôvodov.</w:t>
      </w:r>
    </w:p>
    <w:p w:rsidRPr="006E559B" w:rsidR="00CD3350" w:rsidP="00CD3350" w:rsidRDefault="00CD3350" w14:paraId="094C7DEF" w14:textId="77777777">
      <w:pPr>
        <w:pStyle w:val="Odsekzoznamu"/>
        <w:widowControl/>
        <w:numPr>
          <w:ilvl w:val="0"/>
          <w:numId w:val="5"/>
        </w:numPr>
        <w:autoSpaceDE/>
        <w:autoSpaceDN/>
        <w:spacing w:after="120" w:line="259" w:lineRule="auto"/>
        <w:ind w:left="567" w:hanging="567"/>
        <w:rPr>
          <w:sz w:val="20"/>
          <w:szCs w:val="20"/>
        </w:rPr>
      </w:pPr>
      <w:r w:rsidRPr="006E559B">
        <w:rPr>
          <w:sz w:val="20"/>
          <w:szCs w:val="20"/>
        </w:rPr>
        <w:t>Každá zmluvná strana je oprávnená odstúpiť od zmluvy v prípade, ak vyššia moc, ktorá bola oznámená druhej zmluvnej strane, bráni realizácii plnenia zmluvy po nepretržitú dobu viac ako šesťdesiat (60) dní, alebo pri viacerých opakujúcich sa obdobiach vyššej moci, ktorých celková dĺžka činí viac ako sto (100) dní spolu.</w:t>
      </w:r>
    </w:p>
    <w:p w:rsidR="00CD3350" w:rsidP="00CD3350" w:rsidRDefault="00CD3350" w14:paraId="5687FB4F" w14:textId="77777777">
      <w:pPr>
        <w:pStyle w:val="Odsekzoznamu"/>
        <w:widowControl/>
        <w:numPr>
          <w:ilvl w:val="0"/>
          <w:numId w:val="5"/>
        </w:numPr>
        <w:autoSpaceDE/>
        <w:autoSpaceDN/>
        <w:spacing w:after="120" w:line="259" w:lineRule="auto"/>
        <w:ind w:left="567" w:hanging="567"/>
        <w:rPr>
          <w:sz w:val="20"/>
          <w:szCs w:val="20"/>
        </w:rPr>
      </w:pPr>
      <w:r>
        <w:rPr>
          <w:sz w:val="20"/>
          <w:szCs w:val="20"/>
        </w:rPr>
        <w:t>Držiteľ odpadu</w:t>
      </w:r>
      <w:r w:rsidRPr="006E559B">
        <w:rPr>
          <w:sz w:val="20"/>
          <w:szCs w:val="20"/>
        </w:rPr>
        <w:t xml:space="preserve"> je oprávnený odstúpiť od zmluvy v prípade, ak:</w:t>
      </w:r>
    </w:p>
    <w:p w:rsidR="00CD3350" w:rsidP="00CD3350" w:rsidRDefault="00CD3350" w14:paraId="39C0FC76" w14:textId="77777777">
      <w:pPr>
        <w:pStyle w:val="Default"/>
        <w:numPr>
          <w:ilvl w:val="0"/>
          <w:numId w:val="16"/>
        </w:numPr>
        <w:jc w:val="both"/>
        <w:rPr>
          <w:sz w:val="20"/>
          <w:szCs w:val="20"/>
        </w:rPr>
      </w:pPr>
      <w:r>
        <w:rPr>
          <w:sz w:val="20"/>
          <w:szCs w:val="20"/>
        </w:rPr>
        <w:t>Odberateľ</w:t>
      </w:r>
      <w:r w:rsidRPr="006E559B">
        <w:rPr>
          <w:sz w:val="20"/>
          <w:szCs w:val="20"/>
        </w:rPr>
        <w:t xml:space="preserve"> stratí spôsobilosť poskytovať plnenie;</w:t>
      </w:r>
    </w:p>
    <w:p w:rsidR="00CD3350" w:rsidP="00CD3350" w:rsidRDefault="00CD3350" w14:paraId="3BA210E3" w14:textId="77777777">
      <w:pPr>
        <w:pStyle w:val="Default"/>
        <w:numPr>
          <w:ilvl w:val="0"/>
          <w:numId w:val="16"/>
        </w:numPr>
        <w:jc w:val="both"/>
        <w:rPr>
          <w:sz w:val="20"/>
          <w:szCs w:val="20"/>
        </w:rPr>
      </w:pPr>
      <w:r>
        <w:rPr>
          <w:sz w:val="20"/>
          <w:szCs w:val="20"/>
        </w:rPr>
        <w:t>Odberateľ</w:t>
      </w:r>
      <w:r w:rsidRPr="006E559B">
        <w:rPr>
          <w:sz w:val="20"/>
          <w:szCs w:val="20"/>
        </w:rPr>
        <w:t xml:space="preserve"> uzatvorí zmluvu o subdodávke v rozpore s podmienkami tejto zmluvy;</w:t>
      </w:r>
    </w:p>
    <w:p w:rsidR="00CD3350" w:rsidP="00CD3350" w:rsidRDefault="00CD3350" w14:paraId="536E9C05" w14:textId="77777777">
      <w:pPr>
        <w:pStyle w:val="Default"/>
        <w:numPr>
          <w:ilvl w:val="0"/>
          <w:numId w:val="16"/>
        </w:numPr>
        <w:jc w:val="both"/>
        <w:rPr>
          <w:sz w:val="20"/>
          <w:szCs w:val="20"/>
        </w:rPr>
      </w:pPr>
      <w:r w:rsidRPr="006E559B">
        <w:rPr>
          <w:sz w:val="20"/>
          <w:szCs w:val="20"/>
        </w:rPr>
        <w:t>ak sa na plnení zmluvy alebo</w:t>
      </w:r>
      <w:r>
        <w:rPr>
          <w:sz w:val="20"/>
          <w:szCs w:val="20"/>
        </w:rPr>
        <w:t xml:space="preserve"> O</w:t>
      </w:r>
      <w:r w:rsidRPr="006E559B">
        <w:rPr>
          <w:sz w:val="20"/>
          <w:szCs w:val="20"/>
        </w:rPr>
        <w:t>bjednávky podieľa subdodávateľ, ktorý je partnerom verejného sektora a nie je zapísaný v Registri partnerov verejného sektora;</w:t>
      </w:r>
    </w:p>
    <w:p w:rsidR="00CD3350" w:rsidP="00CD3350" w:rsidRDefault="00CD3350" w14:paraId="55645790" w14:textId="77777777">
      <w:pPr>
        <w:pStyle w:val="Default"/>
        <w:numPr>
          <w:ilvl w:val="0"/>
          <w:numId w:val="16"/>
        </w:numPr>
        <w:jc w:val="both"/>
        <w:rPr>
          <w:sz w:val="20"/>
          <w:szCs w:val="20"/>
        </w:rPr>
      </w:pPr>
      <w:r>
        <w:rPr>
          <w:sz w:val="20"/>
          <w:szCs w:val="20"/>
        </w:rPr>
        <w:t>Odberateľ</w:t>
      </w:r>
      <w:r w:rsidRPr="006E559B">
        <w:rPr>
          <w:sz w:val="20"/>
          <w:szCs w:val="20"/>
        </w:rPr>
        <w:t xml:space="preserve"> porušil svoju povinnosť zachovávať mlčanlivosť;</w:t>
      </w:r>
    </w:p>
    <w:p w:rsidR="00CD3350" w:rsidP="00CD3350" w:rsidRDefault="00CD3350" w14:paraId="058010CC" w14:textId="77777777">
      <w:pPr>
        <w:pStyle w:val="Default"/>
        <w:numPr>
          <w:ilvl w:val="0"/>
          <w:numId w:val="16"/>
        </w:numPr>
        <w:jc w:val="both"/>
        <w:rPr>
          <w:sz w:val="20"/>
          <w:szCs w:val="20"/>
        </w:rPr>
      </w:pPr>
      <w:r>
        <w:rPr>
          <w:sz w:val="20"/>
          <w:szCs w:val="20"/>
        </w:rPr>
        <w:t>Odberateľ</w:t>
      </w:r>
      <w:r w:rsidRPr="006E559B">
        <w:rPr>
          <w:sz w:val="20"/>
          <w:szCs w:val="20"/>
        </w:rPr>
        <w:t xml:space="preserve"> sa stane platobne neschopným alebo predĺženým;</w:t>
      </w:r>
    </w:p>
    <w:p w:rsidRPr="004131AE" w:rsidR="00CD3350" w:rsidP="00CD3350" w:rsidRDefault="00CD3350" w14:paraId="1D1121A7" w14:textId="77777777">
      <w:pPr>
        <w:pStyle w:val="Default"/>
        <w:numPr>
          <w:ilvl w:val="0"/>
          <w:numId w:val="16"/>
        </w:numPr>
        <w:jc w:val="both"/>
        <w:rPr>
          <w:sz w:val="20"/>
          <w:szCs w:val="20"/>
        </w:rPr>
      </w:pPr>
      <w:r w:rsidRPr="004131AE">
        <w:rPr>
          <w:sz w:val="20"/>
          <w:szCs w:val="20"/>
        </w:rPr>
        <w:t>Odberateľ podá ako dlžník návrh na povolenie reštrukturalizácie alebo na vyhlásenie konkurzu, alebo voči nemu bol podaný návrh na vyhlásenie konkurzu, bol na jeho majetok vyhlásený konkurz, alebo súd zamietne návrh na vyhlásenie konkurzu Odberateľa pre nedostatok jeho majetku na úhradu nákladov konkurzu;</w:t>
      </w:r>
    </w:p>
    <w:p w:rsidR="00CD3350" w:rsidP="00CD3350" w:rsidRDefault="00CD3350" w14:paraId="3544B858" w14:textId="77777777">
      <w:pPr>
        <w:pStyle w:val="Default"/>
        <w:numPr>
          <w:ilvl w:val="0"/>
          <w:numId w:val="16"/>
        </w:numPr>
        <w:jc w:val="both"/>
        <w:rPr>
          <w:sz w:val="20"/>
          <w:szCs w:val="20"/>
        </w:rPr>
      </w:pPr>
      <w:r>
        <w:rPr>
          <w:sz w:val="20"/>
          <w:szCs w:val="20"/>
        </w:rPr>
        <w:t xml:space="preserve">Odberateľ </w:t>
      </w:r>
      <w:r w:rsidRPr="006E559B">
        <w:rPr>
          <w:sz w:val="20"/>
          <w:szCs w:val="20"/>
        </w:rPr>
        <w:t>vstúpil do likvidácie;</w:t>
      </w:r>
    </w:p>
    <w:p w:rsidR="00CD3350" w:rsidP="00CD3350" w:rsidRDefault="00CD3350" w14:paraId="2860D60C" w14:textId="77777777">
      <w:pPr>
        <w:pStyle w:val="Default"/>
        <w:numPr>
          <w:ilvl w:val="0"/>
          <w:numId w:val="16"/>
        </w:numPr>
        <w:jc w:val="both"/>
        <w:rPr>
          <w:sz w:val="20"/>
          <w:szCs w:val="20"/>
        </w:rPr>
      </w:pPr>
      <w:r w:rsidRPr="006E559B">
        <w:rPr>
          <w:sz w:val="20"/>
          <w:szCs w:val="20"/>
        </w:rPr>
        <w:t xml:space="preserve">je prijaté rozhodnutie o povinnom alebo dobrovoľnom zrušení </w:t>
      </w:r>
      <w:r>
        <w:rPr>
          <w:sz w:val="20"/>
          <w:szCs w:val="20"/>
        </w:rPr>
        <w:t>Odberateľ</w:t>
      </w:r>
      <w:r w:rsidRPr="006E559B">
        <w:rPr>
          <w:sz w:val="20"/>
          <w:szCs w:val="20"/>
        </w:rPr>
        <w:t>a (okrem prípadov zlúčenia alebo splynutia);</w:t>
      </w:r>
    </w:p>
    <w:p w:rsidR="00CD3350" w:rsidP="00CD3350" w:rsidRDefault="00CD3350" w14:paraId="2600482D" w14:textId="77777777">
      <w:pPr>
        <w:pStyle w:val="Default"/>
        <w:numPr>
          <w:ilvl w:val="0"/>
          <w:numId w:val="16"/>
        </w:numPr>
        <w:jc w:val="both"/>
        <w:rPr>
          <w:sz w:val="20"/>
          <w:szCs w:val="20"/>
        </w:rPr>
      </w:pPr>
      <w:r w:rsidRPr="006E559B">
        <w:rPr>
          <w:sz w:val="20"/>
          <w:szCs w:val="20"/>
        </w:rPr>
        <w:t xml:space="preserve">nastane u </w:t>
      </w:r>
      <w:r>
        <w:rPr>
          <w:sz w:val="20"/>
          <w:szCs w:val="20"/>
        </w:rPr>
        <w:t>Odberateľ</w:t>
      </w:r>
      <w:r w:rsidRPr="006E559B">
        <w:rPr>
          <w:sz w:val="20"/>
          <w:szCs w:val="20"/>
        </w:rPr>
        <w:t>a akákoľvek ďalšia situácia, ktorá podľa príslušných právnych predpisov znamená jeho úpadok.</w:t>
      </w:r>
    </w:p>
    <w:p w:rsidRPr="006E559B" w:rsidR="00CD3350" w:rsidP="00CD3350" w:rsidRDefault="00CD3350" w14:paraId="73DDBA90" w14:textId="77777777">
      <w:pPr>
        <w:pStyle w:val="Default"/>
        <w:ind w:left="1287"/>
        <w:jc w:val="both"/>
        <w:rPr>
          <w:sz w:val="20"/>
          <w:szCs w:val="20"/>
        </w:rPr>
      </w:pPr>
    </w:p>
    <w:p w:rsidR="00CD3350" w:rsidP="00CD3350" w:rsidRDefault="00CD3350" w14:paraId="1C4B2CD0" w14:textId="77777777">
      <w:pPr>
        <w:pStyle w:val="Odsekzoznamu"/>
        <w:widowControl/>
        <w:numPr>
          <w:ilvl w:val="0"/>
          <w:numId w:val="5"/>
        </w:numPr>
        <w:autoSpaceDE/>
        <w:autoSpaceDN/>
        <w:spacing w:after="120" w:line="259" w:lineRule="auto"/>
        <w:ind w:left="567" w:hanging="567"/>
        <w:rPr>
          <w:sz w:val="20"/>
          <w:szCs w:val="20"/>
        </w:rPr>
      </w:pPr>
      <w:r w:rsidRPr="00857F13">
        <w:rPr>
          <w:sz w:val="20"/>
          <w:szCs w:val="20"/>
        </w:rPr>
        <w:t xml:space="preserve">Každá </w:t>
      </w:r>
      <w:r>
        <w:rPr>
          <w:sz w:val="20"/>
          <w:szCs w:val="20"/>
        </w:rPr>
        <w:t>z</w:t>
      </w:r>
      <w:r w:rsidRPr="00857F13">
        <w:rPr>
          <w:sz w:val="20"/>
          <w:szCs w:val="20"/>
        </w:rPr>
        <w:t xml:space="preserve">mluvná strana je oprávnená odstúpiť od tejto </w:t>
      </w:r>
      <w:r>
        <w:rPr>
          <w:sz w:val="20"/>
          <w:szCs w:val="20"/>
        </w:rPr>
        <w:t>z</w:t>
      </w:r>
      <w:r w:rsidRPr="00857F13">
        <w:rPr>
          <w:sz w:val="20"/>
          <w:szCs w:val="20"/>
        </w:rPr>
        <w:t xml:space="preserve">mluvy z dôvodu podstatného porušenia povinností vyplývajúcich z tejto </w:t>
      </w:r>
      <w:r>
        <w:rPr>
          <w:sz w:val="20"/>
          <w:szCs w:val="20"/>
        </w:rPr>
        <w:t>z</w:t>
      </w:r>
      <w:r w:rsidRPr="00857F13">
        <w:rPr>
          <w:sz w:val="20"/>
          <w:szCs w:val="20"/>
        </w:rPr>
        <w:t xml:space="preserve">mluvy druhej </w:t>
      </w:r>
      <w:r>
        <w:rPr>
          <w:sz w:val="20"/>
          <w:szCs w:val="20"/>
        </w:rPr>
        <w:t>z</w:t>
      </w:r>
      <w:r w:rsidRPr="00857F13">
        <w:rPr>
          <w:sz w:val="20"/>
          <w:szCs w:val="20"/>
        </w:rPr>
        <w:t xml:space="preserve">mluvnej strane. Odstúpenie je účinné dňom doručenia písomného oznámenia o odstúpení od </w:t>
      </w:r>
      <w:r>
        <w:rPr>
          <w:sz w:val="20"/>
          <w:szCs w:val="20"/>
        </w:rPr>
        <w:t>z</w:t>
      </w:r>
      <w:r w:rsidRPr="00857F13">
        <w:rPr>
          <w:sz w:val="20"/>
          <w:szCs w:val="20"/>
        </w:rPr>
        <w:t xml:space="preserve">mluvy druhej </w:t>
      </w:r>
      <w:r>
        <w:rPr>
          <w:sz w:val="20"/>
          <w:szCs w:val="20"/>
        </w:rPr>
        <w:t>z</w:t>
      </w:r>
      <w:r w:rsidRPr="00857F13">
        <w:rPr>
          <w:sz w:val="20"/>
          <w:szCs w:val="20"/>
        </w:rPr>
        <w:t>mluvnej strane</w:t>
      </w:r>
      <w:r>
        <w:rPr>
          <w:sz w:val="20"/>
          <w:szCs w:val="20"/>
        </w:rPr>
        <w:t>.</w:t>
      </w:r>
      <w:r w:rsidRPr="00475053">
        <w:rPr>
          <w:sz w:val="20"/>
          <w:szCs w:val="20"/>
        </w:rPr>
        <w:t xml:space="preserve"> </w:t>
      </w:r>
      <w:r w:rsidRPr="006E559B">
        <w:rPr>
          <w:sz w:val="20"/>
          <w:szCs w:val="20"/>
        </w:rPr>
        <w:t xml:space="preserve">V prípade odstúpenia sú zmluvné strany povinné </w:t>
      </w:r>
      <w:r>
        <w:rPr>
          <w:sz w:val="20"/>
          <w:szCs w:val="20"/>
        </w:rPr>
        <w:t xml:space="preserve">vyrovnať </w:t>
      </w:r>
      <w:r w:rsidRPr="006E559B">
        <w:rPr>
          <w:sz w:val="20"/>
          <w:szCs w:val="20"/>
        </w:rPr>
        <w:t xml:space="preserve">si voči sebe vzájomné záväzky </w:t>
      </w:r>
      <w:r>
        <w:rPr>
          <w:sz w:val="20"/>
          <w:szCs w:val="20"/>
        </w:rPr>
        <w:t xml:space="preserve">z </w:t>
      </w:r>
      <w:r w:rsidRPr="006E559B">
        <w:rPr>
          <w:sz w:val="20"/>
          <w:szCs w:val="20"/>
        </w:rPr>
        <w:t>tejto zmluvy</w:t>
      </w:r>
      <w:r>
        <w:rPr>
          <w:sz w:val="20"/>
          <w:szCs w:val="20"/>
        </w:rPr>
        <w:t xml:space="preserve"> do tridsiatich (30) dní odo dňa odstúpenia.</w:t>
      </w:r>
    </w:p>
    <w:p w:rsidR="00CD3350" w:rsidP="00CD3350" w:rsidRDefault="00CD3350" w14:paraId="0BD8D71B" w14:textId="77777777">
      <w:pPr>
        <w:pStyle w:val="Default"/>
        <w:rPr>
          <w:b/>
          <w:bCs/>
          <w:sz w:val="18"/>
          <w:szCs w:val="18"/>
        </w:rPr>
      </w:pPr>
    </w:p>
    <w:p w:rsidR="00CD3350" w:rsidP="00CD3350" w:rsidRDefault="00CD3350" w14:paraId="18C0D7AA" w14:textId="77777777">
      <w:pPr>
        <w:pStyle w:val="Default"/>
        <w:rPr>
          <w:b/>
          <w:bCs/>
          <w:sz w:val="18"/>
          <w:szCs w:val="18"/>
        </w:rPr>
      </w:pPr>
    </w:p>
    <w:p w:rsidR="00CD3350" w:rsidP="00CD3350" w:rsidRDefault="00CD3350" w14:paraId="391E58B8" w14:textId="77777777">
      <w:pPr>
        <w:pStyle w:val="Default"/>
        <w:rPr>
          <w:b/>
          <w:bCs/>
          <w:sz w:val="20"/>
          <w:szCs w:val="20"/>
        </w:rPr>
      </w:pPr>
      <w:r w:rsidRPr="005157D7">
        <w:rPr>
          <w:b/>
          <w:bCs/>
          <w:sz w:val="20"/>
          <w:szCs w:val="20"/>
        </w:rPr>
        <w:t xml:space="preserve">VI. </w:t>
      </w:r>
      <w:r w:rsidRPr="005157D7">
        <w:rPr>
          <w:b/>
          <w:bCs/>
          <w:sz w:val="20"/>
          <w:szCs w:val="20"/>
        </w:rPr>
        <w:tab/>
      </w:r>
      <w:r w:rsidRPr="005157D7">
        <w:rPr>
          <w:b/>
          <w:bCs/>
          <w:sz w:val="20"/>
          <w:szCs w:val="20"/>
        </w:rPr>
        <w:t>KOMUNIKÁ</w:t>
      </w:r>
      <w:r>
        <w:rPr>
          <w:b/>
          <w:bCs/>
          <w:sz w:val="20"/>
          <w:szCs w:val="20"/>
        </w:rPr>
        <w:t>CIA A DORUČOVANIE</w:t>
      </w:r>
    </w:p>
    <w:p w:rsidRPr="005157D7" w:rsidR="00CD3350" w:rsidP="00CD3350" w:rsidRDefault="00CD3350" w14:paraId="5C3E5B04" w14:textId="77777777">
      <w:pPr>
        <w:pStyle w:val="Default"/>
        <w:rPr>
          <w:sz w:val="20"/>
          <w:szCs w:val="20"/>
        </w:rPr>
      </w:pPr>
    </w:p>
    <w:p w:rsidRPr="005157D7" w:rsidR="00CD3350" w:rsidP="00CD3350" w:rsidRDefault="00CD3350" w14:paraId="5F368FED" w14:textId="77777777">
      <w:pPr>
        <w:pStyle w:val="Odsekzoznamu"/>
        <w:widowControl/>
        <w:numPr>
          <w:ilvl w:val="1"/>
          <w:numId w:val="10"/>
        </w:numPr>
        <w:autoSpaceDE/>
        <w:autoSpaceDN/>
        <w:spacing w:after="120" w:line="259" w:lineRule="auto"/>
        <w:ind w:left="567" w:hanging="567"/>
        <w:rPr>
          <w:sz w:val="20"/>
          <w:szCs w:val="20"/>
        </w:rPr>
      </w:pPr>
      <w:r w:rsidRPr="005157D7">
        <w:rPr>
          <w:sz w:val="20"/>
          <w:szCs w:val="20"/>
        </w:rPr>
        <w:t>Akékoľvek oznámenie alebo akákoľvek iná formálna komunikácia medzi zmluvnými stranami musí byť realizovaná v písomnej forme a príslušnej zmluvnej strane musí byť zaslaná alebo doručená osobne, poštou formou doporučenej zásielky alebo kuriérskou službou.</w:t>
      </w:r>
    </w:p>
    <w:p w:rsidRPr="005157D7" w:rsidR="00CD3350" w:rsidP="00CD3350" w:rsidRDefault="00CD3350" w14:paraId="4B3C7161" w14:textId="77777777">
      <w:pPr>
        <w:pStyle w:val="Odsekzoznamu"/>
        <w:widowControl/>
        <w:numPr>
          <w:ilvl w:val="1"/>
          <w:numId w:val="10"/>
        </w:numPr>
        <w:autoSpaceDE/>
        <w:autoSpaceDN/>
        <w:spacing w:after="120" w:line="259" w:lineRule="auto"/>
        <w:ind w:left="567" w:hanging="567"/>
        <w:rPr>
          <w:sz w:val="20"/>
          <w:szCs w:val="20"/>
        </w:rPr>
      </w:pPr>
      <w:r w:rsidRPr="005157D7">
        <w:rPr>
          <w:sz w:val="20"/>
          <w:szCs w:val="20"/>
        </w:rPr>
        <w:t>Akékoľvek oznámenie alebo akákoľvek iná formálna komunikácia sa považujú za riadne doručené v deň doručenia zásielky príslušnej zmluvne strane, ak bola zásielka doručená osobne, kuriérskou službou alebo poštou (ako doporučená zásielka), alebo ak adresát odmietne zásielku prevziať dňom odmietnutia prevzatia zásielky. Uvedené sa primerane vzťahuje aj na prípad, kedy sa zásielka vrátila odosielateľovi ako nedoručená, za deň doručenia sa v takomto prípade považuje deň, kedy sa zásielka vrátila nedoručená.</w:t>
      </w:r>
    </w:p>
    <w:p w:rsidRPr="005157D7" w:rsidR="00CD3350" w:rsidP="00CD3350" w:rsidRDefault="00CD3350" w14:paraId="68D680DC" w14:textId="77777777">
      <w:pPr>
        <w:pStyle w:val="Odsekzoznamu"/>
        <w:widowControl/>
        <w:numPr>
          <w:ilvl w:val="1"/>
          <w:numId w:val="10"/>
        </w:numPr>
        <w:autoSpaceDE/>
        <w:autoSpaceDN/>
        <w:spacing w:after="120" w:line="259" w:lineRule="auto"/>
        <w:ind w:left="567" w:hanging="567"/>
        <w:rPr>
          <w:sz w:val="20"/>
          <w:szCs w:val="20"/>
        </w:rPr>
      </w:pPr>
      <w:r w:rsidRPr="005157D7">
        <w:rPr>
          <w:sz w:val="20"/>
          <w:szCs w:val="20"/>
        </w:rPr>
        <w:t>Bežná komunikácia zmluvných strán môže byť uskutočňovaná aj elektronicky. Ak nie je v zmluve dohodnuté inak, táto forma komunikácie sa nikdy nevzťahuje na právne úkony uskutočňované zmluvnými stranami.</w:t>
      </w:r>
    </w:p>
    <w:p w:rsidRPr="005157D7" w:rsidR="00CD3350" w:rsidP="00CD3350" w:rsidRDefault="00CD3350" w14:paraId="081A63F9" w14:textId="77777777">
      <w:pPr>
        <w:pStyle w:val="Odsekzoznamu"/>
        <w:widowControl/>
        <w:autoSpaceDE/>
        <w:autoSpaceDN/>
        <w:spacing w:after="120" w:line="259" w:lineRule="auto"/>
        <w:ind w:left="567" w:firstLine="0"/>
        <w:rPr>
          <w:sz w:val="20"/>
          <w:szCs w:val="20"/>
        </w:rPr>
      </w:pPr>
    </w:p>
    <w:p w:rsidR="00CD3350" w:rsidP="00CD3350" w:rsidRDefault="00CD3350" w14:paraId="7779F815" w14:textId="77777777">
      <w:pPr>
        <w:pStyle w:val="Default"/>
        <w:rPr>
          <w:b/>
          <w:bCs/>
          <w:sz w:val="20"/>
          <w:szCs w:val="20"/>
        </w:rPr>
      </w:pPr>
      <w:r>
        <w:rPr>
          <w:b/>
          <w:bCs/>
          <w:sz w:val="20"/>
          <w:szCs w:val="20"/>
        </w:rPr>
        <w:t>VII. VYŠŠIA MOC</w:t>
      </w:r>
    </w:p>
    <w:p w:rsidRPr="005157D7" w:rsidR="00CD3350" w:rsidP="00CD3350" w:rsidRDefault="00CD3350" w14:paraId="1D2F396A" w14:textId="77777777">
      <w:pPr>
        <w:pStyle w:val="Default"/>
        <w:rPr>
          <w:sz w:val="20"/>
          <w:szCs w:val="20"/>
        </w:rPr>
      </w:pPr>
    </w:p>
    <w:p w:rsidR="00CD3350" w:rsidP="0030579C" w:rsidRDefault="00CD3350" w14:paraId="37BA4DAF" w14:textId="77777777">
      <w:pPr>
        <w:pStyle w:val="Odsekzoznamu"/>
        <w:widowControl/>
        <w:numPr>
          <w:ilvl w:val="1"/>
          <w:numId w:val="11"/>
        </w:numPr>
        <w:autoSpaceDE/>
        <w:autoSpaceDN/>
        <w:spacing w:after="120" w:line="259" w:lineRule="auto"/>
        <w:ind w:left="567" w:hanging="567"/>
        <w:rPr>
          <w:sz w:val="20"/>
          <w:szCs w:val="20"/>
        </w:rPr>
      </w:pPr>
      <w:r w:rsidRPr="009D5085">
        <w:rPr>
          <w:sz w:val="20"/>
          <w:szCs w:val="20"/>
        </w:rPr>
        <w:t>Vyššia moc je na účely tejto zmluvy výnimočná udalosť alebo skutočnosť:</w:t>
      </w:r>
    </w:p>
    <w:p w:rsidR="00CD3350" w:rsidP="0030579C" w:rsidRDefault="00CD3350" w14:paraId="0142F291" w14:textId="77777777">
      <w:pPr>
        <w:pStyle w:val="Default"/>
        <w:numPr>
          <w:ilvl w:val="0"/>
          <w:numId w:val="17"/>
        </w:numPr>
        <w:spacing w:line="259" w:lineRule="auto"/>
        <w:jc w:val="both"/>
        <w:rPr>
          <w:sz w:val="20"/>
          <w:szCs w:val="20"/>
        </w:rPr>
      </w:pPr>
      <w:r w:rsidRPr="009D5085">
        <w:rPr>
          <w:sz w:val="20"/>
          <w:szCs w:val="20"/>
        </w:rPr>
        <w:lastRenderedPageBreak/>
        <w:t>ktorá je mimo kontroly zmluvnej strany,</w:t>
      </w:r>
    </w:p>
    <w:p w:rsidR="00CD3350" w:rsidP="0030579C" w:rsidRDefault="00CD3350" w14:paraId="00605CCD" w14:textId="77777777">
      <w:pPr>
        <w:pStyle w:val="Default"/>
        <w:numPr>
          <w:ilvl w:val="0"/>
          <w:numId w:val="17"/>
        </w:numPr>
        <w:spacing w:line="259" w:lineRule="auto"/>
        <w:jc w:val="both"/>
        <w:rPr>
          <w:sz w:val="20"/>
          <w:szCs w:val="20"/>
        </w:rPr>
      </w:pPr>
      <w:r w:rsidRPr="009D5085">
        <w:rPr>
          <w:sz w:val="20"/>
          <w:szCs w:val="20"/>
        </w:rPr>
        <w:t xml:space="preserve">proti vzniku ktorej sa zmluvná strana nemohla primerane zabezpečiť pred uzavretím zmluvy, </w:t>
      </w:r>
    </w:p>
    <w:p w:rsidR="00CD3350" w:rsidP="0030579C" w:rsidRDefault="00CD3350" w14:paraId="0BD4D9D4" w14:textId="77777777">
      <w:pPr>
        <w:pStyle w:val="Default"/>
        <w:numPr>
          <w:ilvl w:val="0"/>
          <w:numId w:val="17"/>
        </w:numPr>
        <w:spacing w:line="259" w:lineRule="auto"/>
        <w:jc w:val="both"/>
        <w:rPr>
          <w:sz w:val="20"/>
          <w:szCs w:val="20"/>
        </w:rPr>
      </w:pPr>
      <w:r w:rsidRPr="009D5085">
        <w:rPr>
          <w:sz w:val="20"/>
          <w:szCs w:val="20"/>
        </w:rPr>
        <w:t xml:space="preserve">ktorej sa po jej vzniku nemohla zmluvná strana náležite vyhnúť, alebo ju odvrátiť a </w:t>
      </w:r>
    </w:p>
    <w:p w:rsidR="00CD3350" w:rsidP="0030579C" w:rsidRDefault="00CD3350" w14:paraId="7FB53F36" w14:textId="77777777">
      <w:pPr>
        <w:pStyle w:val="Default"/>
        <w:numPr>
          <w:ilvl w:val="0"/>
          <w:numId w:val="17"/>
        </w:numPr>
        <w:spacing w:line="259" w:lineRule="auto"/>
        <w:jc w:val="both"/>
        <w:rPr>
          <w:sz w:val="20"/>
          <w:szCs w:val="20"/>
        </w:rPr>
      </w:pPr>
      <w:r w:rsidRPr="009D5085">
        <w:rPr>
          <w:sz w:val="20"/>
          <w:szCs w:val="20"/>
        </w:rPr>
        <w:t>ktorú nie je možné v zásade pripísať druhej zmluvnej strane.</w:t>
      </w:r>
    </w:p>
    <w:p w:rsidRPr="009D5085" w:rsidR="00CD3350" w:rsidP="0030579C" w:rsidRDefault="00CD3350" w14:paraId="674700F6" w14:textId="77777777">
      <w:pPr>
        <w:pStyle w:val="Default"/>
        <w:spacing w:line="259" w:lineRule="auto"/>
        <w:ind w:left="1287"/>
        <w:jc w:val="both"/>
        <w:rPr>
          <w:sz w:val="20"/>
          <w:szCs w:val="20"/>
        </w:rPr>
      </w:pPr>
    </w:p>
    <w:p w:rsidRPr="008958B3" w:rsidR="00CD3350" w:rsidP="0030579C" w:rsidRDefault="00CD3350" w14:paraId="29FCD16F" w14:textId="77777777">
      <w:pPr>
        <w:pStyle w:val="Odsekzoznamu"/>
        <w:widowControl/>
        <w:numPr>
          <w:ilvl w:val="1"/>
          <w:numId w:val="11"/>
        </w:numPr>
        <w:autoSpaceDE/>
        <w:autoSpaceDN/>
        <w:spacing w:after="120" w:line="259" w:lineRule="auto"/>
        <w:ind w:left="567" w:hanging="567"/>
        <w:rPr>
          <w:sz w:val="20"/>
          <w:szCs w:val="20"/>
        </w:rPr>
      </w:pPr>
      <w:r w:rsidRPr="005157D7">
        <w:rPr>
          <w:sz w:val="20"/>
          <w:szCs w:val="20"/>
        </w:rPr>
        <w:t xml:space="preserve">Vyššia moc môže zahŕňať iba výnimočné udalosti alebo okolnosti, ak sú splnené vyššie uvedené podmienky podľa </w:t>
      </w:r>
      <w:r w:rsidRPr="008958B3">
        <w:rPr>
          <w:sz w:val="20"/>
          <w:szCs w:val="20"/>
        </w:rPr>
        <w:t xml:space="preserve">bodu 7.1 zmluvy. Vyššia moc sú najmä nasledujúce prípady: </w:t>
      </w:r>
    </w:p>
    <w:p w:rsidRPr="008958B3" w:rsidR="008958B3" w:rsidP="0030579C" w:rsidRDefault="00CD3350" w14:paraId="247C7EB9" w14:textId="77777777">
      <w:pPr>
        <w:pStyle w:val="Default"/>
        <w:numPr>
          <w:ilvl w:val="0"/>
          <w:numId w:val="18"/>
        </w:numPr>
        <w:spacing w:line="259" w:lineRule="auto"/>
        <w:jc w:val="both"/>
        <w:rPr>
          <w:sz w:val="20"/>
          <w:szCs w:val="20"/>
        </w:rPr>
      </w:pPr>
      <w:r w:rsidRPr="008958B3">
        <w:rPr>
          <w:sz w:val="20"/>
          <w:szCs w:val="20"/>
        </w:rPr>
        <w:t>pandémia nebezpečnej chorob</w:t>
      </w:r>
      <w:r w:rsidRPr="008958B3" w:rsidR="008958B3">
        <w:rPr>
          <w:sz w:val="20"/>
          <w:szCs w:val="20"/>
        </w:rPr>
        <w:t>y;</w:t>
      </w:r>
    </w:p>
    <w:p w:rsidRPr="008958B3" w:rsidR="00CD3350" w:rsidP="0030579C" w:rsidRDefault="00CD3350" w14:paraId="5E524C38" w14:textId="1465E7DB">
      <w:pPr>
        <w:pStyle w:val="Default"/>
        <w:numPr>
          <w:ilvl w:val="0"/>
          <w:numId w:val="18"/>
        </w:numPr>
        <w:spacing w:line="259" w:lineRule="auto"/>
        <w:jc w:val="both"/>
        <w:rPr>
          <w:sz w:val="20"/>
          <w:szCs w:val="20"/>
        </w:rPr>
      </w:pPr>
      <w:r w:rsidRPr="008958B3">
        <w:rPr>
          <w:sz w:val="20"/>
          <w:szCs w:val="20"/>
        </w:rPr>
        <w:t>legislatívne uložené podmienky obmedzenia pohybu ľudí, ako napríklad povinnosť karantény, uzatváranie oblastí, zákazy vstupu cudzích štátnych príslušníkov na územie štátu;</w:t>
      </w:r>
    </w:p>
    <w:p w:rsidR="00CD3350" w:rsidP="0030579C" w:rsidRDefault="00CD3350" w14:paraId="1642DE9B" w14:textId="77777777">
      <w:pPr>
        <w:pStyle w:val="Default"/>
        <w:numPr>
          <w:ilvl w:val="0"/>
          <w:numId w:val="18"/>
        </w:numPr>
        <w:spacing w:line="259" w:lineRule="auto"/>
        <w:jc w:val="both"/>
        <w:rPr>
          <w:sz w:val="20"/>
          <w:szCs w:val="20"/>
        </w:rPr>
      </w:pPr>
      <w:r w:rsidRPr="008958B3">
        <w:rPr>
          <w:sz w:val="20"/>
          <w:szCs w:val="20"/>
        </w:rPr>
        <w:t>vyhlásenie mimoriadnej situácie alebo núdzového stavu, ak opatrenia prijaté s ich vyhlásením</w:t>
      </w:r>
      <w:r w:rsidRPr="005157D7">
        <w:rPr>
          <w:sz w:val="20"/>
          <w:szCs w:val="20"/>
        </w:rPr>
        <w:t xml:space="preserve"> majú, alebo môžu mať dopad na plnenie povinností podľa tejto zmluvy;</w:t>
      </w:r>
    </w:p>
    <w:p w:rsidR="00CD3350" w:rsidP="0030579C" w:rsidRDefault="00CD3350" w14:paraId="1E62A71E" w14:textId="77777777">
      <w:pPr>
        <w:pStyle w:val="Default"/>
        <w:numPr>
          <w:ilvl w:val="0"/>
          <w:numId w:val="18"/>
        </w:numPr>
        <w:spacing w:line="259" w:lineRule="auto"/>
        <w:jc w:val="both"/>
        <w:rPr>
          <w:sz w:val="20"/>
          <w:szCs w:val="20"/>
        </w:rPr>
      </w:pPr>
      <w:r w:rsidRPr="005157D7">
        <w:rPr>
          <w:sz w:val="20"/>
          <w:szCs w:val="20"/>
        </w:rPr>
        <w:t>vojna, vojnový stav (bez ohľadu na to, či bola vyhlásená), invázia, iné vonkajšie nepriateľské akcie, vzbury, teroristické akcie, revolúcia, povstanie, ozbrojené útoky, alebo občianska vojna v krajine, občianske nepokoje, štrajk;</w:t>
      </w:r>
    </w:p>
    <w:p w:rsidR="00CD3350" w:rsidP="0030579C" w:rsidRDefault="00CD3350" w14:paraId="49B1F653" w14:textId="77777777">
      <w:pPr>
        <w:pStyle w:val="Default"/>
        <w:numPr>
          <w:ilvl w:val="0"/>
          <w:numId w:val="18"/>
        </w:numPr>
        <w:spacing w:line="259" w:lineRule="auto"/>
        <w:jc w:val="both"/>
        <w:rPr>
          <w:sz w:val="20"/>
          <w:szCs w:val="20"/>
        </w:rPr>
      </w:pPr>
      <w:r w:rsidRPr="005157D7">
        <w:rPr>
          <w:sz w:val="20"/>
          <w:szCs w:val="20"/>
        </w:rPr>
        <w:t xml:space="preserve">expozícia účinkom vojnového streliva, výbušného materiálu, rádioaktívneho materiálu, ionizujúceho žiarenia, s výnimkou, keď je používanie týchto materiálov možné pripísať </w:t>
      </w:r>
      <w:r>
        <w:rPr>
          <w:sz w:val="20"/>
          <w:szCs w:val="20"/>
        </w:rPr>
        <w:t>Odberateľ</w:t>
      </w:r>
      <w:r w:rsidRPr="005157D7">
        <w:rPr>
          <w:sz w:val="20"/>
          <w:szCs w:val="20"/>
        </w:rPr>
        <w:t>ovi;</w:t>
      </w:r>
    </w:p>
    <w:p w:rsidR="00CD3350" w:rsidP="0030579C" w:rsidRDefault="00CD3350" w14:paraId="4B43B27B" w14:textId="77777777">
      <w:pPr>
        <w:pStyle w:val="Default"/>
        <w:numPr>
          <w:ilvl w:val="0"/>
          <w:numId w:val="18"/>
        </w:numPr>
        <w:spacing w:line="259" w:lineRule="auto"/>
        <w:jc w:val="both"/>
        <w:rPr>
          <w:sz w:val="20"/>
          <w:szCs w:val="20"/>
        </w:rPr>
      </w:pPr>
      <w:r w:rsidRPr="005157D7">
        <w:rPr>
          <w:sz w:val="20"/>
          <w:szCs w:val="20"/>
        </w:rPr>
        <w:t>zemetrasenie, povodne, vulkanická činnosť, vietor dosahujúci intenzitu hurikánu a iné prírodné katastrofy s podobnými následkami alebo rozsahom;</w:t>
      </w:r>
    </w:p>
    <w:p w:rsidR="00CD3350" w:rsidP="0030579C" w:rsidRDefault="00CD3350" w14:paraId="7F22FAD6" w14:textId="0D0ED96E">
      <w:pPr>
        <w:pStyle w:val="Default"/>
        <w:numPr>
          <w:ilvl w:val="0"/>
          <w:numId w:val="18"/>
        </w:numPr>
        <w:spacing w:line="259" w:lineRule="auto"/>
        <w:jc w:val="both"/>
        <w:rPr>
          <w:sz w:val="20"/>
          <w:szCs w:val="20"/>
        </w:rPr>
      </w:pPr>
      <w:r w:rsidRPr="005157D7">
        <w:rPr>
          <w:sz w:val="20"/>
          <w:szCs w:val="20"/>
        </w:rPr>
        <w:t xml:space="preserve">zmena </w:t>
      </w:r>
      <w:r w:rsidR="001C59EF">
        <w:rPr>
          <w:sz w:val="20"/>
          <w:szCs w:val="20"/>
        </w:rPr>
        <w:t xml:space="preserve">všeobecne záväzných </w:t>
      </w:r>
      <w:r w:rsidRPr="005157D7">
        <w:rPr>
          <w:sz w:val="20"/>
          <w:szCs w:val="20"/>
        </w:rPr>
        <w:t>právnych predpisov, v dôsledku ktorej sa plnenie zmluvy stane celkom alebo sčasti nemožným alebo nedovoleným.</w:t>
      </w:r>
    </w:p>
    <w:p w:rsidRPr="005157D7" w:rsidR="00CD3350" w:rsidP="0030579C" w:rsidRDefault="00CD3350" w14:paraId="7BFDE1FE" w14:textId="77777777">
      <w:pPr>
        <w:pStyle w:val="Default"/>
        <w:spacing w:line="259" w:lineRule="auto"/>
        <w:ind w:left="1287"/>
        <w:jc w:val="both"/>
        <w:rPr>
          <w:sz w:val="20"/>
          <w:szCs w:val="20"/>
        </w:rPr>
      </w:pPr>
    </w:p>
    <w:p w:rsidRPr="005157D7" w:rsidR="00CD3350" w:rsidP="0030579C" w:rsidRDefault="00CD3350" w14:paraId="55D3D006" w14:textId="77777777">
      <w:pPr>
        <w:pStyle w:val="Odsekzoznamu"/>
        <w:widowControl/>
        <w:numPr>
          <w:ilvl w:val="1"/>
          <w:numId w:val="11"/>
        </w:numPr>
        <w:autoSpaceDE/>
        <w:autoSpaceDN/>
        <w:spacing w:after="120" w:line="259" w:lineRule="auto"/>
        <w:ind w:left="567" w:hanging="567"/>
        <w:rPr>
          <w:sz w:val="20"/>
          <w:szCs w:val="20"/>
        </w:rPr>
      </w:pPr>
      <w:r w:rsidRPr="005157D7">
        <w:rPr>
          <w:sz w:val="20"/>
          <w:szCs w:val="20"/>
        </w:rPr>
        <w:t>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poskytovania služby sa primerane predĺži o vzájomne dohodnutú dobu, minimálne však o dobu trvania vyššej moci.</w:t>
      </w:r>
    </w:p>
    <w:p w:rsidRPr="005157D7" w:rsidR="00CD3350" w:rsidP="0030579C" w:rsidRDefault="00CD3350" w14:paraId="39E04EAC" w14:textId="77777777">
      <w:pPr>
        <w:pStyle w:val="Default"/>
        <w:spacing w:line="259" w:lineRule="auto"/>
        <w:rPr>
          <w:sz w:val="20"/>
          <w:szCs w:val="20"/>
        </w:rPr>
      </w:pPr>
    </w:p>
    <w:p w:rsidRPr="005157D7" w:rsidR="00CD3350" w:rsidP="0030579C" w:rsidRDefault="00CD3350" w14:paraId="6D36E3D0" w14:textId="77777777">
      <w:pPr>
        <w:pStyle w:val="Default"/>
        <w:spacing w:line="259" w:lineRule="auto"/>
        <w:rPr>
          <w:b/>
          <w:bCs/>
          <w:sz w:val="20"/>
          <w:szCs w:val="20"/>
        </w:rPr>
      </w:pPr>
      <w:r>
        <w:rPr>
          <w:b/>
          <w:bCs/>
          <w:sz w:val="20"/>
          <w:szCs w:val="20"/>
        </w:rPr>
        <w:t>VIII. MLČANLIVOSŤ</w:t>
      </w:r>
    </w:p>
    <w:p w:rsidRPr="005157D7" w:rsidR="00CD3350" w:rsidP="0030579C" w:rsidRDefault="00CD3350" w14:paraId="6DCE9FC4" w14:textId="77777777">
      <w:pPr>
        <w:pStyle w:val="Default"/>
        <w:spacing w:line="259" w:lineRule="auto"/>
        <w:rPr>
          <w:sz w:val="20"/>
          <w:szCs w:val="20"/>
        </w:rPr>
      </w:pPr>
    </w:p>
    <w:p w:rsidRPr="00E24095" w:rsidR="00CD3350" w:rsidP="0030579C" w:rsidRDefault="00CD3350" w14:paraId="2AD41020" w14:textId="77777777">
      <w:pPr>
        <w:pStyle w:val="Odsekzoznamu"/>
        <w:widowControl/>
        <w:numPr>
          <w:ilvl w:val="1"/>
          <w:numId w:val="12"/>
        </w:numPr>
        <w:autoSpaceDE/>
        <w:autoSpaceDN/>
        <w:spacing w:after="120" w:line="259" w:lineRule="auto"/>
        <w:ind w:left="567" w:hanging="567"/>
        <w:rPr>
          <w:sz w:val="20"/>
          <w:szCs w:val="20"/>
        </w:rPr>
      </w:pPr>
      <w:r>
        <w:rPr>
          <w:sz w:val="20"/>
          <w:szCs w:val="20"/>
        </w:rPr>
        <w:t>Odberateľ</w:t>
      </w:r>
      <w:r w:rsidRPr="00E24095">
        <w:rPr>
          <w:sz w:val="20"/>
          <w:szCs w:val="20"/>
        </w:rPr>
        <w:t xml:space="preserve"> je povinný zachovávať mlčanlivosť o všetkých údajoch, informáciách a dokumentoch </w:t>
      </w:r>
      <w:r>
        <w:rPr>
          <w:sz w:val="20"/>
          <w:szCs w:val="20"/>
        </w:rPr>
        <w:t>Držiteľ odpadu</w:t>
      </w:r>
      <w:r w:rsidRPr="00E24095">
        <w:rPr>
          <w:sz w:val="20"/>
          <w:szCs w:val="20"/>
        </w:rPr>
        <w:t xml:space="preserve">, o ktorých sa dozvedel, alebo ktoré mu boli odovzdané alebo sprístupnené v súvislosti s plnením zmluvy. </w:t>
      </w:r>
      <w:r>
        <w:rPr>
          <w:sz w:val="20"/>
          <w:szCs w:val="20"/>
        </w:rPr>
        <w:t>Odberateľ</w:t>
      </w:r>
      <w:r w:rsidRPr="00E24095">
        <w:rPr>
          <w:sz w:val="20"/>
          <w:szCs w:val="20"/>
        </w:rPr>
        <w:t xml:space="preserve"> sa zaväzuje nakladať s takýmito údajmi a materiálmi ako s informáciami dôverného charakteru a predmetom obchodného tajomstva.</w:t>
      </w:r>
    </w:p>
    <w:p w:rsidRPr="005157D7" w:rsidR="00CD3350" w:rsidP="0030579C" w:rsidRDefault="00CD3350" w14:paraId="247B6116" w14:textId="77777777">
      <w:pPr>
        <w:pStyle w:val="Odsekzoznamu"/>
        <w:widowControl/>
        <w:numPr>
          <w:ilvl w:val="1"/>
          <w:numId w:val="12"/>
        </w:numPr>
        <w:autoSpaceDE/>
        <w:autoSpaceDN/>
        <w:spacing w:after="120" w:line="259" w:lineRule="auto"/>
        <w:ind w:left="567" w:hanging="567"/>
        <w:rPr>
          <w:sz w:val="20"/>
          <w:szCs w:val="20"/>
        </w:rPr>
      </w:pPr>
      <w:r w:rsidRPr="005157D7">
        <w:rPr>
          <w:sz w:val="20"/>
          <w:szCs w:val="20"/>
        </w:rPr>
        <w:t xml:space="preserve">Informácie podľa bodu </w:t>
      </w:r>
      <w:r>
        <w:rPr>
          <w:sz w:val="20"/>
          <w:szCs w:val="20"/>
        </w:rPr>
        <w:t>8</w:t>
      </w:r>
      <w:r w:rsidRPr="005157D7">
        <w:rPr>
          <w:sz w:val="20"/>
          <w:szCs w:val="20"/>
        </w:rPr>
        <w:t xml:space="preserve">.1 zmluvy nesmie </w:t>
      </w:r>
      <w:r>
        <w:rPr>
          <w:sz w:val="20"/>
          <w:szCs w:val="20"/>
        </w:rPr>
        <w:t>Odberateľ</w:t>
      </w:r>
      <w:r w:rsidRPr="005157D7">
        <w:rPr>
          <w:sz w:val="20"/>
          <w:szCs w:val="20"/>
        </w:rPr>
        <w:t xml:space="preserve"> bez písomného súhlasu </w:t>
      </w:r>
      <w:r>
        <w:rPr>
          <w:sz w:val="20"/>
          <w:szCs w:val="20"/>
        </w:rPr>
        <w:t>Držiteľa odpadu</w:t>
      </w:r>
      <w:r w:rsidRPr="005157D7">
        <w:rPr>
          <w:sz w:val="20"/>
          <w:szCs w:val="20"/>
        </w:rPr>
        <w:t xml:space="preserve"> poskytnúť tretím osobám.</w:t>
      </w:r>
    </w:p>
    <w:p w:rsidRPr="005157D7" w:rsidR="00CD3350" w:rsidP="0030579C" w:rsidRDefault="00CD3350" w14:paraId="2C484B15" w14:textId="77777777">
      <w:pPr>
        <w:pStyle w:val="Odsekzoznamu"/>
        <w:widowControl/>
        <w:numPr>
          <w:ilvl w:val="1"/>
          <w:numId w:val="12"/>
        </w:numPr>
        <w:autoSpaceDE/>
        <w:autoSpaceDN/>
        <w:spacing w:after="120" w:line="259" w:lineRule="auto"/>
        <w:ind w:left="567" w:hanging="567"/>
        <w:rPr>
          <w:sz w:val="20"/>
          <w:szCs w:val="20"/>
        </w:rPr>
      </w:pPr>
      <w:r w:rsidRPr="005157D7">
        <w:rPr>
          <w:sz w:val="20"/>
          <w:szCs w:val="20"/>
        </w:rPr>
        <w:t>Porušením povinnosti mlčanlivosti nie je poskytnutie informácií audítorom, daňovým a právnym poradcom, ktorí sú viazaní všeobecnou profesionálnou povinnosťou mlčanlivosti stanovenou alebo uloženou všeobecne záväzným právnym predpisom. Porušením povinnosti mlčanlivosti nie je poskytnutie informácií štátnym orgánom, ktorých nárok na poskytnutie informácií vyplýva zo všeobecne záväzných právnych predpisov alebo osobám, prostredníctvom ktorých, alebo s pomocou ktorých zmluvné strany plnia povinnosti zo zmluvy.</w:t>
      </w:r>
    </w:p>
    <w:p w:rsidRPr="005157D7" w:rsidR="00CD3350" w:rsidP="00CD3350" w:rsidRDefault="00CD3350" w14:paraId="6C75200B" w14:textId="77777777">
      <w:pPr>
        <w:pStyle w:val="Default"/>
        <w:jc w:val="both"/>
        <w:rPr>
          <w:sz w:val="20"/>
          <w:szCs w:val="20"/>
        </w:rPr>
      </w:pPr>
    </w:p>
    <w:p w:rsidRPr="005157D7" w:rsidR="00CD3350" w:rsidP="00CD3350" w:rsidRDefault="00CD3350" w14:paraId="645B47C5" w14:textId="77777777">
      <w:pPr>
        <w:pStyle w:val="Default"/>
        <w:rPr>
          <w:b/>
          <w:bCs/>
          <w:sz w:val="20"/>
          <w:szCs w:val="20"/>
        </w:rPr>
      </w:pPr>
      <w:r w:rsidRPr="000257E3">
        <w:rPr>
          <w:b/>
          <w:bCs/>
          <w:sz w:val="20"/>
          <w:szCs w:val="20"/>
        </w:rPr>
        <w:t>IX. SUBDODÁVATELIA</w:t>
      </w:r>
    </w:p>
    <w:p w:rsidRPr="005157D7" w:rsidR="00CD3350" w:rsidP="00CD3350" w:rsidRDefault="00CD3350" w14:paraId="1CDD417C" w14:textId="77777777">
      <w:pPr>
        <w:pStyle w:val="Default"/>
        <w:ind w:left="360"/>
        <w:rPr>
          <w:b/>
          <w:bCs/>
          <w:sz w:val="20"/>
          <w:szCs w:val="20"/>
        </w:rPr>
      </w:pPr>
    </w:p>
    <w:p w:rsidRPr="002E395F" w:rsidR="00CD3350" w:rsidP="00CD3350" w:rsidRDefault="00CD3350" w14:paraId="6F26019E" w14:textId="77777777">
      <w:pPr>
        <w:pStyle w:val="Odsekzoznamu"/>
        <w:widowControl/>
        <w:numPr>
          <w:ilvl w:val="1"/>
          <w:numId w:val="13"/>
        </w:numPr>
        <w:autoSpaceDE/>
        <w:autoSpaceDN/>
        <w:spacing w:after="120" w:line="259" w:lineRule="auto"/>
        <w:ind w:left="567" w:hanging="567"/>
        <w:rPr>
          <w:sz w:val="20"/>
          <w:szCs w:val="20"/>
        </w:rPr>
      </w:pPr>
      <w:r w:rsidRPr="002E395F">
        <w:rPr>
          <w:sz w:val="20"/>
          <w:szCs w:val="20"/>
        </w:rPr>
        <w:t>Údaje o všetkých známych subdodávateľoch, v rozsahu obchodné meno, adresa sídla, údaje o osobe oprávnenej konať za subdodávateľa, meno a priezvisko, adresa pobytu:</w:t>
      </w:r>
    </w:p>
    <w:p w:rsidR="00CD3350" w:rsidP="00CD3350" w:rsidRDefault="00CD3350" w14:paraId="201906DB" w14:textId="77777777">
      <w:pPr>
        <w:pStyle w:val="Default"/>
        <w:ind w:left="360" w:firstLine="207"/>
        <w:jc w:val="both"/>
        <w:rPr>
          <w:sz w:val="20"/>
          <w:szCs w:val="20"/>
        </w:rPr>
      </w:pPr>
      <w:r w:rsidRPr="00A95D61">
        <w:rPr>
          <w:sz w:val="20"/>
          <w:szCs w:val="20"/>
        </w:rPr>
        <w:t>[</w:t>
      </w:r>
      <w:r w:rsidRPr="00A95D61">
        <w:rPr>
          <w:sz w:val="20"/>
          <w:szCs w:val="20"/>
          <w:highlight w:val="yellow"/>
        </w:rPr>
        <w:t>doplniť</w:t>
      </w:r>
      <w:r w:rsidRPr="00A95D61">
        <w:rPr>
          <w:sz w:val="20"/>
          <w:szCs w:val="20"/>
        </w:rPr>
        <w:t>]___________________________________________________________________</w:t>
      </w:r>
    </w:p>
    <w:p w:rsidR="00CD3350" w:rsidP="00CD3350" w:rsidRDefault="00CD3350" w14:paraId="7B28CE28" w14:textId="77777777">
      <w:pPr>
        <w:pStyle w:val="Default"/>
        <w:ind w:left="360" w:firstLine="207"/>
        <w:jc w:val="both"/>
        <w:rPr>
          <w:sz w:val="20"/>
          <w:szCs w:val="20"/>
        </w:rPr>
      </w:pPr>
    </w:p>
    <w:p w:rsidRPr="00DB16DF" w:rsidR="00CD3350" w:rsidP="00CD3350" w:rsidRDefault="00CD3350" w14:paraId="6779C320" w14:textId="5D6E3347">
      <w:pPr>
        <w:pStyle w:val="Odsekzoznamu"/>
        <w:widowControl/>
        <w:numPr>
          <w:ilvl w:val="1"/>
          <w:numId w:val="13"/>
        </w:numPr>
        <w:autoSpaceDE/>
        <w:autoSpaceDN/>
        <w:spacing w:after="120" w:line="259" w:lineRule="auto"/>
        <w:ind w:left="567" w:hanging="567"/>
        <w:rPr>
          <w:sz w:val="20"/>
          <w:szCs w:val="20"/>
        </w:rPr>
      </w:pPr>
      <w:r w:rsidRPr="005157D7">
        <w:rPr>
          <w:sz w:val="20"/>
          <w:szCs w:val="20"/>
        </w:rPr>
        <w:t xml:space="preserve">Ak </w:t>
      </w:r>
      <w:r>
        <w:rPr>
          <w:sz w:val="20"/>
          <w:szCs w:val="20"/>
        </w:rPr>
        <w:t>Odberateľ</w:t>
      </w:r>
      <w:r w:rsidRPr="005157D7">
        <w:rPr>
          <w:sz w:val="20"/>
          <w:szCs w:val="20"/>
        </w:rPr>
        <w:t xml:space="preserve"> zabezpečuje plnenie pre </w:t>
      </w:r>
      <w:r>
        <w:rPr>
          <w:sz w:val="20"/>
          <w:szCs w:val="20"/>
        </w:rPr>
        <w:t>Držiteľa odpadu</w:t>
      </w:r>
      <w:r w:rsidRPr="005157D7">
        <w:rPr>
          <w:sz w:val="20"/>
          <w:szCs w:val="20"/>
        </w:rPr>
        <w:t xml:space="preserve"> prostredníctvom subdodávateľa alebo </w:t>
      </w:r>
      <w:r w:rsidRPr="00E27B2C">
        <w:rPr>
          <w:sz w:val="20"/>
          <w:szCs w:val="20"/>
        </w:rPr>
        <w:t xml:space="preserve">subdodávateľov, je povinný zabezpečiť, aby ich vykonávali len také subjekty, ktoré majú všetky povolenia </w:t>
      </w:r>
      <w:r w:rsidRPr="00E27B2C">
        <w:rPr>
          <w:sz w:val="20"/>
          <w:szCs w:val="20"/>
        </w:rPr>
        <w:lastRenderedPageBreak/>
        <w:t xml:space="preserve">a oprávnenia na vykonávanie danej činnosti, pričom zodpovednosť za plnenie subdodávateľa nesie </w:t>
      </w:r>
      <w:r>
        <w:rPr>
          <w:sz w:val="20"/>
          <w:szCs w:val="20"/>
        </w:rPr>
        <w:t>Odberateľ</w:t>
      </w:r>
      <w:r w:rsidRPr="00E27B2C">
        <w:rPr>
          <w:sz w:val="20"/>
          <w:szCs w:val="20"/>
        </w:rPr>
        <w:t xml:space="preserve"> tak, ako by plnenie vykonával on sám. </w:t>
      </w:r>
    </w:p>
    <w:p w:rsidRPr="001C59EF" w:rsidR="00CD3350" w:rsidP="001C59EF" w:rsidRDefault="00CD3350" w14:paraId="302C2C2E" w14:textId="196FA9EA">
      <w:pPr>
        <w:pStyle w:val="Odsekzoznamu"/>
        <w:widowControl/>
        <w:numPr>
          <w:ilvl w:val="1"/>
          <w:numId w:val="13"/>
        </w:numPr>
        <w:autoSpaceDE/>
        <w:autoSpaceDN/>
        <w:spacing w:after="120" w:line="259" w:lineRule="auto"/>
        <w:ind w:left="567" w:hanging="567"/>
        <w:rPr>
          <w:sz w:val="20"/>
          <w:szCs w:val="20"/>
        </w:rPr>
      </w:pPr>
      <w:r>
        <w:rPr>
          <w:sz w:val="20"/>
          <w:szCs w:val="20"/>
        </w:rPr>
        <w:t>Odberateľ</w:t>
      </w:r>
      <w:r w:rsidRPr="00E27B2C">
        <w:rPr>
          <w:sz w:val="20"/>
          <w:szCs w:val="20"/>
        </w:rPr>
        <w:t xml:space="preserve"> je povinný písomne predložiť </w:t>
      </w:r>
      <w:r>
        <w:rPr>
          <w:sz w:val="20"/>
          <w:szCs w:val="20"/>
        </w:rPr>
        <w:t xml:space="preserve">Držiteľovi odpadu </w:t>
      </w:r>
      <w:r w:rsidRPr="00E27B2C">
        <w:rPr>
          <w:sz w:val="20"/>
          <w:szCs w:val="20"/>
        </w:rPr>
        <w:t xml:space="preserve">na schválenie každého subdodávateľa, ktorý by mal realizovať pre </w:t>
      </w:r>
      <w:r>
        <w:rPr>
          <w:sz w:val="20"/>
          <w:szCs w:val="20"/>
        </w:rPr>
        <w:t>Odberateľ</w:t>
      </w:r>
      <w:r w:rsidRPr="00E27B2C">
        <w:rPr>
          <w:sz w:val="20"/>
          <w:szCs w:val="20"/>
        </w:rPr>
        <w:t xml:space="preserve">a časť plnenia podľa zmluvy. </w:t>
      </w:r>
      <w:r>
        <w:rPr>
          <w:sz w:val="20"/>
          <w:szCs w:val="20"/>
        </w:rPr>
        <w:t>Odberateľ</w:t>
      </w:r>
      <w:r w:rsidRPr="00E27B2C">
        <w:rPr>
          <w:sz w:val="20"/>
          <w:szCs w:val="20"/>
        </w:rPr>
        <w:t xml:space="preserve"> je povinný bezodkladne oznámiť </w:t>
      </w:r>
      <w:r>
        <w:rPr>
          <w:sz w:val="20"/>
          <w:szCs w:val="20"/>
        </w:rPr>
        <w:t>Držiteľovi odpadu</w:t>
      </w:r>
      <w:r w:rsidRPr="00E27B2C">
        <w:rPr>
          <w:sz w:val="20"/>
          <w:szCs w:val="20"/>
        </w:rPr>
        <w:t xml:space="preserve"> akúkoľvek zmenu identifikačných údajov subdodávateľa.</w:t>
      </w:r>
      <w:r>
        <w:rPr>
          <w:sz w:val="20"/>
          <w:szCs w:val="20"/>
        </w:rPr>
        <w:t xml:space="preserve"> Odberateľ</w:t>
      </w:r>
      <w:r w:rsidRPr="00E27B2C">
        <w:rPr>
          <w:sz w:val="20"/>
          <w:szCs w:val="20"/>
        </w:rPr>
        <w:t xml:space="preserve"> nesmie zmeniť subdodávateľa bez písomného súhlasu </w:t>
      </w:r>
      <w:r>
        <w:rPr>
          <w:sz w:val="20"/>
          <w:szCs w:val="20"/>
        </w:rPr>
        <w:t>Držiteľa odpadu</w:t>
      </w:r>
      <w:r w:rsidRPr="00E27B2C">
        <w:rPr>
          <w:sz w:val="20"/>
          <w:szCs w:val="20"/>
        </w:rPr>
        <w:t xml:space="preserve">. </w:t>
      </w:r>
      <w:r>
        <w:rPr>
          <w:sz w:val="20"/>
          <w:szCs w:val="20"/>
        </w:rPr>
        <w:t>Odberateľ</w:t>
      </w:r>
      <w:r w:rsidRPr="00E27B2C">
        <w:rPr>
          <w:sz w:val="20"/>
          <w:szCs w:val="20"/>
        </w:rPr>
        <w:t xml:space="preserve"> požiada o zmenu subdodávateľa minimálne päť (5) pracovných dní vopred. Bez súhlasu </w:t>
      </w:r>
      <w:r>
        <w:rPr>
          <w:sz w:val="20"/>
          <w:szCs w:val="20"/>
        </w:rPr>
        <w:t>Držiteľ odpadu</w:t>
      </w:r>
      <w:r w:rsidRPr="00E27B2C">
        <w:rPr>
          <w:sz w:val="20"/>
          <w:szCs w:val="20"/>
        </w:rPr>
        <w:t xml:space="preserve"> nemôže </w:t>
      </w:r>
      <w:r>
        <w:rPr>
          <w:sz w:val="20"/>
          <w:szCs w:val="20"/>
        </w:rPr>
        <w:t>Odberateľ</w:t>
      </w:r>
      <w:r w:rsidRPr="00E27B2C">
        <w:rPr>
          <w:sz w:val="20"/>
          <w:szCs w:val="20"/>
        </w:rPr>
        <w:t xml:space="preserve"> využiť subdodávateľa na poskytnutie žiadnej časti plnenia. </w:t>
      </w:r>
      <w:r>
        <w:rPr>
          <w:sz w:val="20"/>
          <w:szCs w:val="20"/>
        </w:rPr>
        <w:t>Držiteľ odpadu</w:t>
      </w:r>
      <w:r w:rsidRPr="00E27B2C">
        <w:rPr>
          <w:sz w:val="20"/>
          <w:szCs w:val="20"/>
        </w:rPr>
        <w:t xml:space="preserve"> je povinný písomne sa vyjadriť v lehote desiatich (10) dní odo dňa obdržania písomnej žiadosti </w:t>
      </w:r>
      <w:r>
        <w:rPr>
          <w:sz w:val="20"/>
          <w:szCs w:val="20"/>
        </w:rPr>
        <w:t>Odberateľ</w:t>
      </w:r>
      <w:r w:rsidRPr="00E27B2C">
        <w:rPr>
          <w:sz w:val="20"/>
          <w:szCs w:val="20"/>
        </w:rPr>
        <w:t xml:space="preserve">a, či s využitím subdodávateľa súhlasí. Ak sa </w:t>
      </w:r>
      <w:r>
        <w:rPr>
          <w:sz w:val="20"/>
          <w:szCs w:val="20"/>
        </w:rPr>
        <w:t>Držiteľ odpadu</w:t>
      </w:r>
      <w:r w:rsidRPr="00E27B2C">
        <w:rPr>
          <w:sz w:val="20"/>
          <w:szCs w:val="20"/>
        </w:rPr>
        <w:t xml:space="preserve"> k žiadosti </w:t>
      </w:r>
      <w:r>
        <w:rPr>
          <w:sz w:val="20"/>
          <w:szCs w:val="20"/>
        </w:rPr>
        <w:t>Odberateľ</w:t>
      </w:r>
      <w:r w:rsidRPr="00E27B2C">
        <w:rPr>
          <w:sz w:val="20"/>
          <w:szCs w:val="20"/>
        </w:rPr>
        <w:t xml:space="preserve">a nevyjadrí v lehote podľa predchádzajúcej vety, má sa za to, že </w:t>
      </w:r>
      <w:r>
        <w:rPr>
          <w:sz w:val="20"/>
          <w:szCs w:val="20"/>
        </w:rPr>
        <w:t>Držiteľ odpadu</w:t>
      </w:r>
      <w:r w:rsidRPr="00E27B2C">
        <w:rPr>
          <w:sz w:val="20"/>
          <w:szCs w:val="20"/>
        </w:rPr>
        <w:t xml:space="preserve"> s využitím subdodávateľa súhlasí. </w:t>
      </w:r>
      <w:r>
        <w:rPr>
          <w:sz w:val="20"/>
          <w:szCs w:val="20"/>
        </w:rPr>
        <w:t>Držiteľ odpadu</w:t>
      </w:r>
      <w:r w:rsidRPr="00E27B2C">
        <w:rPr>
          <w:sz w:val="20"/>
          <w:szCs w:val="20"/>
        </w:rPr>
        <w:t xml:space="preserve"> </w:t>
      </w:r>
      <w:r>
        <w:rPr>
          <w:sz w:val="20"/>
          <w:szCs w:val="20"/>
        </w:rPr>
        <w:t xml:space="preserve">je oprávnený </w:t>
      </w:r>
      <w:r w:rsidRPr="00E27B2C">
        <w:rPr>
          <w:sz w:val="20"/>
          <w:szCs w:val="20"/>
        </w:rPr>
        <w:t>udel</w:t>
      </w:r>
      <w:r>
        <w:rPr>
          <w:sz w:val="20"/>
          <w:szCs w:val="20"/>
        </w:rPr>
        <w:t>iť</w:t>
      </w:r>
      <w:r w:rsidRPr="00E27B2C">
        <w:rPr>
          <w:sz w:val="20"/>
          <w:szCs w:val="20"/>
        </w:rPr>
        <w:t xml:space="preserve"> súhlas</w:t>
      </w:r>
      <w:r w:rsidRPr="005157D7">
        <w:rPr>
          <w:sz w:val="20"/>
          <w:szCs w:val="20"/>
        </w:rPr>
        <w:t xml:space="preserve"> formou e-mailu.</w:t>
      </w:r>
    </w:p>
    <w:p w:rsidRPr="00A235E8" w:rsidR="00CD3350" w:rsidP="00CD3350" w:rsidRDefault="00CD3350" w14:paraId="29A7A3A0" w14:textId="77777777">
      <w:pPr>
        <w:spacing w:before="360" w:after="120"/>
        <w:jc w:val="both"/>
        <w:rPr>
          <w:b/>
          <w:sz w:val="20"/>
          <w:szCs w:val="20"/>
        </w:rPr>
      </w:pPr>
      <w:r>
        <w:rPr>
          <w:b/>
          <w:sz w:val="20"/>
          <w:szCs w:val="20"/>
        </w:rPr>
        <w:t>X</w:t>
      </w:r>
      <w:r w:rsidRPr="00A235E8">
        <w:rPr>
          <w:b/>
          <w:sz w:val="20"/>
          <w:szCs w:val="20"/>
        </w:rPr>
        <w:t>.</w:t>
      </w:r>
      <w:r w:rsidRPr="00A235E8">
        <w:rPr>
          <w:b/>
          <w:sz w:val="20"/>
          <w:szCs w:val="20"/>
        </w:rPr>
        <w:tab/>
      </w:r>
      <w:r w:rsidRPr="00A235E8">
        <w:rPr>
          <w:b/>
          <w:sz w:val="20"/>
          <w:szCs w:val="20"/>
        </w:rPr>
        <w:t>ZÁVEREČNÉ  USTANOVENIA</w:t>
      </w:r>
    </w:p>
    <w:p w:rsidRPr="00E24095" w:rsidR="00CD3350" w:rsidP="00CD3350" w:rsidRDefault="00CD3350" w14:paraId="1F3CEC78" w14:textId="77777777">
      <w:pPr>
        <w:pStyle w:val="Odsekzoznamu"/>
        <w:widowControl/>
        <w:numPr>
          <w:ilvl w:val="1"/>
          <w:numId w:val="14"/>
        </w:numPr>
        <w:autoSpaceDE/>
        <w:autoSpaceDN/>
        <w:spacing w:after="120" w:line="259" w:lineRule="auto"/>
        <w:rPr>
          <w:bCs/>
          <w:sz w:val="20"/>
          <w:szCs w:val="20"/>
        </w:rPr>
      </w:pPr>
      <w:r w:rsidRPr="00E24095">
        <w:rPr>
          <w:bCs/>
          <w:sz w:val="20"/>
          <w:szCs w:val="20"/>
        </w:rPr>
        <w:t>Držiteľ odpadu ako prevádzkovateľ osobných údajov týmto informuje Odberateľa,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Držiteľ odpadu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Získané osobné údaje nepodliehajú profilovaniu ani automatizovanému rozhodovaniu. Držiteľ odpadu nezamýšľa prenos osobných údajov do tretej krajiny, ani do medzinárodnej organizácie. Dotknutá osoba má na základe písomnej žiadosti alebo osobne u Držiteľa odpadu právo:</w:t>
      </w:r>
    </w:p>
    <w:p w:rsidRPr="00A235E8" w:rsidR="00CD3350" w:rsidP="00CD3350" w:rsidRDefault="00CD3350" w14:paraId="7F488C09" w14:textId="77777777">
      <w:pPr>
        <w:pStyle w:val="Odsekzoznamu"/>
        <w:widowControl/>
        <w:numPr>
          <w:ilvl w:val="0"/>
          <w:numId w:val="6"/>
        </w:numPr>
        <w:autoSpaceDE/>
        <w:autoSpaceDN/>
        <w:spacing w:line="259" w:lineRule="auto"/>
        <w:rPr>
          <w:bCs/>
          <w:sz w:val="20"/>
          <w:szCs w:val="20"/>
        </w:rPr>
      </w:pPr>
      <w:r w:rsidRPr="00A235E8">
        <w:rPr>
          <w:bCs/>
          <w:sz w:val="20"/>
          <w:szCs w:val="20"/>
        </w:rPr>
        <w:t xml:space="preserve">žiadať o prístup k svojim osobným údajom a o opravu, vymazanie alebo obmedzenie spracúvania svojich osobných údajov; </w:t>
      </w:r>
    </w:p>
    <w:p w:rsidRPr="00A235E8" w:rsidR="00CD3350" w:rsidP="00CD3350" w:rsidRDefault="00CD3350" w14:paraId="1D312A4F" w14:textId="77777777">
      <w:pPr>
        <w:pStyle w:val="Odsekzoznamu"/>
        <w:widowControl/>
        <w:numPr>
          <w:ilvl w:val="0"/>
          <w:numId w:val="6"/>
        </w:numPr>
        <w:autoSpaceDE/>
        <w:autoSpaceDN/>
        <w:spacing w:line="259" w:lineRule="auto"/>
        <w:rPr>
          <w:bCs/>
          <w:sz w:val="20"/>
          <w:szCs w:val="20"/>
        </w:rPr>
      </w:pPr>
      <w:r w:rsidRPr="00A235E8">
        <w:rPr>
          <w:bCs/>
          <w:sz w:val="20"/>
          <w:szCs w:val="20"/>
        </w:rPr>
        <w:t xml:space="preserve">namietať spracúvanie svojich osobných údajov; </w:t>
      </w:r>
    </w:p>
    <w:p w:rsidRPr="00A235E8" w:rsidR="00CD3350" w:rsidP="00CD3350" w:rsidRDefault="00CD3350" w14:paraId="0230E80D" w14:textId="77777777">
      <w:pPr>
        <w:pStyle w:val="Odsekzoznamu"/>
        <w:widowControl/>
        <w:numPr>
          <w:ilvl w:val="0"/>
          <w:numId w:val="6"/>
        </w:numPr>
        <w:autoSpaceDE/>
        <w:autoSpaceDN/>
        <w:spacing w:line="259" w:lineRule="auto"/>
        <w:rPr>
          <w:bCs/>
          <w:sz w:val="20"/>
          <w:szCs w:val="20"/>
        </w:rPr>
      </w:pPr>
      <w:r w:rsidRPr="00A235E8">
        <w:rPr>
          <w:bCs/>
          <w:sz w:val="20"/>
          <w:szCs w:val="20"/>
        </w:rPr>
        <w:t>na prenosnosť osobných údajov;</w:t>
      </w:r>
    </w:p>
    <w:p w:rsidRPr="00A235E8" w:rsidR="00CD3350" w:rsidP="00CD3350" w:rsidRDefault="00CD3350" w14:paraId="2942FBE9" w14:textId="77777777">
      <w:pPr>
        <w:pStyle w:val="Odsekzoznamu"/>
        <w:widowControl/>
        <w:numPr>
          <w:ilvl w:val="0"/>
          <w:numId w:val="6"/>
        </w:numPr>
        <w:autoSpaceDE/>
        <w:autoSpaceDN/>
        <w:spacing w:after="120" w:line="259" w:lineRule="auto"/>
        <w:rPr>
          <w:bCs/>
          <w:sz w:val="20"/>
          <w:szCs w:val="20"/>
        </w:rPr>
      </w:pPr>
      <w:r w:rsidRPr="00A235E8">
        <w:rPr>
          <w:bCs/>
          <w:sz w:val="20"/>
          <w:szCs w:val="20"/>
        </w:rPr>
        <w:t xml:space="preserve">podať návrh na začatie konania na Úrade na ochranu osobných údajov Slovenskej republiky. Ďalšie informácie o spracúvaní osobných údajov je možné nájsť aj na </w:t>
      </w:r>
      <w:r>
        <w:rPr>
          <w:bCs/>
          <w:sz w:val="20"/>
          <w:szCs w:val="20"/>
        </w:rPr>
        <w:t>webovom sídle</w:t>
      </w:r>
      <w:r w:rsidRPr="00A235E8">
        <w:rPr>
          <w:bCs/>
          <w:sz w:val="20"/>
          <w:szCs w:val="20"/>
        </w:rPr>
        <w:t xml:space="preserve"> </w:t>
      </w:r>
      <w:r>
        <w:rPr>
          <w:bCs/>
          <w:sz w:val="20"/>
          <w:szCs w:val="20"/>
        </w:rPr>
        <w:t>Držiteľa odpadu</w:t>
      </w:r>
      <w:r w:rsidRPr="00A235E8">
        <w:rPr>
          <w:bCs/>
          <w:sz w:val="20"/>
          <w:szCs w:val="20"/>
        </w:rPr>
        <w:t xml:space="preserve"> (ďalej len „</w:t>
      </w:r>
      <w:r w:rsidRPr="00A235E8">
        <w:rPr>
          <w:b/>
          <w:sz w:val="20"/>
          <w:szCs w:val="20"/>
        </w:rPr>
        <w:t>Informácie o ochrane osobných údajov</w:t>
      </w:r>
      <w:r w:rsidRPr="00A235E8">
        <w:rPr>
          <w:bCs/>
          <w:sz w:val="20"/>
          <w:szCs w:val="20"/>
        </w:rPr>
        <w:t>“).</w:t>
      </w:r>
    </w:p>
    <w:p w:rsidRPr="00A235E8" w:rsidR="00CD3350" w:rsidP="00CD3350" w:rsidRDefault="00CD3350" w14:paraId="09C6F48A" w14:textId="77777777">
      <w:pPr>
        <w:pStyle w:val="Odsekzoznamu"/>
        <w:widowControl/>
        <w:numPr>
          <w:ilvl w:val="1"/>
          <w:numId w:val="14"/>
        </w:numPr>
        <w:autoSpaceDE/>
        <w:autoSpaceDN/>
        <w:spacing w:after="120" w:line="259" w:lineRule="auto"/>
        <w:rPr>
          <w:bCs/>
          <w:sz w:val="20"/>
          <w:szCs w:val="20"/>
        </w:rPr>
      </w:pPr>
      <w:r>
        <w:rPr>
          <w:bCs/>
          <w:sz w:val="20"/>
          <w:szCs w:val="20"/>
        </w:rPr>
        <w:t>Odberateľ</w:t>
      </w:r>
      <w:r w:rsidRPr="00A235E8">
        <w:rPr>
          <w:bCs/>
          <w:sz w:val="20"/>
          <w:szCs w:val="20"/>
        </w:rPr>
        <w:t xml:space="preserve"> podpisom tejto </w:t>
      </w:r>
      <w:r>
        <w:rPr>
          <w:bCs/>
          <w:sz w:val="20"/>
          <w:szCs w:val="20"/>
        </w:rPr>
        <w:t>z</w:t>
      </w:r>
      <w:r w:rsidRPr="00A235E8">
        <w:rPr>
          <w:bCs/>
          <w:sz w:val="20"/>
          <w:szCs w:val="20"/>
        </w:rPr>
        <w:t>mluvy potvrdzuje:</w:t>
      </w:r>
    </w:p>
    <w:p w:rsidRPr="00A235E8" w:rsidR="00CD3350" w:rsidP="00CD3350" w:rsidRDefault="00CD3350" w14:paraId="30A002EA" w14:textId="77777777">
      <w:pPr>
        <w:pStyle w:val="Odsekzoznamu"/>
        <w:widowControl/>
        <w:numPr>
          <w:ilvl w:val="0"/>
          <w:numId w:val="7"/>
        </w:numPr>
        <w:autoSpaceDE/>
        <w:autoSpaceDN/>
        <w:spacing w:line="259" w:lineRule="auto"/>
        <w:rPr>
          <w:bCs/>
          <w:sz w:val="20"/>
          <w:szCs w:val="20"/>
        </w:rPr>
      </w:pPr>
      <w:r w:rsidRPr="00A235E8">
        <w:rPr>
          <w:bCs/>
          <w:sz w:val="20"/>
          <w:szCs w:val="20"/>
        </w:rPr>
        <w:t xml:space="preserve">správnosť a pravdivosť osobných údajov, ktoré sa ho týkajú a sú uvedené v tejto </w:t>
      </w:r>
      <w:r>
        <w:rPr>
          <w:bCs/>
          <w:sz w:val="20"/>
          <w:szCs w:val="20"/>
        </w:rPr>
        <w:t>z</w:t>
      </w:r>
      <w:r w:rsidRPr="00A235E8">
        <w:rPr>
          <w:bCs/>
          <w:sz w:val="20"/>
          <w:szCs w:val="20"/>
        </w:rPr>
        <w:t>mluve,</w:t>
      </w:r>
    </w:p>
    <w:p w:rsidRPr="00A235E8" w:rsidR="00CD3350" w:rsidP="00CD3350" w:rsidRDefault="00CD3350" w14:paraId="059C8801" w14:textId="77777777">
      <w:pPr>
        <w:pStyle w:val="Odsekzoznamu"/>
        <w:widowControl/>
        <w:numPr>
          <w:ilvl w:val="0"/>
          <w:numId w:val="7"/>
        </w:numPr>
        <w:autoSpaceDE/>
        <w:autoSpaceDN/>
        <w:spacing w:line="259" w:lineRule="auto"/>
        <w:rPr>
          <w:bCs/>
          <w:sz w:val="20"/>
          <w:szCs w:val="20"/>
        </w:rPr>
      </w:pPr>
      <w:r w:rsidRPr="00A235E8">
        <w:rPr>
          <w:bCs/>
          <w:sz w:val="20"/>
          <w:szCs w:val="20"/>
        </w:rPr>
        <w:t>že mu boli poskytnuté Informácie o ochrane osobných údajov,</w:t>
      </w:r>
    </w:p>
    <w:p w:rsidR="00CD3350" w:rsidP="00CD3350" w:rsidRDefault="00CD3350" w14:paraId="611A3C4B" w14:textId="77777777">
      <w:pPr>
        <w:pStyle w:val="Odsekzoznamu"/>
        <w:widowControl/>
        <w:numPr>
          <w:ilvl w:val="0"/>
          <w:numId w:val="7"/>
        </w:numPr>
        <w:autoSpaceDE/>
        <w:autoSpaceDN/>
        <w:spacing w:after="120" w:line="259" w:lineRule="auto"/>
        <w:rPr>
          <w:bCs/>
          <w:sz w:val="20"/>
          <w:szCs w:val="20"/>
        </w:rPr>
      </w:pPr>
      <w:r w:rsidRPr="00A235E8">
        <w:rPr>
          <w:bCs/>
          <w:sz w:val="20"/>
          <w:szCs w:val="20"/>
        </w:rPr>
        <w:t xml:space="preserve">že v rozsahu ustanovenom všeobecne záväznými právnymi predpismi informoval o podmienkach spracúvania osobných údajov iné osoby, ktorých osobné údaje poskytol </w:t>
      </w:r>
      <w:r>
        <w:rPr>
          <w:bCs/>
          <w:sz w:val="20"/>
          <w:szCs w:val="20"/>
        </w:rPr>
        <w:t>Držiteľovi odpadu</w:t>
      </w:r>
      <w:r w:rsidRPr="00A235E8">
        <w:rPr>
          <w:bCs/>
          <w:sz w:val="20"/>
          <w:szCs w:val="20"/>
        </w:rPr>
        <w:t xml:space="preserve"> v súvislosti s uzatvorením tejto </w:t>
      </w:r>
      <w:r>
        <w:rPr>
          <w:bCs/>
          <w:sz w:val="20"/>
          <w:szCs w:val="20"/>
        </w:rPr>
        <w:t>z</w:t>
      </w:r>
      <w:r w:rsidRPr="00A235E8">
        <w:rPr>
          <w:bCs/>
          <w:sz w:val="20"/>
          <w:szCs w:val="20"/>
        </w:rPr>
        <w:t>mluvy (napr. kontaktné osoby, zamestnanci, zástupcovia, subdodávatelia)</w:t>
      </w:r>
      <w:r>
        <w:rPr>
          <w:bCs/>
          <w:sz w:val="20"/>
          <w:szCs w:val="20"/>
        </w:rPr>
        <w:t>.</w:t>
      </w:r>
    </w:p>
    <w:p w:rsidRPr="003C2F06" w:rsidR="00CD3350" w:rsidP="00CD3350" w:rsidRDefault="00CD3350" w14:paraId="4687F059" w14:textId="77777777">
      <w:pPr>
        <w:pStyle w:val="Odsekzoznamu"/>
        <w:widowControl/>
        <w:numPr>
          <w:ilvl w:val="1"/>
          <w:numId w:val="14"/>
        </w:numPr>
        <w:autoSpaceDE/>
        <w:autoSpaceDN/>
        <w:spacing w:after="120" w:line="259" w:lineRule="auto"/>
        <w:rPr>
          <w:sz w:val="20"/>
          <w:szCs w:val="20"/>
        </w:rPr>
      </w:pPr>
      <w:r w:rsidRPr="003C2F06">
        <w:rPr>
          <w:sz w:val="20"/>
          <w:szCs w:val="20"/>
        </w:rPr>
        <w:t>Zmluvné strany sa zaväzujú oznamovať si zmeny týkajúce sa ich identifikačných a kontaktných údajov uvedených v zmluve, predmete činnosti, vstupu do likvidácie, alebo začatia konania podľa zákona č. 7/2005 Z. z. o konkurze a reštrukturalizácii a o zmene a doplnení niektorých zákonov v znení neskorších predpisov. V prípade zmien údajov uvedených v záhlaví zmluvy a zmeny kontaktných údajov nie je potrebné uzatvárať dodatok k zmluve.</w:t>
      </w:r>
    </w:p>
    <w:p w:rsidRPr="003C2F06" w:rsidR="00CD3350" w:rsidP="00CD3350" w:rsidRDefault="00CD3350" w14:paraId="681C5DC5" w14:textId="77777777">
      <w:pPr>
        <w:pStyle w:val="Odsekzoznamu"/>
        <w:widowControl/>
        <w:numPr>
          <w:ilvl w:val="1"/>
          <w:numId w:val="14"/>
        </w:numPr>
        <w:autoSpaceDE/>
        <w:autoSpaceDN/>
        <w:spacing w:after="120" w:line="259" w:lineRule="auto"/>
        <w:rPr>
          <w:sz w:val="20"/>
          <w:szCs w:val="20"/>
        </w:rPr>
      </w:pPr>
      <w:r>
        <w:rPr>
          <w:sz w:val="20"/>
          <w:szCs w:val="20"/>
        </w:rPr>
        <w:t>Odberateľ</w:t>
      </w:r>
      <w:r w:rsidRPr="003C2F06">
        <w:rPr>
          <w:sz w:val="20"/>
          <w:szCs w:val="20"/>
        </w:rPr>
        <w:t xml:space="preserve"> a jeho subdodávatelia sú povinní dodržiavať všetky povinnosti vyplývajúce zo zákona č. 315/2016 Z. z. o registri partnerov verejného sektora a o zmene a doplnení niektorých zákonov v znení neskorších predpisov.</w:t>
      </w:r>
    </w:p>
    <w:p w:rsidRPr="003C2F06" w:rsidR="00CD3350" w:rsidP="00CD3350" w:rsidRDefault="00CD3350" w14:paraId="23464DCC" w14:textId="77777777">
      <w:pPr>
        <w:pStyle w:val="Odsekzoznamu"/>
        <w:widowControl/>
        <w:numPr>
          <w:ilvl w:val="1"/>
          <w:numId w:val="14"/>
        </w:numPr>
        <w:autoSpaceDE/>
        <w:autoSpaceDN/>
        <w:spacing w:after="120" w:line="259" w:lineRule="auto"/>
        <w:rPr>
          <w:sz w:val="20"/>
          <w:szCs w:val="20"/>
        </w:rPr>
      </w:pPr>
      <w:r>
        <w:rPr>
          <w:sz w:val="20"/>
          <w:szCs w:val="20"/>
        </w:rPr>
        <w:lastRenderedPageBreak/>
        <w:t>Odberateľ</w:t>
      </w:r>
      <w:r w:rsidRPr="003C2F06">
        <w:rPr>
          <w:sz w:val="20"/>
          <w:szCs w:val="20"/>
        </w:rPr>
        <w:t xml:space="preserve"> je povinný do siedmich (7) dní odo dňa podpísania zmluvy podpísať a doručiť do sídla </w:t>
      </w:r>
      <w:r>
        <w:rPr>
          <w:sz w:val="20"/>
          <w:szCs w:val="20"/>
        </w:rPr>
        <w:t>Držiteľa odpadu</w:t>
      </w:r>
      <w:r w:rsidRPr="003C2F06">
        <w:rPr>
          <w:sz w:val="20"/>
          <w:szCs w:val="20"/>
        </w:rPr>
        <w:t xml:space="preserve"> </w:t>
      </w:r>
      <w:proofErr w:type="spellStart"/>
      <w:r w:rsidRPr="003C2F06">
        <w:rPr>
          <w:sz w:val="20"/>
          <w:szCs w:val="20"/>
        </w:rPr>
        <w:t>Antikorupčnú</w:t>
      </w:r>
      <w:proofErr w:type="spellEnd"/>
      <w:r w:rsidRPr="003C2F06">
        <w:rPr>
          <w:sz w:val="20"/>
          <w:szCs w:val="20"/>
        </w:rPr>
        <w:t xml:space="preserve"> doložku zverejnenú na webovom sídle </w:t>
      </w:r>
      <w:r>
        <w:rPr>
          <w:sz w:val="20"/>
          <w:szCs w:val="20"/>
        </w:rPr>
        <w:t>Držiteľa odpadu</w:t>
      </w:r>
      <w:r w:rsidRPr="003C2F06">
        <w:rPr>
          <w:sz w:val="20"/>
          <w:szCs w:val="20"/>
        </w:rPr>
        <w:t xml:space="preserve">: </w:t>
      </w:r>
      <w:hyperlink w:history="1" r:id="rId7">
        <w:r w:rsidRPr="00367522">
          <w:rPr>
            <w:sz w:val="20"/>
            <w:szCs w:val="20"/>
          </w:rPr>
          <w:t>https://www.olo.sk/profil-spolocnosti/integrovanymanazersky-system/</w:t>
        </w:r>
      </w:hyperlink>
      <w:r w:rsidRPr="003C2F06">
        <w:rPr>
          <w:sz w:val="20"/>
          <w:szCs w:val="20"/>
        </w:rPr>
        <w:t>.</w:t>
      </w:r>
    </w:p>
    <w:p w:rsidRPr="003C2F06" w:rsidR="00CD3350" w:rsidP="00CD3350" w:rsidRDefault="00CD3350" w14:paraId="5B234EEB" w14:textId="77777777">
      <w:pPr>
        <w:pStyle w:val="Odsekzoznamu"/>
        <w:widowControl/>
        <w:numPr>
          <w:ilvl w:val="1"/>
          <w:numId w:val="14"/>
        </w:numPr>
        <w:autoSpaceDE/>
        <w:autoSpaceDN/>
        <w:spacing w:after="120" w:line="259" w:lineRule="auto"/>
        <w:rPr>
          <w:sz w:val="20"/>
          <w:szCs w:val="20"/>
        </w:rPr>
      </w:pPr>
      <w:r w:rsidRPr="003C2F06">
        <w:rPr>
          <w:sz w:val="20"/>
          <w:szCs w:val="20"/>
        </w:rPr>
        <w:t>Táto zmluva a vzťahy vyplývajúce zo zmluvy alebo so zmluvou súvisiace sa riadia právnym poriadkom Slovenskej republiky.</w:t>
      </w:r>
    </w:p>
    <w:p w:rsidRPr="003C2F06" w:rsidR="00CD3350" w:rsidP="00CD3350" w:rsidRDefault="00CD3350" w14:paraId="749775F8" w14:textId="77777777">
      <w:pPr>
        <w:pStyle w:val="Odsekzoznamu"/>
        <w:widowControl/>
        <w:numPr>
          <w:ilvl w:val="1"/>
          <w:numId w:val="14"/>
        </w:numPr>
        <w:autoSpaceDE/>
        <w:autoSpaceDN/>
        <w:spacing w:after="120" w:line="259" w:lineRule="auto"/>
        <w:rPr>
          <w:sz w:val="20"/>
          <w:szCs w:val="20"/>
        </w:rPr>
      </w:pPr>
      <w:r w:rsidRPr="003C2F06">
        <w:rPr>
          <w:sz w:val="20"/>
          <w:szCs w:val="20"/>
        </w:rPr>
        <w:t>Ak sa akékoľvek ustanovenie zmluvy stane alebo bude určené ako neplatné, potom taká neplatnosť neovplyvňuje (v najvyššej možnej miere) platnosť ostatných ustanovení zmluvy. V takom prípade zmluvné strany bezodkladne nahradia neplatné alebo nevynútiteľné ustanovenie ustanovením platným, aby sa dosiahlo v maximálnej možnej, právnymi predpismi dovolenej miere, rovnakého účinku a výsledku, aký bol sledovaný nahrádzaným ustanovením.</w:t>
      </w:r>
    </w:p>
    <w:p w:rsidRPr="003C2F06" w:rsidR="00CD3350" w:rsidP="00CD3350" w:rsidRDefault="00CD3350" w14:paraId="71959ACF" w14:textId="77777777">
      <w:pPr>
        <w:pStyle w:val="Odsekzoznamu"/>
        <w:widowControl/>
        <w:numPr>
          <w:ilvl w:val="1"/>
          <w:numId w:val="14"/>
        </w:numPr>
        <w:autoSpaceDE/>
        <w:autoSpaceDN/>
        <w:spacing w:after="120" w:line="259" w:lineRule="auto"/>
        <w:rPr>
          <w:sz w:val="20"/>
          <w:szCs w:val="20"/>
        </w:rPr>
      </w:pPr>
      <w:r w:rsidRPr="003C2F06">
        <w:rPr>
          <w:sz w:val="20"/>
          <w:szCs w:val="20"/>
        </w:rPr>
        <w:t>Zmluvu je možné meniť len formou písomného dodatku k zmluve, a to pri dodržaní ustanovenia § 18 Zákona o verejnom obstarávaní.</w:t>
      </w:r>
    </w:p>
    <w:p w:rsidR="00CD3350" w:rsidP="00CD3350" w:rsidRDefault="00CD3350" w14:paraId="1360F0D0" w14:textId="77777777">
      <w:pPr>
        <w:pStyle w:val="Odsekzoznamu"/>
        <w:widowControl/>
        <w:numPr>
          <w:ilvl w:val="1"/>
          <w:numId w:val="14"/>
        </w:numPr>
        <w:autoSpaceDE/>
        <w:autoSpaceDN/>
        <w:spacing w:after="120" w:line="259" w:lineRule="auto"/>
        <w:rPr>
          <w:sz w:val="20"/>
          <w:szCs w:val="20"/>
        </w:rPr>
      </w:pPr>
      <w:r w:rsidRPr="003C2F06">
        <w:rPr>
          <w:sz w:val="20"/>
          <w:szCs w:val="20"/>
        </w:rPr>
        <w:t>Všetky spory vyplývajúce zo zmluvy alebo vzniknuté v súvislosti s ňou, budú zmluvné strany riešiť predovšetkým vzájomnou dohodou. V prípade, že nedôjde k dohode, resp. k mimosúdnemu vyrovnaniu zmluvných strán, na rozhodovanie sporov sú príslušné súdy Slovenskej republiky.</w:t>
      </w:r>
    </w:p>
    <w:p w:rsidRPr="00D917E1" w:rsidR="00CD3350" w:rsidP="00CD3350" w:rsidRDefault="00CD3350" w14:paraId="0903078D" w14:textId="77777777">
      <w:pPr>
        <w:pStyle w:val="Odsekzoznamu"/>
        <w:widowControl/>
        <w:numPr>
          <w:ilvl w:val="1"/>
          <w:numId w:val="14"/>
        </w:numPr>
        <w:autoSpaceDE/>
        <w:autoSpaceDN/>
        <w:spacing w:after="120" w:line="259" w:lineRule="auto"/>
        <w:rPr>
          <w:sz w:val="20"/>
          <w:szCs w:val="20"/>
        </w:rPr>
      </w:pPr>
      <w:r>
        <w:rPr>
          <w:sz w:val="20"/>
          <w:szCs w:val="20"/>
        </w:rPr>
        <w:t>Z</w:t>
      </w:r>
      <w:r w:rsidRPr="00D917E1">
        <w:rPr>
          <w:sz w:val="20"/>
          <w:szCs w:val="20"/>
        </w:rPr>
        <w:t xml:space="preserve">mluva </w:t>
      </w:r>
      <w:r>
        <w:rPr>
          <w:sz w:val="20"/>
          <w:szCs w:val="20"/>
        </w:rPr>
        <w:t>nadobúda platnosť</w:t>
      </w:r>
      <w:r w:rsidRPr="00D917E1">
        <w:rPr>
          <w:sz w:val="20"/>
          <w:szCs w:val="20"/>
        </w:rPr>
        <w:t xml:space="preserve"> dňom jej podpisu oboma zmluvnými stranami a účinnou dňom nasledujúcim po dni jej zverejnenia na webovom sídle </w:t>
      </w:r>
      <w:r>
        <w:rPr>
          <w:sz w:val="20"/>
          <w:szCs w:val="20"/>
        </w:rPr>
        <w:t>Držiteľa odpadu</w:t>
      </w:r>
      <w:r w:rsidRPr="00D917E1">
        <w:rPr>
          <w:sz w:val="20"/>
          <w:szCs w:val="20"/>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p>
    <w:p w:rsidRPr="003C2F06" w:rsidR="00CD3350" w:rsidP="00CD3350" w:rsidRDefault="00CD3350" w14:paraId="5445513C" w14:textId="77777777">
      <w:pPr>
        <w:pStyle w:val="Odsekzoznamu"/>
        <w:widowControl/>
        <w:numPr>
          <w:ilvl w:val="1"/>
          <w:numId w:val="14"/>
        </w:numPr>
        <w:autoSpaceDE/>
        <w:autoSpaceDN/>
        <w:spacing w:after="120" w:line="259" w:lineRule="auto"/>
        <w:rPr>
          <w:sz w:val="20"/>
          <w:szCs w:val="20"/>
        </w:rPr>
      </w:pPr>
      <w:r w:rsidRPr="00A235E8">
        <w:rPr>
          <w:sz w:val="20"/>
          <w:szCs w:val="20"/>
        </w:rPr>
        <w:t xml:space="preserve">Táto </w:t>
      </w:r>
      <w:r>
        <w:rPr>
          <w:sz w:val="20"/>
          <w:szCs w:val="20"/>
        </w:rPr>
        <w:t>z</w:t>
      </w:r>
      <w:r w:rsidRPr="00A235E8">
        <w:rPr>
          <w:sz w:val="20"/>
          <w:szCs w:val="20"/>
        </w:rPr>
        <w:t xml:space="preserve">mluva sa vyhotovuje v troch (3) rovnopisoch, jeden (1) rovnopis pre </w:t>
      </w:r>
      <w:r>
        <w:rPr>
          <w:sz w:val="20"/>
          <w:szCs w:val="20"/>
        </w:rPr>
        <w:t>Odberateľa</w:t>
      </w:r>
      <w:r w:rsidRPr="00A235E8">
        <w:rPr>
          <w:sz w:val="20"/>
          <w:szCs w:val="20"/>
        </w:rPr>
        <w:t xml:space="preserve"> a dva (2) rovnopisy pre </w:t>
      </w:r>
      <w:r>
        <w:rPr>
          <w:sz w:val="20"/>
          <w:szCs w:val="20"/>
        </w:rPr>
        <w:t>Držiteľa odpadu</w:t>
      </w:r>
      <w:r w:rsidRPr="00A235E8">
        <w:rPr>
          <w:sz w:val="20"/>
          <w:szCs w:val="20"/>
        </w:rPr>
        <w:t>.</w:t>
      </w:r>
    </w:p>
    <w:p w:rsidRPr="00A235E8" w:rsidR="00CD3350" w:rsidP="00CD3350" w:rsidRDefault="00CD3350" w14:paraId="024A60AA" w14:textId="77777777">
      <w:pPr>
        <w:pStyle w:val="Odsekzoznamu"/>
        <w:widowControl/>
        <w:numPr>
          <w:ilvl w:val="1"/>
          <w:numId w:val="14"/>
        </w:numPr>
        <w:autoSpaceDE/>
        <w:autoSpaceDN/>
        <w:spacing w:after="120" w:line="259" w:lineRule="auto"/>
        <w:rPr>
          <w:bCs/>
          <w:sz w:val="20"/>
          <w:szCs w:val="20"/>
        </w:rPr>
      </w:pPr>
      <w:r w:rsidRPr="00A235E8">
        <w:rPr>
          <w:bCs/>
          <w:sz w:val="20"/>
          <w:szCs w:val="20"/>
        </w:rPr>
        <w:t xml:space="preserve">Neoddeliteľnou súčasťou tejto </w:t>
      </w:r>
      <w:r>
        <w:rPr>
          <w:bCs/>
          <w:sz w:val="20"/>
          <w:szCs w:val="20"/>
        </w:rPr>
        <w:t>z</w:t>
      </w:r>
      <w:r w:rsidRPr="00A235E8">
        <w:rPr>
          <w:bCs/>
          <w:sz w:val="20"/>
          <w:szCs w:val="20"/>
        </w:rPr>
        <w:t>mluvy je:</w:t>
      </w:r>
    </w:p>
    <w:p w:rsidR="00CD3350" w:rsidP="00CD3350" w:rsidRDefault="00CD3350" w14:paraId="7A6B0284" w14:textId="77777777">
      <w:pPr>
        <w:pStyle w:val="Odsekzoznamu"/>
        <w:ind w:left="567" w:firstLine="141"/>
        <w:rPr>
          <w:sz w:val="20"/>
          <w:szCs w:val="20"/>
        </w:rPr>
      </w:pPr>
      <w:r>
        <w:rPr>
          <w:sz w:val="20"/>
          <w:szCs w:val="20"/>
        </w:rPr>
        <w:t>Príloha č. 1 – Opis predmetu zákazky</w:t>
      </w:r>
    </w:p>
    <w:p w:rsidR="00CD3350" w:rsidP="00CD3350" w:rsidRDefault="00CD3350" w14:paraId="764C7AF6" w14:textId="77777777">
      <w:pPr>
        <w:pStyle w:val="Odsekzoznamu"/>
        <w:ind w:left="567" w:firstLine="141"/>
        <w:rPr>
          <w:sz w:val="20"/>
          <w:szCs w:val="20"/>
        </w:rPr>
      </w:pPr>
      <w:r>
        <w:rPr>
          <w:sz w:val="20"/>
          <w:szCs w:val="20"/>
        </w:rPr>
        <w:t>Príloha č. 2 – Cena</w:t>
      </w:r>
    </w:p>
    <w:p w:rsidR="00CD3350" w:rsidP="00CD3350" w:rsidRDefault="00CD3350" w14:paraId="6F162D9E" w14:textId="67B222FA">
      <w:pPr>
        <w:pStyle w:val="Odsekzoznamu"/>
        <w:ind w:left="567" w:firstLine="141"/>
        <w:rPr>
          <w:bCs/>
          <w:sz w:val="20"/>
          <w:szCs w:val="20"/>
        </w:rPr>
      </w:pPr>
      <w:r>
        <w:rPr>
          <w:bCs/>
          <w:sz w:val="20"/>
          <w:szCs w:val="20"/>
        </w:rPr>
        <w:t>Príloha č. 3 – Oprávnenia, povolenia</w:t>
      </w:r>
    </w:p>
    <w:p w:rsidR="00CD3350" w:rsidP="00CD3350" w:rsidRDefault="00CD3350" w14:paraId="40E10926" w14:textId="77777777">
      <w:pPr>
        <w:pStyle w:val="Odsekzoznamu"/>
        <w:ind w:left="567" w:firstLine="141"/>
        <w:rPr>
          <w:bCs/>
          <w:sz w:val="20"/>
          <w:szCs w:val="20"/>
        </w:rPr>
      </w:pPr>
    </w:p>
    <w:p w:rsidRPr="00FC2D35" w:rsidR="00CD3350" w:rsidP="00CD3350" w:rsidRDefault="00CD3350" w14:paraId="1428CF4C" w14:textId="77777777">
      <w:pPr>
        <w:pStyle w:val="Odsekzoznamu"/>
        <w:ind w:left="567"/>
        <w:rPr>
          <w:bCs/>
          <w:sz w:val="20"/>
          <w:szCs w:val="20"/>
        </w:rPr>
      </w:pPr>
    </w:p>
    <w:tbl>
      <w:tblPr>
        <w:tblStyle w:val="Mriekatabuky"/>
        <w:tblW w:w="0" w:type="auto"/>
        <w:tblLook w:val="04A0" w:firstRow="1" w:lastRow="0" w:firstColumn="1" w:lastColumn="0" w:noHBand="0" w:noVBand="1"/>
      </w:tblPr>
      <w:tblGrid>
        <w:gridCol w:w="4606"/>
        <w:gridCol w:w="4606"/>
      </w:tblGrid>
      <w:tr w:rsidRPr="00BC28F1" w:rsidR="00CD3350" w:rsidTr="00B876BA" w14:paraId="696CC3B5" w14:textId="77777777">
        <w:tc>
          <w:tcPr>
            <w:tcW w:w="4606" w:type="dxa"/>
          </w:tcPr>
          <w:p w:rsidRPr="00BC28F1" w:rsidR="00CD3350" w:rsidP="00B876BA" w:rsidRDefault="00CD3350" w14:paraId="7CA55DF0" w14:textId="77777777">
            <w:pPr>
              <w:pStyle w:val="KontraktPodpis"/>
              <w:spacing w:after="120"/>
              <w:rPr>
                <w:rFonts w:cs="Arial"/>
                <w:szCs w:val="20"/>
                <w:lang w:val="sk-SK"/>
              </w:rPr>
            </w:pPr>
            <w:r w:rsidRPr="00BC28F1">
              <w:rPr>
                <w:rFonts w:cs="Arial"/>
                <w:szCs w:val="20"/>
                <w:lang w:val="sk-SK"/>
              </w:rPr>
              <w:t xml:space="preserve">V Bratislave dňa </w:t>
            </w:r>
            <w:r w:rsidRPr="00D76FD7">
              <w:rPr>
                <w:rFonts w:cs="Arial"/>
                <w:szCs w:val="20"/>
                <w:lang w:val="sk-SK"/>
              </w:rPr>
              <w:t>[doplniť]</w:t>
            </w:r>
          </w:p>
        </w:tc>
        <w:tc>
          <w:tcPr>
            <w:tcW w:w="4606" w:type="dxa"/>
          </w:tcPr>
          <w:p w:rsidRPr="00BC28F1" w:rsidR="00CD3350" w:rsidP="001C59EF" w:rsidRDefault="00CD3350" w14:paraId="6F11BD64" w14:textId="77777777">
            <w:pPr>
              <w:pStyle w:val="KontraktPodpis"/>
              <w:spacing w:after="120"/>
              <w:ind w:left="359"/>
              <w:rPr>
                <w:rFonts w:cs="Arial"/>
                <w:szCs w:val="20"/>
                <w:lang w:val="sk-SK"/>
              </w:rPr>
            </w:pPr>
            <w:r w:rsidRPr="00BC28F1">
              <w:rPr>
                <w:rFonts w:cs="Arial"/>
                <w:szCs w:val="20"/>
                <w:lang w:val="sk-SK"/>
              </w:rPr>
              <w:t>V Bratislave dňa [</w:t>
            </w:r>
            <w:r w:rsidRPr="00BC28F1">
              <w:rPr>
                <w:rFonts w:cs="Arial"/>
                <w:szCs w:val="20"/>
                <w:highlight w:val="yellow"/>
                <w:lang w:val="sk-SK"/>
              </w:rPr>
              <w:t>doplniť</w:t>
            </w:r>
            <w:r w:rsidRPr="00BC28F1">
              <w:rPr>
                <w:rFonts w:cs="Arial"/>
                <w:szCs w:val="20"/>
                <w:lang w:val="sk-SK"/>
              </w:rPr>
              <w:t>]</w:t>
            </w:r>
          </w:p>
          <w:p w:rsidRPr="00BC28F1" w:rsidR="00CD3350" w:rsidP="001C59EF" w:rsidRDefault="00CD3350" w14:paraId="169B9340" w14:textId="77777777">
            <w:pPr>
              <w:pStyle w:val="KontraktPodpis"/>
              <w:spacing w:after="120"/>
              <w:ind w:left="359"/>
              <w:rPr>
                <w:rFonts w:cs="Arial"/>
                <w:szCs w:val="20"/>
                <w:lang w:val="sk-SK"/>
              </w:rPr>
            </w:pPr>
          </w:p>
        </w:tc>
      </w:tr>
      <w:tr w:rsidRPr="00BC28F1" w:rsidR="00CD3350" w:rsidTr="00B876BA" w14:paraId="289D261C" w14:textId="77777777">
        <w:tc>
          <w:tcPr>
            <w:tcW w:w="4606" w:type="dxa"/>
          </w:tcPr>
          <w:p w:rsidRPr="00BC28F1" w:rsidR="00CD3350" w:rsidP="00B876BA" w:rsidRDefault="00CD3350" w14:paraId="0C9CDF35" w14:textId="77777777">
            <w:pPr>
              <w:pStyle w:val="KontraktPodpis"/>
              <w:spacing w:after="120"/>
              <w:rPr>
                <w:rFonts w:cs="Arial"/>
                <w:bCs/>
                <w:szCs w:val="20"/>
                <w:lang w:val="sk-SK"/>
              </w:rPr>
            </w:pPr>
            <w:r w:rsidRPr="00BC28F1">
              <w:rPr>
                <w:rFonts w:cs="Arial"/>
                <w:bCs/>
                <w:szCs w:val="20"/>
                <w:lang w:val="sk-SK"/>
              </w:rPr>
              <w:t>Za Držiteľa odpadu:</w:t>
            </w:r>
          </w:p>
        </w:tc>
        <w:tc>
          <w:tcPr>
            <w:tcW w:w="4606" w:type="dxa"/>
          </w:tcPr>
          <w:p w:rsidRPr="00BC28F1" w:rsidR="00CD3350" w:rsidP="001C59EF" w:rsidRDefault="00CD3350" w14:paraId="792BAFAB" w14:textId="77777777">
            <w:pPr>
              <w:pStyle w:val="KontraktPodpis"/>
              <w:spacing w:after="120"/>
              <w:ind w:left="359"/>
              <w:rPr>
                <w:rFonts w:cs="Arial"/>
                <w:bCs/>
                <w:szCs w:val="20"/>
                <w:lang w:val="sk-SK"/>
              </w:rPr>
            </w:pPr>
            <w:r w:rsidRPr="00BC28F1">
              <w:rPr>
                <w:rFonts w:cs="Arial"/>
                <w:bCs/>
                <w:szCs w:val="20"/>
                <w:lang w:val="sk-SK"/>
              </w:rPr>
              <w:t>Za Odberateľa:</w:t>
            </w:r>
          </w:p>
          <w:p w:rsidRPr="00BC28F1" w:rsidR="00CD3350" w:rsidP="001C59EF" w:rsidRDefault="00CD3350" w14:paraId="1BFF34E6" w14:textId="77777777">
            <w:pPr>
              <w:pStyle w:val="KontraktPodpis"/>
              <w:spacing w:after="120"/>
              <w:ind w:left="359"/>
              <w:rPr>
                <w:rFonts w:cs="Arial"/>
                <w:bCs/>
                <w:szCs w:val="20"/>
                <w:lang w:val="sk-SK"/>
              </w:rPr>
            </w:pPr>
          </w:p>
        </w:tc>
      </w:tr>
      <w:tr w:rsidRPr="001C59EF" w:rsidR="00CD3350" w:rsidTr="00B876BA" w14:paraId="28453E99" w14:textId="77777777">
        <w:tc>
          <w:tcPr>
            <w:tcW w:w="4606" w:type="dxa"/>
          </w:tcPr>
          <w:p w:rsidRPr="001C59EF" w:rsidR="00CD3350" w:rsidP="00B876BA" w:rsidRDefault="00CD3350" w14:paraId="2FCBCFBF" w14:textId="77777777">
            <w:pPr>
              <w:pStyle w:val="KontraktPodpis"/>
              <w:spacing w:after="120"/>
              <w:rPr>
                <w:rFonts w:cs="Arial"/>
                <w:sz w:val="18"/>
                <w:szCs w:val="18"/>
              </w:rPr>
            </w:pPr>
          </w:p>
          <w:p w:rsidRPr="001C59EF" w:rsidR="00CD3350" w:rsidP="00B876BA" w:rsidRDefault="00CD3350" w14:paraId="38EDA87B" w14:textId="77777777">
            <w:pPr>
              <w:pStyle w:val="KontraktPodpis"/>
              <w:spacing w:after="120"/>
              <w:jc w:val="center"/>
              <w:rPr>
                <w:rFonts w:cs="Arial"/>
                <w:sz w:val="18"/>
                <w:szCs w:val="18"/>
              </w:rPr>
            </w:pPr>
            <w:r w:rsidRPr="001C59EF">
              <w:rPr>
                <w:rFonts w:cs="Arial"/>
                <w:sz w:val="18"/>
                <w:szCs w:val="18"/>
              </w:rPr>
              <w:t>_____________________________________</w:t>
            </w:r>
          </w:p>
        </w:tc>
        <w:tc>
          <w:tcPr>
            <w:tcW w:w="4606" w:type="dxa"/>
          </w:tcPr>
          <w:p w:rsidRPr="001C59EF" w:rsidR="00CD3350" w:rsidP="001C59EF" w:rsidRDefault="00CD3350" w14:paraId="10654536" w14:textId="77777777">
            <w:pPr>
              <w:pStyle w:val="KontraktPodpis"/>
              <w:spacing w:after="120"/>
              <w:ind w:left="359"/>
              <w:rPr>
                <w:rFonts w:cs="Arial"/>
                <w:sz w:val="18"/>
                <w:szCs w:val="18"/>
              </w:rPr>
            </w:pPr>
          </w:p>
          <w:p w:rsidRPr="001C59EF" w:rsidR="00CD3350" w:rsidP="001C59EF" w:rsidRDefault="00CD3350" w14:paraId="181CE9E2" w14:textId="77777777">
            <w:pPr>
              <w:pStyle w:val="KontraktPodpis"/>
              <w:spacing w:after="120"/>
              <w:ind w:left="359"/>
              <w:rPr>
                <w:rFonts w:cs="Arial"/>
                <w:sz w:val="18"/>
                <w:szCs w:val="18"/>
              </w:rPr>
            </w:pPr>
            <w:r w:rsidRPr="001C59EF">
              <w:rPr>
                <w:rFonts w:cs="Arial"/>
                <w:sz w:val="18"/>
                <w:szCs w:val="18"/>
              </w:rPr>
              <w:t>_____________________________________</w:t>
            </w:r>
          </w:p>
        </w:tc>
      </w:tr>
      <w:tr w:rsidRPr="001C59EF" w:rsidR="00CD3350" w:rsidTr="00B876BA" w14:paraId="68DA2328" w14:textId="77777777">
        <w:trPr>
          <w:trHeight w:val="496"/>
        </w:trPr>
        <w:tc>
          <w:tcPr>
            <w:tcW w:w="4606" w:type="dxa"/>
          </w:tcPr>
          <w:p w:rsidRPr="001C59EF" w:rsidR="001C59EF" w:rsidP="00B876BA" w:rsidRDefault="00CD3350" w14:paraId="15ED7E96" w14:textId="77777777">
            <w:pPr>
              <w:pStyle w:val="KontraktPodpis"/>
              <w:jc w:val="center"/>
              <w:rPr>
                <w:rFonts w:eastAsia="Arial" w:cs="Arial"/>
                <w:b/>
                <w:sz w:val="18"/>
                <w:szCs w:val="18"/>
              </w:rPr>
            </w:pPr>
            <w:proofErr w:type="spellStart"/>
            <w:r w:rsidRPr="001C59EF">
              <w:rPr>
                <w:rFonts w:eastAsia="Arial" w:cs="Arial"/>
                <w:b/>
                <w:sz w:val="18"/>
                <w:szCs w:val="18"/>
              </w:rPr>
              <w:t>Odvoz</w:t>
            </w:r>
            <w:proofErr w:type="spellEnd"/>
            <w:r w:rsidRPr="001C59EF">
              <w:rPr>
                <w:rFonts w:eastAsia="Arial" w:cs="Arial"/>
                <w:b/>
                <w:sz w:val="18"/>
                <w:szCs w:val="18"/>
              </w:rPr>
              <w:t xml:space="preserve"> a </w:t>
            </w:r>
            <w:proofErr w:type="spellStart"/>
            <w:r w:rsidRPr="001C59EF">
              <w:rPr>
                <w:rFonts w:eastAsia="Arial" w:cs="Arial"/>
                <w:b/>
                <w:sz w:val="18"/>
                <w:szCs w:val="18"/>
              </w:rPr>
              <w:t>likvidácia</w:t>
            </w:r>
            <w:proofErr w:type="spellEnd"/>
            <w:r w:rsidRPr="001C59EF">
              <w:rPr>
                <w:rFonts w:eastAsia="Arial" w:cs="Arial"/>
                <w:b/>
                <w:sz w:val="18"/>
                <w:szCs w:val="18"/>
              </w:rPr>
              <w:t xml:space="preserve"> </w:t>
            </w:r>
            <w:proofErr w:type="spellStart"/>
            <w:r w:rsidRPr="001C59EF">
              <w:rPr>
                <w:rFonts w:eastAsia="Arial" w:cs="Arial"/>
                <w:b/>
                <w:sz w:val="18"/>
                <w:szCs w:val="18"/>
              </w:rPr>
              <w:t>odpadu</w:t>
            </w:r>
            <w:proofErr w:type="spellEnd"/>
            <w:r w:rsidRPr="001C59EF">
              <w:rPr>
                <w:rFonts w:eastAsia="Arial" w:cs="Arial"/>
                <w:b/>
                <w:sz w:val="18"/>
                <w:szCs w:val="18"/>
              </w:rPr>
              <w:t xml:space="preserve"> </w:t>
            </w:r>
            <w:proofErr w:type="spellStart"/>
            <w:r w:rsidRPr="001C59EF">
              <w:rPr>
                <w:rFonts w:eastAsia="Arial" w:cs="Arial"/>
                <w:b/>
                <w:sz w:val="18"/>
                <w:szCs w:val="18"/>
              </w:rPr>
              <w:t>a.s.</w:t>
            </w:r>
            <w:proofErr w:type="spellEnd"/>
            <w:r w:rsidRPr="001C59EF">
              <w:rPr>
                <w:rFonts w:eastAsia="Arial" w:cs="Arial"/>
                <w:b/>
                <w:sz w:val="18"/>
                <w:szCs w:val="18"/>
              </w:rPr>
              <w:t xml:space="preserve"> v </w:t>
            </w:r>
            <w:proofErr w:type="spellStart"/>
            <w:r w:rsidRPr="001C59EF">
              <w:rPr>
                <w:rFonts w:eastAsia="Arial" w:cs="Arial"/>
                <w:b/>
                <w:sz w:val="18"/>
                <w:szCs w:val="18"/>
              </w:rPr>
              <w:t>skratke</w:t>
            </w:r>
            <w:proofErr w:type="spellEnd"/>
            <w:r w:rsidRPr="001C59EF">
              <w:rPr>
                <w:rFonts w:eastAsia="Arial" w:cs="Arial"/>
                <w:b/>
                <w:sz w:val="18"/>
                <w:szCs w:val="18"/>
              </w:rPr>
              <w:t xml:space="preserve">: OLO </w:t>
            </w:r>
            <w:proofErr w:type="spellStart"/>
            <w:r w:rsidRPr="001C59EF">
              <w:rPr>
                <w:rFonts w:eastAsia="Arial" w:cs="Arial"/>
                <w:b/>
                <w:sz w:val="18"/>
                <w:szCs w:val="18"/>
              </w:rPr>
              <w:t>a.s.</w:t>
            </w:r>
            <w:proofErr w:type="spellEnd"/>
          </w:p>
          <w:p w:rsidRPr="001C59EF" w:rsidR="00CD3350" w:rsidP="00B876BA" w:rsidRDefault="00CD3350" w14:paraId="037F2F9B" w14:textId="6BD643A2">
            <w:pPr>
              <w:pStyle w:val="KontraktPodpis"/>
              <w:jc w:val="center"/>
              <w:rPr>
                <w:rStyle w:val="Vrazn"/>
                <w:rFonts w:eastAsia="Arial" w:cs="Arial"/>
                <w:color w:val="1C1C11"/>
                <w:sz w:val="18"/>
                <w:szCs w:val="18"/>
                <w:shd w:val="clear" w:color="auto" w:fill="FFFFFF"/>
              </w:rPr>
            </w:pPr>
            <w:r w:rsidRPr="001C59EF">
              <w:rPr>
                <w:rFonts w:eastAsia="Arial" w:cs="Arial"/>
                <w:sz w:val="18"/>
                <w:szCs w:val="18"/>
              </w:rPr>
              <w:t xml:space="preserve"> </w:t>
            </w:r>
            <w:r w:rsidRPr="001C59EF">
              <w:rPr>
                <w:rStyle w:val="Vrazn"/>
                <w:rFonts w:eastAsia="Arial" w:cs="Arial"/>
                <w:color w:val="1C1C11"/>
                <w:sz w:val="18"/>
                <w:szCs w:val="18"/>
                <w:shd w:val="clear" w:color="auto" w:fill="FFFFFF"/>
              </w:rPr>
              <w:t>Ing. Mgr. Ivan Sokáč, MBA, PhD.</w:t>
            </w:r>
          </w:p>
          <w:p w:rsidRPr="001C59EF" w:rsidR="00CD3350" w:rsidP="00B876BA" w:rsidRDefault="00CD3350" w14:paraId="4151ED61" w14:textId="77777777">
            <w:pPr>
              <w:pStyle w:val="KontraktPodpis"/>
              <w:jc w:val="center"/>
              <w:rPr>
                <w:rFonts w:eastAsia="Arial" w:cs="Arial"/>
                <w:sz w:val="18"/>
                <w:szCs w:val="18"/>
                <w:lang w:val="sk-SK"/>
              </w:rPr>
            </w:pPr>
            <w:proofErr w:type="spellStart"/>
            <w:r w:rsidRPr="001C59EF">
              <w:rPr>
                <w:rFonts w:eastAsia="Arial" w:cs="Arial"/>
                <w:color w:val="1C1C11"/>
                <w:sz w:val="18"/>
                <w:szCs w:val="18"/>
                <w:shd w:val="clear" w:color="auto" w:fill="FFFFFF"/>
              </w:rPr>
              <w:t>predseda</w:t>
            </w:r>
            <w:proofErr w:type="spellEnd"/>
            <w:r w:rsidRPr="001C59EF">
              <w:rPr>
                <w:rFonts w:eastAsia="Arial" w:cs="Arial"/>
                <w:color w:val="1C1C11"/>
                <w:sz w:val="18"/>
                <w:szCs w:val="18"/>
                <w:shd w:val="clear" w:color="auto" w:fill="FFFFFF"/>
              </w:rPr>
              <w:t xml:space="preserve"> </w:t>
            </w:r>
            <w:proofErr w:type="spellStart"/>
            <w:r w:rsidRPr="001C59EF">
              <w:rPr>
                <w:rFonts w:eastAsia="Arial" w:cs="Arial"/>
                <w:color w:val="1C1C11"/>
                <w:sz w:val="18"/>
                <w:szCs w:val="18"/>
                <w:shd w:val="clear" w:color="auto" w:fill="FFFFFF"/>
              </w:rPr>
              <w:t>predstavenstva</w:t>
            </w:r>
            <w:proofErr w:type="spellEnd"/>
          </w:p>
        </w:tc>
        <w:tc>
          <w:tcPr>
            <w:tcW w:w="4606" w:type="dxa"/>
          </w:tcPr>
          <w:p w:rsidRPr="001C59EF" w:rsidR="00CD3350" w:rsidP="001C59EF" w:rsidRDefault="00CD3350" w14:paraId="7F0C722F" w14:textId="77777777">
            <w:pPr>
              <w:pStyle w:val="KontraktPodpis"/>
              <w:spacing w:after="120"/>
              <w:ind w:left="359"/>
              <w:jc w:val="center"/>
              <w:rPr>
                <w:rFonts w:cs="Arial"/>
                <w:b/>
                <w:bCs/>
                <w:sz w:val="18"/>
                <w:szCs w:val="18"/>
                <w:lang w:val="sk-SK"/>
              </w:rPr>
            </w:pPr>
            <w:r w:rsidRPr="001C59EF">
              <w:rPr>
                <w:rFonts w:cs="Arial"/>
                <w:b/>
                <w:bCs/>
                <w:sz w:val="18"/>
                <w:szCs w:val="18"/>
                <w:lang w:val="sk-SK"/>
              </w:rPr>
              <w:t>[</w:t>
            </w:r>
            <w:r w:rsidRPr="001C59EF">
              <w:rPr>
                <w:rFonts w:cs="Arial"/>
                <w:b/>
                <w:bCs/>
                <w:sz w:val="18"/>
                <w:szCs w:val="18"/>
                <w:highlight w:val="yellow"/>
                <w:lang w:val="sk-SK"/>
              </w:rPr>
              <w:t>doplniť</w:t>
            </w:r>
            <w:r w:rsidRPr="001C59EF">
              <w:rPr>
                <w:rFonts w:cs="Arial"/>
                <w:b/>
                <w:bCs/>
                <w:sz w:val="18"/>
                <w:szCs w:val="18"/>
                <w:lang w:val="sk-SK"/>
              </w:rPr>
              <w:t>]</w:t>
            </w:r>
          </w:p>
          <w:p w:rsidRPr="001C59EF" w:rsidR="00CD3350" w:rsidP="001C59EF" w:rsidRDefault="00CD3350" w14:paraId="1B856E03" w14:textId="77777777">
            <w:pPr>
              <w:pStyle w:val="KontraktPodpis"/>
              <w:spacing w:after="120"/>
              <w:ind w:left="359"/>
              <w:jc w:val="center"/>
              <w:rPr>
                <w:rFonts w:cs="Arial"/>
                <w:sz w:val="18"/>
                <w:szCs w:val="18"/>
                <w:lang w:val="sk-SK"/>
              </w:rPr>
            </w:pPr>
            <w:r w:rsidRPr="001C59EF">
              <w:rPr>
                <w:rFonts w:cs="Arial"/>
                <w:sz w:val="18"/>
                <w:szCs w:val="18"/>
                <w:lang w:val="sk-SK"/>
              </w:rPr>
              <w:t>[</w:t>
            </w:r>
            <w:r w:rsidRPr="001C59EF">
              <w:rPr>
                <w:rFonts w:cs="Arial"/>
                <w:sz w:val="18"/>
                <w:szCs w:val="18"/>
                <w:highlight w:val="yellow"/>
                <w:lang w:val="sk-SK"/>
              </w:rPr>
              <w:t>doplniť</w:t>
            </w:r>
            <w:r w:rsidRPr="001C59EF">
              <w:rPr>
                <w:rFonts w:cs="Arial"/>
                <w:sz w:val="18"/>
                <w:szCs w:val="18"/>
                <w:lang w:val="sk-SK"/>
              </w:rPr>
              <w:t>]</w:t>
            </w:r>
          </w:p>
        </w:tc>
      </w:tr>
      <w:tr w:rsidRPr="001C59EF" w:rsidR="00CD3350" w:rsidTr="00B876BA" w14:paraId="3AF7E303" w14:textId="77777777">
        <w:trPr>
          <w:trHeight w:val="496"/>
        </w:trPr>
        <w:tc>
          <w:tcPr>
            <w:tcW w:w="4606" w:type="dxa"/>
          </w:tcPr>
          <w:p w:rsidRPr="001C59EF" w:rsidR="00CD3350" w:rsidP="00B876BA" w:rsidRDefault="00CD3350" w14:paraId="1383ACF8" w14:textId="77777777">
            <w:pPr>
              <w:pStyle w:val="KontraktPodpis"/>
              <w:spacing w:after="120"/>
              <w:jc w:val="center"/>
              <w:rPr>
                <w:rFonts w:eastAsia="Arial" w:cs="Arial"/>
                <w:sz w:val="18"/>
                <w:szCs w:val="18"/>
                <w:lang w:val="sk-SK"/>
              </w:rPr>
            </w:pPr>
          </w:p>
          <w:p w:rsidRPr="001C59EF" w:rsidR="00CD3350" w:rsidP="00B876BA" w:rsidRDefault="00CD3350" w14:paraId="3D8F6E1A" w14:textId="77777777">
            <w:pPr>
              <w:pStyle w:val="KontraktPodpis"/>
              <w:spacing w:after="120"/>
              <w:jc w:val="center"/>
              <w:rPr>
                <w:rFonts w:eastAsia="Arial" w:cs="Arial"/>
                <w:sz w:val="18"/>
                <w:szCs w:val="18"/>
                <w:lang w:val="sk-SK"/>
              </w:rPr>
            </w:pPr>
          </w:p>
          <w:p w:rsidRPr="001C59EF" w:rsidR="00CD3350" w:rsidP="00B876BA" w:rsidRDefault="00CD3350" w14:paraId="427FA447" w14:textId="77777777">
            <w:pPr>
              <w:pStyle w:val="Bezriadkovania"/>
              <w:spacing w:after="120" w:line="276" w:lineRule="auto"/>
              <w:jc w:val="center"/>
              <w:rPr>
                <w:rFonts w:ascii="Arial" w:hAnsi="Arial" w:eastAsia="Arial" w:cs="Arial"/>
                <w:b/>
                <w:sz w:val="18"/>
                <w:szCs w:val="18"/>
                <w:lang w:val="sk-SK"/>
              </w:rPr>
            </w:pPr>
            <w:r w:rsidRPr="001C59EF">
              <w:rPr>
                <w:rFonts w:ascii="Arial" w:hAnsi="Arial" w:eastAsia="Arial" w:cs="Arial"/>
                <w:sz w:val="18"/>
                <w:szCs w:val="18"/>
                <w:lang w:val="sk-SK"/>
              </w:rPr>
              <w:t>_____________________________________</w:t>
            </w:r>
          </w:p>
        </w:tc>
        <w:tc>
          <w:tcPr>
            <w:tcW w:w="4606" w:type="dxa"/>
          </w:tcPr>
          <w:p w:rsidRPr="001C59EF" w:rsidR="00CD3350" w:rsidP="001C59EF" w:rsidRDefault="00CD3350" w14:paraId="35CE008D" w14:textId="77777777">
            <w:pPr>
              <w:pStyle w:val="Bezriadkovania"/>
              <w:spacing w:after="120" w:line="276" w:lineRule="auto"/>
              <w:ind w:left="359"/>
              <w:jc w:val="center"/>
              <w:rPr>
                <w:rFonts w:ascii="Arial" w:hAnsi="Arial" w:cs="Arial"/>
                <w:sz w:val="18"/>
                <w:szCs w:val="18"/>
                <w:lang w:val="sk-SK"/>
              </w:rPr>
            </w:pPr>
          </w:p>
        </w:tc>
      </w:tr>
      <w:tr w:rsidRPr="001C59EF" w:rsidR="00CD3350" w:rsidTr="00D76FD7" w14:paraId="7DF53DD9" w14:textId="77777777">
        <w:trPr>
          <w:trHeight w:val="660"/>
        </w:trPr>
        <w:tc>
          <w:tcPr>
            <w:tcW w:w="4606" w:type="dxa"/>
          </w:tcPr>
          <w:p w:rsidRPr="001C59EF" w:rsidR="00CD3350" w:rsidP="00B876BA" w:rsidRDefault="00CD3350" w14:paraId="52CCAFFF" w14:textId="77777777">
            <w:pPr>
              <w:pStyle w:val="Bezriadkovania"/>
              <w:spacing w:line="276" w:lineRule="auto"/>
              <w:jc w:val="center"/>
              <w:rPr>
                <w:rFonts w:ascii="Arial" w:hAnsi="Arial" w:eastAsia="Arial" w:cs="Arial"/>
                <w:sz w:val="18"/>
                <w:szCs w:val="18"/>
                <w:lang w:val="sk-SK"/>
              </w:rPr>
            </w:pPr>
            <w:r w:rsidRPr="001C59EF">
              <w:rPr>
                <w:rFonts w:ascii="Arial" w:hAnsi="Arial" w:eastAsia="Arial" w:cs="Arial"/>
                <w:b/>
                <w:sz w:val="18"/>
                <w:szCs w:val="18"/>
                <w:lang w:val="sk-SK"/>
              </w:rPr>
              <w:t xml:space="preserve">Odvoz a likvidácia odpadu </w:t>
            </w:r>
            <w:proofErr w:type="spellStart"/>
            <w:r w:rsidRPr="001C59EF">
              <w:rPr>
                <w:rFonts w:ascii="Arial" w:hAnsi="Arial" w:eastAsia="Arial" w:cs="Arial"/>
                <w:b/>
                <w:sz w:val="18"/>
                <w:szCs w:val="18"/>
                <w:lang w:val="sk-SK"/>
              </w:rPr>
              <w:t>a.s</w:t>
            </w:r>
            <w:proofErr w:type="spellEnd"/>
            <w:r w:rsidRPr="001C59EF">
              <w:rPr>
                <w:rFonts w:ascii="Arial" w:hAnsi="Arial" w:eastAsia="Arial" w:cs="Arial"/>
                <w:b/>
                <w:sz w:val="18"/>
                <w:szCs w:val="18"/>
                <w:lang w:val="sk-SK"/>
              </w:rPr>
              <w:t xml:space="preserve">. v skratke: OLO </w:t>
            </w:r>
            <w:proofErr w:type="spellStart"/>
            <w:r w:rsidRPr="001C59EF">
              <w:rPr>
                <w:rFonts w:ascii="Arial" w:hAnsi="Arial" w:eastAsia="Arial" w:cs="Arial"/>
                <w:b/>
                <w:sz w:val="18"/>
                <w:szCs w:val="18"/>
                <w:lang w:val="sk-SK"/>
              </w:rPr>
              <w:t>a.s</w:t>
            </w:r>
            <w:proofErr w:type="spellEnd"/>
            <w:r w:rsidRPr="001C59EF">
              <w:rPr>
                <w:rFonts w:ascii="Arial" w:hAnsi="Arial" w:eastAsia="Arial" w:cs="Arial"/>
                <w:b/>
                <w:sz w:val="18"/>
                <w:szCs w:val="18"/>
                <w:lang w:val="sk-SK"/>
              </w:rPr>
              <w:t>.</w:t>
            </w:r>
            <w:r w:rsidRPr="001C59EF">
              <w:rPr>
                <w:rFonts w:ascii="Arial" w:hAnsi="Arial" w:eastAsia="Arial" w:cs="Arial"/>
                <w:sz w:val="18"/>
                <w:szCs w:val="18"/>
                <w:lang w:val="sk-SK"/>
              </w:rPr>
              <w:t xml:space="preserve"> </w:t>
            </w:r>
          </w:p>
          <w:p w:rsidRPr="001C59EF" w:rsidR="00CD3350" w:rsidP="00B876BA" w:rsidRDefault="00CD3350" w14:paraId="1188B589" w14:textId="77777777">
            <w:pPr>
              <w:pStyle w:val="KontraktPodpis"/>
              <w:spacing w:after="120"/>
              <w:jc w:val="center"/>
              <w:rPr>
                <w:rFonts w:eastAsia="Arial" w:cs="Arial"/>
                <w:b/>
                <w:sz w:val="18"/>
                <w:szCs w:val="18"/>
                <w:lang w:val="sk-SK"/>
              </w:rPr>
            </w:pPr>
            <w:r w:rsidRPr="00D76FD7">
              <w:rPr>
                <w:rFonts w:eastAsia="Arial" w:cs="Arial"/>
                <w:b/>
                <w:sz w:val="18"/>
                <w:szCs w:val="18"/>
              </w:rPr>
              <w:t>[</w:t>
            </w:r>
            <w:proofErr w:type="spellStart"/>
            <w:r w:rsidRPr="00D76FD7">
              <w:rPr>
                <w:rFonts w:eastAsia="Arial" w:cs="Arial"/>
                <w:b/>
                <w:sz w:val="18"/>
                <w:szCs w:val="18"/>
              </w:rPr>
              <w:t>doplniť</w:t>
            </w:r>
            <w:proofErr w:type="spellEnd"/>
            <w:r w:rsidRPr="00D76FD7">
              <w:rPr>
                <w:rFonts w:eastAsia="Arial" w:cs="Arial"/>
                <w:b/>
                <w:sz w:val="18"/>
                <w:szCs w:val="18"/>
              </w:rPr>
              <w:t>]</w:t>
            </w:r>
          </w:p>
          <w:p w:rsidRPr="001C59EF" w:rsidR="00CD3350" w:rsidP="00B876BA" w:rsidRDefault="00CD3350" w14:paraId="44A911D3" w14:textId="4471A2EC">
            <w:pPr>
              <w:jc w:val="center"/>
              <w:rPr>
                <w:sz w:val="18"/>
                <w:szCs w:val="18"/>
                <w:lang w:val="sk-SK"/>
              </w:rPr>
            </w:pPr>
          </w:p>
        </w:tc>
        <w:tc>
          <w:tcPr>
            <w:tcW w:w="4606" w:type="dxa"/>
          </w:tcPr>
          <w:p w:rsidRPr="001C59EF" w:rsidR="00CD3350" w:rsidP="001C59EF" w:rsidRDefault="00CD3350" w14:paraId="251DA951" w14:textId="77777777">
            <w:pPr>
              <w:pStyle w:val="Bezriadkovania"/>
              <w:spacing w:after="120" w:line="276" w:lineRule="auto"/>
              <w:ind w:left="359"/>
              <w:jc w:val="center"/>
              <w:rPr>
                <w:rFonts w:ascii="Arial" w:hAnsi="Arial" w:cs="Arial"/>
                <w:sz w:val="18"/>
                <w:szCs w:val="18"/>
                <w:lang w:val="sk-SK"/>
              </w:rPr>
            </w:pPr>
          </w:p>
        </w:tc>
      </w:tr>
    </w:tbl>
    <w:p w:rsidRPr="00BC28F1" w:rsidR="00CD3350" w:rsidP="00CD3350" w:rsidRDefault="00CD3350" w14:paraId="44529B3A" w14:textId="77777777">
      <w:pPr>
        <w:pStyle w:val="KontraktPodpis"/>
        <w:spacing w:after="120"/>
        <w:rPr>
          <w:szCs w:val="20"/>
        </w:rPr>
      </w:pPr>
    </w:p>
    <w:p w:rsidR="00550AF0" w:rsidRDefault="00550AF0" w14:paraId="43837B2A" w14:textId="77777777"/>
    <w:sectPr w:rsidR="00550AF0" w:rsidSect="00B876BA">
      <w:headerReference w:type="default" r:id="rId8"/>
      <w:footerReference w:type="default" r:id="rId9"/>
      <w:pgSz w:w="11900" w:h="16840" w:orient="portrait"/>
      <w:pgMar w:top="1440" w:right="1080" w:bottom="1440" w:left="1080" w:header="0" w:footer="83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F8A" w:rsidRDefault="00014F8A" w14:paraId="66C3557A" w14:textId="77777777">
      <w:r>
        <w:separator/>
      </w:r>
    </w:p>
  </w:endnote>
  <w:endnote w:type="continuationSeparator" w:id="0">
    <w:p w:rsidR="00014F8A" w:rsidRDefault="00014F8A" w14:paraId="6A190DAD" w14:textId="77777777">
      <w:r>
        <w:continuationSeparator/>
      </w:r>
    </w:p>
  </w:endnote>
  <w:endnote w:type="continuationNotice" w:id="1">
    <w:p w:rsidR="00014F8A" w:rsidRDefault="00014F8A" w14:paraId="3E32179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876BA" w:rsidRDefault="00E25E71" w14:paraId="63D031A7" w14:textId="4B9179E2">
    <w:pPr>
      <w:pStyle w:val="Zkladntext"/>
      <w:spacing w:line="14" w:lineRule="auto"/>
    </w:pPr>
    <w:r>
      <w:rPr>
        <w:noProof/>
      </w:rPr>
      <mc:AlternateContent>
        <mc:Choice Requires="wps">
          <w:drawing>
            <wp:anchor distT="4294967295" distB="4294967295" distL="114300" distR="114300" simplePos="0" relativeHeight="251658240" behindDoc="1" locked="0" layoutInCell="1" allowOverlap="1" wp14:anchorId="58E01BA6" wp14:editId="54DD5EFA">
              <wp:simplePos x="0" y="0"/>
              <wp:positionH relativeFrom="page">
                <wp:posOffset>445770</wp:posOffset>
              </wp:positionH>
              <wp:positionV relativeFrom="page">
                <wp:posOffset>10038079</wp:posOffset>
              </wp:positionV>
              <wp:extent cx="660082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17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w14:anchorId="2EADFC67">
            <v:line id="Line 1"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25pt" from="35.1pt,790.4pt" to="554.85pt,790.4pt" w14:anchorId="7329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F8A" w:rsidRDefault="00014F8A" w14:paraId="27C813CD" w14:textId="77777777">
      <w:r>
        <w:separator/>
      </w:r>
    </w:p>
  </w:footnote>
  <w:footnote w:type="continuationSeparator" w:id="0">
    <w:p w:rsidR="00014F8A" w:rsidRDefault="00014F8A" w14:paraId="0FCB0E58" w14:textId="77777777">
      <w:r>
        <w:continuationSeparator/>
      </w:r>
    </w:p>
  </w:footnote>
  <w:footnote w:type="continuationNotice" w:id="1">
    <w:p w:rsidR="00014F8A" w:rsidRDefault="00014F8A" w14:paraId="0BD0698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7CC5C9E7" w:rsidTr="00685DC7" w14:paraId="3249A4EE" w14:textId="77777777">
      <w:tc>
        <w:tcPr>
          <w:tcW w:w="3245" w:type="dxa"/>
        </w:tcPr>
        <w:p w:rsidR="7CC5C9E7" w:rsidP="00685DC7" w:rsidRDefault="7CC5C9E7" w14:paraId="7DBBF80D" w14:textId="5BEA0928">
          <w:pPr>
            <w:pStyle w:val="Hlavika"/>
            <w:ind w:left="-115"/>
          </w:pPr>
        </w:p>
      </w:tc>
      <w:tc>
        <w:tcPr>
          <w:tcW w:w="3245" w:type="dxa"/>
        </w:tcPr>
        <w:p w:rsidR="7CC5C9E7" w:rsidP="00685DC7" w:rsidRDefault="7CC5C9E7" w14:paraId="1F5E8768" w14:textId="56FC8F7D">
          <w:pPr>
            <w:pStyle w:val="Hlavika"/>
            <w:jc w:val="center"/>
          </w:pPr>
        </w:p>
      </w:tc>
      <w:tc>
        <w:tcPr>
          <w:tcW w:w="3245" w:type="dxa"/>
        </w:tcPr>
        <w:p w:rsidR="7CC5C9E7" w:rsidP="00685DC7" w:rsidRDefault="7CC5C9E7" w14:paraId="2FE425E5" w14:textId="574F17E7">
          <w:pPr>
            <w:pStyle w:val="Hlavika"/>
            <w:ind w:right="-115"/>
            <w:jc w:val="right"/>
          </w:pPr>
        </w:p>
      </w:tc>
    </w:tr>
  </w:tbl>
  <w:p w:rsidR="7CC5C9E7" w:rsidP="00685DC7" w:rsidRDefault="7CC5C9E7" w14:paraId="4AF10F14" w14:textId="366C2A7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398F"/>
    <w:multiLevelType w:val="hybridMultilevel"/>
    <w:tmpl w:val="AEC2D07E"/>
    <w:lvl w:ilvl="0" w:tplc="041B0001">
      <w:start w:val="1"/>
      <w:numFmt w:val="bullet"/>
      <w:lvlText w:val=""/>
      <w:lvlJc w:val="left"/>
      <w:pPr>
        <w:ind w:left="1287" w:hanging="360"/>
      </w:pPr>
      <w:rPr>
        <w:rFonts w:hint="default" w:ascii="Symbol" w:hAnsi="Symbol"/>
      </w:rPr>
    </w:lvl>
    <w:lvl w:ilvl="1" w:tplc="041B0003" w:tentative="1">
      <w:start w:val="1"/>
      <w:numFmt w:val="bullet"/>
      <w:lvlText w:val="o"/>
      <w:lvlJc w:val="left"/>
      <w:pPr>
        <w:ind w:left="2007" w:hanging="360"/>
      </w:pPr>
      <w:rPr>
        <w:rFonts w:hint="default" w:ascii="Courier New" w:hAnsi="Courier New" w:cs="Courier New"/>
      </w:rPr>
    </w:lvl>
    <w:lvl w:ilvl="2" w:tplc="041B0005" w:tentative="1">
      <w:start w:val="1"/>
      <w:numFmt w:val="bullet"/>
      <w:lvlText w:val=""/>
      <w:lvlJc w:val="left"/>
      <w:pPr>
        <w:ind w:left="2727" w:hanging="360"/>
      </w:pPr>
      <w:rPr>
        <w:rFonts w:hint="default" w:ascii="Wingdings" w:hAnsi="Wingdings"/>
      </w:rPr>
    </w:lvl>
    <w:lvl w:ilvl="3" w:tplc="041B0001" w:tentative="1">
      <w:start w:val="1"/>
      <w:numFmt w:val="bullet"/>
      <w:lvlText w:val=""/>
      <w:lvlJc w:val="left"/>
      <w:pPr>
        <w:ind w:left="3447" w:hanging="360"/>
      </w:pPr>
      <w:rPr>
        <w:rFonts w:hint="default" w:ascii="Symbol" w:hAnsi="Symbol"/>
      </w:rPr>
    </w:lvl>
    <w:lvl w:ilvl="4" w:tplc="041B0003" w:tentative="1">
      <w:start w:val="1"/>
      <w:numFmt w:val="bullet"/>
      <w:lvlText w:val="o"/>
      <w:lvlJc w:val="left"/>
      <w:pPr>
        <w:ind w:left="4167" w:hanging="360"/>
      </w:pPr>
      <w:rPr>
        <w:rFonts w:hint="default" w:ascii="Courier New" w:hAnsi="Courier New" w:cs="Courier New"/>
      </w:rPr>
    </w:lvl>
    <w:lvl w:ilvl="5" w:tplc="041B0005" w:tentative="1">
      <w:start w:val="1"/>
      <w:numFmt w:val="bullet"/>
      <w:lvlText w:val=""/>
      <w:lvlJc w:val="left"/>
      <w:pPr>
        <w:ind w:left="4887" w:hanging="360"/>
      </w:pPr>
      <w:rPr>
        <w:rFonts w:hint="default" w:ascii="Wingdings" w:hAnsi="Wingdings"/>
      </w:rPr>
    </w:lvl>
    <w:lvl w:ilvl="6" w:tplc="041B0001" w:tentative="1">
      <w:start w:val="1"/>
      <w:numFmt w:val="bullet"/>
      <w:lvlText w:val=""/>
      <w:lvlJc w:val="left"/>
      <w:pPr>
        <w:ind w:left="5607" w:hanging="360"/>
      </w:pPr>
      <w:rPr>
        <w:rFonts w:hint="default" w:ascii="Symbol" w:hAnsi="Symbol"/>
      </w:rPr>
    </w:lvl>
    <w:lvl w:ilvl="7" w:tplc="041B0003" w:tentative="1">
      <w:start w:val="1"/>
      <w:numFmt w:val="bullet"/>
      <w:lvlText w:val="o"/>
      <w:lvlJc w:val="left"/>
      <w:pPr>
        <w:ind w:left="6327" w:hanging="360"/>
      </w:pPr>
      <w:rPr>
        <w:rFonts w:hint="default" w:ascii="Courier New" w:hAnsi="Courier New" w:cs="Courier New"/>
      </w:rPr>
    </w:lvl>
    <w:lvl w:ilvl="8" w:tplc="041B0005" w:tentative="1">
      <w:start w:val="1"/>
      <w:numFmt w:val="bullet"/>
      <w:lvlText w:val=""/>
      <w:lvlJc w:val="left"/>
      <w:pPr>
        <w:ind w:left="7047" w:hanging="360"/>
      </w:pPr>
      <w:rPr>
        <w:rFonts w:hint="default" w:ascii="Wingdings" w:hAnsi="Wingdings"/>
      </w:rPr>
    </w:lvl>
  </w:abstractNum>
  <w:abstractNum w:abstractNumId="1"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21EC0E09"/>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26775AE8"/>
    <w:multiLevelType w:val="hybridMultilevel"/>
    <w:tmpl w:val="136687CE"/>
    <w:lvl w:ilvl="0" w:tplc="8E12B064">
      <w:start w:val="1"/>
      <w:numFmt w:val="decimal"/>
      <w:lvlText w:val="5.%1"/>
      <w:lvlJc w:val="left"/>
      <w:pPr>
        <w:ind w:left="720" w:hanging="360"/>
      </w:pPr>
      <w:rPr>
        <w:rFonts w:hint="default"/>
      </w:rPr>
    </w:lvl>
    <w:lvl w:ilvl="1" w:tplc="863E8110">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E64EB1"/>
    <w:multiLevelType w:val="multilevel"/>
    <w:tmpl w:val="2C1EF3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B47B32"/>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37685348"/>
    <w:multiLevelType w:val="hybridMultilevel"/>
    <w:tmpl w:val="912CE4A0"/>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D06178"/>
    <w:multiLevelType w:val="hybridMultilevel"/>
    <w:tmpl w:val="00867422"/>
    <w:lvl w:ilvl="0" w:tplc="D952A9B4">
      <w:start w:val="1"/>
      <w:numFmt w:val="decimal"/>
      <w:lvlText w:val="2.%1"/>
      <w:lvlJc w:val="left"/>
      <w:pPr>
        <w:ind w:left="360" w:hanging="360"/>
      </w:pPr>
      <w:rPr>
        <w:rFonts w:hint="default" w:ascii="Arial" w:hAnsi="Arial" w:cs="Arial"/>
      </w:rPr>
    </w:lvl>
    <w:lvl w:ilvl="1" w:tplc="041B0001">
      <w:start w:val="1"/>
      <w:numFmt w:val="bullet"/>
      <w:lvlText w:val=""/>
      <w:lvlJc w:val="left"/>
      <w:pPr>
        <w:ind w:left="1440" w:hanging="360"/>
      </w:pPr>
      <w:rPr>
        <w:rFonts w:hint="default" w:ascii="Symbol" w:hAnsi="Symbol"/>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B167DF"/>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40F5360F"/>
    <w:multiLevelType w:val="hybridMultilevel"/>
    <w:tmpl w:val="39DAD298"/>
    <w:lvl w:ilvl="0" w:tplc="9E54AB9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969797A"/>
    <w:multiLevelType w:val="multilevel"/>
    <w:tmpl w:val="2B8019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D40F8F"/>
    <w:multiLevelType w:val="multilevel"/>
    <w:tmpl w:val="4716A9A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91AC2"/>
    <w:multiLevelType w:val="hybridMultilevel"/>
    <w:tmpl w:val="AB0A47CC"/>
    <w:lvl w:ilvl="0" w:tplc="BECE91B2">
      <w:start w:val="1"/>
      <w:numFmt w:val="decimal"/>
      <w:lvlText w:val="1.%1"/>
      <w:lvlJc w:val="left"/>
      <w:pPr>
        <w:ind w:left="928" w:hanging="360"/>
      </w:pPr>
      <w:rPr>
        <w:rFonts w:hint="default" w:ascii="Arial" w:hAnsi="Arial"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74E6F10"/>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733B6291"/>
    <w:multiLevelType w:val="multilevel"/>
    <w:tmpl w:val="497C8E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5B49FD"/>
    <w:multiLevelType w:val="multilevel"/>
    <w:tmpl w:val="50068E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44D78F6"/>
    <w:multiLevelType w:val="hybridMultilevel"/>
    <w:tmpl w:val="B2529792"/>
    <w:lvl w:ilvl="0" w:tplc="5F9C5DA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3"/>
  </w:num>
  <w:num w:numId="2">
    <w:abstractNumId w:val="7"/>
  </w:num>
  <w:num w:numId="3">
    <w:abstractNumId w:val="11"/>
  </w:num>
  <w:num w:numId="4">
    <w:abstractNumId w:val="6"/>
  </w:num>
  <w:num w:numId="5">
    <w:abstractNumId w:val="3"/>
  </w:num>
  <w:num w:numId="6">
    <w:abstractNumId w:val="17"/>
  </w:num>
  <w:num w:numId="7">
    <w:abstractNumId w:val="9"/>
  </w:num>
  <w:num w:numId="8">
    <w:abstractNumId w:val="0"/>
  </w:num>
  <w:num w:numId="9">
    <w:abstractNumId w:val="1"/>
  </w:num>
  <w:num w:numId="10">
    <w:abstractNumId w:val="16"/>
  </w:num>
  <w:num w:numId="11">
    <w:abstractNumId w:val="4"/>
  </w:num>
  <w:num w:numId="12">
    <w:abstractNumId w:val="10"/>
  </w:num>
  <w:num w:numId="13">
    <w:abstractNumId w:val="15"/>
  </w:num>
  <w:num w:numId="14">
    <w:abstractNumId w:val="12"/>
  </w:num>
  <w:num w:numId="15">
    <w:abstractNumId w:val="8"/>
  </w:num>
  <w:num w:numId="16">
    <w:abstractNumId w:val="14"/>
  </w:num>
  <w:num w:numId="17">
    <w:abstractNumId w:val="2"/>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Čukašová Michaela">
    <w15:presenceInfo w15:providerId="AD" w15:userId="S::cukasova@olo.sk::0853833c-2cd0-48f1-ba77-aec66219794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50"/>
    <w:rsid w:val="0000291E"/>
    <w:rsid w:val="000051D4"/>
    <w:rsid w:val="000058DA"/>
    <w:rsid w:val="00011631"/>
    <w:rsid w:val="00014F8A"/>
    <w:rsid w:val="00016BF2"/>
    <w:rsid w:val="000176A9"/>
    <w:rsid w:val="00021F3F"/>
    <w:rsid w:val="000221AD"/>
    <w:rsid w:val="00026DCA"/>
    <w:rsid w:val="00027E21"/>
    <w:rsid w:val="00031671"/>
    <w:rsid w:val="00032B43"/>
    <w:rsid w:val="000425D0"/>
    <w:rsid w:val="00051D2A"/>
    <w:rsid w:val="00055066"/>
    <w:rsid w:val="00063CC5"/>
    <w:rsid w:val="000640FF"/>
    <w:rsid w:val="00072216"/>
    <w:rsid w:val="00074C58"/>
    <w:rsid w:val="000750CC"/>
    <w:rsid w:val="000829C6"/>
    <w:rsid w:val="000839DE"/>
    <w:rsid w:val="00097471"/>
    <w:rsid w:val="000B784B"/>
    <w:rsid w:val="000D146D"/>
    <w:rsid w:val="000D4792"/>
    <w:rsid w:val="000D6C36"/>
    <w:rsid w:val="000E1F16"/>
    <w:rsid w:val="000E5DEA"/>
    <w:rsid w:val="000F43C6"/>
    <w:rsid w:val="000F56DA"/>
    <w:rsid w:val="001079E8"/>
    <w:rsid w:val="0011115F"/>
    <w:rsid w:val="001265B5"/>
    <w:rsid w:val="001269A0"/>
    <w:rsid w:val="00135DFC"/>
    <w:rsid w:val="001365EC"/>
    <w:rsid w:val="0014597A"/>
    <w:rsid w:val="001516AE"/>
    <w:rsid w:val="001531AA"/>
    <w:rsid w:val="00155A80"/>
    <w:rsid w:val="00161129"/>
    <w:rsid w:val="0016300C"/>
    <w:rsid w:val="00166B61"/>
    <w:rsid w:val="00175365"/>
    <w:rsid w:val="001859ED"/>
    <w:rsid w:val="0018729C"/>
    <w:rsid w:val="00190816"/>
    <w:rsid w:val="00192154"/>
    <w:rsid w:val="001953E8"/>
    <w:rsid w:val="001A124F"/>
    <w:rsid w:val="001B0508"/>
    <w:rsid w:val="001B7718"/>
    <w:rsid w:val="001C0B5F"/>
    <w:rsid w:val="001C1406"/>
    <w:rsid w:val="001C36C9"/>
    <w:rsid w:val="001C3C1D"/>
    <w:rsid w:val="001C59EF"/>
    <w:rsid w:val="001D02FF"/>
    <w:rsid w:val="001D4757"/>
    <w:rsid w:val="001D4C1E"/>
    <w:rsid w:val="001E1A08"/>
    <w:rsid w:val="001E1B37"/>
    <w:rsid w:val="001E2C1E"/>
    <w:rsid w:val="001F0E5F"/>
    <w:rsid w:val="001F272A"/>
    <w:rsid w:val="001F32AA"/>
    <w:rsid w:val="001F697D"/>
    <w:rsid w:val="002008D7"/>
    <w:rsid w:val="00200D1D"/>
    <w:rsid w:val="00200F08"/>
    <w:rsid w:val="00201F13"/>
    <w:rsid w:val="00203AAF"/>
    <w:rsid w:val="002139CB"/>
    <w:rsid w:val="00215A6A"/>
    <w:rsid w:val="00215CEA"/>
    <w:rsid w:val="0022451C"/>
    <w:rsid w:val="00227190"/>
    <w:rsid w:val="00227C4E"/>
    <w:rsid w:val="002337C0"/>
    <w:rsid w:val="00235BCE"/>
    <w:rsid w:val="002372E2"/>
    <w:rsid w:val="00243622"/>
    <w:rsid w:val="0025244C"/>
    <w:rsid w:val="00253AFB"/>
    <w:rsid w:val="002606AF"/>
    <w:rsid w:val="00265649"/>
    <w:rsid w:val="002657F8"/>
    <w:rsid w:val="00267D39"/>
    <w:rsid w:val="00270BA3"/>
    <w:rsid w:val="00271D85"/>
    <w:rsid w:val="00272043"/>
    <w:rsid w:val="00272901"/>
    <w:rsid w:val="00281A1F"/>
    <w:rsid w:val="00282D46"/>
    <w:rsid w:val="002878E9"/>
    <w:rsid w:val="00291C9B"/>
    <w:rsid w:val="00292BE6"/>
    <w:rsid w:val="00294BCA"/>
    <w:rsid w:val="00296553"/>
    <w:rsid w:val="00296E2D"/>
    <w:rsid w:val="002A7E82"/>
    <w:rsid w:val="002A7F25"/>
    <w:rsid w:val="002B6291"/>
    <w:rsid w:val="002C0DEA"/>
    <w:rsid w:val="002C3192"/>
    <w:rsid w:val="002C3285"/>
    <w:rsid w:val="002C6E7F"/>
    <w:rsid w:val="002D6320"/>
    <w:rsid w:val="002E0416"/>
    <w:rsid w:val="002E0ED2"/>
    <w:rsid w:val="002E19B4"/>
    <w:rsid w:val="002E4E3C"/>
    <w:rsid w:val="002E610D"/>
    <w:rsid w:val="002E7BD6"/>
    <w:rsid w:val="002F0400"/>
    <w:rsid w:val="002F4982"/>
    <w:rsid w:val="00303B48"/>
    <w:rsid w:val="0030579C"/>
    <w:rsid w:val="00305B11"/>
    <w:rsid w:val="003070B6"/>
    <w:rsid w:val="00311432"/>
    <w:rsid w:val="003131E6"/>
    <w:rsid w:val="003226AE"/>
    <w:rsid w:val="00324BE9"/>
    <w:rsid w:val="00326424"/>
    <w:rsid w:val="00331E39"/>
    <w:rsid w:val="00332A0F"/>
    <w:rsid w:val="0034348E"/>
    <w:rsid w:val="003461E8"/>
    <w:rsid w:val="003670C7"/>
    <w:rsid w:val="00367942"/>
    <w:rsid w:val="00371013"/>
    <w:rsid w:val="00374E96"/>
    <w:rsid w:val="00380FC4"/>
    <w:rsid w:val="003913E6"/>
    <w:rsid w:val="00391C1C"/>
    <w:rsid w:val="0039243B"/>
    <w:rsid w:val="003962ED"/>
    <w:rsid w:val="003A3B7D"/>
    <w:rsid w:val="003B011F"/>
    <w:rsid w:val="003B4052"/>
    <w:rsid w:val="003D00DD"/>
    <w:rsid w:val="003E3D5C"/>
    <w:rsid w:val="003E60F7"/>
    <w:rsid w:val="003E6FB9"/>
    <w:rsid w:val="003F2C16"/>
    <w:rsid w:val="003F6A63"/>
    <w:rsid w:val="00403A1B"/>
    <w:rsid w:val="00411376"/>
    <w:rsid w:val="00411726"/>
    <w:rsid w:val="0041525E"/>
    <w:rsid w:val="00416410"/>
    <w:rsid w:val="00426F08"/>
    <w:rsid w:val="00433ECD"/>
    <w:rsid w:val="00435C56"/>
    <w:rsid w:val="00442125"/>
    <w:rsid w:val="00443FE8"/>
    <w:rsid w:val="00466851"/>
    <w:rsid w:val="00473229"/>
    <w:rsid w:val="00474BF7"/>
    <w:rsid w:val="004839DD"/>
    <w:rsid w:val="00494D0C"/>
    <w:rsid w:val="004955FF"/>
    <w:rsid w:val="004963C8"/>
    <w:rsid w:val="004A2F52"/>
    <w:rsid w:val="004A4205"/>
    <w:rsid w:val="004A4FA8"/>
    <w:rsid w:val="004B14B2"/>
    <w:rsid w:val="004B50A5"/>
    <w:rsid w:val="004B5343"/>
    <w:rsid w:val="004B576F"/>
    <w:rsid w:val="004C177C"/>
    <w:rsid w:val="004C38B0"/>
    <w:rsid w:val="004C4802"/>
    <w:rsid w:val="004D2F16"/>
    <w:rsid w:val="004D3D5F"/>
    <w:rsid w:val="004D7A15"/>
    <w:rsid w:val="004E2FE1"/>
    <w:rsid w:val="004E3CD3"/>
    <w:rsid w:val="004E3FA9"/>
    <w:rsid w:val="004E4F5B"/>
    <w:rsid w:val="004E727A"/>
    <w:rsid w:val="004F0D0F"/>
    <w:rsid w:val="005055A5"/>
    <w:rsid w:val="0050598E"/>
    <w:rsid w:val="0051372B"/>
    <w:rsid w:val="00520FEF"/>
    <w:rsid w:val="00521A94"/>
    <w:rsid w:val="00522C93"/>
    <w:rsid w:val="00535D32"/>
    <w:rsid w:val="00536913"/>
    <w:rsid w:val="005428C7"/>
    <w:rsid w:val="00550773"/>
    <w:rsid w:val="00550AF0"/>
    <w:rsid w:val="00551357"/>
    <w:rsid w:val="005518C5"/>
    <w:rsid w:val="00567547"/>
    <w:rsid w:val="00571337"/>
    <w:rsid w:val="005714E0"/>
    <w:rsid w:val="00577B06"/>
    <w:rsid w:val="00577C0A"/>
    <w:rsid w:val="00577EC5"/>
    <w:rsid w:val="00584995"/>
    <w:rsid w:val="00584A06"/>
    <w:rsid w:val="00585334"/>
    <w:rsid w:val="00585E3B"/>
    <w:rsid w:val="005862A7"/>
    <w:rsid w:val="00587243"/>
    <w:rsid w:val="00587D74"/>
    <w:rsid w:val="005A2275"/>
    <w:rsid w:val="005B520C"/>
    <w:rsid w:val="005C1E4D"/>
    <w:rsid w:val="005C611F"/>
    <w:rsid w:val="005D187D"/>
    <w:rsid w:val="005D4DFF"/>
    <w:rsid w:val="005D52B5"/>
    <w:rsid w:val="005E17A9"/>
    <w:rsid w:val="005F20E1"/>
    <w:rsid w:val="005F380B"/>
    <w:rsid w:val="005F3C01"/>
    <w:rsid w:val="006008A4"/>
    <w:rsid w:val="0060221C"/>
    <w:rsid w:val="00603E02"/>
    <w:rsid w:val="00607BE1"/>
    <w:rsid w:val="00622B44"/>
    <w:rsid w:val="00623C01"/>
    <w:rsid w:val="00632DCC"/>
    <w:rsid w:val="00634E62"/>
    <w:rsid w:val="00637D5D"/>
    <w:rsid w:val="00640B24"/>
    <w:rsid w:val="0065025D"/>
    <w:rsid w:val="00655096"/>
    <w:rsid w:val="0065661E"/>
    <w:rsid w:val="00656C5D"/>
    <w:rsid w:val="00670C1B"/>
    <w:rsid w:val="00675205"/>
    <w:rsid w:val="00685DC7"/>
    <w:rsid w:val="006927C6"/>
    <w:rsid w:val="00692A38"/>
    <w:rsid w:val="0069578F"/>
    <w:rsid w:val="0069717B"/>
    <w:rsid w:val="006A5264"/>
    <w:rsid w:val="006B3356"/>
    <w:rsid w:val="006C1C1F"/>
    <w:rsid w:val="006C28E9"/>
    <w:rsid w:val="006D2112"/>
    <w:rsid w:val="006D65E1"/>
    <w:rsid w:val="006E5669"/>
    <w:rsid w:val="006F340C"/>
    <w:rsid w:val="006F5947"/>
    <w:rsid w:val="006F6B7D"/>
    <w:rsid w:val="006F72E0"/>
    <w:rsid w:val="00701998"/>
    <w:rsid w:val="007022A5"/>
    <w:rsid w:val="0070366F"/>
    <w:rsid w:val="00707186"/>
    <w:rsid w:val="00721A0F"/>
    <w:rsid w:val="00726E26"/>
    <w:rsid w:val="007277F4"/>
    <w:rsid w:val="0073647D"/>
    <w:rsid w:val="00740D7D"/>
    <w:rsid w:val="0074412A"/>
    <w:rsid w:val="00750481"/>
    <w:rsid w:val="00750D60"/>
    <w:rsid w:val="00751CB1"/>
    <w:rsid w:val="00760236"/>
    <w:rsid w:val="007609E9"/>
    <w:rsid w:val="00761714"/>
    <w:rsid w:val="00762ABE"/>
    <w:rsid w:val="007672D0"/>
    <w:rsid w:val="007711B3"/>
    <w:rsid w:val="00772D9E"/>
    <w:rsid w:val="00780A0E"/>
    <w:rsid w:val="00781B42"/>
    <w:rsid w:val="00796A3E"/>
    <w:rsid w:val="00797380"/>
    <w:rsid w:val="007B7D18"/>
    <w:rsid w:val="007C1C92"/>
    <w:rsid w:val="007C2178"/>
    <w:rsid w:val="007E0B51"/>
    <w:rsid w:val="007E1044"/>
    <w:rsid w:val="00800EE3"/>
    <w:rsid w:val="008069EE"/>
    <w:rsid w:val="0081324F"/>
    <w:rsid w:val="00816A17"/>
    <w:rsid w:val="0082008E"/>
    <w:rsid w:val="008223AE"/>
    <w:rsid w:val="00833CF3"/>
    <w:rsid w:val="008355DB"/>
    <w:rsid w:val="008359DF"/>
    <w:rsid w:val="00850B62"/>
    <w:rsid w:val="0085198D"/>
    <w:rsid w:val="00854E9E"/>
    <w:rsid w:val="008600B1"/>
    <w:rsid w:val="00867DFA"/>
    <w:rsid w:val="00867F67"/>
    <w:rsid w:val="00872A28"/>
    <w:rsid w:val="0087311D"/>
    <w:rsid w:val="0087431D"/>
    <w:rsid w:val="00876343"/>
    <w:rsid w:val="00890C5A"/>
    <w:rsid w:val="0089528F"/>
    <w:rsid w:val="008958B3"/>
    <w:rsid w:val="008A2AC9"/>
    <w:rsid w:val="008B2E64"/>
    <w:rsid w:val="008B34F1"/>
    <w:rsid w:val="008C317E"/>
    <w:rsid w:val="008C31DC"/>
    <w:rsid w:val="008C48D5"/>
    <w:rsid w:val="008C5CF0"/>
    <w:rsid w:val="008D243E"/>
    <w:rsid w:val="008E0679"/>
    <w:rsid w:val="008E2CFE"/>
    <w:rsid w:val="008E3A92"/>
    <w:rsid w:val="008F43DD"/>
    <w:rsid w:val="008F73AC"/>
    <w:rsid w:val="00902C3D"/>
    <w:rsid w:val="009030C5"/>
    <w:rsid w:val="00904204"/>
    <w:rsid w:val="00904E4C"/>
    <w:rsid w:val="0091105C"/>
    <w:rsid w:val="0091180C"/>
    <w:rsid w:val="0091288E"/>
    <w:rsid w:val="0091799F"/>
    <w:rsid w:val="00917D29"/>
    <w:rsid w:val="00920AA1"/>
    <w:rsid w:val="00922EBC"/>
    <w:rsid w:val="00927D7D"/>
    <w:rsid w:val="009342B9"/>
    <w:rsid w:val="00940EE7"/>
    <w:rsid w:val="0094709A"/>
    <w:rsid w:val="009513CA"/>
    <w:rsid w:val="00954F16"/>
    <w:rsid w:val="00962A38"/>
    <w:rsid w:val="00965805"/>
    <w:rsid w:val="00970F9A"/>
    <w:rsid w:val="009758F0"/>
    <w:rsid w:val="0098343A"/>
    <w:rsid w:val="009874AE"/>
    <w:rsid w:val="009B18B6"/>
    <w:rsid w:val="009B241A"/>
    <w:rsid w:val="009B3CDE"/>
    <w:rsid w:val="009D3944"/>
    <w:rsid w:val="009D3E81"/>
    <w:rsid w:val="009D74E4"/>
    <w:rsid w:val="009E05E6"/>
    <w:rsid w:val="009E72CB"/>
    <w:rsid w:val="009F06DD"/>
    <w:rsid w:val="009F4B2D"/>
    <w:rsid w:val="00A0394D"/>
    <w:rsid w:val="00A065F0"/>
    <w:rsid w:val="00A0666E"/>
    <w:rsid w:val="00A11DEB"/>
    <w:rsid w:val="00A16A3B"/>
    <w:rsid w:val="00A24771"/>
    <w:rsid w:val="00A31181"/>
    <w:rsid w:val="00A31611"/>
    <w:rsid w:val="00A3201E"/>
    <w:rsid w:val="00A327F5"/>
    <w:rsid w:val="00A40320"/>
    <w:rsid w:val="00A411D4"/>
    <w:rsid w:val="00A41FCD"/>
    <w:rsid w:val="00A42BFC"/>
    <w:rsid w:val="00A47946"/>
    <w:rsid w:val="00A62F60"/>
    <w:rsid w:val="00A67025"/>
    <w:rsid w:val="00A72D56"/>
    <w:rsid w:val="00A80E26"/>
    <w:rsid w:val="00A80E61"/>
    <w:rsid w:val="00A84698"/>
    <w:rsid w:val="00A922F4"/>
    <w:rsid w:val="00A94EA6"/>
    <w:rsid w:val="00AA280D"/>
    <w:rsid w:val="00AB2682"/>
    <w:rsid w:val="00AB4CE2"/>
    <w:rsid w:val="00AB6D37"/>
    <w:rsid w:val="00AC1A28"/>
    <w:rsid w:val="00AD26BD"/>
    <w:rsid w:val="00AD2F0A"/>
    <w:rsid w:val="00AD4762"/>
    <w:rsid w:val="00AF55C3"/>
    <w:rsid w:val="00B05247"/>
    <w:rsid w:val="00B0680D"/>
    <w:rsid w:val="00B11231"/>
    <w:rsid w:val="00B1617A"/>
    <w:rsid w:val="00B21B21"/>
    <w:rsid w:val="00B25FE6"/>
    <w:rsid w:val="00B32180"/>
    <w:rsid w:val="00B32582"/>
    <w:rsid w:val="00B35BEE"/>
    <w:rsid w:val="00B41116"/>
    <w:rsid w:val="00B41BA9"/>
    <w:rsid w:val="00B46E34"/>
    <w:rsid w:val="00B50B42"/>
    <w:rsid w:val="00B50D60"/>
    <w:rsid w:val="00B50E1B"/>
    <w:rsid w:val="00B60EF0"/>
    <w:rsid w:val="00B657FC"/>
    <w:rsid w:val="00B75FE7"/>
    <w:rsid w:val="00B81BE8"/>
    <w:rsid w:val="00B846EF"/>
    <w:rsid w:val="00B848AE"/>
    <w:rsid w:val="00B86C80"/>
    <w:rsid w:val="00B876BA"/>
    <w:rsid w:val="00B91207"/>
    <w:rsid w:val="00BA0093"/>
    <w:rsid w:val="00BB191B"/>
    <w:rsid w:val="00BB4C95"/>
    <w:rsid w:val="00BB4DE9"/>
    <w:rsid w:val="00BB6FE7"/>
    <w:rsid w:val="00BC0BF6"/>
    <w:rsid w:val="00BC3742"/>
    <w:rsid w:val="00BC7EAC"/>
    <w:rsid w:val="00BD0083"/>
    <w:rsid w:val="00BD2668"/>
    <w:rsid w:val="00BD292D"/>
    <w:rsid w:val="00BE34ED"/>
    <w:rsid w:val="00BF2A9D"/>
    <w:rsid w:val="00BF5DF9"/>
    <w:rsid w:val="00C02B21"/>
    <w:rsid w:val="00C06450"/>
    <w:rsid w:val="00C128AF"/>
    <w:rsid w:val="00C15E6D"/>
    <w:rsid w:val="00C1733C"/>
    <w:rsid w:val="00C22312"/>
    <w:rsid w:val="00C33D77"/>
    <w:rsid w:val="00C3423A"/>
    <w:rsid w:val="00C35862"/>
    <w:rsid w:val="00C40E25"/>
    <w:rsid w:val="00C45072"/>
    <w:rsid w:val="00C452E3"/>
    <w:rsid w:val="00C52F85"/>
    <w:rsid w:val="00C54481"/>
    <w:rsid w:val="00C629F9"/>
    <w:rsid w:val="00C64EB1"/>
    <w:rsid w:val="00C67677"/>
    <w:rsid w:val="00C72CEA"/>
    <w:rsid w:val="00C9500D"/>
    <w:rsid w:val="00C96783"/>
    <w:rsid w:val="00CA013F"/>
    <w:rsid w:val="00CA190D"/>
    <w:rsid w:val="00CB18CA"/>
    <w:rsid w:val="00CB2366"/>
    <w:rsid w:val="00CB427B"/>
    <w:rsid w:val="00CC12AF"/>
    <w:rsid w:val="00CC38B3"/>
    <w:rsid w:val="00CC5001"/>
    <w:rsid w:val="00CD3350"/>
    <w:rsid w:val="00CD677D"/>
    <w:rsid w:val="00CE0ADB"/>
    <w:rsid w:val="00CE1A7A"/>
    <w:rsid w:val="00CE22BA"/>
    <w:rsid w:val="00CE3673"/>
    <w:rsid w:val="00CF26C7"/>
    <w:rsid w:val="00CF2F6C"/>
    <w:rsid w:val="00CF398B"/>
    <w:rsid w:val="00D00DF7"/>
    <w:rsid w:val="00D01611"/>
    <w:rsid w:val="00D04057"/>
    <w:rsid w:val="00D100B5"/>
    <w:rsid w:val="00D11A31"/>
    <w:rsid w:val="00D21BD0"/>
    <w:rsid w:val="00D24634"/>
    <w:rsid w:val="00D2470E"/>
    <w:rsid w:val="00D24948"/>
    <w:rsid w:val="00D3006C"/>
    <w:rsid w:val="00D37F83"/>
    <w:rsid w:val="00D47827"/>
    <w:rsid w:val="00D54308"/>
    <w:rsid w:val="00D62783"/>
    <w:rsid w:val="00D64606"/>
    <w:rsid w:val="00D66F31"/>
    <w:rsid w:val="00D683D9"/>
    <w:rsid w:val="00D7552A"/>
    <w:rsid w:val="00D755FC"/>
    <w:rsid w:val="00D76FD7"/>
    <w:rsid w:val="00D779A4"/>
    <w:rsid w:val="00D82AE5"/>
    <w:rsid w:val="00D857E4"/>
    <w:rsid w:val="00D8615E"/>
    <w:rsid w:val="00D86672"/>
    <w:rsid w:val="00DA22E2"/>
    <w:rsid w:val="00DA44FC"/>
    <w:rsid w:val="00DA484C"/>
    <w:rsid w:val="00DA4FE5"/>
    <w:rsid w:val="00DB4397"/>
    <w:rsid w:val="00DB7D57"/>
    <w:rsid w:val="00DC3909"/>
    <w:rsid w:val="00DC76AD"/>
    <w:rsid w:val="00DD1EF7"/>
    <w:rsid w:val="00DE5F5B"/>
    <w:rsid w:val="00DE6309"/>
    <w:rsid w:val="00DE69F4"/>
    <w:rsid w:val="00DE6DB0"/>
    <w:rsid w:val="00DF1BA3"/>
    <w:rsid w:val="00DF3452"/>
    <w:rsid w:val="00DF356E"/>
    <w:rsid w:val="00DF6BF2"/>
    <w:rsid w:val="00E003C0"/>
    <w:rsid w:val="00E007DA"/>
    <w:rsid w:val="00E00C3D"/>
    <w:rsid w:val="00E01387"/>
    <w:rsid w:val="00E03A8B"/>
    <w:rsid w:val="00E050F9"/>
    <w:rsid w:val="00E07F58"/>
    <w:rsid w:val="00E12FF6"/>
    <w:rsid w:val="00E25E71"/>
    <w:rsid w:val="00E36BE6"/>
    <w:rsid w:val="00E42786"/>
    <w:rsid w:val="00E42B2E"/>
    <w:rsid w:val="00E432D8"/>
    <w:rsid w:val="00E503D2"/>
    <w:rsid w:val="00E5204C"/>
    <w:rsid w:val="00E63DE1"/>
    <w:rsid w:val="00E65C5C"/>
    <w:rsid w:val="00E756AE"/>
    <w:rsid w:val="00E7570D"/>
    <w:rsid w:val="00E75BF8"/>
    <w:rsid w:val="00E77B4D"/>
    <w:rsid w:val="00E87961"/>
    <w:rsid w:val="00E9167B"/>
    <w:rsid w:val="00E96306"/>
    <w:rsid w:val="00EA08A8"/>
    <w:rsid w:val="00EA40C0"/>
    <w:rsid w:val="00EC1845"/>
    <w:rsid w:val="00EC2341"/>
    <w:rsid w:val="00ED1ECD"/>
    <w:rsid w:val="00ED3A47"/>
    <w:rsid w:val="00ED3CAA"/>
    <w:rsid w:val="00ED40EB"/>
    <w:rsid w:val="00EE52CB"/>
    <w:rsid w:val="00EE60E1"/>
    <w:rsid w:val="00EF23F4"/>
    <w:rsid w:val="00F070A8"/>
    <w:rsid w:val="00F1369D"/>
    <w:rsid w:val="00F1586B"/>
    <w:rsid w:val="00F15BBA"/>
    <w:rsid w:val="00F1733D"/>
    <w:rsid w:val="00F21F07"/>
    <w:rsid w:val="00F30F89"/>
    <w:rsid w:val="00F320AB"/>
    <w:rsid w:val="00F523D9"/>
    <w:rsid w:val="00F601F4"/>
    <w:rsid w:val="00F61A7E"/>
    <w:rsid w:val="00F6245A"/>
    <w:rsid w:val="00F65F70"/>
    <w:rsid w:val="00F72AA7"/>
    <w:rsid w:val="00F7721E"/>
    <w:rsid w:val="00F81EAA"/>
    <w:rsid w:val="00F82811"/>
    <w:rsid w:val="00F82A72"/>
    <w:rsid w:val="00F85840"/>
    <w:rsid w:val="00F906C5"/>
    <w:rsid w:val="00F9178D"/>
    <w:rsid w:val="00F93916"/>
    <w:rsid w:val="00FA335A"/>
    <w:rsid w:val="00FB325D"/>
    <w:rsid w:val="00FB723D"/>
    <w:rsid w:val="00FC1027"/>
    <w:rsid w:val="00FC448D"/>
    <w:rsid w:val="00FC44AB"/>
    <w:rsid w:val="00FD09AB"/>
    <w:rsid w:val="00FD20F2"/>
    <w:rsid w:val="00FD66FA"/>
    <w:rsid w:val="00FD76B4"/>
    <w:rsid w:val="00FE2D25"/>
    <w:rsid w:val="00FE52E0"/>
    <w:rsid w:val="00FE57E5"/>
    <w:rsid w:val="00FE7325"/>
    <w:rsid w:val="00FE7985"/>
    <w:rsid w:val="00FE7EF8"/>
    <w:rsid w:val="00FF6C46"/>
    <w:rsid w:val="00FF7A93"/>
    <w:rsid w:val="017B6CB0"/>
    <w:rsid w:val="017F18AD"/>
    <w:rsid w:val="019E2065"/>
    <w:rsid w:val="01AA00D8"/>
    <w:rsid w:val="01B086D5"/>
    <w:rsid w:val="01B6AF8C"/>
    <w:rsid w:val="01D0CB2E"/>
    <w:rsid w:val="01E82789"/>
    <w:rsid w:val="0228DA02"/>
    <w:rsid w:val="02718F67"/>
    <w:rsid w:val="0301BDE2"/>
    <w:rsid w:val="031AAD27"/>
    <w:rsid w:val="031B7AAB"/>
    <w:rsid w:val="0324848E"/>
    <w:rsid w:val="03776C8A"/>
    <w:rsid w:val="03C31324"/>
    <w:rsid w:val="044A472E"/>
    <w:rsid w:val="04B90111"/>
    <w:rsid w:val="057021BD"/>
    <w:rsid w:val="05AD9C86"/>
    <w:rsid w:val="06EBDC99"/>
    <w:rsid w:val="071EA84E"/>
    <w:rsid w:val="0728DD65"/>
    <w:rsid w:val="075594E7"/>
    <w:rsid w:val="09DE421B"/>
    <w:rsid w:val="0A1491ED"/>
    <w:rsid w:val="0A5A124D"/>
    <w:rsid w:val="0BAA7BBC"/>
    <w:rsid w:val="0BCD72DB"/>
    <w:rsid w:val="0BF3835C"/>
    <w:rsid w:val="0C02DC02"/>
    <w:rsid w:val="0C85A5B1"/>
    <w:rsid w:val="0D5D8A05"/>
    <w:rsid w:val="0EB4AA6C"/>
    <w:rsid w:val="0EBD8ED9"/>
    <w:rsid w:val="0F04A9F5"/>
    <w:rsid w:val="0FF00279"/>
    <w:rsid w:val="1003D7BE"/>
    <w:rsid w:val="10FF4AB2"/>
    <w:rsid w:val="13DC9B85"/>
    <w:rsid w:val="146199BA"/>
    <w:rsid w:val="14AC55BB"/>
    <w:rsid w:val="1509D0FF"/>
    <w:rsid w:val="1514C47B"/>
    <w:rsid w:val="15CD7782"/>
    <w:rsid w:val="15D7E4C1"/>
    <w:rsid w:val="15E393CC"/>
    <w:rsid w:val="16487544"/>
    <w:rsid w:val="16F55B19"/>
    <w:rsid w:val="171D1CBC"/>
    <w:rsid w:val="175ABFDD"/>
    <w:rsid w:val="1817B92C"/>
    <w:rsid w:val="18206EAB"/>
    <w:rsid w:val="1A545BDA"/>
    <w:rsid w:val="1A6BA729"/>
    <w:rsid w:val="1B2CA29C"/>
    <w:rsid w:val="1B35C190"/>
    <w:rsid w:val="1BA616DF"/>
    <w:rsid w:val="1C1E3A30"/>
    <w:rsid w:val="1D585636"/>
    <w:rsid w:val="1E13FDFA"/>
    <w:rsid w:val="1ED62F4E"/>
    <w:rsid w:val="1FA2FACE"/>
    <w:rsid w:val="1FC74CA2"/>
    <w:rsid w:val="1FCA8940"/>
    <w:rsid w:val="2073160F"/>
    <w:rsid w:val="20D0C1A1"/>
    <w:rsid w:val="20E0BE55"/>
    <w:rsid w:val="212F2A6A"/>
    <w:rsid w:val="214F7A47"/>
    <w:rsid w:val="21B95B81"/>
    <w:rsid w:val="224DD3CA"/>
    <w:rsid w:val="22DD2F18"/>
    <w:rsid w:val="23421209"/>
    <w:rsid w:val="23FA68C2"/>
    <w:rsid w:val="24399E20"/>
    <w:rsid w:val="2454ECFA"/>
    <w:rsid w:val="24744C8B"/>
    <w:rsid w:val="24AA932B"/>
    <w:rsid w:val="2563B791"/>
    <w:rsid w:val="25A8575D"/>
    <w:rsid w:val="25B54BF6"/>
    <w:rsid w:val="25BF34D3"/>
    <w:rsid w:val="26D57EA4"/>
    <w:rsid w:val="279C2862"/>
    <w:rsid w:val="27F9CCE8"/>
    <w:rsid w:val="2852C6E9"/>
    <w:rsid w:val="288CA708"/>
    <w:rsid w:val="28B6D4BE"/>
    <w:rsid w:val="28C8F7E0"/>
    <w:rsid w:val="2921F36F"/>
    <w:rsid w:val="2965E5BE"/>
    <w:rsid w:val="29A368B1"/>
    <w:rsid w:val="29E1D577"/>
    <w:rsid w:val="2AD41B5A"/>
    <w:rsid w:val="2B410721"/>
    <w:rsid w:val="2B878349"/>
    <w:rsid w:val="2BCF4AAB"/>
    <w:rsid w:val="2BD0D906"/>
    <w:rsid w:val="2BE23AD3"/>
    <w:rsid w:val="2C263EA5"/>
    <w:rsid w:val="2CC8549D"/>
    <w:rsid w:val="2CF1BC6B"/>
    <w:rsid w:val="2D24E274"/>
    <w:rsid w:val="2E421285"/>
    <w:rsid w:val="2E769EB6"/>
    <w:rsid w:val="2EA5F5B1"/>
    <w:rsid w:val="2F7414E1"/>
    <w:rsid w:val="3019BB0F"/>
    <w:rsid w:val="30D2D304"/>
    <w:rsid w:val="313323F1"/>
    <w:rsid w:val="317D183D"/>
    <w:rsid w:val="324CABBE"/>
    <w:rsid w:val="32F0D24E"/>
    <w:rsid w:val="334C9779"/>
    <w:rsid w:val="335B2C57"/>
    <w:rsid w:val="336A14FB"/>
    <w:rsid w:val="33A47FE3"/>
    <w:rsid w:val="33F5B690"/>
    <w:rsid w:val="3405C638"/>
    <w:rsid w:val="34822B9E"/>
    <w:rsid w:val="349A6D24"/>
    <w:rsid w:val="349E166D"/>
    <w:rsid w:val="34A4403F"/>
    <w:rsid w:val="34B9ED8F"/>
    <w:rsid w:val="3558B72C"/>
    <w:rsid w:val="35AD2F81"/>
    <w:rsid w:val="35AF28E4"/>
    <w:rsid w:val="35FC44B6"/>
    <w:rsid w:val="361D7EDC"/>
    <w:rsid w:val="36AADB9F"/>
    <w:rsid w:val="37395CC1"/>
    <w:rsid w:val="379081A0"/>
    <w:rsid w:val="3818BB33"/>
    <w:rsid w:val="384B624F"/>
    <w:rsid w:val="38616A66"/>
    <w:rsid w:val="391CCA08"/>
    <w:rsid w:val="39214DFB"/>
    <w:rsid w:val="3970712F"/>
    <w:rsid w:val="39BA2541"/>
    <w:rsid w:val="39ECA7AD"/>
    <w:rsid w:val="3A0A5148"/>
    <w:rsid w:val="3A4FEA13"/>
    <w:rsid w:val="3A825E2F"/>
    <w:rsid w:val="3C95CA0C"/>
    <w:rsid w:val="3CAB88A7"/>
    <w:rsid w:val="3D908606"/>
    <w:rsid w:val="3E1D208C"/>
    <w:rsid w:val="3ED0F85F"/>
    <w:rsid w:val="3F1A79EA"/>
    <w:rsid w:val="3FB723F7"/>
    <w:rsid w:val="3FDA6FF6"/>
    <w:rsid w:val="4060A008"/>
    <w:rsid w:val="40749C5A"/>
    <w:rsid w:val="411C0990"/>
    <w:rsid w:val="41357D1B"/>
    <w:rsid w:val="41847C3A"/>
    <w:rsid w:val="41A71D1F"/>
    <w:rsid w:val="42509B0D"/>
    <w:rsid w:val="4266E8E8"/>
    <w:rsid w:val="42A85EB3"/>
    <w:rsid w:val="433A5A5D"/>
    <w:rsid w:val="4392B44E"/>
    <w:rsid w:val="43E63B7A"/>
    <w:rsid w:val="44BC8D03"/>
    <w:rsid w:val="44D8824D"/>
    <w:rsid w:val="44F7A15E"/>
    <w:rsid w:val="44FCB51D"/>
    <w:rsid w:val="4501F434"/>
    <w:rsid w:val="45439B3F"/>
    <w:rsid w:val="45E199DB"/>
    <w:rsid w:val="46F0555A"/>
    <w:rsid w:val="4700C7AC"/>
    <w:rsid w:val="475E8923"/>
    <w:rsid w:val="477D6A3C"/>
    <w:rsid w:val="48495015"/>
    <w:rsid w:val="4878F0A4"/>
    <w:rsid w:val="49B95BE1"/>
    <w:rsid w:val="4A14C105"/>
    <w:rsid w:val="4A8F79D4"/>
    <w:rsid w:val="4ADEB68E"/>
    <w:rsid w:val="4B2F5A5C"/>
    <w:rsid w:val="4B8F08A4"/>
    <w:rsid w:val="4C617D8F"/>
    <w:rsid w:val="4C95759E"/>
    <w:rsid w:val="4CD9957A"/>
    <w:rsid w:val="4CF350E3"/>
    <w:rsid w:val="4D229A65"/>
    <w:rsid w:val="4DD8323E"/>
    <w:rsid w:val="4E214238"/>
    <w:rsid w:val="4E415DA9"/>
    <w:rsid w:val="4EB92265"/>
    <w:rsid w:val="4EC84275"/>
    <w:rsid w:val="4F234D98"/>
    <w:rsid w:val="4F79DB00"/>
    <w:rsid w:val="4F84F843"/>
    <w:rsid w:val="4FF5B0B1"/>
    <w:rsid w:val="50CC05A9"/>
    <w:rsid w:val="50E7E093"/>
    <w:rsid w:val="513F9113"/>
    <w:rsid w:val="51439E08"/>
    <w:rsid w:val="5157B03C"/>
    <w:rsid w:val="5165C462"/>
    <w:rsid w:val="51AAABC3"/>
    <w:rsid w:val="525AE102"/>
    <w:rsid w:val="52DD1D7F"/>
    <w:rsid w:val="52DF4E41"/>
    <w:rsid w:val="52E45A9F"/>
    <w:rsid w:val="5315431F"/>
    <w:rsid w:val="5326CAEB"/>
    <w:rsid w:val="53505AB6"/>
    <w:rsid w:val="5374DFE2"/>
    <w:rsid w:val="5389E5C2"/>
    <w:rsid w:val="539C4890"/>
    <w:rsid w:val="541DB56C"/>
    <w:rsid w:val="542D316F"/>
    <w:rsid w:val="544D465F"/>
    <w:rsid w:val="5500DB7B"/>
    <w:rsid w:val="554F956B"/>
    <w:rsid w:val="5557D8BD"/>
    <w:rsid w:val="560B35D4"/>
    <w:rsid w:val="567FA9FC"/>
    <w:rsid w:val="56900C6F"/>
    <w:rsid w:val="569B7931"/>
    <w:rsid w:val="56B2DCED"/>
    <w:rsid w:val="57024D7E"/>
    <w:rsid w:val="57159BC0"/>
    <w:rsid w:val="573C8D11"/>
    <w:rsid w:val="576811D1"/>
    <w:rsid w:val="576FA0A9"/>
    <w:rsid w:val="5782044B"/>
    <w:rsid w:val="579F39B0"/>
    <w:rsid w:val="57EB7316"/>
    <w:rsid w:val="58D1D03A"/>
    <w:rsid w:val="5966B562"/>
    <w:rsid w:val="59D9A138"/>
    <w:rsid w:val="59E45C90"/>
    <w:rsid w:val="5A14F8D4"/>
    <w:rsid w:val="5A25C326"/>
    <w:rsid w:val="5A26193C"/>
    <w:rsid w:val="5A8F071D"/>
    <w:rsid w:val="5A929D10"/>
    <w:rsid w:val="5AD52AAF"/>
    <w:rsid w:val="5AE19F0B"/>
    <w:rsid w:val="5B9B0C1C"/>
    <w:rsid w:val="5BF8775C"/>
    <w:rsid w:val="5C14BE1A"/>
    <w:rsid w:val="5C1697BB"/>
    <w:rsid w:val="5C5CB501"/>
    <w:rsid w:val="5C6BA66B"/>
    <w:rsid w:val="5D3BEAD2"/>
    <w:rsid w:val="5D93DA51"/>
    <w:rsid w:val="5DF0A55A"/>
    <w:rsid w:val="5E640115"/>
    <w:rsid w:val="5E70298D"/>
    <w:rsid w:val="5EFF2639"/>
    <w:rsid w:val="5F3144E2"/>
    <w:rsid w:val="5F5CF548"/>
    <w:rsid w:val="5F653EDC"/>
    <w:rsid w:val="5F85DB94"/>
    <w:rsid w:val="60AF55B8"/>
    <w:rsid w:val="60F84986"/>
    <w:rsid w:val="60FF9DDF"/>
    <w:rsid w:val="613FD4A6"/>
    <w:rsid w:val="61574506"/>
    <w:rsid w:val="61988561"/>
    <w:rsid w:val="6212A36B"/>
    <w:rsid w:val="622E13F8"/>
    <w:rsid w:val="624791B9"/>
    <w:rsid w:val="6268F096"/>
    <w:rsid w:val="628091CF"/>
    <w:rsid w:val="630D3C63"/>
    <w:rsid w:val="65158149"/>
    <w:rsid w:val="6563A4C2"/>
    <w:rsid w:val="65A1326F"/>
    <w:rsid w:val="65B20A0D"/>
    <w:rsid w:val="65FA4DF2"/>
    <w:rsid w:val="66A684BE"/>
    <w:rsid w:val="66B10F1F"/>
    <w:rsid w:val="67631332"/>
    <w:rsid w:val="68445697"/>
    <w:rsid w:val="68A13489"/>
    <w:rsid w:val="69E026F8"/>
    <w:rsid w:val="6AFD12EB"/>
    <w:rsid w:val="6B3C99E2"/>
    <w:rsid w:val="6B468588"/>
    <w:rsid w:val="6BA7EA78"/>
    <w:rsid w:val="6C700EC1"/>
    <w:rsid w:val="6C87C120"/>
    <w:rsid w:val="6CA2D914"/>
    <w:rsid w:val="6E721146"/>
    <w:rsid w:val="6E9CD284"/>
    <w:rsid w:val="6EC8A6B3"/>
    <w:rsid w:val="6EEA3A48"/>
    <w:rsid w:val="6F221BFE"/>
    <w:rsid w:val="7114E281"/>
    <w:rsid w:val="714F382A"/>
    <w:rsid w:val="71A60750"/>
    <w:rsid w:val="71D21566"/>
    <w:rsid w:val="71E34613"/>
    <w:rsid w:val="7261A46F"/>
    <w:rsid w:val="72BC85E2"/>
    <w:rsid w:val="731A002A"/>
    <w:rsid w:val="757D0A45"/>
    <w:rsid w:val="75BC3EEB"/>
    <w:rsid w:val="75C6F345"/>
    <w:rsid w:val="75EE3265"/>
    <w:rsid w:val="75FF18D9"/>
    <w:rsid w:val="76A144C5"/>
    <w:rsid w:val="76F3047B"/>
    <w:rsid w:val="772A0A46"/>
    <w:rsid w:val="775BB5DD"/>
    <w:rsid w:val="77E19FF3"/>
    <w:rsid w:val="78786C85"/>
    <w:rsid w:val="7A3958DB"/>
    <w:rsid w:val="7A94FC44"/>
    <w:rsid w:val="7B0A9A74"/>
    <w:rsid w:val="7B52DA79"/>
    <w:rsid w:val="7BC87FC3"/>
    <w:rsid w:val="7C2CE2D7"/>
    <w:rsid w:val="7CA6CA2A"/>
    <w:rsid w:val="7CC5C9E7"/>
    <w:rsid w:val="7CE43F26"/>
    <w:rsid w:val="7EF6B037"/>
    <w:rsid w:val="7F9B1E87"/>
    <w:rsid w:val="7FBE2EAB"/>
    <w:rsid w:val="7FCF99C7"/>
    <w:rsid w:val="7FE5E45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1C468"/>
  <w15:docId w15:val="{BCFEAA73-B1C3-4B6D-9E5A-E1E903D0FA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CD3350"/>
    <w:pPr>
      <w:widowControl w:val="0"/>
      <w:autoSpaceDE w:val="0"/>
      <w:autoSpaceDN w:val="0"/>
      <w:spacing w:after="0" w:line="240" w:lineRule="auto"/>
    </w:pPr>
    <w:rPr>
      <w:rFonts w:ascii="Arial" w:hAnsi="Arial" w:eastAsia="Arial" w:cs="Arial"/>
      <w:lang w:eastAsia="sk-SK" w:bidi="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Zkladntext">
    <w:name w:val="Body Text"/>
    <w:basedOn w:val="Normlny"/>
    <w:link w:val="ZkladntextChar"/>
    <w:qFormat/>
    <w:rsid w:val="00CD3350"/>
    <w:rPr>
      <w:sz w:val="20"/>
      <w:szCs w:val="20"/>
    </w:rPr>
  </w:style>
  <w:style w:type="character" w:styleId="ZkladntextChar" w:customStyle="1">
    <w:name w:val="Základný text Char"/>
    <w:basedOn w:val="Predvolenpsmoodseku"/>
    <w:link w:val="Zkladntext"/>
    <w:rsid w:val="00CD3350"/>
    <w:rPr>
      <w:rFonts w:ascii="Arial" w:hAnsi="Arial" w:eastAsia="Arial" w:cs="Arial"/>
      <w:sz w:val="20"/>
      <w:szCs w:val="20"/>
      <w:lang w:eastAsia="sk-SK" w:bidi="sk-SK"/>
    </w:rPr>
  </w:style>
  <w:style w:type="paragraph" w:styleId="Odsekzoznamu">
    <w:name w:val="List Paragraph"/>
    <w:aliases w:val="body"/>
    <w:basedOn w:val="Normlny"/>
    <w:link w:val="OdsekzoznamuChar"/>
    <w:uiPriority w:val="99"/>
    <w:qFormat/>
    <w:rsid w:val="00CD3350"/>
    <w:pPr>
      <w:ind w:left="860" w:hanging="425"/>
      <w:jc w:val="both"/>
    </w:pPr>
  </w:style>
  <w:style w:type="character" w:styleId="Odkaznakomentr">
    <w:name w:val="annotation reference"/>
    <w:basedOn w:val="Predvolenpsmoodseku"/>
    <w:uiPriority w:val="99"/>
    <w:semiHidden/>
    <w:unhideWhenUsed/>
    <w:rsid w:val="00CD3350"/>
    <w:rPr>
      <w:sz w:val="16"/>
      <w:szCs w:val="16"/>
    </w:rPr>
  </w:style>
  <w:style w:type="paragraph" w:styleId="Textkomentra">
    <w:name w:val="annotation text"/>
    <w:basedOn w:val="Normlny"/>
    <w:link w:val="TextkomentraChar"/>
    <w:uiPriority w:val="99"/>
    <w:unhideWhenUsed/>
    <w:rsid w:val="00CD3350"/>
    <w:rPr>
      <w:sz w:val="20"/>
      <w:szCs w:val="20"/>
    </w:rPr>
  </w:style>
  <w:style w:type="character" w:styleId="TextkomentraChar" w:customStyle="1">
    <w:name w:val="Text komentára Char"/>
    <w:basedOn w:val="Predvolenpsmoodseku"/>
    <w:link w:val="Textkomentra"/>
    <w:uiPriority w:val="99"/>
    <w:rsid w:val="00CD3350"/>
    <w:rPr>
      <w:rFonts w:ascii="Arial" w:hAnsi="Arial" w:eastAsia="Arial" w:cs="Arial"/>
      <w:sz w:val="20"/>
      <w:szCs w:val="20"/>
      <w:lang w:eastAsia="sk-SK" w:bidi="sk-SK"/>
    </w:rPr>
  </w:style>
  <w:style w:type="character" w:styleId="OdsekzoznamuChar" w:customStyle="1">
    <w:name w:val="Odsek zoznamu Char"/>
    <w:aliases w:val="body Char"/>
    <w:link w:val="Odsekzoznamu"/>
    <w:uiPriority w:val="99"/>
    <w:locked/>
    <w:rsid w:val="00CD3350"/>
    <w:rPr>
      <w:rFonts w:ascii="Arial" w:hAnsi="Arial" w:eastAsia="Arial" w:cs="Arial"/>
      <w:lang w:eastAsia="sk-SK" w:bidi="sk-SK"/>
    </w:rPr>
  </w:style>
  <w:style w:type="paragraph" w:styleId="AONormal" w:customStyle="1">
    <w:name w:val="AONormal"/>
    <w:rsid w:val="00CD3350"/>
    <w:pPr>
      <w:spacing w:after="0" w:line="260" w:lineRule="atLeast"/>
    </w:pPr>
    <w:rPr>
      <w:rFonts w:ascii="Times New Roman" w:hAnsi="Times New Roman" w:cs="Times New Roman"/>
    </w:rPr>
  </w:style>
  <w:style w:type="table" w:styleId="Mriekatabuky">
    <w:name w:val="Table Grid"/>
    <w:basedOn w:val="Normlnatabuka"/>
    <w:uiPriority w:val="39"/>
    <w:rsid w:val="00CD3350"/>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styleId="KontraktPodpis" w:customStyle="1">
    <w:name w:val="KontraktPodpis"/>
    <w:basedOn w:val="Normlny"/>
    <w:rsid w:val="00CD3350"/>
    <w:pPr>
      <w:widowControl/>
      <w:tabs>
        <w:tab w:val="center" w:pos="2430"/>
        <w:tab w:val="center" w:pos="7228"/>
      </w:tabs>
      <w:suppressAutoHyphens/>
      <w:autoSpaceDE/>
      <w:autoSpaceDN/>
    </w:pPr>
    <w:rPr>
      <w:rFonts w:eastAsia="Times New Roman" w:cs="Times New Roman"/>
      <w:sz w:val="20"/>
      <w:szCs w:val="24"/>
      <w:lang w:eastAsia="ar-SA" w:bidi="ar-SA"/>
    </w:rPr>
  </w:style>
  <w:style w:type="paragraph" w:styleId="Bezriadkovania">
    <w:name w:val="No Spacing"/>
    <w:uiPriority w:val="1"/>
    <w:qFormat/>
    <w:rsid w:val="00CD3350"/>
    <w:pPr>
      <w:spacing w:after="0" w:line="240" w:lineRule="auto"/>
    </w:pPr>
    <w:rPr>
      <w:rFonts w:ascii="Calibri" w:hAnsi="Calibri" w:eastAsia="Calibri" w:cs="Times New Roman"/>
      <w:lang w:val="cs-CZ"/>
    </w:rPr>
  </w:style>
  <w:style w:type="paragraph" w:styleId="Default" w:customStyle="1">
    <w:name w:val="Default"/>
    <w:rsid w:val="00CD3350"/>
    <w:pPr>
      <w:autoSpaceDE w:val="0"/>
      <w:autoSpaceDN w:val="0"/>
      <w:adjustRightInd w:val="0"/>
      <w:spacing w:after="0" w:line="240" w:lineRule="auto"/>
    </w:pPr>
    <w:rPr>
      <w:rFonts w:ascii="Arial" w:hAnsi="Arial" w:cs="Arial"/>
      <w:color w:val="000000"/>
      <w:sz w:val="24"/>
      <w:szCs w:val="24"/>
    </w:rPr>
  </w:style>
  <w:style w:type="character" w:styleId="Vrazn">
    <w:name w:val="Strong"/>
    <w:basedOn w:val="Predvolenpsmoodseku"/>
    <w:uiPriority w:val="22"/>
    <w:qFormat/>
    <w:rsid w:val="00CD3350"/>
    <w:rPr>
      <w:b/>
      <w:bCs/>
    </w:rPr>
  </w:style>
  <w:style w:type="paragraph" w:styleId="Predmetkomentra">
    <w:name w:val="annotation subject"/>
    <w:basedOn w:val="Textkomentra"/>
    <w:next w:val="Textkomentra"/>
    <w:link w:val="PredmetkomentraChar"/>
    <w:uiPriority w:val="99"/>
    <w:semiHidden/>
    <w:unhideWhenUsed/>
    <w:rsid w:val="00622B44"/>
    <w:rPr>
      <w:b/>
      <w:bCs/>
    </w:rPr>
  </w:style>
  <w:style w:type="character" w:styleId="PredmetkomentraChar" w:customStyle="1">
    <w:name w:val="Predmet komentára Char"/>
    <w:basedOn w:val="TextkomentraChar"/>
    <w:link w:val="Predmetkomentra"/>
    <w:uiPriority w:val="99"/>
    <w:semiHidden/>
    <w:rsid w:val="00622B44"/>
    <w:rPr>
      <w:rFonts w:ascii="Arial" w:hAnsi="Arial" w:eastAsia="Arial" w:cs="Arial"/>
      <w:b/>
      <w:bCs/>
      <w:sz w:val="20"/>
      <w:szCs w:val="20"/>
      <w:lang w:eastAsia="sk-SK" w:bidi="sk-SK"/>
    </w:rPr>
  </w:style>
  <w:style w:type="paragraph" w:styleId="Hlavika">
    <w:name w:val="header"/>
    <w:basedOn w:val="Normlny"/>
    <w:link w:val="HlavikaChar"/>
    <w:uiPriority w:val="99"/>
    <w:unhideWhenUsed/>
    <w:rsid w:val="009513CA"/>
    <w:pPr>
      <w:tabs>
        <w:tab w:val="center" w:pos="4536"/>
        <w:tab w:val="right" w:pos="9072"/>
      </w:tabs>
    </w:pPr>
  </w:style>
  <w:style w:type="character" w:styleId="HlavikaChar" w:customStyle="1">
    <w:name w:val="Hlavička Char"/>
    <w:basedOn w:val="Predvolenpsmoodseku"/>
    <w:link w:val="Hlavika"/>
    <w:uiPriority w:val="99"/>
    <w:rsid w:val="009513CA"/>
    <w:rPr>
      <w:rFonts w:ascii="Arial" w:hAnsi="Arial" w:eastAsia="Arial" w:cs="Arial"/>
      <w:lang w:eastAsia="sk-SK" w:bidi="sk-SK"/>
    </w:rPr>
  </w:style>
  <w:style w:type="paragraph" w:styleId="Pta">
    <w:name w:val="footer"/>
    <w:basedOn w:val="Normlny"/>
    <w:link w:val="PtaChar"/>
    <w:uiPriority w:val="99"/>
    <w:unhideWhenUsed/>
    <w:rsid w:val="009513CA"/>
    <w:pPr>
      <w:tabs>
        <w:tab w:val="center" w:pos="4536"/>
        <w:tab w:val="right" w:pos="9072"/>
      </w:tabs>
    </w:pPr>
  </w:style>
  <w:style w:type="character" w:styleId="PtaChar" w:customStyle="1">
    <w:name w:val="Päta Char"/>
    <w:basedOn w:val="Predvolenpsmoodseku"/>
    <w:link w:val="Pta"/>
    <w:uiPriority w:val="99"/>
    <w:rsid w:val="009513CA"/>
    <w:rPr>
      <w:rFonts w:ascii="Arial" w:hAnsi="Arial" w:eastAsia="Arial" w:cs="Arial"/>
      <w:lang w:eastAsia="sk-SK" w:bidi="sk-SK"/>
    </w:rPr>
  </w:style>
  <w:style w:type="character" w:styleId="Nevyrieenzmienka">
    <w:name w:val="Unresolved Mention"/>
    <w:basedOn w:val="Predvolenpsmoodseku"/>
    <w:uiPriority w:val="99"/>
    <w:unhideWhenUsed/>
    <w:rsid w:val="00CA013F"/>
    <w:rPr>
      <w:color w:val="605E5C"/>
      <w:shd w:val="clear" w:color="auto" w:fill="E1DFDD"/>
    </w:rPr>
  </w:style>
  <w:style w:type="character" w:styleId="Zmienka">
    <w:name w:val="Mention"/>
    <w:basedOn w:val="Predvolenpsmoodseku"/>
    <w:uiPriority w:val="99"/>
    <w:unhideWhenUsed/>
    <w:rsid w:val="00155A80"/>
    <w:rPr>
      <w:color w:val="2B579A"/>
      <w:shd w:val="clear" w:color="auto" w:fill="E1DFDD"/>
    </w:rPr>
  </w:style>
  <w:style w:type="paragraph" w:styleId="Revzia">
    <w:name w:val="Revision"/>
    <w:hidden/>
    <w:uiPriority w:val="99"/>
    <w:semiHidden/>
    <w:rsid w:val="004C177C"/>
    <w:pPr>
      <w:spacing w:after="0" w:line="240" w:lineRule="auto"/>
    </w:pPr>
    <w:rPr>
      <w:rFonts w:ascii="Arial" w:hAnsi="Arial" w:eastAsia="Arial" w:cs="Arial"/>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olo.sk/profil-spolocnosti/integrovanymanazersky-system/"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people" Target="people.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Mgr. Tímea Richterová</dc:creator>
  <keywords/>
  <dc:description/>
  <lastModifiedBy>Hostiteľský používateľ</lastModifiedBy>
  <revision>3</revision>
  <dcterms:created xsi:type="dcterms:W3CDTF">2022-02-17T14:24:00.0000000Z</dcterms:created>
  <dcterms:modified xsi:type="dcterms:W3CDTF">2022-02-17T16:16:08.5467815Z</dcterms:modified>
</coreProperties>
</file>