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2CBE2" w14:textId="77777777" w:rsidR="00226CCC" w:rsidRPr="008228B5" w:rsidRDefault="004575A8" w:rsidP="00551245">
      <w:pPr>
        <w:pStyle w:val="Hlavika"/>
        <w:keepNext/>
        <w:widowControl w:val="0"/>
        <w:spacing w:before="120" w:after="120"/>
        <w:rPr>
          <w:rFonts w:cs="Tahoma"/>
          <w:b/>
        </w:rPr>
      </w:pPr>
      <w:bookmarkStart w:id="0" w:name="_GoBack"/>
      <w:bookmarkEnd w:id="0"/>
      <w:r w:rsidRPr="008228B5">
        <w:rPr>
          <w:b/>
        </w:rPr>
        <w:t xml:space="preserve">SE ako </w:t>
      </w:r>
      <w:r w:rsidR="00281B0D" w:rsidRPr="008228B5">
        <w:rPr>
          <w:b/>
        </w:rPr>
        <w:t>Kupujúci</w:t>
      </w:r>
      <w:r w:rsidRPr="008228B5">
        <w:rPr>
          <w:b/>
        </w:rPr>
        <w:t xml:space="preserve">, verzia </w:t>
      </w:r>
      <w:r w:rsidR="00C84044" w:rsidRPr="008228B5">
        <w:rPr>
          <w:b/>
        </w:rPr>
        <w:t>01/</w:t>
      </w:r>
      <w:r w:rsidR="00064F27" w:rsidRPr="008228B5">
        <w:rPr>
          <w:b/>
        </w:rPr>
        <w:t>1</w:t>
      </w:r>
      <w:r w:rsidR="00551245" w:rsidRPr="008228B5">
        <w:rPr>
          <w:b/>
        </w:rPr>
        <w:t>0</w:t>
      </w:r>
      <w:r w:rsidR="00C84044" w:rsidRPr="008228B5">
        <w:rPr>
          <w:b/>
        </w:rPr>
        <w:t>/201</w:t>
      </w:r>
      <w:r w:rsidR="004B3787">
        <w:rPr>
          <w:b/>
        </w:rPr>
        <w:t>8</w:t>
      </w:r>
    </w:p>
    <w:p w14:paraId="68A2CBE3" w14:textId="77777777" w:rsidR="00B14458" w:rsidRPr="008228B5" w:rsidRDefault="00B14458" w:rsidP="00551245">
      <w:pPr>
        <w:pStyle w:val="Hlavika"/>
        <w:keepNext/>
        <w:widowControl w:val="0"/>
        <w:spacing w:before="120" w:after="120"/>
        <w:rPr>
          <w:rFonts w:cs="Tahoma"/>
          <w:b/>
        </w:rPr>
      </w:pPr>
      <w:r w:rsidRPr="008228B5">
        <w:rPr>
          <w:rFonts w:cs="Tahoma"/>
          <w:b/>
        </w:rPr>
        <w:t xml:space="preserve">č. zmluvy </w:t>
      </w:r>
      <w:r w:rsidR="00211236" w:rsidRPr="008228B5">
        <w:rPr>
          <w:rFonts w:cs="Tahoma"/>
          <w:b/>
        </w:rPr>
        <w:t>Kupujúceho</w:t>
      </w:r>
      <w:r w:rsidRPr="008228B5">
        <w:rPr>
          <w:rFonts w:cs="Tahoma"/>
          <w:b/>
        </w:rPr>
        <w:t>: 4</w:t>
      </w:r>
      <w:r w:rsidR="00C91F22" w:rsidRPr="008228B5">
        <w:rPr>
          <w:rFonts w:cs="Tahoma"/>
          <w:b/>
        </w:rPr>
        <w:t>6</w:t>
      </w:r>
      <w:r w:rsidRPr="008228B5">
        <w:rPr>
          <w:rFonts w:cs="Tahoma"/>
          <w:b/>
          <w:highlight w:val="cyan"/>
        </w:rPr>
        <w:t>........</w:t>
      </w:r>
    </w:p>
    <w:p w14:paraId="68A2CBE4" w14:textId="77777777" w:rsidR="00551245" w:rsidRPr="008228B5" w:rsidRDefault="00551245" w:rsidP="00551245">
      <w:pPr>
        <w:pStyle w:val="Hlavika"/>
        <w:keepNext/>
        <w:widowControl w:val="0"/>
        <w:spacing w:before="120" w:after="120"/>
        <w:rPr>
          <w:rFonts w:cs="Tahoma"/>
          <w:b/>
        </w:rPr>
      </w:pPr>
      <w:r w:rsidRPr="008228B5">
        <w:rPr>
          <w:rFonts w:cs="Tahoma"/>
          <w:b/>
        </w:rPr>
        <w:t xml:space="preserve">SAP č. Dodávateľa: </w:t>
      </w:r>
      <w:r w:rsidRPr="008228B5">
        <w:rPr>
          <w:rFonts w:cs="Tahoma"/>
          <w:b/>
          <w:highlight w:val="cyan"/>
        </w:rPr>
        <w:t>.........</w:t>
      </w:r>
    </w:p>
    <w:p w14:paraId="68A2CBE5" w14:textId="77777777" w:rsidR="00551245" w:rsidRPr="008228B5" w:rsidRDefault="00551245" w:rsidP="00551245">
      <w:pPr>
        <w:pStyle w:val="Hlavika"/>
        <w:keepNext/>
        <w:widowControl w:val="0"/>
        <w:rPr>
          <w:rFonts w:cs="Tahoma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6764"/>
      </w:tblGrid>
      <w:tr w:rsidR="00135708" w:rsidRPr="008228B5" w14:paraId="68A2CBE7" w14:textId="77777777" w:rsidTr="00135708">
        <w:trPr>
          <w:trHeight w:val="534"/>
        </w:trPr>
        <w:tc>
          <w:tcPr>
            <w:tcW w:w="9212" w:type="dxa"/>
            <w:gridSpan w:val="2"/>
          </w:tcPr>
          <w:p w14:paraId="68A2CBE6" w14:textId="77777777" w:rsidR="00226CCC" w:rsidRPr="008228B5" w:rsidRDefault="00196DF9" w:rsidP="009149EF">
            <w:pPr>
              <w:pStyle w:val="seTypZmluvy"/>
              <w:keepNext/>
              <w:widowControl w:val="0"/>
              <w:rPr>
                <w:rFonts w:cs="Tahoma"/>
              </w:rPr>
            </w:pPr>
            <w:r w:rsidRPr="008228B5">
              <w:rPr>
                <w:rFonts w:cs="Tahoma"/>
              </w:rPr>
              <w:t xml:space="preserve">rámcová </w:t>
            </w:r>
            <w:r w:rsidR="00226CCC" w:rsidRPr="008228B5">
              <w:rPr>
                <w:rFonts w:cs="Tahoma"/>
              </w:rPr>
              <w:t>zmluva</w:t>
            </w:r>
          </w:p>
        </w:tc>
      </w:tr>
      <w:tr w:rsidR="00135708" w:rsidRPr="008228B5" w14:paraId="68A2CBEA" w14:textId="77777777" w:rsidTr="00135708">
        <w:trPr>
          <w:trHeight w:val="720"/>
        </w:trPr>
        <w:tc>
          <w:tcPr>
            <w:tcW w:w="9212" w:type="dxa"/>
            <w:gridSpan w:val="2"/>
            <w:vAlign w:val="center"/>
          </w:tcPr>
          <w:p w14:paraId="68A2CBE8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 xml:space="preserve">uzavretá v zmysle § </w:t>
            </w:r>
            <w:r w:rsidR="006E395D" w:rsidRPr="008228B5">
              <w:rPr>
                <w:rFonts w:ascii="Tahoma" w:hAnsi="Tahoma" w:cs="Tahoma"/>
                <w:sz w:val="20"/>
                <w:szCs w:val="20"/>
              </w:rPr>
              <w:t>269 ods. 2</w:t>
            </w:r>
            <w:r w:rsidRPr="008228B5">
              <w:rPr>
                <w:rFonts w:ascii="Tahoma" w:hAnsi="Tahoma" w:cs="Tahoma"/>
                <w:sz w:val="20"/>
                <w:szCs w:val="20"/>
              </w:rPr>
              <w:t xml:space="preserve"> zákona č. 513/1991 Zb. </w:t>
            </w:r>
            <w:r w:rsidR="00551245" w:rsidRPr="008228B5">
              <w:rPr>
                <w:rFonts w:ascii="Tahoma" w:hAnsi="Tahoma" w:cs="Tahoma"/>
                <w:sz w:val="20"/>
                <w:szCs w:val="20"/>
              </w:rPr>
              <w:t xml:space="preserve">Obchodný zákonník </w:t>
            </w:r>
            <w:r w:rsidRPr="008228B5">
              <w:rPr>
                <w:rFonts w:ascii="Tahoma" w:hAnsi="Tahoma" w:cs="Tahoma"/>
                <w:sz w:val="20"/>
                <w:szCs w:val="20"/>
              </w:rPr>
              <w:t>v </w:t>
            </w:r>
            <w:r w:rsidR="00551245" w:rsidRPr="008228B5">
              <w:rPr>
                <w:rFonts w:ascii="Tahoma" w:hAnsi="Tahoma" w:cs="Tahoma"/>
                <w:sz w:val="20"/>
                <w:szCs w:val="20"/>
              </w:rPr>
              <w:t xml:space="preserve">platnom </w:t>
            </w:r>
            <w:r w:rsidRPr="008228B5">
              <w:rPr>
                <w:rFonts w:ascii="Tahoma" w:hAnsi="Tahoma" w:cs="Tahoma"/>
                <w:sz w:val="20"/>
                <w:szCs w:val="20"/>
              </w:rPr>
              <w:t>znení</w:t>
            </w:r>
          </w:p>
          <w:p w14:paraId="68A2CBE9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(ďalej len „</w:t>
            </w:r>
            <w:r w:rsidR="00B153CE" w:rsidRPr="008228B5">
              <w:rPr>
                <w:rFonts w:ascii="Tahoma" w:hAnsi="Tahoma" w:cs="Tahoma"/>
                <w:b/>
                <w:sz w:val="20"/>
                <w:szCs w:val="20"/>
              </w:rPr>
              <w:t>Rámcová z</w:t>
            </w:r>
            <w:r w:rsidRPr="008228B5">
              <w:rPr>
                <w:rFonts w:ascii="Tahoma" w:hAnsi="Tahoma" w:cs="Tahoma"/>
                <w:b/>
                <w:sz w:val="20"/>
                <w:szCs w:val="20"/>
              </w:rPr>
              <w:t>mluva</w:t>
            </w:r>
            <w:r w:rsidRPr="008228B5">
              <w:rPr>
                <w:rFonts w:ascii="Tahoma" w:hAnsi="Tahoma" w:cs="Tahoma"/>
                <w:sz w:val="20"/>
                <w:szCs w:val="20"/>
              </w:rPr>
              <w:t>”)</w:t>
            </w:r>
          </w:p>
        </w:tc>
      </w:tr>
      <w:tr w:rsidR="00135708" w:rsidRPr="008228B5" w14:paraId="68A2CBEC" w14:textId="77777777" w:rsidTr="00135708">
        <w:trPr>
          <w:trHeight w:val="539"/>
        </w:trPr>
        <w:tc>
          <w:tcPr>
            <w:tcW w:w="9212" w:type="dxa"/>
            <w:gridSpan w:val="2"/>
            <w:vAlign w:val="center"/>
          </w:tcPr>
          <w:p w14:paraId="68A2CBEB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uzavretá medzi:</w:t>
            </w:r>
          </w:p>
        </w:tc>
      </w:tr>
      <w:tr w:rsidR="00135708" w:rsidRPr="008228B5" w14:paraId="68A2CBEF" w14:textId="77777777" w:rsidTr="00135708">
        <w:tc>
          <w:tcPr>
            <w:tcW w:w="2448" w:type="dxa"/>
          </w:tcPr>
          <w:p w14:paraId="68A2CBED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Obchodné meno:</w:t>
            </w:r>
          </w:p>
        </w:tc>
        <w:tc>
          <w:tcPr>
            <w:tcW w:w="6764" w:type="dxa"/>
          </w:tcPr>
          <w:p w14:paraId="68A2CBEE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28B5">
              <w:rPr>
                <w:rFonts w:ascii="Tahoma" w:hAnsi="Tahoma" w:cs="Tahoma"/>
                <w:b/>
                <w:bCs/>
                <w:sz w:val="20"/>
                <w:szCs w:val="20"/>
              </w:rPr>
              <w:t>Slovenské elektrárne, a.s.</w:t>
            </w:r>
          </w:p>
        </w:tc>
      </w:tr>
      <w:tr w:rsidR="00135708" w:rsidRPr="008228B5" w14:paraId="68A2CBF2" w14:textId="77777777" w:rsidTr="00135708">
        <w:tc>
          <w:tcPr>
            <w:tcW w:w="2448" w:type="dxa"/>
          </w:tcPr>
          <w:p w14:paraId="68A2CBF0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Sídlo:</w:t>
            </w:r>
          </w:p>
        </w:tc>
        <w:tc>
          <w:tcPr>
            <w:tcW w:w="6764" w:type="dxa"/>
          </w:tcPr>
          <w:p w14:paraId="68A2CBF1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 xml:space="preserve">Mlynské nivy 47, 821 09 Bratislava </w:t>
            </w:r>
          </w:p>
        </w:tc>
      </w:tr>
      <w:tr w:rsidR="00135708" w:rsidRPr="008228B5" w14:paraId="68A2CBF5" w14:textId="77777777" w:rsidTr="00135708">
        <w:tc>
          <w:tcPr>
            <w:tcW w:w="2448" w:type="dxa"/>
          </w:tcPr>
          <w:p w14:paraId="68A2CBF3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IČO:</w:t>
            </w:r>
          </w:p>
        </w:tc>
        <w:tc>
          <w:tcPr>
            <w:tcW w:w="6764" w:type="dxa"/>
          </w:tcPr>
          <w:p w14:paraId="68A2CBF4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35 829 052</w:t>
            </w:r>
          </w:p>
        </w:tc>
      </w:tr>
      <w:tr w:rsidR="00135708" w:rsidRPr="008228B5" w14:paraId="68A2CBF8" w14:textId="77777777" w:rsidTr="00135708">
        <w:tc>
          <w:tcPr>
            <w:tcW w:w="2448" w:type="dxa"/>
          </w:tcPr>
          <w:p w14:paraId="68A2CBF6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6764" w:type="dxa"/>
          </w:tcPr>
          <w:p w14:paraId="68A2CBF7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2020261353</w:t>
            </w:r>
          </w:p>
        </w:tc>
      </w:tr>
      <w:tr w:rsidR="00135708" w:rsidRPr="008228B5" w14:paraId="68A2CBFB" w14:textId="77777777" w:rsidTr="00135708">
        <w:tc>
          <w:tcPr>
            <w:tcW w:w="2448" w:type="dxa"/>
          </w:tcPr>
          <w:p w14:paraId="68A2CBF9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IČ DPH:</w:t>
            </w:r>
          </w:p>
        </w:tc>
        <w:tc>
          <w:tcPr>
            <w:tcW w:w="6764" w:type="dxa"/>
          </w:tcPr>
          <w:p w14:paraId="68A2CBFA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SK2020261353</w:t>
            </w:r>
          </w:p>
        </w:tc>
      </w:tr>
      <w:tr w:rsidR="00135708" w:rsidRPr="008228B5" w14:paraId="68A2CBFE" w14:textId="77777777" w:rsidTr="00135708">
        <w:tc>
          <w:tcPr>
            <w:tcW w:w="2448" w:type="dxa"/>
          </w:tcPr>
          <w:p w14:paraId="68A2CBFC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v mene spoločnosti koná:</w:t>
            </w:r>
          </w:p>
        </w:tc>
        <w:tc>
          <w:tcPr>
            <w:tcW w:w="6764" w:type="dxa"/>
          </w:tcPr>
          <w:p w14:paraId="68A2CBFD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  <w:highlight w:val="cyan"/>
              </w:rPr>
              <w:t>Meno a priezvisko, funkcia</w:t>
            </w:r>
          </w:p>
        </w:tc>
      </w:tr>
      <w:tr w:rsidR="00135708" w:rsidRPr="008228B5" w14:paraId="68A2CC01" w14:textId="77777777" w:rsidTr="00135708">
        <w:tc>
          <w:tcPr>
            <w:tcW w:w="2448" w:type="dxa"/>
          </w:tcPr>
          <w:p w14:paraId="68A2CBFF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64" w:type="dxa"/>
          </w:tcPr>
          <w:p w14:paraId="68A2CC00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  <w:highlight w:val="cyan"/>
              </w:rPr>
              <w:t>Meno a priezvisko, funkcia</w:t>
            </w:r>
          </w:p>
        </w:tc>
      </w:tr>
      <w:tr w:rsidR="00135708" w:rsidRPr="008228B5" w14:paraId="68A2CC04" w14:textId="77777777" w:rsidTr="00135708">
        <w:tc>
          <w:tcPr>
            <w:tcW w:w="2448" w:type="dxa"/>
          </w:tcPr>
          <w:p w14:paraId="68A2CC02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Zapísan</w:t>
            </w:r>
            <w:r w:rsidR="00BC7BE2" w:rsidRPr="008228B5">
              <w:rPr>
                <w:rFonts w:ascii="Tahoma" w:hAnsi="Tahoma" w:cs="Tahoma"/>
                <w:sz w:val="20"/>
                <w:szCs w:val="20"/>
              </w:rPr>
              <w:t>ý</w:t>
            </w:r>
            <w:r w:rsidRPr="008228B5">
              <w:rPr>
                <w:rFonts w:ascii="Tahoma" w:hAnsi="Tahoma" w:cs="Tahoma"/>
                <w:sz w:val="20"/>
                <w:szCs w:val="20"/>
              </w:rPr>
              <w:t xml:space="preserve"> v:</w:t>
            </w:r>
          </w:p>
        </w:tc>
        <w:tc>
          <w:tcPr>
            <w:tcW w:w="6764" w:type="dxa"/>
            <w:vAlign w:val="center"/>
          </w:tcPr>
          <w:p w14:paraId="68A2CC03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Obchodnom registri Okresného súdu Bratislava I., odd.: Sa, č. vl.: 2904/B</w:t>
            </w:r>
          </w:p>
        </w:tc>
      </w:tr>
      <w:tr w:rsidR="00135708" w:rsidRPr="008228B5" w14:paraId="68A2CC06" w14:textId="77777777" w:rsidTr="00135708">
        <w:tc>
          <w:tcPr>
            <w:tcW w:w="9212" w:type="dxa"/>
            <w:gridSpan w:val="2"/>
          </w:tcPr>
          <w:p w14:paraId="68A2CC05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(</w:t>
            </w:r>
            <w:r w:rsidR="00BA1AB2" w:rsidRPr="008228B5">
              <w:rPr>
                <w:rFonts w:ascii="Tahoma" w:hAnsi="Tahoma" w:cs="Tahoma"/>
                <w:sz w:val="20"/>
                <w:szCs w:val="20"/>
              </w:rPr>
              <w:t xml:space="preserve">ďalej len </w:t>
            </w:r>
            <w:r w:rsidRPr="008228B5">
              <w:rPr>
                <w:rFonts w:ascii="Tahoma" w:hAnsi="Tahoma" w:cs="Tahoma"/>
                <w:sz w:val="20"/>
                <w:szCs w:val="20"/>
              </w:rPr>
              <w:t>„</w:t>
            </w:r>
            <w:r w:rsidR="00403780" w:rsidRPr="008228B5">
              <w:rPr>
                <w:rFonts w:ascii="Tahoma" w:hAnsi="Tahoma" w:cs="Tahoma"/>
                <w:b/>
                <w:sz w:val="20"/>
                <w:szCs w:val="20"/>
              </w:rPr>
              <w:t>Kupujúci</w:t>
            </w:r>
            <w:r w:rsidRPr="008228B5">
              <w:rPr>
                <w:rFonts w:ascii="Tahoma" w:hAnsi="Tahoma" w:cs="Tahoma"/>
                <w:sz w:val="20"/>
                <w:szCs w:val="20"/>
              </w:rPr>
              <w:t>”)</w:t>
            </w:r>
          </w:p>
        </w:tc>
      </w:tr>
      <w:tr w:rsidR="00135708" w:rsidRPr="008228B5" w14:paraId="68A2CC08" w14:textId="77777777" w:rsidTr="00135708">
        <w:trPr>
          <w:trHeight w:val="699"/>
        </w:trPr>
        <w:tc>
          <w:tcPr>
            <w:tcW w:w="9212" w:type="dxa"/>
            <w:gridSpan w:val="2"/>
            <w:vAlign w:val="center"/>
          </w:tcPr>
          <w:p w14:paraId="68A2CC07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</w:tr>
      <w:tr w:rsidR="00135708" w:rsidRPr="008228B5" w14:paraId="68A2CC0B" w14:textId="77777777" w:rsidTr="00135708">
        <w:tc>
          <w:tcPr>
            <w:tcW w:w="2448" w:type="dxa"/>
          </w:tcPr>
          <w:p w14:paraId="68A2CC09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Obchodné meno:</w:t>
            </w:r>
          </w:p>
        </w:tc>
        <w:tc>
          <w:tcPr>
            <w:tcW w:w="6764" w:type="dxa"/>
          </w:tcPr>
          <w:p w14:paraId="68A2CC0A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35708" w:rsidRPr="008228B5" w14:paraId="68A2CC0E" w14:textId="77777777" w:rsidTr="00135708">
        <w:tc>
          <w:tcPr>
            <w:tcW w:w="2448" w:type="dxa"/>
          </w:tcPr>
          <w:p w14:paraId="68A2CC0C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Sídlo:</w:t>
            </w:r>
          </w:p>
        </w:tc>
        <w:tc>
          <w:tcPr>
            <w:tcW w:w="6764" w:type="dxa"/>
          </w:tcPr>
          <w:p w14:paraId="68A2CC0D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5708" w:rsidRPr="008228B5" w14:paraId="68A2CC11" w14:textId="77777777" w:rsidTr="00135708">
        <w:tc>
          <w:tcPr>
            <w:tcW w:w="2448" w:type="dxa"/>
          </w:tcPr>
          <w:p w14:paraId="68A2CC0F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IČO:</w:t>
            </w:r>
          </w:p>
        </w:tc>
        <w:tc>
          <w:tcPr>
            <w:tcW w:w="6764" w:type="dxa"/>
          </w:tcPr>
          <w:p w14:paraId="68A2CC10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5708" w:rsidRPr="008228B5" w14:paraId="68A2CC14" w14:textId="77777777" w:rsidTr="00135708">
        <w:tc>
          <w:tcPr>
            <w:tcW w:w="2448" w:type="dxa"/>
          </w:tcPr>
          <w:p w14:paraId="68A2CC12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6764" w:type="dxa"/>
          </w:tcPr>
          <w:p w14:paraId="68A2CC13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5708" w:rsidRPr="008228B5" w14:paraId="68A2CC17" w14:textId="77777777" w:rsidTr="00135708">
        <w:tc>
          <w:tcPr>
            <w:tcW w:w="2448" w:type="dxa"/>
          </w:tcPr>
          <w:p w14:paraId="68A2CC15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IČ DPH:</w:t>
            </w:r>
          </w:p>
        </w:tc>
        <w:tc>
          <w:tcPr>
            <w:tcW w:w="6764" w:type="dxa"/>
          </w:tcPr>
          <w:p w14:paraId="68A2CC16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7377" w:rsidRPr="008228B5" w14:paraId="68A2CC1E" w14:textId="77777777" w:rsidTr="00135708">
        <w:tc>
          <w:tcPr>
            <w:tcW w:w="2448" w:type="dxa"/>
          </w:tcPr>
          <w:p w14:paraId="68A2CC18" w14:textId="77777777" w:rsidR="00B97377" w:rsidRPr="008228B5" w:rsidRDefault="00B97377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 xml:space="preserve">Registrácia pre </w:t>
            </w:r>
            <w:r w:rsidR="00BC6BCB" w:rsidRPr="008228B5">
              <w:rPr>
                <w:rFonts w:ascii="Tahoma" w:hAnsi="Tahoma" w:cs="Tahoma"/>
                <w:sz w:val="20"/>
                <w:szCs w:val="20"/>
              </w:rPr>
              <w:t>daň z pridanej hodnoty (DPH):</w:t>
            </w:r>
          </w:p>
        </w:tc>
        <w:tc>
          <w:tcPr>
            <w:tcW w:w="6764" w:type="dxa"/>
          </w:tcPr>
          <w:p w14:paraId="68A2CC19" w14:textId="77777777" w:rsidR="00B97377" w:rsidRPr="008228B5" w:rsidRDefault="00B97377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228B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V prípade zahraničného </w:t>
            </w:r>
            <w:r w:rsidR="00211236" w:rsidRPr="008228B5">
              <w:rPr>
                <w:rFonts w:ascii="Tahoma" w:hAnsi="Tahoma" w:cs="Tahoma"/>
                <w:sz w:val="20"/>
                <w:szCs w:val="20"/>
                <w:highlight w:val="yellow"/>
              </w:rPr>
              <w:t>Predávajúceho</w:t>
            </w:r>
            <w:r w:rsidRPr="008228B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celý tento riadok odstráňte (údaj sa nachádza v </w:t>
            </w:r>
            <w:r w:rsidR="00BC6BCB" w:rsidRPr="008228B5">
              <w:rPr>
                <w:rFonts w:ascii="Tahoma" w:hAnsi="Tahoma" w:cs="Tahoma"/>
                <w:sz w:val="20"/>
                <w:szCs w:val="20"/>
                <w:highlight w:val="yellow"/>
              </w:rPr>
              <w:t>dokumente</w:t>
            </w:r>
            <w:r w:rsidRPr="008228B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„Vyhlásenie o daňovej pozícii a prepojenosti“).</w:t>
            </w:r>
          </w:p>
          <w:p w14:paraId="68A2CC1A" w14:textId="77777777" w:rsidR="00B97377" w:rsidRPr="008228B5" w:rsidRDefault="00B97377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 xml:space="preserve">Tuzemský </w:t>
            </w:r>
            <w:r w:rsidR="001F5FEE" w:rsidRPr="008228B5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Predávajúci</w:t>
            </w:r>
            <w:r w:rsidRPr="008228B5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uvedie jednu z</w:t>
            </w:r>
            <w:r w:rsidR="00551245" w:rsidRPr="008228B5">
              <w:rPr>
                <w:rFonts w:ascii="Tahoma" w:hAnsi="Tahoma" w:cs="Tahoma"/>
                <w:sz w:val="20"/>
                <w:szCs w:val="20"/>
                <w:highlight w:val="lightGray"/>
              </w:rPr>
              <w:t> </w:t>
            </w:r>
            <w:r w:rsidRPr="008228B5">
              <w:rPr>
                <w:rFonts w:ascii="Tahoma" w:hAnsi="Tahoma" w:cs="Tahoma"/>
                <w:sz w:val="20"/>
                <w:szCs w:val="20"/>
                <w:highlight w:val="lightGray"/>
              </w:rPr>
              <w:t>nasledovných</w:t>
            </w:r>
            <w:r w:rsidR="00551245" w:rsidRPr="008228B5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</w:t>
            </w:r>
            <w:r w:rsidR="00593CEE" w:rsidRPr="008228B5">
              <w:rPr>
                <w:rFonts w:ascii="Tahoma" w:hAnsi="Tahoma" w:cs="Tahoma"/>
                <w:sz w:val="20"/>
                <w:szCs w:val="20"/>
                <w:highlight w:val="lightGray"/>
              </w:rPr>
              <w:t>2</w:t>
            </w:r>
            <w:r w:rsidRPr="008228B5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možností:</w:t>
            </w:r>
          </w:p>
          <w:p w14:paraId="68A2CC1B" w14:textId="77777777" w:rsidR="00B97377" w:rsidRPr="008228B5" w:rsidRDefault="00B97377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  <w:highlight w:val="yellow"/>
              </w:rPr>
              <w:t>1. možnosť:</w:t>
            </w:r>
            <w:r w:rsidRPr="008228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228B5">
              <w:rPr>
                <w:rFonts w:ascii="Tahoma" w:hAnsi="Tahoma" w:cs="Tahoma"/>
                <w:sz w:val="20"/>
                <w:szCs w:val="20"/>
                <w:highlight w:val="cyan"/>
              </w:rPr>
              <w:t>platiteľ DPH v zmysle § 4</w:t>
            </w:r>
          </w:p>
          <w:p w14:paraId="68A2CC1C" w14:textId="77777777" w:rsidR="00B97377" w:rsidRPr="008228B5" w:rsidRDefault="00B97377" w:rsidP="00294F09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  <w:highlight w:val="yellow"/>
              </w:rPr>
              <w:t>2. možnosť:</w:t>
            </w:r>
            <w:r w:rsidRPr="008228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228B5">
              <w:rPr>
                <w:rFonts w:ascii="Tahoma" w:hAnsi="Tahoma" w:cs="Tahoma"/>
                <w:sz w:val="20"/>
                <w:szCs w:val="20"/>
                <w:highlight w:val="cyan"/>
              </w:rPr>
              <w:t>neplatiteľ DPH v zmysle</w:t>
            </w:r>
            <w:r w:rsidRPr="008228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8A2CC1D" w14:textId="77777777" w:rsidR="00B97377" w:rsidRPr="008228B5" w:rsidRDefault="00B97377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  <w:highlight w:val="cyan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zákona č. 222/2004 Z. z. o DPH v znení neskorších predpisov</w:t>
            </w:r>
          </w:p>
        </w:tc>
      </w:tr>
      <w:tr w:rsidR="00135708" w:rsidRPr="008228B5" w14:paraId="68A2CC21" w14:textId="77777777" w:rsidTr="00135708">
        <w:tc>
          <w:tcPr>
            <w:tcW w:w="2448" w:type="dxa"/>
          </w:tcPr>
          <w:p w14:paraId="68A2CC1F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v mene spoločnosti koná:</w:t>
            </w:r>
          </w:p>
        </w:tc>
        <w:tc>
          <w:tcPr>
            <w:tcW w:w="6764" w:type="dxa"/>
          </w:tcPr>
          <w:p w14:paraId="68A2CC20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  <w:highlight w:val="cyan"/>
              </w:rPr>
              <w:t>Meno a priezvisko, funkcia</w:t>
            </w:r>
          </w:p>
        </w:tc>
      </w:tr>
      <w:tr w:rsidR="00135708" w:rsidRPr="008228B5" w14:paraId="68A2CC24" w14:textId="77777777" w:rsidTr="00135708">
        <w:tc>
          <w:tcPr>
            <w:tcW w:w="2448" w:type="dxa"/>
          </w:tcPr>
          <w:p w14:paraId="68A2CC22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64" w:type="dxa"/>
          </w:tcPr>
          <w:p w14:paraId="68A2CC23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  <w:highlight w:val="cyan"/>
              </w:rPr>
              <w:t>Meno a priezvisko, funkcia</w:t>
            </w:r>
          </w:p>
        </w:tc>
      </w:tr>
      <w:tr w:rsidR="00135708" w:rsidRPr="008228B5" w14:paraId="68A2CC27" w14:textId="77777777" w:rsidTr="00135708">
        <w:tc>
          <w:tcPr>
            <w:tcW w:w="2448" w:type="dxa"/>
          </w:tcPr>
          <w:p w14:paraId="68A2CC25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Zapísan</w:t>
            </w:r>
            <w:r w:rsidR="00BC7BE2" w:rsidRPr="008228B5">
              <w:rPr>
                <w:rFonts w:ascii="Tahoma" w:hAnsi="Tahoma" w:cs="Tahoma"/>
                <w:sz w:val="20"/>
                <w:szCs w:val="20"/>
              </w:rPr>
              <w:t>ý</w:t>
            </w:r>
            <w:r w:rsidRPr="008228B5">
              <w:rPr>
                <w:rFonts w:ascii="Tahoma" w:hAnsi="Tahoma" w:cs="Tahoma"/>
                <w:sz w:val="20"/>
                <w:szCs w:val="20"/>
              </w:rPr>
              <w:t xml:space="preserve"> v:</w:t>
            </w:r>
          </w:p>
        </w:tc>
        <w:tc>
          <w:tcPr>
            <w:tcW w:w="6764" w:type="dxa"/>
          </w:tcPr>
          <w:p w14:paraId="68A2CC26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5708" w:rsidRPr="008228B5" w14:paraId="68A2CC2A" w14:textId="77777777" w:rsidTr="00135708">
        <w:tc>
          <w:tcPr>
            <w:tcW w:w="9212" w:type="dxa"/>
            <w:gridSpan w:val="2"/>
          </w:tcPr>
          <w:p w14:paraId="68A2CC28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(</w:t>
            </w:r>
            <w:r w:rsidR="00BA1AB2" w:rsidRPr="008228B5">
              <w:rPr>
                <w:rFonts w:ascii="Tahoma" w:hAnsi="Tahoma" w:cs="Tahoma"/>
                <w:sz w:val="20"/>
                <w:szCs w:val="20"/>
              </w:rPr>
              <w:t xml:space="preserve">ďalej len </w:t>
            </w:r>
            <w:r w:rsidRPr="008228B5">
              <w:rPr>
                <w:rFonts w:ascii="Tahoma" w:hAnsi="Tahoma" w:cs="Tahoma"/>
                <w:sz w:val="20"/>
                <w:szCs w:val="20"/>
              </w:rPr>
              <w:t>„</w:t>
            </w:r>
            <w:r w:rsidR="002C5334" w:rsidRPr="008228B5">
              <w:rPr>
                <w:rFonts w:ascii="Tahoma" w:hAnsi="Tahoma" w:cs="Tahoma"/>
                <w:b/>
                <w:sz w:val="20"/>
                <w:szCs w:val="20"/>
              </w:rPr>
              <w:t>Predávajúci</w:t>
            </w:r>
            <w:r w:rsidRPr="008228B5">
              <w:rPr>
                <w:rFonts w:ascii="Tahoma" w:hAnsi="Tahoma" w:cs="Tahoma"/>
                <w:sz w:val="20"/>
                <w:szCs w:val="20"/>
              </w:rPr>
              <w:t>”)</w:t>
            </w:r>
          </w:p>
          <w:p w14:paraId="68A2CC29" w14:textId="301F8EF3" w:rsidR="00A4009C" w:rsidRPr="008228B5" w:rsidRDefault="00A4009C" w:rsidP="009149EF">
            <w:pPr>
              <w:pStyle w:val="seNormalny2"/>
              <w:keepNext/>
              <w:widowControl w:val="0"/>
              <w:ind w:left="0"/>
              <w:rPr>
                <w:rFonts w:cs="Tahoma"/>
              </w:rPr>
            </w:pPr>
          </w:p>
        </w:tc>
      </w:tr>
      <w:tr w:rsidR="00135708" w:rsidRPr="008228B5" w14:paraId="68A2CC2C" w14:textId="77777777" w:rsidTr="00135708">
        <w:trPr>
          <w:trHeight w:val="671"/>
        </w:trPr>
        <w:tc>
          <w:tcPr>
            <w:tcW w:w="9212" w:type="dxa"/>
            <w:gridSpan w:val="2"/>
            <w:vAlign w:val="bottom"/>
          </w:tcPr>
          <w:p w14:paraId="68A2CC2B" w14:textId="77777777" w:rsidR="00226CCC" w:rsidRPr="008228B5" w:rsidRDefault="00226CCC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>(</w:t>
            </w:r>
            <w:r w:rsidR="00CA680D" w:rsidRPr="008228B5">
              <w:rPr>
                <w:rFonts w:ascii="Tahoma" w:hAnsi="Tahoma" w:cs="Tahoma"/>
                <w:sz w:val="20"/>
                <w:szCs w:val="20"/>
              </w:rPr>
              <w:t>Kupujúci</w:t>
            </w:r>
            <w:r w:rsidR="00BA1AB2" w:rsidRPr="008228B5">
              <w:rPr>
                <w:rFonts w:ascii="Tahoma" w:hAnsi="Tahoma" w:cs="Tahoma"/>
                <w:sz w:val="20"/>
                <w:szCs w:val="20"/>
              </w:rPr>
              <w:t xml:space="preserve"> a </w:t>
            </w:r>
            <w:r w:rsidR="001F5FEE" w:rsidRPr="008228B5">
              <w:rPr>
                <w:rFonts w:ascii="Tahoma" w:hAnsi="Tahoma" w:cs="Tahoma"/>
                <w:sz w:val="20"/>
                <w:szCs w:val="20"/>
              </w:rPr>
              <w:t>Predávajúci</w:t>
            </w:r>
            <w:r w:rsidR="00BA1AB2" w:rsidRPr="008228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228B5">
              <w:rPr>
                <w:rFonts w:ascii="Tahoma" w:hAnsi="Tahoma" w:cs="Tahoma"/>
                <w:sz w:val="20"/>
                <w:szCs w:val="20"/>
              </w:rPr>
              <w:t>ďalej spolu tiež „</w:t>
            </w:r>
            <w:r w:rsidRPr="008228B5">
              <w:rPr>
                <w:rFonts w:ascii="Tahoma" w:hAnsi="Tahoma" w:cs="Tahoma"/>
                <w:b/>
                <w:sz w:val="20"/>
                <w:szCs w:val="20"/>
              </w:rPr>
              <w:t>Zmluvné strany</w:t>
            </w:r>
            <w:r w:rsidRPr="008228B5">
              <w:rPr>
                <w:rFonts w:ascii="Tahoma" w:hAnsi="Tahoma" w:cs="Tahoma"/>
                <w:sz w:val="20"/>
                <w:szCs w:val="20"/>
              </w:rPr>
              <w:t>” alebo osobitne „</w:t>
            </w:r>
            <w:r w:rsidRPr="008228B5">
              <w:rPr>
                <w:rFonts w:ascii="Tahoma" w:hAnsi="Tahoma" w:cs="Tahoma"/>
                <w:b/>
                <w:sz w:val="20"/>
                <w:szCs w:val="20"/>
              </w:rPr>
              <w:t>Zmluvná strana</w:t>
            </w:r>
            <w:r w:rsidRPr="008228B5">
              <w:rPr>
                <w:rFonts w:ascii="Tahoma" w:hAnsi="Tahoma" w:cs="Tahoma"/>
                <w:sz w:val="20"/>
                <w:szCs w:val="20"/>
              </w:rPr>
              <w:t>”)</w:t>
            </w:r>
          </w:p>
        </w:tc>
      </w:tr>
    </w:tbl>
    <w:p w14:paraId="68A2CC33" w14:textId="77777777" w:rsidR="00502EBF" w:rsidRDefault="00502EBF" w:rsidP="009149EF">
      <w:pPr>
        <w:pStyle w:val="seLevel1"/>
        <w:widowControl w:val="0"/>
        <w:rPr>
          <w:lang w:val="sk-SK"/>
        </w:rPr>
      </w:pPr>
      <w:bookmarkStart w:id="1" w:name="_Ref170642589"/>
      <w:r w:rsidRPr="008228B5">
        <w:rPr>
          <w:lang w:val="sk-SK"/>
        </w:rPr>
        <w:lastRenderedPageBreak/>
        <w:t xml:space="preserve">PREDMET </w:t>
      </w:r>
      <w:r w:rsidR="00196DF9" w:rsidRPr="008228B5">
        <w:rPr>
          <w:lang w:val="sk-SK"/>
        </w:rPr>
        <w:t xml:space="preserve">rámcovej </w:t>
      </w:r>
      <w:r w:rsidRPr="008228B5">
        <w:rPr>
          <w:lang w:val="sk-SK"/>
        </w:rPr>
        <w:t>ZMLUVY</w:t>
      </w:r>
      <w:bookmarkEnd w:id="1"/>
    </w:p>
    <w:p w14:paraId="68A2CC35" w14:textId="77777777" w:rsidR="00502EBF" w:rsidRPr="008228B5" w:rsidRDefault="006D6F85" w:rsidP="009149EF">
      <w:pPr>
        <w:pStyle w:val="seLevel2"/>
        <w:keepNext/>
        <w:widowControl w:val="0"/>
        <w:tabs>
          <w:tab w:val="num" w:pos="1418"/>
          <w:tab w:val="num" w:pos="1580"/>
        </w:tabs>
        <w:ind w:left="1418" w:hanging="851"/>
        <w:rPr>
          <w:lang w:val="sk-SK"/>
        </w:rPr>
      </w:pPr>
      <w:bookmarkStart w:id="2" w:name="_Ref397426181"/>
      <w:r w:rsidRPr="008228B5">
        <w:rPr>
          <w:lang w:val="sk-SK"/>
        </w:rPr>
        <w:t>Predmet a ú</w:t>
      </w:r>
      <w:r w:rsidR="00502EBF" w:rsidRPr="008228B5">
        <w:rPr>
          <w:rFonts w:hint="eastAsia"/>
          <w:lang w:val="sk-SK"/>
        </w:rPr>
        <w:t>č</w:t>
      </w:r>
      <w:r w:rsidR="00502EBF" w:rsidRPr="008228B5">
        <w:rPr>
          <w:lang w:val="sk-SK"/>
        </w:rPr>
        <w:t xml:space="preserve">el </w:t>
      </w:r>
      <w:r w:rsidR="00B153CE" w:rsidRPr="008228B5">
        <w:rPr>
          <w:lang w:val="sk-SK"/>
        </w:rPr>
        <w:t>Rámcovej z</w:t>
      </w:r>
      <w:r w:rsidR="00502EBF" w:rsidRPr="008228B5">
        <w:rPr>
          <w:lang w:val="sk-SK"/>
        </w:rPr>
        <w:t>mluvy</w:t>
      </w:r>
      <w:bookmarkEnd w:id="2"/>
    </w:p>
    <w:p w14:paraId="68A2CC36" w14:textId="51B72D90" w:rsidR="00502EBF" w:rsidRPr="008228B5" w:rsidRDefault="00637C05" w:rsidP="009149EF">
      <w:pPr>
        <w:pStyle w:val="seNormalny2"/>
        <w:keepNext/>
        <w:widowControl w:val="0"/>
      </w:pPr>
      <w:r w:rsidRPr="008228B5">
        <w:t xml:space="preserve">Predmetom </w:t>
      </w:r>
      <w:r w:rsidR="00502EBF" w:rsidRPr="008228B5">
        <w:t xml:space="preserve">tejto </w:t>
      </w:r>
      <w:r w:rsidR="00B153CE" w:rsidRPr="008228B5">
        <w:t>Rámcovej z</w:t>
      </w:r>
      <w:r w:rsidR="00502EBF" w:rsidRPr="008228B5">
        <w:t>mluvy je stanovi</w:t>
      </w:r>
      <w:r w:rsidR="00502EBF" w:rsidRPr="008228B5">
        <w:rPr>
          <w:rFonts w:hint="eastAsia"/>
        </w:rPr>
        <w:t>ť</w:t>
      </w:r>
      <w:r w:rsidR="00502EBF" w:rsidRPr="008228B5">
        <w:t xml:space="preserve"> práva a povinnosti Zmluvných strán a podmienky obchodného vz</w:t>
      </w:r>
      <w:r w:rsidR="00502EBF" w:rsidRPr="008228B5">
        <w:rPr>
          <w:rFonts w:hint="eastAsia"/>
        </w:rPr>
        <w:t>ť</w:t>
      </w:r>
      <w:r w:rsidR="00502EBF" w:rsidRPr="008228B5">
        <w:t>ahu medzi Zmluvnými stranami, ktoré sa budú aplikova</w:t>
      </w:r>
      <w:r w:rsidR="00502EBF" w:rsidRPr="008228B5">
        <w:rPr>
          <w:rFonts w:hint="eastAsia"/>
        </w:rPr>
        <w:t>ť</w:t>
      </w:r>
      <w:r w:rsidR="00502EBF" w:rsidRPr="008228B5">
        <w:t xml:space="preserve"> na </w:t>
      </w:r>
      <w:r w:rsidR="009679B3" w:rsidRPr="008228B5">
        <w:t xml:space="preserve">jednotlivé </w:t>
      </w:r>
      <w:r w:rsidR="00281B0D" w:rsidRPr="008228B5">
        <w:t>kúpne zmluvy na tovar</w:t>
      </w:r>
      <w:r w:rsidR="00B153CE" w:rsidRPr="008228B5">
        <w:t>, ktoré budú Zmluvné strany uzatvára</w:t>
      </w:r>
      <w:r w:rsidR="00B153CE" w:rsidRPr="008228B5">
        <w:rPr>
          <w:rFonts w:hint="eastAsia"/>
        </w:rPr>
        <w:t>ť</w:t>
      </w:r>
      <w:r w:rsidR="00B153CE" w:rsidRPr="008228B5">
        <w:t xml:space="preserve"> výhradne na </w:t>
      </w:r>
      <w:r w:rsidR="00654E89" w:rsidRPr="008228B5">
        <w:t>základe návrhov na uzatvorenie kúpnych zmlúv vystavených</w:t>
      </w:r>
      <w:r w:rsidR="00B153CE" w:rsidRPr="008228B5">
        <w:t xml:space="preserve"> </w:t>
      </w:r>
      <w:r w:rsidR="00281B0D" w:rsidRPr="008228B5">
        <w:t>Kupujúc</w:t>
      </w:r>
      <w:r w:rsidR="00654E89" w:rsidRPr="008228B5">
        <w:t>im</w:t>
      </w:r>
      <w:r w:rsidR="008B25C8" w:rsidRPr="008228B5">
        <w:t xml:space="preserve"> vo forme objednávok (každá z takýchto objednávok </w:t>
      </w:r>
      <w:r w:rsidR="008B25C8" w:rsidRPr="008228B5">
        <w:rPr>
          <w:rFonts w:hint="eastAsia"/>
        </w:rPr>
        <w:t>ď</w:t>
      </w:r>
      <w:r w:rsidR="008B25C8" w:rsidRPr="008228B5">
        <w:t xml:space="preserve">alej len </w:t>
      </w:r>
      <w:r w:rsidR="008B25C8" w:rsidRPr="008228B5">
        <w:rPr>
          <w:rFonts w:hint="eastAsia"/>
        </w:rPr>
        <w:t>„</w:t>
      </w:r>
      <w:r w:rsidR="00552084" w:rsidRPr="008228B5">
        <w:rPr>
          <w:b/>
        </w:rPr>
        <w:t>Objednávka</w:t>
      </w:r>
      <w:r w:rsidR="008B25C8" w:rsidRPr="008228B5">
        <w:t>“</w:t>
      </w:r>
      <w:r w:rsidR="00395B14" w:rsidRPr="008228B5">
        <w:t xml:space="preserve"> alebo</w:t>
      </w:r>
      <w:r w:rsidR="00552084" w:rsidRPr="008228B5">
        <w:t xml:space="preserve"> spolu</w:t>
      </w:r>
      <w:r w:rsidR="00395B14" w:rsidRPr="008228B5">
        <w:t xml:space="preserve"> „</w:t>
      </w:r>
      <w:r w:rsidR="00395B14" w:rsidRPr="008228B5">
        <w:rPr>
          <w:b/>
        </w:rPr>
        <w:t>Objednávk</w:t>
      </w:r>
      <w:r w:rsidR="00552084" w:rsidRPr="008228B5">
        <w:rPr>
          <w:b/>
        </w:rPr>
        <w:t>y</w:t>
      </w:r>
      <w:r w:rsidR="00395B14" w:rsidRPr="008228B5">
        <w:t>“</w:t>
      </w:r>
      <w:r w:rsidR="008B25C8" w:rsidRPr="008228B5">
        <w:t>)</w:t>
      </w:r>
      <w:r w:rsidR="00654E89" w:rsidRPr="008228B5">
        <w:t xml:space="preserve">. </w:t>
      </w:r>
      <w:r w:rsidR="008B25C8" w:rsidRPr="008228B5">
        <w:t>Ustanovenia tejto Rámcovej zmluvy</w:t>
      </w:r>
      <w:r w:rsidR="005520C1" w:rsidRPr="008228B5">
        <w:t>, sú</w:t>
      </w:r>
      <w:r w:rsidR="005520C1" w:rsidRPr="008228B5">
        <w:rPr>
          <w:rFonts w:hint="eastAsia"/>
        </w:rPr>
        <w:t>č</w:t>
      </w:r>
      <w:r w:rsidR="005520C1" w:rsidRPr="008228B5">
        <w:t>as</w:t>
      </w:r>
      <w:r w:rsidR="005520C1" w:rsidRPr="008228B5">
        <w:rPr>
          <w:rFonts w:hint="eastAsia"/>
        </w:rPr>
        <w:t>ť</w:t>
      </w:r>
      <w:r w:rsidR="005520C1" w:rsidRPr="008228B5">
        <w:t>ou ktorej</w:t>
      </w:r>
      <w:r w:rsidR="002F199A" w:rsidRPr="008228B5">
        <w:t xml:space="preserve"> sú</w:t>
      </w:r>
      <w:r w:rsidR="005520C1" w:rsidRPr="008228B5">
        <w:t xml:space="preserve"> </w:t>
      </w:r>
      <w:r w:rsidR="005520C1" w:rsidRPr="008228B5">
        <w:rPr>
          <w:rFonts w:cs="Tahoma"/>
          <w:b/>
        </w:rPr>
        <w:t>Všeobecné obchodné podmienky Slovenských elektrární, a.s.</w:t>
      </w:r>
      <w:r w:rsidR="005520C1" w:rsidRPr="008228B5">
        <w:rPr>
          <w:rFonts w:cs="Tahoma"/>
        </w:rPr>
        <w:t xml:space="preserve">, v zmysle bodu </w:t>
      </w:r>
      <w:r w:rsidR="005520C1" w:rsidRPr="00976EFF">
        <w:rPr>
          <w:rFonts w:cs="Tahoma"/>
        </w:rPr>
        <w:fldChar w:fldCharType="begin"/>
      </w:r>
      <w:r w:rsidR="005520C1" w:rsidRPr="008228B5">
        <w:rPr>
          <w:rFonts w:cs="Tahoma"/>
        </w:rPr>
        <w:instrText xml:space="preserve"> REF _Ref397425872 \r \h </w:instrText>
      </w:r>
      <w:r w:rsidR="005520C1" w:rsidRPr="00976EFF">
        <w:rPr>
          <w:rFonts w:cs="Tahoma"/>
        </w:rPr>
      </w:r>
      <w:r w:rsidR="005520C1" w:rsidRPr="00976EFF">
        <w:rPr>
          <w:rFonts w:cs="Tahoma"/>
        </w:rPr>
        <w:fldChar w:fldCharType="separate"/>
      </w:r>
      <w:r w:rsidR="002559C3">
        <w:rPr>
          <w:rFonts w:cs="Tahoma"/>
        </w:rPr>
        <w:t>3.1</w:t>
      </w:r>
      <w:r w:rsidR="005520C1" w:rsidRPr="00976EFF">
        <w:rPr>
          <w:rFonts w:cs="Tahoma"/>
        </w:rPr>
        <w:fldChar w:fldCharType="end"/>
      </w:r>
      <w:r w:rsidR="005520C1" w:rsidRPr="008228B5">
        <w:rPr>
          <w:rFonts w:cs="Tahoma"/>
        </w:rPr>
        <w:t xml:space="preserve"> tejto </w:t>
      </w:r>
      <w:r w:rsidR="002F3A94" w:rsidRPr="008228B5">
        <w:rPr>
          <w:rFonts w:cs="Tahoma"/>
        </w:rPr>
        <w:t>Rámcovej z</w:t>
      </w:r>
      <w:r w:rsidR="005520C1" w:rsidRPr="008228B5">
        <w:rPr>
          <w:rFonts w:cs="Tahoma"/>
        </w:rPr>
        <w:t>mluvy (ďalej len „</w:t>
      </w:r>
      <w:r w:rsidR="005520C1" w:rsidRPr="008228B5">
        <w:rPr>
          <w:rFonts w:cs="Tahoma"/>
          <w:b/>
        </w:rPr>
        <w:t>VOP</w:t>
      </w:r>
      <w:r w:rsidR="005520C1" w:rsidRPr="008228B5">
        <w:rPr>
          <w:rFonts w:cs="Tahoma"/>
        </w:rPr>
        <w:t>“),</w:t>
      </w:r>
      <w:r w:rsidR="005520C1" w:rsidRPr="008228B5">
        <w:rPr>
          <w:b/>
          <w:bCs/>
        </w:rPr>
        <w:t xml:space="preserve"> </w:t>
      </w:r>
      <w:r w:rsidR="008B25C8" w:rsidRPr="008228B5">
        <w:t>sa budú aplikova</w:t>
      </w:r>
      <w:r w:rsidR="008B25C8" w:rsidRPr="008228B5">
        <w:rPr>
          <w:rFonts w:hint="eastAsia"/>
        </w:rPr>
        <w:t>ť</w:t>
      </w:r>
      <w:r w:rsidR="008B25C8" w:rsidRPr="008228B5">
        <w:t xml:space="preserve"> na</w:t>
      </w:r>
      <w:r w:rsidR="008D7C5E" w:rsidRPr="008228B5">
        <w:t xml:space="preserve"> zmluvu uzavretú na základe</w:t>
      </w:r>
      <w:r w:rsidR="008B25C8" w:rsidRPr="008228B5">
        <w:t xml:space="preserve"> </w:t>
      </w:r>
      <w:r w:rsidR="00552084" w:rsidRPr="008228B5">
        <w:t>Objednávk</w:t>
      </w:r>
      <w:r w:rsidR="008D7C5E" w:rsidRPr="008228B5">
        <w:t>y</w:t>
      </w:r>
      <w:r w:rsidR="00CB1C28" w:rsidRPr="008228B5">
        <w:t xml:space="preserve"> </w:t>
      </w:r>
      <w:r w:rsidR="008B25C8" w:rsidRPr="008228B5">
        <w:t xml:space="preserve">v rozsahu, v akom konkrétna </w:t>
      </w:r>
      <w:r w:rsidR="00552084" w:rsidRPr="008228B5">
        <w:t>Objednávka</w:t>
      </w:r>
      <w:r w:rsidR="00CB1C28" w:rsidRPr="008228B5">
        <w:t xml:space="preserve"> </w:t>
      </w:r>
      <w:r w:rsidR="008B25C8" w:rsidRPr="008228B5">
        <w:t>neupraví jednotlivé práva a povinnosti Zmluvných strán inak</w:t>
      </w:r>
      <w:r w:rsidR="00502EBF" w:rsidRPr="008228B5">
        <w:t xml:space="preserve">. </w:t>
      </w:r>
    </w:p>
    <w:p w14:paraId="65B2AEF5" w14:textId="46DBB60B" w:rsidR="00E177F2" w:rsidRPr="00E177F2" w:rsidRDefault="00E177F2" w:rsidP="00E177F2">
      <w:pPr>
        <w:pStyle w:val="seLevel3"/>
        <w:keepNext/>
        <w:widowControl w:val="0"/>
        <w:numPr>
          <w:ilvl w:val="2"/>
          <w:numId w:val="23"/>
        </w:numPr>
        <w:tabs>
          <w:tab w:val="clear" w:pos="2041"/>
          <w:tab w:val="num" w:pos="2268"/>
        </w:tabs>
        <w:ind w:left="2268"/>
        <w:rPr>
          <w:rFonts w:cs="Tahoma"/>
          <w:lang w:val="sk-SK"/>
        </w:rPr>
      </w:pPr>
      <w:r w:rsidRPr="00E177F2">
        <w:rPr>
          <w:rFonts w:cs="Tahoma"/>
          <w:lang w:val="sk-SK"/>
        </w:rPr>
        <w:t xml:space="preserve">Kupujúci uzatvára túto Rámcovú zmluvu a jednotlivé kúpne zmluvy na zabezpečenia dodávok Vápenného hydrátu </w:t>
      </w:r>
      <w:r w:rsidR="00073946">
        <w:rPr>
          <w:rFonts w:cs="Tahoma"/>
          <w:lang w:val="sk-SK"/>
        </w:rPr>
        <w:t>, trieda č.1, Ca(OH)</w:t>
      </w:r>
      <w:r w:rsidR="00073946" w:rsidRPr="00E3042D">
        <w:rPr>
          <w:rFonts w:cs="Tahoma"/>
          <w:vertAlign w:val="subscript"/>
          <w:lang w:val="sk-SK"/>
        </w:rPr>
        <w:t>2</w:t>
      </w:r>
      <w:r w:rsidR="00073946" w:rsidRPr="00E177F2">
        <w:rPr>
          <w:rFonts w:cs="Tahoma"/>
          <w:lang w:val="sk-SK"/>
        </w:rPr>
        <w:t xml:space="preserve"> </w:t>
      </w:r>
      <w:r w:rsidRPr="00E177F2">
        <w:rPr>
          <w:rFonts w:cs="Tahoma"/>
          <w:lang w:val="sk-SK"/>
        </w:rPr>
        <w:t xml:space="preserve">pre účely: alkalické čírenie vody, čírenie zeolejovaných vôd, neutralizáciu odpadových vôd z regenerácie ionexov. </w:t>
      </w:r>
    </w:p>
    <w:p w14:paraId="68A2CC43" w14:textId="77777777" w:rsidR="00502EBF" w:rsidRPr="008228B5" w:rsidRDefault="006D6F85" w:rsidP="009149EF">
      <w:pPr>
        <w:pStyle w:val="seLevel2"/>
        <w:keepNext/>
        <w:widowControl w:val="0"/>
        <w:tabs>
          <w:tab w:val="num" w:pos="1418"/>
          <w:tab w:val="num" w:pos="1580"/>
        </w:tabs>
        <w:ind w:left="1418" w:hanging="851"/>
        <w:rPr>
          <w:lang w:val="sk-SK"/>
        </w:rPr>
      </w:pPr>
      <w:bookmarkStart w:id="3" w:name="_Ref338945012"/>
      <w:r w:rsidRPr="008228B5">
        <w:rPr>
          <w:lang w:val="sk-SK"/>
        </w:rPr>
        <w:t xml:space="preserve">Špecifikácia predmetu plnenia </w:t>
      </w:r>
      <w:r w:rsidR="00D53471" w:rsidRPr="008228B5">
        <w:rPr>
          <w:lang w:val="sk-SK"/>
        </w:rPr>
        <w:t xml:space="preserve">Rámcovej zmluvy </w:t>
      </w:r>
      <w:r w:rsidR="008B25C8" w:rsidRPr="008228B5">
        <w:rPr>
          <w:lang w:val="sk-SK"/>
        </w:rPr>
        <w:t xml:space="preserve">a spôsob uzatvárania </w:t>
      </w:r>
      <w:r w:rsidR="00281B0D" w:rsidRPr="008228B5">
        <w:rPr>
          <w:lang w:val="sk-SK"/>
        </w:rPr>
        <w:t xml:space="preserve">kúpnych </w:t>
      </w:r>
      <w:r w:rsidR="00D53471" w:rsidRPr="008228B5">
        <w:rPr>
          <w:lang w:val="sk-SK"/>
        </w:rPr>
        <w:t>z</w:t>
      </w:r>
      <w:r w:rsidR="008B25C8" w:rsidRPr="008228B5">
        <w:rPr>
          <w:lang w:val="sk-SK"/>
        </w:rPr>
        <w:t>mlúv</w:t>
      </w:r>
      <w:bookmarkEnd w:id="3"/>
    </w:p>
    <w:p w14:paraId="68A2CC44" w14:textId="77777777" w:rsidR="0026204F" w:rsidRPr="008228B5" w:rsidRDefault="002C5334" w:rsidP="009149EF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r w:rsidRPr="008228B5">
        <w:rPr>
          <w:lang w:val="sk-SK"/>
        </w:rPr>
        <w:t>Predávajúci</w:t>
      </w:r>
      <w:r w:rsidR="00E21B0A" w:rsidRPr="008228B5">
        <w:rPr>
          <w:lang w:val="sk-SK"/>
        </w:rPr>
        <w:t xml:space="preserve"> sa zaväzuje za podmienok dohodnutých v tejto Rámcovej zmluve uzatvára</w:t>
      </w:r>
      <w:r w:rsidR="00E21B0A" w:rsidRPr="008228B5">
        <w:rPr>
          <w:rFonts w:hint="eastAsia"/>
          <w:lang w:val="sk-SK"/>
        </w:rPr>
        <w:t>ť</w:t>
      </w:r>
      <w:r w:rsidR="00E21B0A" w:rsidRPr="008228B5">
        <w:rPr>
          <w:lang w:val="sk-SK"/>
        </w:rPr>
        <w:t xml:space="preserve"> s </w:t>
      </w:r>
      <w:r w:rsidR="00211236" w:rsidRPr="008228B5">
        <w:rPr>
          <w:lang w:val="sk-SK"/>
        </w:rPr>
        <w:t>Kupujúcim</w:t>
      </w:r>
      <w:r w:rsidR="00E21B0A" w:rsidRPr="008228B5">
        <w:rPr>
          <w:lang w:val="sk-SK"/>
        </w:rPr>
        <w:t xml:space="preserve"> </w:t>
      </w:r>
      <w:r w:rsidR="00281B0D" w:rsidRPr="008228B5">
        <w:rPr>
          <w:lang w:val="sk-SK"/>
        </w:rPr>
        <w:t xml:space="preserve">kúpne </w:t>
      </w:r>
      <w:r w:rsidR="00D53471" w:rsidRPr="008228B5">
        <w:rPr>
          <w:lang w:val="sk-SK"/>
        </w:rPr>
        <w:t>z</w:t>
      </w:r>
      <w:r w:rsidR="00E21B0A" w:rsidRPr="008228B5">
        <w:rPr>
          <w:lang w:val="sk-SK"/>
        </w:rPr>
        <w:t xml:space="preserve">mluvy </w:t>
      </w:r>
      <w:r w:rsidR="00D53471" w:rsidRPr="008228B5">
        <w:rPr>
          <w:lang w:val="sk-SK"/>
        </w:rPr>
        <w:t>formou Objednávok</w:t>
      </w:r>
      <w:r w:rsidR="00E21B0A" w:rsidRPr="008228B5">
        <w:rPr>
          <w:lang w:val="sk-SK"/>
        </w:rPr>
        <w:t xml:space="preserve">, predmetom ktorých bude záväzok </w:t>
      </w:r>
      <w:r w:rsidR="00211236" w:rsidRPr="008228B5">
        <w:rPr>
          <w:lang w:val="sk-SK"/>
        </w:rPr>
        <w:t>Predávajúceho</w:t>
      </w:r>
      <w:r w:rsidR="00E21B0A" w:rsidRPr="008228B5">
        <w:rPr>
          <w:lang w:val="sk-SK"/>
        </w:rPr>
        <w:t xml:space="preserve"> </w:t>
      </w:r>
      <w:r w:rsidR="002E4E66" w:rsidRPr="008228B5">
        <w:rPr>
          <w:lang w:val="sk-SK"/>
        </w:rPr>
        <w:t>doda</w:t>
      </w:r>
      <w:r w:rsidR="002E4E66" w:rsidRPr="008228B5">
        <w:rPr>
          <w:rFonts w:hint="eastAsia"/>
          <w:lang w:val="sk-SK"/>
        </w:rPr>
        <w:t>ť</w:t>
      </w:r>
      <w:r w:rsidR="002E4E66" w:rsidRPr="008228B5">
        <w:rPr>
          <w:lang w:val="sk-SK"/>
        </w:rPr>
        <w:t xml:space="preserve"> Kupujúcemu </w:t>
      </w:r>
      <w:r w:rsidR="00B27E54" w:rsidRPr="008228B5">
        <w:rPr>
          <w:lang w:val="sk-SK"/>
        </w:rPr>
        <w:t xml:space="preserve">nasledovný </w:t>
      </w:r>
      <w:r w:rsidR="002E4E66" w:rsidRPr="008228B5">
        <w:rPr>
          <w:lang w:val="sk-SK"/>
        </w:rPr>
        <w:t>tovar</w:t>
      </w:r>
      <w:r w:rsidR="0026204F" w:rsidRPr="008228B5">
        <w:rPr>
          <w:lang w:val="sk-SK"/>
        </w:rPr>
        <w:t>:</w:t>
      </w:r>
      <w:r w:rsidR="00502EBF" w:rsidRPr="008228B5">
        <w:rPr>
          <w:lang w:val="sk-SK"/>
        </w:rPr>
        <w:t xml:space="preserve"> </w:t>
      </w:r>
    </w:p>
    <w:p w14:paraId="68A2CC45" w14:textId="5DA40024" w:rsidR="0026204F" w:rsidRPr="00A4009C" w:rsidRDefault="00A4009C" w:rsidP="009149EF">
      <w:pPr>
        <w:pStyle w:val="seNormalny2"/>
        <w:keepNext/>
        <w:widowControl w:val="0"/>
        <w:ind w:left="2268"/>
        <w:rPr>
          <w:b/>
          <w:bCs/>
          <w:color w:val="000000"/>
        </w:rPr>
      </w:pPr>
      <w:r>
        <w:rPr>
          <w:b/>
        </w:rPr>
        <w:t>Vápenný hydrát, Ca (OH)</w:t>
      </w:r>
      <w:r w:rsidRPr="00A4009C">
        <w:rPr>
          <w:b/>
          <w:vertAlign w:val="subscript"/>
        </w:rPr>
        <w:t>2</w:t>
      </w:r>
      <w:r>
        <w:rPr>
          <w:b/>
        </w:rPr>
        <w:t>, trieda č. 1</w:t>
      </w:r>
    </w:p>
    <w:p w14:paraId="68A2CC46" w14:textId="77777777" w:rsidR="0026204F" w:rsidRPr="008228B5" w:rsidRDefault="00E21B0A" w:rsidP="009149EF">
      <w:pPr>
        <w:pStyle w:val="seNormalny2"/>
        <w:keepNext/>
        <w:widowControl w:val="0"/>
        <w:ind w:left="2268"/>
      </w:pPr>
      <w:r w:rsidRPr="008228B5">
        <w:t>(</w:t>
      </w:r>
      <w:r w:rsidRPr="008228B5">
        <w:rPr>
          <w:rFonts w:hint="eastAsia"/>
        </w:rPr>
        <w:t>ď</w:t>
      </w:r>
      <w:r w:rsidRPr="008228B5">
        <w:t>alej len</w:t>
      </w:r>
      <w:r w:rsidR="0026204F" w:rsidRPr="008228B5">
        <w:t xml:space="preserve"> „</w:t>
      </w:r>
      <w:r w:rsidR="002E4E66" w:rsidRPr="008228B5">
        <w:rPr>
          <w:b/>
        </w:rPr>
        <w:t>Tovar</w:t>
      </w:r>
      <w:r w:rsidRPr="008228B5">
        <w:t xml:space="preserve">“) </w:t>
      </w:r>
    </w:p>
    <w:p w14:paraId="68A2CC47" w14:textId="170CAA27" w:rsidR="00B16D22" w:rsidRPr="00D53C78" w:rsidRDefault="00CB1C28" w:rsidP="009149EF">
      <w:pPr>
        <w:pStyle w:val="seNormalny2"/>
        <w:keepNext/>
        <w:widowControl w:val="0"/>
        <w:ind w:left="2268"/>
      </w:pPr>
      <w:r w:rsidRPr="00D53C78">
        <w:t>špecifikovan</w:t>
      </w:r>
      <w:r w:rsidR="002C5334" w:rsidRPr="00D53C78">
        <w:t>ý</w:t>
      </w:r>
      <w:r w:rsidRPr="00D53C78">
        <w:t xml:space="preserve"> nižšie</w:t>
      </w:r>
      <w:r w:rsidR="00AA272A" w:rsidRPr="00D53C78">
        <w:t xml:space="preserve">, za jednotkové ceny uvedené v  Prílohe </w:t>
      </w:r>
      <w:r w:rsidR="00AA272A" w:rsidRPr="00D53C78">
        <w:rPr>
          <w:rFonts w:hint="eastAsia"/>
        </w:rPr>
        <w:t>č</w:t>
      </w:r>
      <w:r w:rsidR="00AA272A" w:rsidRPr="00D53C78">
        <w:t xml:space="preserve">. </w:t>
      </w:r>
      <w:r w:rsidR="00A4009C" w:rsidRPr="00D53C78">
        <w:t>3</w:t>
      </w:r>
      <w:r w:rsidR="00AA272A" w:rsidRPr="00D53C78">
        <w:t xml:space="preserve"> – „</w:t>
      </w:r>
      <w:r w:rsidR="00A4009C" w:rsidRPr="00D53C78">
        <w:t>Cenová ponuka</w:t>
      </w:r>
      <w:r w:rsidR="00AA272A" w:rsidRPr="00D53C78">
        <w:t>“,</w:t>
      </w:r>
      <w:r w:rsidR="002C5334" w:rsidRPr="00D53C78">
        <w:t xml:space="preserve"> a previes</w:t>
      </w:r>
      <w:r w:rsidR="002C5334" w:rsidRPr="00D53C78">
        <w:rPr>
          <w:rFonts w:hint="eastAsia"/>
        </w:rPr>
        <w:t>ť</w:t>
      </w:r>
      <w:r w:rsidR="002C5334" w:rsidRPr="00D53C78">
        <w:t xml:space="preserve"> na Kupujúceho vlastnícke právo k Tovaru</w:t>
      </w:r>
      <w:r w:rsidRPr="00D53C78">
        <w:t xml:space="preserve"> </w:t>
      </w:r>
      <w:r w:rsidR="00502EBF" w:rsidRPr="00D53C78">
        <w:t xml:space="preserve">a </w:t>
      </w:r>
      <w:r w:rsidR="00CA680D" w:rsidRPr="00D53C78">
        <w:t>Kupujúci</w:t>
      </w:r>
      <w:r w:rsidR="00502EBF" w:rsidRPr="00D53C78">
        <w:t xml:space="preserve"> sa zaväzuje od </w:t>
      </w:r>
      <w:r w:rsidR="00211236" w:rsidRPr="00D53C78">
        <w:t>Predávajúceho</w:t>
      </w:r>
      <w:r w:rsidR="00502EBF" w:rsidRPr="00D53C78">
        <w:t xml:space="preserve"> prevzia</w:t>
      </w:r>
      <w:r w:rsidR="00502EBF" w:rsidRPr="00D53C78">
        <w:rPr>
          <w:rFonts w:hint="eastAsia"/>
        </w:rPr>
        <w:t>ť</w:t>
      </w:r>
      <w:r w:rsidR="00502EBF" w:rsidRPr="00D53C78">
        <w:t xml:space="preserve"> </w:t>
      </w:r>
      <w:r w:rsidR="00BA1AB2" w:rsidRPr="00D53C78">
        <w:t xml:space="preserve">predmet </w:t>
      </w:r>
      <w:r w:rsidR="0058363D" w:rsidRPr="00D53C78">
        <w:t>Objednávky</w:t>
      </w:r>
      <w:r w:rsidR="007A74E3" w:rsidRPr="00D53C78">
        <w:t xml:space="preserve"> </w:t>
      </w:r>
      <w:r w:rsidR="00502EBF" w:rsidRPr="00D53C78">
        <w:t>a zaplati</w:t>
      </w:r>
      <w:r w:rsidR="00502EBF" w:rsidRPr="00D53C78">
        <w:rPr>
          <w:rFonts w:hint="eastAsia"/>
        </w:rPr>
        <w:t>ť</w:t>
      </w:r>
      <w:r w:rsidR="00502EBF" w:rsidRPr="00D53C78">
        <w:t xml:space="preserve"> cenu za </w:t>
      </w:r>
      <w:r w:rsidR="007A74E3" w:rsidRPr="00D53C78">
        <w:t xml:space="preserve">jeho </w:t>
      </w:r>
      <w:r w:rsidR="0089204A" w:rsidRPr="00D53C78">
        <w:t>dodanie</w:t>
      </w:r>
      <w:r w:rsidR="00867EDA" w:rsidRPr="00D53C78">
        <w:t>.</w:t>
      </w:r>
      <w:r w:rsidR="00502EBF" w:rsidRPr="00D53C78">
        <w:t xml:space="preserve"> </w:t>
      </w:r>
    </w:p>
    <w:p w14:paraId="68A2CC4B" w14:textId="77777777" w:rsidR="00B16D22" w:rsidRPr="00D53C78" w:rsidRDefault="00E84368" w:rsidP="009149EF">
      <w:pPr>
        <w:pStyle w:val="seNormalny2"/>
        <w:keepNext/>
        <w:widowControl w:val="0"/>
        <w:ind w:left="2268"/>
        <w:rPr>
          <w:b/>
          <w:bCs/>
          <w:color w:val="000000"/>
        </w:rPr>
      </w:pPr>
      <w:r w:rsidRPr="00D53C78">
        <w:t>Technická š</w:t>
      </w:r>
      <w:r w:rsidR="00502EBF" w:rsidRPr="00D53C78">
        <w:t xml:space="preserve">pecifikácia </w:t>
      </w:r>
      <w:r w:rsidR="0089204A" w:rsidRPr="00D53C78">
        <w:t>Tovaru</w:t>
      </w:r>
      <w:r w:rsidR="00867EDA" w:rsidRPr="00D53C78">
        <w:t xml:space="preserve"> </w:t>
      </w:r>
      <w:r w:rsidR="00502EBF" w:rsidRPr="00D53C78">
        <w:t>sa nachádza v Príloh</w:t>
      </w:r>
      <w:r w:rsidR="002C5334" w:rsidRPr="00D53C78">
        <w:t>e</w:t>
      </w:r>
      <w:r w:rsidR="00502EBF" w:rsidRPr="00D53C78">
        <w:t xml:space="preserve"> </w:t>
      </w:r>
      <w:r w:rsidR="00502EBF" w:rsidRPr="00D53C78">
        <w:rPr>
          <w:rFonts w:hint="eastAsia"/>
        </w:rPr>
        <w:t>č</w:t>
      </w:r>
      <w:r w:rsidR="00502EBF" w:rsidRPr="00D53C78">
        <w:t xml:space="preserve">. </w:t>
      </w:r>
      <w:r w:rsidR="00810146" w:rsidRPr="00D53C78">
        <w:t>2</w:t>
      </w:r>
      <w:r w:rsidR="00502EBF" w:rsidRPr="00D53C78">
        <w:t xml:space="preserve"> </w:t>
      </w:r>
      <w:r w:rsidR="00972D67" w:rsidRPr="00D53C78">
        <w:t>Rámcovej z</w:t>
      </w:r>
      <w:r w:rsidR="00502EBF" w:rsidRPr="00D53C78">
        <w:t>mluvy</w:t>
      </w:r>
      <w:r w:rsidR="00593CEE" w:rsidRPr="00D53C78">
        <w:t xml:space="preserve"> (</w:t>
      </w:r>
      <w:r w:rsidR="00593CEE" w:rsidRPr="00D53C78">
        <w:rPr>
          <w:rFonts w:hint="eastAsia"/>
        </w:rPr>
        <w:t>ď</w:t>
      </w:r>
      <w:r w:rsidR="00593CEE" w:rsidRPr="00D53C78">
        <w:t>alej len „</w:t>
      </w:r>
      <w:r w:rsidR="00593CEE" w:rsidRPr="00D53C78">
        <w:rPr>
          <w:b/>
        </w:rPr>
        <w:t>Technická špecifikácia</w:t>
      </w:r>
      <w:r w:rsidR="00593CEE" w:rsidRPr="00D53C78">
        <w:t>“)</w:t>
      </w:r>
      <w:r w:rsidR="00502EBF" w:rsidRPr="00D53C78">
        <w:rPr>
          <w:bCs/>
        </w:rPr>
        <w:t>.</w:t>
      </w:r>
      <w:r w:rsidR="00502EBF" w:rsidRPr="00D53C78">
        <w:rPr>
          <w:b/>
          <w:bCs/>
          <w:color w:val="000000"/>
        </w:rPr>
        <w:t xml:space="preserve"> </w:t>
      </w:r>
    </w:p>
    <w:p w14:paraId="68A2CC55" w14:textId="6E5216CB" w:rsidR="004E47FD" w:rsidRPr="00D53C78" w:rsidRDefault="001030BD" w:rsidP="009149EF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</w:pPr>
      <w:r w:rsidRPr="00D53C78">
        <w:rPr>
          <w:lang w:val="sk-SK"/>
        </w:rPr>
        <w:t>Predpokladané množstvo Tovaru</w:t>
      </w:r>
      <w:r w:rsidR="00F54777" w:rsidRPr="00D53C78">
        <w:rPr>
          <w:lang w:val="sk-SK"/>
        </w:rPr>
        <w:t>, ktoré je Predávajúci povinný doda</w:t>
      </w:r>
      <w:r w:rsidR="00F54777" w:rsidRPr="00D53C78">
        <w:rPr>
          <w:rFonts w:hint="eastAsia"/>
          <w:lang w:val="sk-SK"/>
        </w:rPr>
        <w:t>ť</w:t>
      </w:r>
      <w:r w:rsidRPr="00D53C78">
        <w:rPr>
          <w:lang w:val="sk-SK"/>
        </w:rPr>
        <w:t xml:space="preserve"> pod</w:t>
      </w:r>
      <w:r w:rsidRPr="00D53C78">
        <w:rPr>
          <w:rFonts w:hint="eastAsia"/>
          <w:lang w:val="sk-SK"/>
        </w:rPr>
        <w:t>ľ</w:t>
      </w:r>
      <w:r w:rsidRPr="00D53C78">
        <w:rPr>
          <w:lang w:val="sk-SK"/>
        </w:rPr>
        <w:t>a tejto Rámcovej zmluvy</w:t>
      </w:r>
      <w:r w:rsidR="00F54777" w:rsidRPr="00D53C78">
        <w:rPr>
          <w:lang w:val="sk-SK"/>
        </w:rPr>
        <w:t>,</w:t>
      </w:r>
      <w:r w:rsidRPr="00D53C78">
        <w:rPr>
          <w:lang w:val="sk-SK"/>
        </w:rPr>
        <w:t xml:space="preserve"> je</w:t>
      </w:r>
      <w:r w:rsidR="00F54777" w:rsidRPr="00D53C78">
        <w:rPr>
          <w:lang w:val="sk-SK"/>
        </w:rPr>
        <w:t xml:space="preserve"> </w:t>
      </w:r>
      <w:r w:rsidRPr="00D53C78">
        <w:rPr>
          <w:lang w:val="sk-SK"/>
        </w:rPr>
        <w:t xml:space="preserve"> uvedené v Prílohe </w:t>
      </w:r>
      <w:r w:rsidRPr="00D53C78">
        <w:rPr>
          <w:rFonts w:hint="eastAsia"/>
          <w:lang w:val="sk-SK"/>
        </w:rPr>
        <w:t>č</w:t>
      </w:r>
      <w:r w:rsidRPr="00D53C78">
        <w:rPr>
          <w:lang w:val="sk-SK"/>
        </w:rPr>
        <w:t xml:space="preserve">. </w:t>
      </w:r>
      <w:r w:rsidR="00A4009C" w:rsidRPr="00D53C78">
        <w:rPr>
          <w:lang w:val="sk-SK"/>
        </w:rPr>
        <w:t>3</w:t>
      </w:r>
      <w:r w:rsidRPr="00D53C78">
        <w:rPr>
          <w:lang w:val="sk-SK"/>
        </w:rPr>
        <w:t xml:space="preserve"> tejto Rámcovej zmluvy.</w:t>
      </w:r>
      <w:r w:rsidR="00F54777" w:rsidRPr="00D53C78">
        <w:rPr>
          <w:lang w:val="sk-SK"/>
        </w:rPr>
        <w:t xml:space="preserve"> </w:t>
      </w:r>
      <w:r w:rsidRPr="00D53C78">
        <w:t>Množstvo Tovaru, ktorý má</w:t>
      </w:r>
      <w:r w:rsidR="00A34AEE" w:rsidRPr="00D53C78">
        <w:t xml:space="preserve"> by</w:t>
      </w:r>
      <w:r w:rsidR="00A34AEE" w:rsidRPr="00D53C78">
        <w:rPr>
          <w:rFonts w:hint="eastAsia"/>
        </w:rPr>
        <w:t>ť</w:t>
      </w:r>
      <w:r w:rsidRPr="00D53C78">
        <w:t xml:space="preserve"> doda</w:t>
      </w:r>
      <w:r w:rsidR="00A34AEE" w:rsidRPr="00D53C78">
        <w:t>ný</w:t>
      </w:r>
      <w:r w:rsidRPr="00D53C78">
        <w:t>, je oprávnený ur</w:t>
      </w:r>
      <w:r w:rsidRPr="00D53C78">
        <w:rPr>
          <w:rFonts w:hint="eastAsia"/>
        </w:rPr>
        <w:t>č</w:t>
      </w:r>
      <w:r w:rsidRPr="00D53C78">
        <w:t>i</w:t>
      </w:r>
      <w:r w:rsidRPr="00D53C78">
        <w:rPr>
          <w:rFonts w:hint="eastAsia"/>
        </w:rPr>
        <w:t>ť</w:t>
      </w:r>
      <w:r w:rsidRPr="00D53C78">
        <w:t xml:space="preserve"> Kupujúci v Objednávke. </w:t>
      </w:r>
    </w:p>
    <w:p w14:paraId="68A2CC56" w14:textId="77777777" w:rsidR="00A34AEE" w:rsidRPr="008228B5" w:rsidRDefault="00880A20" w:rsidP="009149EF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bookmarkStart w:id="4" w:name="_Ref383084898"/>
      <w:r w:rsidRPr="008228B5">
        <w:rPr>
          <w:lang w:val="sk-SK"/>
        </w:rPr>
        <w:t>O</w:t>
      </w:r>
      <w:r w:rsidR="003E26D0" w:rsidRPr="008228B5">
        <w:rPr>
          <w:lang w:val="sk-SK"/>
        </w:rPr>
        <w:t>b</w:t>
      </w:r>
      <w:r w:rsidR="00A34AEE" w:rsidRPr="008228B5">
        <w:rPr>
          <w:lang w:val="sk-SK"/>
        </w:rPr>
        <w:t>jednávka musí obsahova</w:t>
      </w:r>
      <w:r w:rsidR="00A34AEE" w:rsidRPr="008228B5">
        <w:rPr>
          <w:rFonts w:hint="eastAsia"/>
          <w:lang w:val="sk-SK"/>
        </w:rPr>
        <w:t>ť</w:t>
      </w:r>
      <w:r w:rsidR="00A34AEE" w:rsidRPr="008228B5">
        <w:rPr>
          <w:lang w:val="sk-SK"/>
        </w:rPr>
        <w:t>:</w:t>
      </w:r>
      <w:bookmarkEnd w:id="4"/>
    </w:p>
    <w:p w14:paraId="68A2CC57" w14:textId="77777777" w:rsidR="00A34AEE" w:rsidRPr="008228B5" w:rsidRDefault="00A34AEE" w:rsidP="009149EF">
      <w:pPr>
        <w:pStyle w:val="seLevel4"/>
        <w:keepNext/>
        <w:widowControl w:val="0"/>
        <w:tabs>
          <w:tab w:val="clear" w:pos="1985"/>
          <w:tab w:val="clear" w:pos="2722"/>
          <w:tab w:val="num" w:pos="2694"/>
        </w:tabs>
        <w:ind w:left="2694" w:hanging="425"/>
        <w:rPr>
          <w:lang w:val="sk-SK"/>
        </w:rPr>
      </w:pPr>
      <w:r w:rsidRPr="008228B5">
        <w:rPr>
          <w:lang w:val="sk-SK"/>
        </w:rPr>
        <w:t>druh Tovaru pod</w:t>
      </w:r>
      <w:r w:rsidRPr="008228B5">
        <w:rPr>
          <w:rFonts w:hint="eastAsia"/>
          <w:lang w:val="sk-SK"/>
        </w:rPr>
        <w:t>ľ</w:t>
      </w:r>
      <w:r w:rsidRPr="008228B5">
        <w:rPr>
          <w:lang w:val="sk-SK"/>
        </w:rPr>
        <w:t xml:space="preserve">a </w:t>
      </w:r>
      <w:r w:rsidRPr="008228B5">
        <w:rPr>
          <w:rFonts w:hint="eastAsia"/>
          <w:lang w:val="sk-SK"/>
        </w:rPr>
        <w:t>š</w:t>
      </w:r>
      <w:r w:rsidRPr="008228B5">
        <w:rPr>
          <w:lang w:val="sk-SK"/>
        </w:rPr>
        <w:t>pecifikácie</w:t>
      </w:r>
      <w:r w:rsidR="006A60A4" w:rsidRPr="008228B5">
        <w:rPr>
          <w:lang w:val="sk-SK"/>
        </w:rPr>
        <w:t xml:space="preserve"> </w:t>
      </w:r>
      <w:r w:rsidRPr="008228B5">
        <w:rPr>
          <w:lang w:val="sk-SK"/>
        </w:rPr>
        <w:t xml:space="preserve">Tovaru </w:t>
      </w:r>
      <w:r w:rsidR="003E26D0" w:rsidRPr="008228B5">
        <w:rPr>
          <w:lang w:val="sk-SK"/>
        </w:rPr>
        <w:t>pod</w:t>
      </w:r>
      <w:r w:rsidR="003E26D0" w:rsidRPr="008228B5">
        <w:rPr>
          <w:rFonts w:hint="eastAsia"/>
          <w:lang w:val="sk-SK"/>
        </w:rPr>
        <w:t>ľ</w:t>
      </w:r>
      <w:r w:rsidR="003E26D0" w:rsidRPr="008228B5">
        <w:rPr>
          <w:lang w:val="sk-SK"/>
        </w:rPr>
        <w:t xml:space="preserve">a tejto </w:t>
      </w:r>
      <w:r w:rsidR="00CD5A2E" w:rsidRPr="008228B5">
        <w:rPr>
          <w:lang w:val="sk-SK"/>
        </w:rPr>
        <w:t>Rámcovej z</w:t>
      </w:r>
      <w:r w:rsidR="003E26D0" w:rsidRPr="008228B5">
        <w:rPr>
          <w:lang w:val="sk-SK"/>
        </w:rPr>
        <w:t>mluvy</w:t>
      </w:r>
      <w:r w:rsidRPr="008228B5">
        <w:rPr>
          <w:lang w:val="sk-SK"/>
        </w:rPr>
        <w:t>,</w:t>
      </w:r>
    </w:p>
    <w:p w14:paraId="68A2CC58" w14:textId="77777777" w:rsidR="00A34AEE" w:rsidRPr="008228B5" w:rsidRDefault="00A34AEE" w:rsidP="009149EF">
      <w:pPr>
        <w:pStyle w:val="seLevel4"/>
        <w:keepNext/>
        <w:widowControl w:val="0"/>
        <w:tabs>
          <w:tab w:val="clear" w:pos="1985"/>
          <w:tab w:val="clear" w:pos="2722"/>
          <w:tab w:val="num" w:pos="2694"/>
        </w:tabs>
        <w:ind w:left="2694" w:hanging="425"/>
        <w:rPr>
          <w:lang w:val="sk-SK"/>
        </w:rPr>
      </w:pPr>
      <w:r w:rsidRPr="008228B5">
        <w:rPr>
          <w:lang w:val="sk-SK"/>
        </w:rPr>
        <w:t>p</w:t>
      </w:r>
      <w:r w:rsidR="001030BD" w:rsidRPr="008228B5">
        <w:rPr>
          <w:lang w:val="sk-SK"/>
        </w:rPr>
        <w:t>resné množstvo</w:t>
      </w:r>
      <w:r w:rsidR="00653C5A" w:rsidRPr="008228B5">
        <w:rPr>
          <w:lang w:val="sk-SK"/>
        </w:rPr>
        <w:t xml:space="preserve"> Tovaru</w:t>
      </w:r>
      <w:r w:rsidR="001030BD" w:rsidRPr="008228B5">
        <w:rPr>
          <w:lang w:val="sk-SK"/>
        </w:rPr>
        <w:t>,</w:t>
      </w:r>
    </w:p>
    <w:p w14:paraId="68A2CC59" w14:textId="77777777" w:rsidR="00A34AEE" w:rsidRPr="008228B5" w:rsidRDefault="00653C5A" w:rsidP="009149EF">
      <w:pPr>
        <w:pStyle w:val="seLevel4"/>
        <w:keepNext/>
        <w:widowControl w:val="0"/>
        <w:tabs>
          <w:tab w:val="clear" w:pos="1985"/>
          <w:tab w:val="clear" w:pos="2722"/>
          <w:tab w:val="num" w:pos="2694"/>
        </w:tabs>
        <w:ind w:left="2694" w:hanging="425"/>
        <w:rPr>
          <w:lang w:val="sk-SK"/>
        </w:rPr>
      </w:pPr>
      <w:r w:rsidRPr="008228B5">
        <w:rPr>
          <w:lang w:val="sk-SK"/>
        </w:rPr>
        <w:t xml:space="preserve">jednotkovú cenu </w:t>
      </w:r>
      <w:r w:rsidR="001030BD" w:rsidRPr="008228B5">
        <w:rPr>
          <w:lang w:val="sk-SK"/>
        </w:rPr>
        <w:t xml:space="preserve">Tovaru </w:t>
      </w:r>
      <w:r w:rsidR="00266805" w:rsidRPr="008228B5">
        <w:rPr>
          <w:lang w:val="sk-SK"/>
        </w:rPr>
        <w:t>pod</w:t>
      </w:r>
      <w:r w:rsidR="00266805" w:rsidRPr="008228B5">
        <w:rPr>
          <w:rFonts w:hint="eastAsia"/>
          <w:lang w:val="sk-SK"/>
        </w:rPr>
        <w:t>ľ</w:t>
      </w:r>
      <w:r w:rsidR="00266805" w:rsidRPr="008228B5">
        <w:rPr>
          <w:lang w:val="sk-SK"/>
        </w:rPr>
        <w:t xml:space="preserve">a tejto </w:t>
      </w:r>
      <w:r w:rsidR="00CD5A2E" w:rsidRPr="008228B5">
        <w:rPr>
          <w:lang w:val="sk-SK"/>
        </w:rPr>
        <w:t>Rámcovej z</w:t>
      </w:r>
      <w:r w:rsidR="00266805" w:rsidRPr="008228B5">
        <w:rPr>
          <w:lang w:val="sk-SK"/>
        </w:rPr>
        <w:t xml:space="preserve">mluvy </w:t>
      </w:r>
      <w:r w:rsidRPr="008228B5">
        <w:rPr>
          <w:lang w:val="sk-SK"/>
        </w:rPr>
        <w:t>a celkovú kúpnu cenu Tovaru</w:t>
      </w:r>
      <w:r w:rsidR="001030BD" w:rsidRPr="008228B5">
        <w:rPr>
          <w:lang w:val="sk-SK"/>
        </w:rPr>
        <w:t xml:space="preserve">, </w:t>
      </w:r>
    </w:p>
    <w:p w14:paraId="68A2CC5A" w14:textId="77777777" w:rsidR="00A34AEE" w:rsidRPr="008228B5" w:rsidRDefault="001030BD" w:rsidP="009149EF">
      <w:pPr>
        <w:pStyle w:val="seLevel4"/>
        <w:keepNext/>
        <w:widowControl w:val="0"/>
        <w:tabs>
          <w:tab w:val="clear" w:pos="1985"/>
          <w:tab w:val="clear" w:pos="2722"/>
          <w:tab w:val="num" w:pos="2694"/>
        </w:tabs>
        <w:ind w:left="2694" w:hanging="425"/>
        <w:rPr>
          <w:lang w:val="sk-SK"/>
        </w:rPr>
      </w:pPr>
      <w:r w:rsidRPr="008228B5">
        <w:rPr>
          <w:lang w:val="sk-SK"/>
        </w:rPr>
        <w:t xml:space="preserve">miesto dodania Tovaru, </w:t>
      </w:r>
    </w:p>
    <w:p w14:paraId="68A2CC5B" w14:textId="77777777" w:rsidR="00A34AEE" w:rsidRPr="008228B5" w:rsidRDefault="001030BD" w:rsidP="009149EF">
      <w:pPr>
        <w:pStyle w:val="seLevel4"/>
        <w:keepNext/>
        <w:widowControl w:val="0"/>
        <w:tabs>
          <w:tab w:val="clear" w:pos="1985"/>
          <w:tab w:val="clear" w:pos="2722"/>
          <w:tab w:val="num" w:pos="2694"/>
        </w:tabs>
        <w:ind w:left="2694" w:hanging="425"/>
        <w:rPr>
          <w:lang w:val="sk-SK"/>
        </w:rPr>
      </w:pPr>
      <w:r w:rsidRPr="008228B5">
        <w:rPr>
          <w:lang w:val="sk-SK"/>
        </w:rPr>
        <w:t xml:space="preserve">termín dodania Tovaru. </w:t>
      </w:r>
    </w:p>
    <w:p w14:paraId="68A2CC64" w14:textId="77777777" w:rsidR="003E26D0" w:rsidRPr="008228B5" w:rsidRDefault="00790B3F" w:rsidP="009149EF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bookmarkStart w:id="5" w:name="_Ref388363793"/>
      <w:bookmarkStart w:id="6" w:name="_Ref191380657"/>
      <w:r w:rsidRPr="008228B5">
        <w:rPr>
          <w:lang w:val="sk-SK"/>
        </w:rPr>
        <w:t>Kupujúci je oprávnený zasiela</w:t>
      </w:r>
      <w:r w:rsidRPr="008228B5">
        <w:rPr>
          <w:rFonts w:hint="eastAsia"/>
          <w:lang w:val="sk-SK"/>
        </w:rPr>
        <w:t>ť</w:t>
      </w:r>
      <w:r w:rsidRPr="008228B5">
        <w:rPr>
          <w:lang w:val="sk-SK"/>
        </w:rPr>
        <w:t xml:space="preserve"> Predávajúcemu Objednávky elektronickou formou, v </w:t>
      </w:r>
      <w:r w:rsidR="00624FCE" w:rsidRPr="008228B5">
        <w:rPr>
          <w:lang w:val="sk-SK"/>
        </w:rPr>
        <w:t>„</w:t>
      </w:r>
      <w:r w:rsidRPr="008228B5">
        <w:rPr>
          <w:lang w:val="sk-SK"/>
        </w:rPr>
        <w:t>.pdf</w:t>
      </w:r>
      <w:r w:rsidR="00624FCE" w:rsidRPr="008228B5">
        <w:rPr>
          <w:lang w:val="sk-SK"/>
        </w:rPr>
        <w:t>“</w:t>
      </w:r>
      <w:r w:rsidRPr="008228B5">
        <w:rPr>
          <w:lang w:val="sk-SK"/>
        </w:rPr>
        <w:t xml:space="preserve"> formáte a</w:t>
      </w:r>
      <w:r w:rsidR="00A252E4" w:rsidRPr="008228B5">
        <w:rPr>
          <w:lang w:val="sk-SK"/>
        </w:rPr>
        <w:t>j</w:t>
      </w:r>
      <w:r w:rsidRPr="008228B5">
        <w:rPr>
          <w:lang w:val="sk-SK"/>
        </w:rPr>
        <w:t xml:space="preserve"> </w:t>
      </w:r>
      <w:r w:rsidRPr="008228B5">
        <w:rPr>
          <w:bCs/>
          <w:lang w:val="sk-SK"/>
        </w:rPr>
        <w:t xml:space="preserve">bez </w:t>
      </w:r>
      <w:r w:rsidR="00A252E4" w:rsidRPr="008228B5">
        <w:rPr>
          <w:bCs/>
          <w:lang w:val="sk-SK"/>
        </w:rPr>
        <w:t>vlastnoru</w:t>
      </w:r>
      <w:r w:rsidR="00A252E4" w:rsidRPr="008228B5">
        <w:rPr>
          <w:rFonts w:hint="eastAsia"/>
          <w:bCs/>
          <w:lang w:val="sk-SK"/>
        </w:rPr>
        <w:t>č</w:t>
      </w:r>
      <w:r w:rsidR="00A252E4" w:rsidRPr="008228B5">
        <w:rPr>
          <w:bCs/>
          <w:lang w:val="sk-SK"/>
        </w:rPr>
        <w:t xml:space="preserve">ného </w:t>
      </w:r>
      <w:r w:rsidRPr="008228B5">
        <w:rPr>
          <w:bCs/>
          <w:lang w:val="sk-SK"/>
        </w:rPr>
        <w:t xml:space="preserve">podpisu </w:t>
      </w:r>
      <w:r w:rsidR="00266805" w:rsidRPr="008228B5">
        <w:rPr>
          <w:rFonts w:hint="eastAsia"/>
          <w:bCs/>
          <w:lang w:val="sk-SK"/>
        </w:rPr>
        <w:t>č</w:t>
      </w:r>
      <w:r w:rsidR="00266805" w:rsidRPr="008228B5">
        <w:rPr>
          <w:bCs/>
          <w:lang w:val="sk-SK"/>
        </w:rPr>
        <w:t xml:space="preserve">i </w:t>
      </w:r>
      <w:r w:rsidRPr="008228B5">
        <w:rPr>
          <w:bCs/>
          <w:lang w:val="sk-SK"/>
        </w:rPr>
        <w:t>zaru</w:t>
      </w:r>
      <w:r w:rsidRPr="008228B5">
        <w:rPr>
          <w:rFonts w:hint="eastAsia"/>
          <w:bCs/>
          <w:lang w:val="sk-SK"/>
        </w:rPr>
        <w:t>č</w:t>
      </w:r>
      <w:r w:rsidRPr="008228B5">
        <w:rPr>
          <w:bCs/>
          <w:lang w:val="sk-SK"/>
        </w:rPr>
        <w:t>eného elektronického podpisu Kupujúceho</w:t>
      </w:r>
      <w:r w:rsidR="005D3860" w:rsidRPr="008228B5">
        <w:rPr>
          <w:bCs/>
          <w:lang w:val="sk-SK"/>
        </w:rPr>
        <w:t xml:space="preserve">, </w:t>
      </w:r>
      <w:r w:rsidR="00A13086" w:rsidRPr="008228B5">
        <w:rPr>
          <w:bCs/>
          <w:lang w:val="sk-SK"/>
        </w:rPr>
        <w:t>ak</w:t>
      </w:r>
      <w:r w:rsidR="00A252E4" w:rsidRPr="008228B5">
        <w:rPr>
          <w:bCs/>
          <w:lang w:val="sk-SK"/>
        </w:rPr>
        <w:t xml:space="preserve"> bude </w:t>
      </w:r>
      <w:r w:rsidR="00A13086" w:rsidRPr="008228B5">
        <w:rPr>
          <w:bCs/>
          <w:lang w:val="sk-SK"/>
        </w:rPr>
        <w:t xml:space="preserve">Objednávka </w:t>
      </w:r>
      <w:r w:rsidR="00A252E4" w:rsidRPr="008228B5">
        <w:rPr>
          <w:bCs/>
          <w:lang w:val="sk-SK"/>
        </w:rPr>
        <w:t>doru</w:t>
      </w:r>
      <w:r w:rsidR="00A252E4" w:rsidRPr="008228B5">
        <w:rPr>
          <w:rFonts w:hint="eastAsia"/>
          <w:bCs/>
          <w:lang w:val="sk-SK"/>
        </w:rPr>
        <w:t>č</w:t>
      </w:r>
      <w:r w:rsidR="00A252E4" w:rsidRPr="008228B5">
        <w:rPr>
          <w:bCs/>
          <w:lang w:val="sk-SK"/>
        </w:rPr>
        <w:t xml:space="preserve">ená </w:t>
      </w:r>
      <w:r w:rsidRPr="008228B5">
        <w:rPr>
          <w:bCs/>
          <w:lang w:val="sk-SK"/>
        </w:rPr>
        <w:t>na nasledovnú</w:t>
      </w:r>
      <w:r w:rsidRPr="008228B5">
        <w:rPr>
          <w:lang w:val="sk-SK"/>
        </w:rPr>
        <w:t xml:space="preserve"> e-mailovú adresu Predávajúceho:</w:t>
      </w:r>
      <w:r w:rsidR="00B361D9" w:rsidRPr="008228B5">
        <w:rPr>
          <w:lang w:val="sk-SK"/>
        </w:rPr>
        <w:t xml:space="preserve"> </w:t>
      </w:r>
      <w:r w:rsidR="00B361D9" w:rsidRPr="008228B5">
        <w:rPr>
          <w:b/>
          <w:highlight w:val="cyan"/>
          <w:lang w:val="sk-SK"/>
        </w:rPr>
        <w:t>………………………..</w:t>
      </w:r>
      <w:r w:rsidRPr="008228B5">
        <w:rPr>
          <w:lang w:val="sk-SK"/>
        </w:rPr>
        <w:t>.</w:t>
      </w:r>
      <w:bookmarkEnd w:id="5"/>
      <w:r w:rsidRPr="008228B5">
        <w:rPr>
          <w:lang w:val="sk-SK"/>
        </w:rPr>
        <w:t xml:space="preserve"> </w:t>
      </w:r>
    </w:p>
    <w:p w14:paraId="68A2CC65" w14:textId="7AD76D42" w:rsidR="00B361D9" w:rsidRPr="00D53C78" w:rsidRDefault="00790B3F" w:rsidP="00D53C78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b/>
          <w:lang w:val="sk-SK"/>
        </w:rPr>
      </w:pPr>
      <w:r w:rsidRPr="00D53C78">
        <w:rPr>
          <w:lang w:val="sk-SK"/>
        </w:rPr>
        <w:t>Predávajúci sa zaväzuje akceptova</w:t>
      </w:r>
      <w:r w:rsidRPr="00D53C78">
        <w:rPr>
          <w:rFonts w:hint="eastAsia"/>
          <w:lang w:val="sk-SK"/>
        </w:rPr>
        <w:t>ť</w:t>
      </w:r>
      <w:r w:rsidRPr="00D53C78">
        <w:rPr>
          <w:lang w:val="sk-SK"/>
        </w:rPr>
        <w:t xml:space="preserve"> elektronickú formu Objednávky, pokia</w:t>
      </w:r>
      <w:r w:rsidRPr="00D53C78">
        <w:rPr>
          <w:rFonts w:hint="eastAsia"/>
          <w:lang w:val="sk-SK"/>
        </w:rPr>
        <w:t>ľ</w:t>
      </w:r>
      <w:r w:rsidRPr="00D53C78">
        <w:rPr>
          <w:lang w:val="sk-SK"/>
        </w:rPr>
        <w:t xml:space="preserve"> </w:t>
      </w:r>
      <w:r w:rsidRPr="00D53C78">
        <w:rPr>
          <w:lang w:val="sk-SK"/>
        </w:rPr>
        <w:lastRenderedPageBreak/>
        <w:t xml:space="preserve">obsahuje všetky údaje v zmysle </w:t>
      </w:r>
      <w:r w:rsidR="00715E11" w:rsidRPr="00D53C78">
        <w:rPr>
          <w:lang w:val="sk-SK"/>
        </w:rPr>
        <w:t>bod</w:t>
      </w:r>
      <w:r w:rsidRPr="00D53C78">
        <w:rPr>
          <w:lang w:val="sk-SK"/>
        </w:rPr>
        <w:t xml:space="preserve">u </w:t>
      </w:r>
      <w:r w:rsidR="00645ACB" w:rsidRPr="00D53C78">
        <w:rPr>
          <w:lang w:val="sk-SK"/>
        </w:rPr>
        <w:fldChar w:fldCharType="begin"/>
      </w:r>
      <w:r w:rsidR="00645ACB" w:rsidRPr="00D53C78">
        <w:rPr>
          <w:lang w:val="sk-SK"/>
        </w:rPr>
        <w:instrText xml:space="preserve"> REF _Ref383084898 \r \h </w:instrText>
      </w:r>
      <w:r w:rsidR="00D53C78">
        <w:rPr>
          <w:lang w:val="sk-SK"/>
        </w:rPr>
        <w:instrText xml:space="preserve"> \* MERGEFORMAT </w:instrText>
      </w:r>
      <w:r w:rsidR="00645ACB" w:rsidRPr="00D53C78">
        <w:rPr>
          <w:lang w:val="sk-SK"/>
        </w:rPr>
      </w:r>
      <w:r w:rsidR="00645ACB" w:rsidRPr="00D53C78">
        <w:rPr>
          <w:lang w:val="sk-SK"/>
        </w:rPr>
        <w:fldChar w:fldCharType="separate"/>
      </w:r>
      <w:r w:rsidR="002559C3">
        <w:rPr>
          <w:lang w:val="sk-SK"/>
        </w:rPr>
        <w:t>1.2.3</w:t>
      </w:r>
      <w:r w:rsidR="00645ACB" w:rsidRPr="00D53C78">
        <w:rPr>
          <w:lang w:val="sk-SK"/>
        </w:rPr>
        <w:fldChar w:fldCharType="end"/>
      </w:r>
      <w:r w:rsidR="00A252E4" w:rsidRPr="00D53C78">
        <w:rPr>
          <w:lang w:val="sk-SK"/>
        </w:rPr>
        <w:t xml:space="preserve"> </w:t>
      </w:r>
      <w:r w:rsidRPr="00D53C78">
        <w:rPr>
          <w:lang w:val="sk-SK"/>
        </w:rPr>
        <w:t>a</w:t>
      </w:r>
      <w:r w:rsidR="00B24742" w:rsidRPr="00D53C78">
        <w:rPr>
          <w:lang w:val="sk-SK"/>
        </w:rPr>
        <w:t xml:space="preserve"> ak</w:t>
      </w:r>
      <w:r w:rsidRPr="00D53C78">
        <w:rPr>
          <w:lang w:val="sk-SK"/>
        </w:rPr>
        <w:t xml:space="preserve"> bola doru</w:t>
      </w:r>
      <w:r w:rsidRPr="00D53C78">
        <w:rPr>
          <w:rFonts w:hint="eastAsia"/>
          <w:lang w:val="sk-SK"/>
        </w:rPr>
        <w:t>č</w:t>
      </w:r>
      <w:r w:rsidRPr="00D53C78">
        <w:rPr>
          <w:lang w:val="sk-SK"/>
        </w:rPr>
        <w:t xml:space="preserve">ená z nasledovnej e-mailovej adresy Kupujúceho: </w:t>
      </w:r>
      <w:hyperlink r:id="rId12" w:history="1">
        <w:r w:rsidR="00A4009C" w:rsidRPr="00D53C78">
          <w:rPr>
            <w:b/>
          </w:rPr>
          <w:t>stefan.herzceg@seas.sk</w:t>
        </w:r>
      </w:hyperlink>
      <w:r w:rsidR="00D53C78" w:rsidRPr="00D53C78">
        <w:rPr>
          <w:b/>
        </w:rPr>
        <w:t xml:space="preserve"> a</w:t>
      </w:r>
      <w:r w:rsidR="00AA40A3">
        <w:rPr>
          <w:b/>
        </w:rPr>
        <w:t>lebo</w:t>
      </w:r>
      <w:r w:rsidR="00D53C78" w:rsidRPr="00D53C78">
        <w:rPr>
          <w:b/>
        </w:rPr>
        <w:t> </w:t>
      </w:r>
      <w:r w:rsidR="00D53C78">
        <w:rPr>
          <w:b/>
        </w:rPr>
        <w:t>jaroslav</w:t>
      </w:r>
      <w:r w:rsidR="00D53C78" w:rsidRPr="00D53C78">
        <w:rPr>
          <w:b/>
        </w:rPr>
        <w:t>.gendiar</w:t>
      </w:r>
      <w:r w:rsidR="00D53C78" w:rsidRPr="00D53C78">
        <w:rPr>
          <w:b/>
          <w:lang w:val="sk-SK"/>
        </w:rPr>
        <w:t>@seas.sk</w:t>
      </w:r>
      <w:r w:rsidR="00A4009C" w:rsidRPr="00D53C78">
        <w:rPr>
          <w:b/>
          <w:lang w:val="sk-SK"/>
        </w:rPr>
        <w:t>.</w:t>
      </w:r>
    </w:p>
    <w:p w14:paraId="68A2CC66" w14:textId="77777777" w:rsidR="00F25D28" w:rsidRPr="008228B5" w:rsidRDefault="00715E11" w:rsidP="009149EF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r w:rsidRPr="008228B5">
        <w:rPr>
          <w:lang w:val="sk-SK"/>
        </w:rPr>
        <w:t>Zmeny e</w:t>
      </w:r>
      <w:r w:rsidR="00F25D28" w:rsidRPr="008228B5">
        <w:rPr>
          <w:lang w:val="sk-SK"/>
        </w:rPr>
        <w:t>-mailov</w:t>
      </w:r>
      <w:r w:rsidRPr="008228B5">
        <w:rPr>
          <w:lang w:val="sk-SK"/>
        </w:rPr>
        <w:t>ých</w:t>
      </w:r>
      <w:r w:rsidR="006A6F0B" w:rsidRPr="008228B5">
        <w:rPr>
          <w:lang w:val="sk-SK"/>
        </w:rPr>
        <w:t xml:space="preserve"> adr</w:t>
      </w:r>
      <w:r w:rsidRPr="008228B5">
        <w:rPr>
          <w:lang w:val="sk-SK"/>
        </w:rPr>
        <w:t>ie</w:t>
      </w:r>
      <w:r w:rsidR="00F25D28" w:rsidRPr="008228B5">
        <w:rPr>
          <w:lang w:val="sk-SK"/>
        </w:rPr>
        <w:t>s pre doru</w:t>
      </w:r>
      <w:r w:rsidR="00F25D28" w:rsidRPr="008228B5">
        <w:rPr>
          <w:rFonts w:hint="eastAsia"/>
          <w:lang w:val="sk-SK"/>
        </w:rPr>
        <w:t>č</w:t>
      </w:r>
      <w:r w:rsidR="00F25D28" w:rsidRPr="008228B5">
        <w:rPr>
          <w:lang w:val="sk-SK"/>
        </w:rPr>
        <w:t>ovanie Objednávok</w:t>
      </w:r>
      <w:r w:rsidR="006A6F0B" w:rsidRPr="008228B5">
        <w:rPr>
          <w:lang w:val="sk-SK"/>
        </w:rPr>
        <w:t>,</w:t>
      </w:r>
      <w:r w:rsidR="00F25D28" w:rsidRPr="008228B5">
        <w:rPr>
          <w:lang w:val="sk-SK"/>
        </w:rPr>
        <w:t xml:space="preserve"> uveden</w:t>
      </w:r>
      <w:r w:rsidRPr="008228B5">
        <w:rPr>
          <w:lang w:val="sk-SK"/>
        </w:rPr>
        <w:t>ých</w:t>
      </w:r>
      <w:r w:rsidR="00F25D28" w:rsidRPr="008228B5">
        <w:rPr>
          <w:lang w:val="sk-SK"/>
        </w:rPr>
        <w:t xml:space="preserve"> v predchádzajúcich bodo</w:t>
      </w:r>
      <w:r w:rsidR="006A6F0B" w:rsidRPr="008228B5">
        <w:rPr>
          <w:lang w:val="sk-SK"/>
        </w:rPr>
        <w:t>ch</w:t>
      </w:r>
      <w:r w:rsidR="00F25D28" w:rsidRPr="008228B5">
        <w:rPr>
          <w:lang w:val="sk-SK"/>
        </w:rPr>
        <w:t xml:space="preserve"> Rámcovej zmluvy</w:t>
      </w:r>
      <w:r w:rsidR="006A6F0B" w:rsidRPr="008228B5">
        <w:rPr>
          <w:lang w:val="sk-SK"/>
        </w:rPr>
        <w:t>,</w:t>
      </w:r>
      <w:r w:rsidR="00F25D28" w:rsidRPr="008228B5">
        <w:rPr>
          <w:lang w:val="sk-SK"/>
        </w:rPr>
        <w:t xml:space="preserve"> </w:t>
      </w:r>
      <w:r w:rsidRPr="008228B5">
        <w:rPr>
          <w:lang w:val="sk-SK"/>
        </w:rPr>
        <w:t>môžu by</w:t>
      </w:r>
      <w:r w:rsidRPr="008228B5">
        <w:rPr>
          <w:rFonts w:hint="eastAsia"/>
          <w:lang w:val="sk-SK"/>
        </w:rPr>
        <w:t>ť</w:t>
      </w:r>
      <w:r w:rsidR="006A6F0B" w:rsidRPr="008228B5">
        <w:rPr>
          <w:lang w:val="sk-SK"/>
        </w:rPr>
        <w:t xml:space="preserve"> </w:t>
      </w:r>
      <w:r w:rsidRPr="008228B5">
        <w:rPr>
          <w:lang w:val="sk-SK"/>
        </w:rPr>
        <w:t>vykonané</w:t>
      </w:r>
      <w:r w:rsidR="006A6F0B" w:rsidRPr="008228B5">
        <w:rPr>
          <w:lang w:val="sk-SK"/>
        </w:rPr>
        <w:t xml:space="preserve"> jednostranným písomným oznámením </w:t>
      </w:r>
      <w:r w:rsidR="00F25D28" w:rsidRPr="008228B5">
        <w:rPr>
          <w:lang w:val="sk-SK"/>
        </w:rPr>
        <w:t>Zmluvn</w:t>
      </w:r>
      <w:r w:rsidR="006A6F0B" w:rsidRPr="008228B5">
        <w:rPr>
          <w:lang w:val="sk-SK"/>
        </w:rPr>
        <w:t>ej</w:t>
      </w:r>
      <w:r w:rsidR="00F25D28" w:rsidRPr="008228B5">
        <w:rPr>
          <w:lang w:val="sk-SK"/>
        </w:rPr>
        <w:t xml:space="preserve"> stran</w:t>
      </w:r>
      <w:r w:rsidR="006A6F0B" w:rsidRPr="008228B5">
        <w:rPr>
          <w:lang w:val="sk-SK"/>
        </w:rPr>
        <w:t>y</w:t>
      </w:r>
      <w:r w:rsidRPr="008228B5">
        <w:rPr>
          <w:lang w:val="sk-SK"/>
        </w:rPr>
        <w:t>,</w:t>
      </w:r>
      <w:r w:rsidR="00F25D28" w:rsidRPr="008228B5">
        <w:rPr>
          <w:lang w:val="sk-SK"/>
        </w:rPr>
        <w:t xml:space="preserve"> </w:t>
      </w:r>
      <w:r w:rsidR="006A6F0B" w:rsidRPr="008228B5">
        <w:rPr>
          <w:lang w:val="sk-SK"/>
        </w:rPr>
        <w:t xml:space="preserve">adresovaným </w:t>
      </w:r>
      <w:r w:rsidR="00F25D28" w:rsidRPr="008228B5">
        <w:rPr>
          <w:lang w:val="sk-SK"/>
        </w:rPr>
        <w:t>Kontaktnej osobe druhej Zmluvnej strany</w:t>
      </w:r>
      <w:r w:rsidR="006A6F0B" w:rsidRPr="008228B5">
        <w:rPr>
          <w:lang w:val="sk-SK"/>
        </w:rPr>
        <w:t>.</w:t>
      </w:r>
    </w:p>
    <w:p w14:paraId="68A2CC67" w14:textId="77777777" w:rsidR="00B361D9" w:rsidRPr="008228B5" w:rsidRDefault="00B361D9" w:rsidP="009149EF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bookmarkStart w:id="7" w:name="_Ref383084752"/>
      <w:r w:rsidRPr="008228B5">
        <w:rPr>
          <w:rFonts w:cs="Tahoma"/>
          <w:lang w:val="sk-SK"/>
        </w:rPr>
        <w:t>Zmluvné strany sa dohodli, že za deň doručenia Objednávky Predávajúcemu bude považovaný dátum uvedený v elektronickom potvrdení o doručení e-mailu obsahujúceho Objednávku, pričom toto potvrdenie bude doručené automaticky naspäť na e-mailovú adresu Kupujúceho, z ktorej bol Predávajúcemu odoslaný e-mail obsahujúci Objednávku. Tento deň sa bude považovať za deň, od ktorého začína Predávajúcemu plynúť lehota 2 pracovných dní pre účely tohto bodu, ako je uvedené nižšie.</w:t>
      </w:r>
      <w:bookmarkEnd w:id="7"/>
      <w:r w:rsidR="00AD04FA" w:rsidRPr="008228B5">
        <w:rPr>
          <w:rFonts w:cs="Tahoma"/>
          <w:lang w:val="sk-SK"/>
        </w:rPr>
        <w:t xml:space="preserve"> V prípade</w:t>
      </w:r>
      <w:r w:rsidR="005D3860" w:rsidRPr="008228B5">
        <w:rPr>
          <w:rFonts w:cs="Tahoma"/>
          <w:lang w:val="sk-SK"/>
        </w:rPr>
        <w:t>,</w:t>
      </w:r>
      <w:r w:rsidR="00AD04FA" w:rsidRPr="008228B5">
        <w:rPr>
          <w:rFonts w:cs="Tahoma"/>
          <w:lang w:val="sk-SK"/>
        </w:rPr>
        <w:t xml:space="preserve"> ak Kupujúcemu nebude doručené potvrdenie o doručení e-mailu obsahujúceho Objednávku, ani chybová správa o nedoručení e-mailu, tak potom sa </w:t>
      </w:r>
      <w:r w:rsidR="005D3860" w:rsidRPr="008228B5">
        <w:rPr>
          <w:rFonts w:cs="Tahoma"/>
          <w:lang w:val="sk-SK"/>
        </w:rPr>
        <w:t xml:space="preserve">pre </w:t>
      </w:r>
      <w:r w:rsidR="00AD04FA" w:rsidRPr="008228B5">
        <w:rPr>
          <w:rFonts w:cs="Tahoma"/>
          <w:lang w:val="sk-SK"/>
        </w:rPr>
        <w:t xml:space="preserve">účely tejto </w:t>
      </w:r>
      <w:r w:rsidR="002F3A94" w:rsidRPr="008228B5">
        <w:rPr>
          <w:rFonts w:cs="Tahoma"/>
          <w:lang w:val="sk-SK"/>
        </w:rPr>
        <w:t>Rámcovej z</w:t>
      </w:r>
      <w:r w:rsidR="00AD04FA" w:rsidRPr="008228B5">
        <w:rPr>
          <w:rFonts w:cs="Tahoma"/>
          <w:lang w:val="sk-SK"/>
        </w:rPr>
        <w:t>mluvy bude považovať Objednávka za doručenú v čase odoslania e</w:t>
      </w:r>
      <w:r w:rsidR="005D3860" w:rsidRPr="008228B5">
        <w:rPr>
          <w:rFonts w:cs="Tahoma"/>
          <w:lang w:val="sk-SK"/>
        </w:rPr>
        <w:t>-</w:t>
      </w:r>
      <w:r w:rsidR="00AD04FA" w:rsidRPr="008228B5">
        <w:rPr>
          <w:rFonts w:cs="Tahoma"/>
          <w:lang w:val="sk-SK"/>
        </w:rPr>
        <w:t>mailovej správy obsahujúcej Objednávku.</w:t>
      </w:r>
    </w:p>
    <w:p w14:paraId="68A2CC68" w14:textId="54CDAB3A" w:rsidR="00B361D9" w:rsidRPr="008228B5" w:rsidRDefault="00B361D9" w:rsidP="009149EF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r w:rsidRPr="008228B5">
        <w:rPr>
          <w:rFonts w:cs="Tahoma"/>
          <w:lang w:val="sk-SK"/>
        </w:rPr>
        <w:t xml:space="preserve">Predávajúci je povinný prijať Objednávku najneskôr do 2 pracovných dní odo dňa jej doručenia, a to zaslaním spätného e-mailu s uvedením textu: „Objednávka č. </w:t>
      </w:r>
      <w:r w:rsidR="00A4009C">
        <w:rPr>
          <w:rFonts w:cs="Tahoma"/>
          <w:lang w:val="sk-SK"/>
        </w:rPr>
        <w:t>45XXXXXXXX</w:t>
      </w:r>
      <w:r w:rsidRPr="008228B5">
        <w:rPr>
          <w:rFonts w:cs="Tahoma"/>
          <w:lang w:val="sk-SK"/>
        </w:rPr>
        <w:t xml:space="preserve"> vystavená Kupujúcim je prijatá bez výhrad“. Dňom doručen</w:t>
      </w:r>
      <w:r w:rsidR="00BB2962" w:rsidRPr="008228B5">
        <w:rPr>
          <w:rFonts w:cs="Tahoma"/>
          <w:lang w:val="sk-SK"/>
        </w:rPr>
        <w:t>ia</w:t>
      </w:r>
      <w:r w:rsidRPr="008228B5">
        <w:rPr>
          <w:rFonts w:cs="Tahoma"/>
          <w:lang w:val="sk-SK"/>
        </w:rPr>
        <w:t xml:space="preserve"> spätného e-mailu Kupujúcemu podľa predchádzajúcej vety sa kúpna zmluva bude považovať za uzavretú.</w:t>
      </w:r>
    </w:p>
    <w:p w14:paraId="68A2CC69" w14:textId="77777777" w:rsidR="00B361D9" w:rsidRPr="008228B5" w:rsidRDefault="00B361D9" w:rsidP="009149EF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r w:rsidRPr="008228B5">
        <w:rPr>
          <w:rFonts w:cs="Tahoma"/>
          <w:lang w:val="sk-SK"/>
        </w:rPr>
        <w:t xml:space="preserve">V prípade výhrady Predávajúceho k Objednávke je Predávajúci povinný v lehote 2 pracovných dní odo dňa jej doručenia odmietnuť Objednávku formou spätnej odpovede, a to na e-mail, </w:t>
      </w:r>
      <w:r w:rsidR="00BB2962" w:rsidRPr="008228B5">
        <w:rPr>
          <w:rFonts w:cs="Tahoma"/>
          <w:lang w:val="sk-SK"/>
        </w:rPr>
        <w:t xml:space="preserve">z </w:t>
      </w:r>
      <w:r w:rsidRPr="008228B5">
        <w:rPr>
          <w:rFonts w:cs="Tahoma"/>
          <w:lang w:val="sk-SK"/>
        </w:rPr>
        <w:t>ktor</w:t>
      </w:r>
      <w:r w:rsidR="00BB2962" w:rsidRPr="008228B5">
        <w:rPr>
          <w:rFonts w:cs="Tahoma"/>
          <w:lang w:val="sk-SK"/>
        </w:rPr>
        <w:t>ého</w:t>
      </w:r>
      <w:r w:rsidRPr="008228B5">
        <w:rPr>
          <w:rFonts w:cs="Tahoma"/>
          <w:lang w:val="sk-SK"/>
        </w:rPr>
        <w:t xml:space="preserve"> bola Objednávka </w:t>
      </w:r>
      <w:r w:rsidR="00BB2962" w:rsidRPr="008228B5">
        <w:rPr>
          <w:rFonts w:cs="Tahoma"/>
          <w:lang w:val="sk-SK"/>
        </w:rPr>
        <w:t xml:space="preserve">odoslaná </w:t>
      </w:r>
      <w:r w:rsidRPr="008228B5">
        <w:rPr>
          <w:rFonts w:cs="Tahoma"/>
          <w:lang w:val="sk-SK"/>
        </w:rPr>
        <w:t xml:space="preserve">Predávajúcemu, spolu s uvedením dôvodov odmietnutia, pričom Predávajúci je oprávnený odmietnuť Objednávku, iba ak obsahuje podmienky, ktoré sú v rozpore s touto Rámcovou zmluvou. V takomto prípade nedôjde k uzatvoreniu kúpnej zmluvy. Následne je Kupujúci oprávnený zaslať Predávajúcemu novú Objednávku spôsobom </w:t>
      </w:r>
      <w:r w:rsidR="00865C24" w:rsidRPr="008228B5">
        <w:rPr>
          <w:rFonts w:cs="Tahoma"/>
          <w:lang w:val="sk-SK"/>
        </w:rPr>
        <w:t>určeným ustanoveniami tejto</w:t>
      </w:r>
      <w:r w:rsidRPr="008228B5">
        <w:rPr>
          <w:rFonts w:cs="Tahoma"/>
          <w:lang w:val="sk-SK"/>
        </w:rPr>
        <w:t xml:space="preserve"> Rámcovej zmluvy.</w:t>
      </w:r>
    </w:p>
    <w:p w14:paraId="68A2CC6A" w14:textId="77777777" w:rsidR="001030BD" w:rsidRPr="008228B5" w:rsidRDefault="00B361D9" w:rsidP="009149EF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r w:rsidRPr="008228B5">
        <w:rPr>
          <w:rFonts w:cs="Tahoma"/>
          <w:lang w:val="sk-SK"/>
        </w:rPr>
        <w:t>Zmluvné strany sa dohodli, že ak sa Predávajúci nevyjadrí k Objednávke ani jedným zo spôsobov uvedených v </w:t>
      </w:r>
      <w:r w:rsidR="005D6212" w:rsidRPr="008228B5">
        <w:rPr>
          <w:rFonts w:cs="Tahoma"/>
          <w:lang w:val="sk-SK"/>
        </w:rPr>
        <w:t xml:space="preserve">predchádzajúcich </w:t>
      </w:r>
      <w:r w:rsidRPr="008228B5">
        <w:rPr>
          <w:rFonts w:cs="Tahoma"/>
          <w:lang w:val="sk-SK"/>
        </w:rPr>
        <w:t>bod</w:t>
      </w:r>
      <w:r w:rsidR="00F25D28" w:rsidRPr="008228B5">
        <w:rPr>
          <w:rFonts w:cs="Tahoma"/>
          <w:lang w:val="sk-SK"/>
        </w:rPr>
        <w:t>och</w:t>
      </w:r>
      <w:r w:rsidRPr="008228B5">
        <w:rPr>
          <w:rFonts w:cs="Tahoma"/>
          <w:lang w:val="sk-SK"/>
        </w:rPr>
        <w:t xml:space="preserve"> v lehote 2 pracovných dní odo dňa jej doručenia, bude Objednávka považovaná za prijatú zo strany Predávajúceho v celom rozsahu a kúpna zmluva sa bude považovať za uzavretú v nasledujúci kalendárny deň po uplynutí lehoty 2 pracovných dní po doručení Objednávky.</w:t>
      </w:r>
      <w:bookmarkEnd w:id="6"/>
    </w:p>
    <w:p w14:paraId="68A2CC6E" w14:textId="77777777" w:rsidR="00822D42" w:rsidRPr="008228B5" w:rsidRDefault="00822D42" w:rsidP="009149EF">
      <w:pPr>
        <w:pStyle w:val="seLevel2"/>
        <w:keepNext/>
        <w:widowControl w:val="0"/>
        <w:tabs>
          <w:tab w:val="num" w:pos="1418"/>
          <w:tab w:val="num" w:pos="1580"/>
        </w:tabs>
        <w:ind w:left="1418" w:hanging="851"/>
        <w:rPr>
          <w:b w:val="0"/>
          <w:lang w:val="sk-SK"/>
        </w:rPr>
      </w:pPr>
      <w:bookmarkStart w:id="8" w:name="_Ref357697549"/>
      <w:r w:rsidRPr="008228B5">
        <w:rPr>
          <w:lang w:val="sk-SK"/>
        </w:rPr>
        <w:t>Dodávané dokumenty</w:t>
      </w:r>
      <w:bookmarkEnd w:id="8"/>
    </w:p>
    <w:p w14:paraId="68A2CC72" w14:textId="712EC255" w:rsidR="00822D42" w:rsidRPr="008228B5" w:rsidRDefault="00822D42" w:rsidP="009149EF">
      <w:pPr>
        <w:pStyle w:val="seLevel3"/>
        <w:keepNext/>
        <w:widowControl w:val="0"/>
        <w:numPr>
          <w:ilvl w:val="0"/>
          <w:numId w:val="0"/>
        </w:numPr>
        <w:ind w:left="1418" w:hanging="2"/>
        <w:rPr>
          <w:lang w:val="sk-SK"/>
        </w:rPr>
      </w:pPr>
      <w:r w:rsidRPr="000614D9">
        <w:rPr>
          <w:lang w:val="sk-SK"/>
        </w:rPr>
        <w:t>Predávajúci sa zaväzuje odovzda</w:t>
      </w:r>
      <w:r w:rsidRPr="000614D9">
        <w:rPr>
          <w:rFonts w:hint="eastAsia"/>
          <w:lang w:val="sk-SK"/>
        </w:rPr>
        <w:t>ť</w:t>
      </w:r>
      <w:r w:rsidRPr="008228B5">
        <w:rPr>
          <w:lang w:val="sk-SK"/>
        </w:rPr>
        <w:t xml:space="preserve"> Kupujúcemu najneskôr pri prevzatí Tovaru nasledovné dokumenty: </w:t>
      </w:r>
    </w:p>
    <w:p w14:paraId="68A2CC73" w14:textId="77777777" w:rsidR="00822D42" w:rsidRPr="008228B5" w:rsidRDefault="00822D42" w:rsidP="009149EF">
      <w:pPr>
        <w:pStyle w:val="seLevel4"/>
        <w:keepNext/>
        <w:widowControl w:val="0"/>
        <w:rPr>
          <w:lang w:val="sk-SK"/>
        </w:rPr>
      </w:pPr>
      <w:r w:rsidRPr="008228B5">
        <w:rPr>
          <w:color w:val="000000"/>
          <w:lang w:val="sk-SK"/>
        </w:rPr>
        <w:t>Dodací list,</w:t>
      </w:r>
    </w:p>
    <w:p w14:paraId="41ED9136" w14:textId="77777777" w:rsidR="00A4009C" w:rsidRDefault="00A4009C" w:rsidP="00A4009C">
      <w:pPr>
        <w:pStyle w:val="seLevel4"/>
        <w:keepNext/>
        <w:widowControl w:val="0"/>
        <w:rPr>
          <w:lang w:val="sk-SK"/>
        </w:rPr>
      </w:pPr>
      <w:r w:rsidRPr="00595585">
        <w:rPr>
          <w:lang w:val="sk-SK"/>
        </w:rPr>
        <w:t xml:space="preserve">karta bezpečnostných údajov v zmysle Zákona č. 67/2010 a Nariadenia Komisie (EÚ) č. 453/2010;, CHL musí byť označená výstražnými symbolmi v zmysle Nariadenia Európskeho parlamentu a Rady (ES) č. 1272/2008; Požiadavky na KBÚ: musí byť vypracovaná v súlade s legislatívou REACH, Nariadením Komisie (EÚ) č. 453/2010 a dodaná v slovenskom jazyku; musí obsahovať registračné číslo, ak výrobcovi/ dovozcovi vznikla z legislatívy REACH povinnosť registrácie na Európskej chemickej agentúre; musí obsahovať účel použitia pre naše účely, expozičný scenár ( ak je potrebný ) a konkrétne OOPP resp. č. </w:t>
      </w:r>
      <w:r w:rsidRPr="00595585">
        <w:rPr>
          <w:lang w:val="sk-SK"/>
        </w:rPr>
        <w:lastRenderedPageBreak/>
        <w:t>normy OOPP, musí byť dodaná s každou dodávkou, ak nie je zmluvne dohodnuté  inak;</w:t>
      </w:r>
    </w:p>
    <w:p w14:paraId="483C0736" w14:textId="51E8A25A" w:rsidR="00A4009C" w:rsidRPr="008228B5" w:rsidRDefault="00A4009C" w:rsidP="00A4009C">
      <w:pPr>
        <w:pStyle w:val="seLevel4"/>
        <w:keepNext/>
        <w:widowControl w:val="0"/>
        <w:rPr>
          <w:lang w:val="sk-SK"/>
        </w:rPr>
      </w:pPr>
      <w:r w:rsidRPr="00166134">
        <w:t>certifikát kvality  musí byť priamo od výrobcu produktu ( tovaru ) alebo od akreditovaného laboratória s akreditáciou pre stanovovanie obsahu nečistôt v chemických látkach a prípravkoch, s vyznačenou exspiračnou dobou, pričom exspiračná doba nesmie byť k termínu dodania a prevzatia Tovaru kratšia ako 2/3 celkovej exspiračnej doby. Na certifikáte kvality Tovaru musia byť uvedené namerané hodnoty pre všetky požadované parametre s uvedením laboratória, ktoré skúšku vykonalo, jeho pečiatkou a podpisom oprávnenej osoby</w:t>
      </w:r>
      <w:r>
        <w:t>.</w:t>
      </w:r>
    </w:p>
    <w:p w14:paraId="68A2CC7F" w14:textId="77777777" w:rsidR="00822D42" w:rsidRPr="008228B5" w:rsidRDefault="00822D42" w:rsidP="009149EF">
      <w:pPr>
        <w:pStyle w:val="seLevel2"/>
        <w:keepNext/>
        <w:widowControl w:val="0"/>
        <w:tabs>
          <w:tab w:val="num" w:pos="1418"/>
          <w:tab w:val="num" w:pos="1580"/>
        </w:tabs>
        <w:ind w:left="1418" w:hanging="851"/>
        <w:rPr>
          <w:lang w:val="sk-SK"/>
        </w:rPr>
      </w:pPr>
      <w:r w:rsidRPr="008228B5">
        <w:rPr>
          <w:lang w:val="sk-SK"/>
        </w:rPr>
        <w:t>Zabezpe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>enie kvality</w:t>
      </w:r>
    </w:p>
    <w:p w14:paraId="68A2CC8C" w14:textId="77777777" w:rsidR="00A73D06" w:rsidRDefault="00822D42">
      <w:pPr>
        <w:pStyle w:val="seNormalny2"/>
        <w:keepNext/>
        <w:widowControl w:val="0"/>
        <w:ind w:left="1416"/>
      </w:pPr>
      <w:r w:rsidRPr="008228B5">
        <w:rPr>
          <w:rFonts w:cs="Tahoma"/>
        </w:rPr>
        <w:t>Na túto Rámcovú zmluvu sa n</w:t>
      </w:r>
      <w:r w:rsidR="00D80949" w:rsidRPr="008228B5">
        <w:rPr>
          <w:rFonts w:cs="Tahoma"/>
        </w:rPr>
        <w:t xml:space="preserve">evzťahujú ustanovenia bodu </w:t>
      </w:r>
      <w:r w:rsidR="00C366D3" w:rsidRPr="008228B5">
        <w:rPr>
          <w:rFonts w:cs="Tahoma"/>
        </w:rPr>
        <w:t xml:space="preserve">18.2 </w:t>
      </w:r>
      <w:r w:rsidR="00C366D3" w:rsidRPr="008228B5">
        <w:rPr>
          <w:bCs/>
        </w:rPr>
        <w:t>VOP</w:t>
      </w:r>
      <w:r w:rsidR="00C366D3" w:rsidRPr="008228B5">
        <w:t>,</w:t>
      </w:r>
      <w:r w:rsidR="008228B5">
        <w:t xml:space="preserve"> </w:t>
      </w:r>
      <w:r w:rsidR="00CD225E" w:rsidRPr="008228B5">
        <w:t xml:space="preserve">ktoré tvoria Prílohu </w:t>
      </w:r>
      <w:r w:rsidR="00CD225E" w:rsidRPr="008228B5">
        <w:rPr>
          <w:rFonts w:hint="eastAsia"/>
        </w:rPr>
        <w:t>č</w:t>
      </w:r>
      <w:r w:rsidR="00CD225E" w:rsidRPr="008228B5">
        <w:t>. 1 k tejto Rámcovej zmluve.</w:t>
      </w:r>
    </w:p>
    <w:p w14:paraId="68A2CC8E" w14:textId="77777777" w:rsidR="00822D42" w:rsidRDefault="00822D42" w:rsidP="009149EF">
      <w:pPr>
        <w:pStyle w:val="seLevel1"/>
        <w:widowControl w:val="0"/>
        <w:rPr>
          <w:lang w:val="sk-SK"/>
        </w:rPr>
      </w:pPr>
      <w:r w:rsidRPr="008228B5">
        <w:rPr>
          <w:lang w:val="sk-SK"/>
        </w:rPr>
        <w:t>Uzatvorenie zmluvy</w:t>
      </w:r>
      <w:r w:rsidR="00593CEE" w:rsidRPr="008228B5">
        <w:rPr>
          <w:lang w:val="sk-SK"/>
        </w:rPr>
        <w:t xml:space="preserve"> a</w:t>
      </w:r>
      <w:r w:rsidR="00A73D06">
        <w:rPr>
          <w:lang w:val="sk-SK"/>
        </w:rPr>
        <w:t> </w:t>
      </w:r>
      <w:r w:rsidR="00593CEE" w:rsidRPr="008228B5">
        <w:rPr>
          <w:lang w:val="sk-SK"/>
        </w:rPr>
        <w:t>zmeny</w:t>
      </w:r>
    </w:p>
    <w:p w14:paraId="6A9FE0AD" w14:textId="77777777" w:rsidR="00B426A8" w:rsidRPr="00B426A8" w:rsidRDefault="00B426A8" w:rsidP="00B426A8">
      <w:pPr>
        <w:pStyle w:val="seLevel2"/>
        <w:keepNext/>
        <w:widowControl w:val="0"/>
        <w:tabs>
          <w:tab w:val="clear" w:pos="1532"/>
          <w:tab w:val="num" w:pos="1418"/>
        </w:tabs>
        <w:ind w:left="1418" w:hanging="851"/>
        <w:rPr>
          <w:lang w:val="sk-SK"/>
        </w:rPr>
      </w:pPr>
      <w:r w:rsidRPr="007466F9">
        <w:rPr>
          <w:lang w:val="sk-SK"/>
        </w:rPr>
        <w:t>Platnosť</w:t>
      </w:r>
      <w:r w:rsidRPr="00B426A8">
        <w:rPr>
          <w:lang w:val="sk-SK"/>
        </w:rPr>
        <w:t xml:space="preserve"> </w:t>
      </w:r>
    </w:p>
    <w:p w14:paraId="68A2CC98" w14:textId="127B44F6" w:rsidR="007337AD" w:rsidRPr="008228B5" w:rsidRDefault="00CE6A66" w:rsidP="00C57F09">
      <w:pPr>
        <w:pStyle w:val="seNormalny2"/>
        <w:keepNext/>
        <w:widowControl w:val="0"/>
        <w:rPr>
          <w:color w:val="FF0000"/>
        </w:rPr>
      </w:pPr>
      <w:r w:rsidRPr="008228B5">
        <w:rPr>
          <w:rFonts w:cs="Tahoma"/>
        </w:rPr>
        <w:t xml:space="preserve">Táto </w:t>
      </w:r>
      <w:r w:rsidR="007337AD" w:rsidRPr="008228B5">
        <w:rPr>
          <w:rFonts w:cs="Tahoma"/>
        </w:rPr>
        <w:t>Rámcová zmluva je platná dňom jej podpisu Zmluvnými stranami.</w:t>
      </w:r>
    </w:p>
    <w:p w14:paraId="68A2CC9A" w14:textId="77777777" w:rsidR="00822D42" w:rsidRPr="008228B5" w:rsidRDefault="00C366D3" w:rsidP="009149EF">
      <w:pPr>
        <w:pStyle w:val="seLevel2"/>
        <w:keepNext/>
        <w:widowControl w:val="0"/>
        <w:tabs>
          <w:tab w:val="clear" w:pos="1532"/>
          <w:tab w:val="num" w:pos="1418"/>
        </w:tabs>
        <w:ind w:left="1418" w:hanging="851"/>
        <w:rPr>
          <w:lang w:val="sk-SK"/>
        </w:rPr>
      </w:pPr>
      <w:r w:rsidRPr="008228B5">
        <w:rPr>
          <w:lang w:val="sk-SK"/>
        </w:rPr>
        <w:t>Ú</w:t>
      </w:r>
      <w:r w:rsidR="00822D42" w:rsidRPr="008228B5">
        <w:rPr>
          <w:rFonts w:hint="eastAsia"/>
          <w:lang w:val="sk-SK"/>
        </w:rPr>
        <w:t>č</w:t>
      </w:r>
      <w:r w:rsidR="00822D42" w:rsidRPr="008228B5">
        <w:rPr>
          <w:lang w:val="sk-SK"/>
        </w:rPr>
        <w:t>innos</w:t>
      </w:r>
      <w:r w:rsidR="00822D42" w:rsidRPr="008228B5">
        <w:rPr>
          <w:rFonts w:hint="eastAsia"/>
          <w:lang w:val="sk-SK"/>
        </w:rPr>
        <w:t>ť</w:t>
      </w:r>
      <w:r w:rsidR="00822D42" w:rsidRPr="008228B5">
        <w:rPr>
          <w:lang w:val="sk-SK"/>
        </w:rPr>
        <w:t xml:space="preserve"> </w:t>
      </w:r>
    </w:p>
    <w:p w14:paraId="68A2CC9E" w14:textId="38D08438" w:rsidR="00822D42" w:rsidRPr="008228B5" w:rsidRDefault="00822D42" w:rsidP="009149EF">
      <w:pPr>
        <w:pStyle w:val="seNormalny2"/>
        <w:keepNext/>
        <w:widowControl w:val="0"/>
      </w:pPr>
      <w:r w:rsidRPr="008228B5">
        <w:t>Táto Rámcová zmluva nadobúda ú</w:t>
      </w:r>
      <w:r w:rsidRPr="008228B5">
        <w:rPr>
          <w:rFonts w:hint="eastAsia"/>
        </w:rPr>
        <w:t>č</w:t>
      </w:r>
      <w:r w:rsidRPr="008228B5">
        <w:t>innos</w:t>
      </w:r>
      <w:r w:rsidRPr="008228B5">
        <w:rPr>
          <w:rFonts w:hint="eastAsia"/>
        </w:rPr>
        <w:t>ť</w:t>
      </w:r>
      <w:r w:rsidRPr="008228B5">
        <w:t xml:space="preserve"> d</w:t>
      </w:r>
      <w:r w:rsidRPr="008228B5">
        <w:rPr>
          <w:rFonts w:hint="eastAsia"/>
        </w:rPr>
        <w:t>ň</w:t>
      </w:r>
      <w:r w:rsidRPr="008228B5">
        <w:t xml:space="preserve">om jej </w:t>
      </w:r>
      <w:r w:rsidR="007337AD" w:rsidRPr="008228B5">
        <w:t>platnosti pod</w:t>
      </w:r>
      <w:r w:rsidR="007337AD" w:rsidRPr="008228B5">
        <w:rPr>
          <w:rFonts w:hint="eastAsia"/>
        </w:rPr>
        <w:t>ľ</w:t>
      </w:r>
      <w:r w:rsidR="007337AD" w:rsidRPr="008228B5">
        <w:t xml:space="preserve">a bodu </w:t>
      </w:r>
      <w:r w:rsidR="00B71F04">
        <w:t xml:space="preserve">2.1 </w:t>
      </w:r>
      <w:r w:rsidR="007337AD" w:rsidRPr="008228B5">
        <w:t>tejto Rámcovej zmluvy</w:t>
      </w:r>
      <w:r w:rsidRPr="008228B5">
        <w:t xml:space="preserve">. </w:t>
      </w:r>
    </w:p>
    <w:p w14:paraId="68A2CCA3" w14:textId="77777777" w:rsidR="00822D42" w:rsidRPr="008228B5" w:rsidRDefault="00822D42" w:rsidP="009149EF">
      <w:pPr>
        <w:pStyle w:val="seLevel2"/>
        <w:keepNext/>
        <w:widowControl w:val="0"/>
        <w:tabs>
          <w:tab w:val="clear" w:pos="1532"/>
          <w:tab w:val="num" w:pos="1418"/>
        </w:tabs>
        <w:ind w:left="1418" w:hanging="851"/>
        <w:rPr>
          <w:lang w:val="sk-SK"/>
        </w:rPr>
      </w:pPr>
      <w:bookmarkStart w:id="9" w:name="_Ref380060681"/>
      <w:r w:rsidRPr="008228B5">
        <w:rPr>
          <w:lang w:val="sk-SK"/>
        </w:rPr>
        <w:t>Trvanie Rámcovej zmluvy</w:t>
      </w:r>
      <w:bookmarkEnd w:id="9"/>
      <w:r w:rsidRPr="008228B5">
        <w:rPr>
          <w:lang w:val="sk-SK"/>
        </w:rPr>
        <w:t xml:space="preserve"> </w:t>
      </w:r>
    </w:p>
    <w:p w14:paraId="68A2CCA4" w14:textId="2BED3F70" w:rsidR="00822D42" w:rsidRPr="008228B5" w:rsidRDefault="00822D42" w:rsidP="009149EF">
      <w:pPr>
        <w:pStyle w:val="seNormalny2"/>
        <w:keepNext/>
        <w:widowControl w:val="0"/>
        <w:ind w:left="1416"/>
        <w:rPr>
          <w:rFonts w:cs="Tahoma"/>
        </w:rPr>
      </w:pPr>
      <w:r w:rsidRPr="008228B5">
        <w:rPr>
          <w:rFonts w:cs="Tahoma"/>
          <w:color w:val="000000"/>
        </w:rPr>
        <w:t>Táto Rámcová zmluva sa uzatvára na dobu určitú, a </w:t>
      </w:r>
      <w:r w:rsidRPr="00D53C78">
        <w:rPr>
          <w:rFonts w:cs="Tahoma"/>
          <w:color w:val="000000"/>
        </w:rPr>
        <w:t xml:space="preserve">to na dobu </w:t>
      </w:r>
      <w:r w:rsidR="00B426A8" w:rsidRPr="00D53C78">
        <w:rPr>
          <w:rFonts w:cs="Tahoma"/>
          <w:b/>
          <w:color w:val="000000"/>
        </w:rPr>
        <w:t>48 mesiacov</w:t>
      </w:r>
      <w:r w:rsidRPr="00D53C78">
        <w:rPr>
          <w:rFonts w:cs="Tahoma"/>
          <w:color w:val="000000"/>
        </w:rPr>
        <w:t xml:space="preserve"> odo dňa nadobudnutia účinnosti tejto Rámcovej zmluvy</w:t>
      </w:r>
      <w:r w:rsidRPr="00D53C78">
        <w:rPr>
          <w:rFonts w:cs="Tahoma"/>
        </w:rPr>
        <w:t>.</w:t>
      </w:r>
    </w:p>
    <w:p w14:paraId="68A2CCA5" w14:textId="77777777" w:rsidR="009F0760" w:rsidRPr="008228B5" w:rsidRDefault="00991193" w:rsidP="009149EF">
      <w:pPr>
        <w:pStyle w:val="seNormalny2"/>
        <w:keepNext/>
        <w:widowControl w:val="0"/>
        <w:rPr>
          <w:rFonts w:cs="Tahoma"/>
          <w:color w:val="000000"/>
        </w:rPr>
      </w:pPr>
      <w:r w:rsidRPr="008228B5">
        <w:t>Uplynutím doby</w:t>
      </w:r>
      <w:r w:rsidR="009F0760" w:rsidRPr="008228B5">
        <w:t xml:space="preserve"> platnosti tejto Rámcovej zmluvy </w:t>
      </w:r>
      <w:r w:rsidRPr="008228B5">
        <w:t>pod</w:t>
      </w:r>
      <w:r w:rsidRPr="008228B5">
        <w:rPr>
          <w:rFonts w:hint="eastAsia"/>
        </w:rPr>
        <w:t>ľ</w:t>
      </w:r>
      <w:r w:rsidRPr="008228B5">
        <w:t xml:space="preserve">a predchádzajúceho odseku </w:t>
      </w:r>
      <w:r w:rsidR="009F0760" w:rsidRPr="008228B5">
        <w:t>nezaniká platnos</w:t>
      </w:r>
      <w:r w:rsidR="009F0760" w:rsidRPr="008228B5">
        <w:rPr>
          <w:rFonts w:hint="eastAsia"/>
        </w:rPr>
        <w:t>ť</w:t>
      </w:r>
      <w:r w:rsidR="009F0760" w:rsidRPr="008228B5">
        <w:t xml:space="preserve"> samostatných zmlúv uzatvorených na základe Objednávok po</w:t>
      </w:r>
      <w:r w:rsidR="009F0760" w:rsidRPr="008228B5">
        <w:rPr>
          <w:rFonts w:hint="eastAsia"/>
        </w:rPr>
        <w:t>č</w:t>
      </w:r>
      <w:r w:rsidR="009F0760" w:rsidRPr="008228B5">
        <w:t>as platnosti tejto Rámcovej zmluvy, pokia</w:t>
      </w:r>
      <w:r w:rsidR="009F0760" w:rsidRPr="008228B5">
        <w:rPr>
          <w:rFonts w:hint="eastAsia"/>
        </w:rPr>
        <w:t>ľ</w:t>
      </w:r>
      <w:r w:rsidR="009F0760" w:rsidRPr="008228B5">
        <w:t xml:space="preserve"> v Objednávke nie je dohodnuté inak alebo pokia</w:t>
      </w:r>
      <w:r w:rsidR="009F0760" w:rsidRPr="008228B5">
        <w:rPr>
          <w:rFonts w:hint="eastAsia"/>
        </w:rPr>
        <w:t>ľ</w:t>
      </w:r>
      <w:r w:rsidR="009F0760" w:rsidRPr="008228B5">
        <w:t xml:space="preserve"> sa Zmluvné strany nedohodnú inak.</w:t>
      </w:r>
    </w:p>
    <w:p w14:paraId="68A2CCAB" w14:textId="77777777" w:rsidR="00822D42" w:rsidRDefault="00822D42" w:rsidP="009149EF">
      <w:pPr>
        <w:pStyle w:val="seNormalny2"/>
        <w:keepNext/>
        <w:widowControl w:val="0"/>
        <w:ind w:left="567"/>
        <w:rPr>
          <w:rFonts w:cs="Tahoma"/>
          <w:color w:val="000000"/>
        </w:rPr>
      </w:pPr>
      <w:r w:rsidRPr="008228B5">
        <w:rPr>
          <w:rFonts w:cs="Tahoma"/>
          <w:color w:val="000000"/>
        </w:rPr>
        <w:t>Ostatné podmienky súvisiace s týmto článkom Rámcovej zmluvy sú uvedené v Prílohe č. 1 –</w:t>
      </w:r>
      <w:r w:rsidR="00A96ABB" w:rsidRPr="008228B5">
        <w:rPr>
          <w:rFonts w:cs="Tahoma"/>
          <w:color w:val="000000"/>
        </w:rPr>
        <w:t xml:space="preserve"> </w:t>
      </w:r>
      <w:r w:rsidR="007337AD" w:rsidRPr="008228B5">
        <w:rPr>
          <w:rFonts w:cs="Tahoma"/>
        </w:rPr>
        <w:t>VOP</w:t>
      </w:r>
      <w:r w:rsidR="00F433FF" w:rsidRPr="008228B5">
        <w:rPr>
          <w:rFonts w:cs="Tahoma"/>
          <w:color w:val="000000"/>
        </w:rPr>
        <w:t xml:space="preserve">, </w:t>
      </w:r>
      <w:r w:rsidRPr="008228B5">
        <w:rPr>
          <w:rFonts w:cs="Tahoma"/>
          <w:color w:val="000000"/>
        </w:rPr>
        <w:t>článok IV. Uzatvorenie zmluvy a zmeny.</w:t>
      </w:r>
    </w:p>
    <w:p w14:paraId="68A2CCAD" w14:textId="77777777" w:rsidR="0079033F" w:rsidRDefault="0079033F" w:rsidP="009149EF">
      <w:pPr>
        <w:pStyle w:val="seLevel1"/>
        <w:widowControl w:val="0"/>
        <w:rPr>
          <w:lang w:val="sk-SK"/>
        </w:rPr>
      </w:pPr>
      <w:r w:rsidRPr="008228B5">
        <w:rPr>
          <w:lang w:val="sk-SK"/>
        </w:rPr>
        <w:t>Výklad zmluvy</w:t>
      </w:r>
    </w:p>
    <w:p w14:paraId="68A2CCAF" w14:textId="77777777" w:rsidR="005C411F" w:rsidRPr="008228B5" w:rsidRDefault="005C411F" w:rsidP="009149EF">
      <w:pPr>
        <w:pStyle w:val="seLevel2"/>
        <w:keepNext/>
        <w:widowControl w:val="0"/>
        <w:tabs>
          <w:tab w:val="clear" w:pos="1532"/>
          <w:tab w:val="num" w:pos="1418"/>
        </w:tabs>
        <w:ind w:left="1418" w:hanging="851"/>
        <w:rPr>
          <w:lang w:val="sk-SK"/>
        </w:rPr>
      </w:pPr>
      <w:bookmarkStart w:id="10" w:name="_Ref397425872"/>
      <w:r w:rsidRPr="008228B5">
        <w:rPr>
          <w:lang w:val="sk-SK"/>
        </w:rPr>
        <w:t>Všeobecné obchodné podmienky spolo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>nosti Slovenské elektrárne, a.s. (VOP)</w:t>
      </w:r>
      <w:bookmarkEnd w:id="10"/>
    </w:p>
    <w:p w14:paraId="68A2CCB0" w14:textId="77777777" w:rsidR="005C411F" w:rsidRPr="008228B5" w:rsidRDefault="005C411F" w:rsidP="009149EF">
      <w:pPr>
        <w:pStyle w:val="seNormalny2"/>
        <w:keepNext/>
        <w:widowControl w:val="0"/>
      </w:pPr>
      <w:r w:rsidRPr="008228B5">
        <w:t>Predávajúci berie na vedomie a výslovne súhlasí, že ostatné podmienky vz</w:t>
      </w:r>
      <w:r w:rsidRPr="008228B5">
        <w:rPr>
          <w:rFonts w:hint="eastAsia"/>
        </w:rPr>
        <w:t>ť</w:t>
      </w:r>
      <w:r w:rsidRPr="008228B5">
        <w:t>ahujúce sa na túto Rámcovú zmluvu sú uvedené vo </w:t>
      </w:r>
      <w:r w:rsidRPr="00CA7DE3">
        <w:rPr>
          <w:b/>
        </w:rPr>
        <w:t>VOP</w:t>
      </w:r>
      <w:r w:rsidRPr="008228B5">
        <w:t xml:space="preserve">, </w:t>
      </w:r>
      <w:r w:rsidRPr="00D53C78">
        <w:rPr>
          <w:rFonts w:cs="Tahoma"/>
        </w:rPr>
        <w:t>verzia</w:t>
      </w:r>
      <w:r w:rsidR="002F199A" w:rsidRPr="00D53C78">
        <w:rPr>
          <w:rFonts w:cs="Tahoma"/>
        </w:rPr>
        <w:t xml:space="preserve"> </w:t>
      </w:r>
      <w:r w:rsidR="002F199A" w:rsidRPr="00D53C78">
        <w:rPr>
          <w:b/>
          <w:bCs/>
        </w:rPr>
        <w:t>01.10.201</w:t>
      </w:r>
      <w:r w:rsidR="00DD4961" w:rsidRPr="00D53C78">
        <w:rPr>
          <w:b/>
          <w:bCs/>
        </w:rPr>
        <w:t>8</w:t>
      </w:r>
      <w:r w:rsidRPr="00D53C78">
        <w:rPr>
          <w:rFonts w:cs="Tahoma"/>
        </w:rPr>
        <w:t>,</w:t>
      </w:r>
      <w:r w:rsidRPr="008228B5">
        <w:t xml:space="preserve"> ktoré tvoria Prílohu </w:t>
      </w:r>
      <w:r w:rsidRPr="008228B5">
        <w:rPr>
          <w:rFonts w:hint="eastAsia"/>
        </w:rPr>
        <w:t>č</w:t>
      </w:r>
      <w:r w:rsidRPr="008228B5">
        <w:t>. 1 k tejto Rámcovej zmluve.</w:t>
      </w:r>
    </w:p>
    <w:p w14:paraId="68A2CCB1" w14:textId="77777777" w:rsidR="005C411F" w:rsidRPr="008228B5" w:rsidRDefault="005C411F" w:rsidP="009149EF">
      <w:pPr>
        <w:pStyle w:val="seNormalny2"/>
        <w:keepNext/>
        <w:widowControl w:val="0"/>
      </w:pPr>
      <w:r w:rsidRPr="008228B5">
        <w:t>Predávajúci vyhlasuje, že sa s obsahom ustanovení VOP oboznámil, ich obsah je mu známy a berie na vedomie skuto</w:t>
      </w:r>
      <w:r w:rsidRPr="008228B5">
        <w:rPr>
          <w:rFonts w:hint="eastAsia"/>
        </w:rPr>
        <w:t>č</w:t>
      </w:r>
      <w:r w:rsidRPr="008228B5">
        <w:t>nos</w:t>
      </w:r>
      <w:r w:rsidRPr="008228B5">
        <w:rPr>
          <w:rFonts w:hint="eastAsia"/>
        </w:rPr>
        <w:t>ť</w:t>
      </w:r>
      <w:r w:rsidRPr="008228B5">
        <w:t xml:space="preserve">, </w:t>
      </w:r>
      <w:r w:rsidRPr="008228B5">
        <w:rPr>
          <w:rFonts w:hint="eastAsia"/>
        </w:rPr>
        <w:t>ž</w:t>
      </w:r>
      <w:r w:rsidRPr="008228B5">
        <w:t>e VOP sú pre neho záväzné a podpisom tejto Rámcovej zmluvy sa zaväzuje dodržiava</w:t>
      </w:r>
      <w:r w:rsidRPr="008228B5">
        <w:rPr>
          <w:rFonts w:hint="eastAsia"/>
        </w:rPr>
        <w:t>ť</w:t>
      </w:r>
      <w:r w:rsidRPr="008228B5">
        <w:t xml:space="preserve"> ich ustanovenia.</w:t>
      </w:r>
    </w:p>
    <w:p w14:paraId="68A2CCB4" w14:textId="0944B12D" w:rsidR="0079033F" w:rsidRPr="00D53C78" w:rsidRDefault="0079033F" w:rsidP="009149EF">
      <w:pPr>
        <w:pStyle w:val="seLevel2"/>
        <w:keepNext/>
        <w:widowControl w:val="0"/>
        <w:tabs>
          <w:tab w:val="clear" w:pos="1532"/>
          <w:tab w:val="num" w:pos="1418"/>
        </w:tabs>
        <w:ind w:left="1418" w:hanging="851"/>
        <w:rPr>
          <w:lang w:val="sk-SK"/>
        </w:rPr>
      </w:pPr>
      <w:r w:rsidRPr="00D53C78">
        <w:rPr>
          <w:lang w:val="sk-SK"/>
        </w:rPr>
        <w:t>Všeobecné technické podmienky</w:t>
      </w:r>
      <w:r w:rsidR="00CD225E" w:rsidRPr="00D53C78">
        <w:rPr>
          <w:lang w:val="sk-SK"/>
        </w:rPr>
        <w:t xml:space="preserve"> </w:t>
      </w:r>
    </w:p>
    <w:p w14:paraId="68A2CCB5" w14:textId="49EB0996" w:rsidR="00B426A8" w:rsidRPr="008228B5" w:rsidRDefault="0079033F" w:rsidP="00B426A8">
      <w:pPr>
        <w:pStyle w:val="seLevel2"/>
        <w:keepNext/>
        <w:widowControl w:val="0"/>
        <w:numPr>
          <w:ilvl w:val="0"/>
          <w:numId w:val="0"/>
        </w:numPr>
        <w:ind w:left="1418"/>
        <w:rPr>
          <w:lang w:val="sk-SK"/>
        </w:rPr>
      </w:pPr>
      <w:r w:rsidRPr="00D53C78">
        <w:rPr>
          <w:b w:val="0"/>
          <w:lang w:val="sk-SK"/>
        </w:rPr>
        <w:t>Predávajúci sa zaväzuje, že pri dodaní Tovaru v priestoroch Kupujúceho bude dodržiava</w:t>
      </w:r>
      <w:r w:rsidRPr="00D53C78">
        <w:rPr>
          <w:rFonts w:hint="eastAsia"/>
          <w:b w:val="0"/>
          <w:lang w:val="sk-SK"/>
        </w:rPr>
        <w:t>ť</w:t>
      </w:r>
      <w:r w:rsidRPr="00D53C78">
        <w:rPr>
          <w:b w:val="0"/>
          <w:lang w:val="sk-SK"/>
        </w:rPr>
        <w:t xml:space="preserve"> podmienky uvedené</w:t>
      </w:r>
      <w:r w:rsidR="00CD225E" w:rsidRPr="00D53C78">
        <w:rPr>
          <w:b w:val="0"/>
          <w:lang w:val="sk-SK"/>
        </w:rPr>
        <w:t xml:space="preserve"> </w:t>
      </w:r>
      <w:r w:rsidRPr="00D53C78">
        <w:rPr>
          <w:b w:val="0"/>
          <w:lang w:val="sk-SK"/>
        </w:rPr>
        <w:t>vo Všeobecných technických podmienkach plnenia v S</w:t>
      </w:r>
      <w:r w:rsidR="00CD225E" w:rsidRPr="00D53C78">
        <w:rPr>
          <w:b w:val="0"/>
          <w:lang w:val="sk-SK"/>
        </w:rPr>
        <w:t>E (závody)</w:t>
      </w:r>
      <w:r w:rsidRPr="00D53C78">
        <w:rPr>
          <w:b w:val="0"/>
          <w:lang w:val="sk-SK"/>
        </w:rPr>
        <w:t xml:space="preserve">, </w:t>
      </w:r>
      <w:r w:rsidRPr="00D53C78">
        <w:rPr>
          <w:rFonts w:cs="Tahoma"/>
          <w:b w:val="0"/>
          <w:lang w:val="sk-SK"/>
        </w:rPr>
        <w:t>verzia</w:t>
      </w:r>
      <w:r w:rsidR="002F199A" w:rsidRPr="00D53C78">
        <w:rPr>
          <w:rFonts w:cs="Tahoma"/>
          <w:b w:val="0"/>
          <w:lang w:val="sk-SK"/>
        </w:rPr>
        <w:t xml:space="preserve"> </w:t>
      </w:r>
      <w:r w:rsidR="002F199A" w:rsidRPr="00D53C78">
        <w:rPr>
          <w:lang w:val="sk-SK"/>
        </w:rPr>
        <w:t>01.0</w:t>
      </w:r>
      <w:r w:rsidR="00015550" w:rsidRPr="00D53C78">
        <w:rPr>
          <w:lang w:val="sk-SK"/>
        </w:rPr>
        <w:t>6</w:t>
      </w:r>
      <w:r w:rsidR="002F199A" w:rsidRPr="00D53C78">
        <w:rPr>
          <w:lang w:val="sk-SK"/>
        </w:rPr>
        <w:t>.201</w:t>
      </w:r>
      <w:r w:rsidR="00043D7D" w:rsidRPr="00D53C78">
        <w:rPr>
          <w:lang w:val="sk-SK"/>
        </w:rPr>
        <w:t>8</w:t>
      </w:r>
      <w:r w:rsidRPr="00D53C78">
        <w:rPr>
          <w:rFonts w:cs="Tahoma"/>
          <w:b w:val="0"/>
          <w:lang w:val="sk-SK"/>
        </w:rPr>
        <w:t>,</w:t>
      </w:r>
      <w:r w:rsidRPr="00D53C78">
        <w:rPr>
          <w:b w:val="0"/>
          <w:lang w:val="sk-SK"/>
        </w:rPr>
        <w:t xml:space="preserve"> </w:t>
      </w:r>
      <w:r w:rsidRPr="00D53C78">
        <w:rPr>
          <w:rFonts w:cs="Tahoma"/>
          <w:b w:val="0"/>
          <w:lang w:val="sk-SK"/>
        </w:rPr>
        <w:t xml:space="preserve">ktoré tvoria </w:t>
      </w:r>
      <w:r w:rsidRPr="00D53C78">
        <w:rPr>
          <w:rFonts w:cs="Tahoma"/>
          <w:lang w:val="sk-SK"/>
        </w:rPr>
        <w:t xml:space="preserve">Prílohu č. </w:t>
      </w:r>
      <w:r w:rsidR="00B426A8" w:rsidRPr="00D53C78">
        <w:rPr>
          <w:rFonts w:cs="Tahoma"/>
          <w:lang w:val="sk-SK"/>
        </w:rPr>
        <w:t xml:space="preserve">4 </w:t>
      </w:r>
      <w:r w:rsidRPr="00D53C78">
        <w:rPr>
          <w:rFonts w:cs="Tahoma"/>
          <w:b w:val="0"/>
          <w:lang w:val="sk-SK"/>
        </w:rPr>
        <w:t>tejto</w:t>
      </w:r>
      <w:r w:rsidRPr="008228B5">
        <w:rPr>
          <w:rFonts w:cs="Tahoma"/>
          <w:b w:val="0"/>
          <w:lang w:val="sk-SK"/>
        </w:rPr>
        <w:t xml:space="preserve"> Rámcovej zmluvy</w:t>
      </w:r>
      <w:r w:rsidR="00CD225E" w:rsidRPr="008228B5">
        <w:rPr>
          <w:rFonts w:cs="Tahoma"/>
          <w:b w:val="0"/>
          <w:lang w:val="sk-SK"/>
        </w:rPr>
        <w:t xml:space="preserve"> </w:t>
      </w:r>
      <w:r w:rsidRPr="00CA7DE3">
        <w:rPr>
          <w:b w:val="0"/>
          <w:lang w:val="sk-SK"/>
        </w:rPr>
        <w:t>(</w:t>
      </w:r>
      <w:r w:rsidRPr="00CA7DE3">
        <w:rPr>
          <w:rFonts w:hint="eastAsia"/>
          <w:b w:val="0"/>
          <w:lang w:val="sk-SK"/>
        </w:rPr>
        <w:t>ď</w:t>
      </w:r>
      <w:r w:rsidRPr="00CA7DE3">
        <w:rPr>
          <w:b w:val="0"/>
          <w:lang w:val="sk-SK"/>
        </w:rPr>
        <w:t xml:space="preserve">alej len </w:t>
      </w:r>
      <w:r w:rsidRPr="00CA7DE3">
        <w:rPr>
          <w:rFonts w:hint="eastAsia"/>
          <w:b w:val="0"/>
          <w:lang w:val="sk-SK"/>
        </w:rPr>
        <w:t>„</w:t>
      </w:r>
      <w:r w:rsidRPr="00CA7DE3">
        <w:rPr>
          <w:lang w:val="sk-SK"/>
        </w:rPr>
        <w:t>VTP</w:t>
      </w:r>
      <w:r w:rsidRPr="00CA7DE3">
        <w:rPr>
          <w:b w:val="0"/>
          <w:lang w:val="sk-SK"/>
        </w:rPr>
        <w:t>“)</w:t>
      </w:r>
      <w:r w:rsidR="00CD225E" w:rsidRPr="00CA7DE3">
        <w:rPr>
          <w:b w:val="0"/>
          <w:lang w:val="sk-SK"/>
        </w:rPr>
        <w:t>.</w:t>
      </w:r>
      <w:r w:rsidR="00CD225E" w:rsidRPr="007673D0">
        <w:rPr>
          <w:rFonts w:cs="Tahoma"/>
          <w:b w:val="0"/>
          <w:lang w:val="sk-SK"/>
        </w:rPr>
        <w:t xml:space="preserve"> </w:t>
      </w:r>
    </w:p>
    <w:p w14:paraId="68A2CCB7" w14:textId="77777777" w:rsidR="0079033F" w:rsidRPr="008228B5" w:rsidRDefault="0079033F" w:rsidP="009149EF">
      <w:pPr>
        <w:pStyle w:val="seLevel2"/>
        <w:keepNext/>
        <w:widowControl w:val="0"/>
        <w:tabs>
          <w:tab w:val="clear" w:pos="1532"/>
          <w:tab w:val="num" w:pos="1418"/>
        </w:tabs>
        <w:ind w:left="1418" w:hanging="851"/>
        <w:rPr>
          <w:lang w:val="sk-SK"/>
        </w:rPr>
      </w:pPr>
      <w:r w:rsidRPr="008228B5">
        <w:rPr>
          <w:lang w:val="sk-SK"/>
        </w:rPr>
        <w:t>Prednos</w:t>
      </w:r>
      <w:r w:rsidRPr="008228B5">
        <w:rPr>
          <w:rFonts w:hint="eastAsia"/>
          <w:lang w:val="sk-SK"/>
        </w:rPr>
        <w:t>ť</w:t>
      </w:r>
      <w:r w:rsidRPr="008228B5">
        <w:rPr>
          <w:lang w:val="sk-SK"/>
        </w:rPr>
        <w:t xml:space="preserve"> ustanovení </w:t>
      </w:r>
    </w:p>
    <w:p w14:paraId="68A2CCB8" w14:textId="77777777" w:rsidR="00A96ABB" w:rsidRPr="008228B5" w:rsidRDefault="0079033F" w:rsidP="009149EF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r w:rsidRPr="008228B5">
        <w:rPr>
          <w:lang w:val="sk-SK"/>
        </w:rPr>
        <w:t xml:space="preserve">V prípade rozporu medzi podmienkami uvedenými v tejto Rámcovej zmluve </w:t>
      </w:r>
      <w:r w:rsidRPr="008228B5">
        <w:rPr>
          <w:lang w:val="sk-SK"/>
        </w:rPr>
        <w:lastRenderedPageBreak/>
        <w:t>a podmienkami uvedenými v jej prílohách, resp. sú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>astiach má prednos</w:t>
      </w:r>
      <w:r w:rsidRPr="008228B5">
        <w:rPr>
          <w:rFonts w:hint="eastAsia"/>
          <w:lang w:val="sk-SK"/>
        </w:rPr>
        <w:t>ť</w:t>
      </w:r>
      <w:r w:rsidRPr="008228B5">
        <w:rPr>
          <w:lang w:val="sk-SK"/>
        </w:rPr>
        <w:t xml:space="preserve"> text tejto Rámcovej zmluvy.</w:t>
      </w:r>
    </w:p>
    <w:p w14:paraId="68A2CCB9" w14:textId="77777777" w:rsidR="0079033F" w:rsidRPr="008228B5" w:rsidRDefault="00A96ABB" w:rsidP="009149EF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r w:rsidRPr="008228B5">
        <w:rPr>
          <w:lang w:val="sk-SK"/>
        </w:rPr>
        <w:t>V prípade rozporu medzi podmienkami uvedenými v texte Rámcovej zmluvy a podmienkami uvedenými v príslušnej Objednávke majú prednos</w:t>
      </w:r>
      <w:r w:rsidRPr="008228B5">
        <w:rPr>
          <w:rFonts w:hint="eastAsia"/>
          <w:lang w:val="sk-SK"/>
        </w:rPr>
        <w:t>ť</w:t>
      </w:r>
      <w:r w:rsidRPr="008228B5">
        <w:rPr>
          <w:lang w:val="sk-SK"/>
        </w:rPr>
        <w:t xml:space="preserve"> ustanovenia príslušnej Objednávky.</w:t>
      </w:r>
      <w:r w:rsidR="0079033F" w:rsidRPr="008228B5">
        <w:rPr>
          <w:lang w:val="sk-SK"/>
        </w:rPr>
        <w:t xml:space="preserve"> </w:t>
      </w:r>
    </w:p>
    <w:p w14:paraId="68A2CCBC" w14:textId="58DB8DA4" w:rsidR="0079033F" w:rsidRPr="00D53C78" w:rsidRDefault="0079033F" w:rsidP="009149EF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r w:rsidRPr="008228B5">
        <w:rPr>
          <w:lang w:val="sk-SK"/>
        </w:rPr>
        <w:t xml:space="preserve">V prípade rozporu </w:t>
      </w:r>
      <w:r w:rsidRPr="00D53C78">
        <w:rPr>
          <w:lang w:val="sk-SK"/>
        </w:rPr>
        <w:t>medzi ustanoveniami jednotlivých príloh má Technická špecifikácia prednos</w:t>
      </w:r>
      <w:r w:rsidRPr="00D53C78">
        <w:rPr>
          <w:rFonts w:hint="eastAsia"/>
          <w:lang w:val="sk-SK"/>
        </w:rPr>
        <w:t>ť</w:t>
      </w:r>
      <w:r w:rsidRPr="00D53C78">
        <w:rPr>
          <w:lang w:val="sk-SK"/>
        </w:rPr>
        <w:t xml:space="preserve"> pred VTP.</w:t>
      </w:r>
    </w:p>
    <w:p w14:paraId="68A2CCBD" w14:textId="496D5266" w:rsidR="00C54851" w:rsidRPr="00D53C78" w:rsidRDefault="0079033F" w:rsidP="009149EF">
      <w:pPr>
        <w:pStyle w:val="seLevel3"/>
        <w:keepNext/>
        <w:widowControl w:val="0"/>
        <w:tabs>
          <w:tab w:val="clear" w:pos="2041"/>
          <w:tab w:val="num" w:pos="2268"/>
        </w:tabs>
        <w:ind w:left="2269" w:hanging="851"/>
        <w:rPr>
          <w:lang w:val="sk-SK"/>
        </w:rPr>
      </w:pPr>
      <w:r w:rsidRPr="00D53C78">
        <w:rPr>
          <w:lang w:val="sk-SK"/>
        </w:rPr>
        <w:t>V prípade rozporu medzi podmienkami uvedenými vo V</w:t>
      </w:r>
      <w:r w:rsidR="00EC6F74" w:rsidRPr="00D53C78">
        <w:rPr>
          <w:lang w:val="sk-SK"/>
        </w:rPr>
        <w:t>O</w:t>
      </w:r>
      <w:r w:rsidRPr="00D53C78">
        <w:rPr>
          <w:lang w:val="sk-SK"/>
        </w:rPr>
        <w:t xml:space="preserve">P a podmienkami uvedenými vo </w:t>
      </w:r>
      <w:r w:rsidR="00593CEE" w:rsidRPr="00D53C78">
        <w:rPr>
          <w:lang w:val="sk-SK"/>
        </w:rPr>
        <w:t xml:space="preserve">VTP </w:t>
      </w:r>
      <w:r w:rsidRPr="00D53C78">
        <w:rPr>
          <w:lang w:val="sk-SK"/>
        </w:rPr>
        <w:t>majú prednos</w:t>
      </w:r>
      <w:r w:rsidRPr="00D53C78">
        <w:rPr>
          <w:rFonts w:hint="eastAsia"/>
          <w:lang w:val="sk-SK"/>
        </w:rPr>
        <w:t>ť</w:t>
      </w:r>
      <w:r w:rsidRPr="00D53C78">
        <w:rPr>
          <w:lang w:val="sk-SK"/>
        </w:rPr>
        <w:t xml:space="preserve"> </w:t>
      </w:r>
      <w:r w:rsidR="00593CEE" w:rsidRPr="00D53C78">
        <w:rPr>
          <w:lang w:val="sk-SK"/>
        </w:rPr>
        <w:t>VTP</w:t>
      </w:r>
      <w:r w:rsidR="00B426A8" w:rsidRPr="00D53C78">
        <w:rPr>
          <w:lang w:val="sk-SK"/>
        </w:rPr>
        <w:t>.</w:t>
      </w:r>
    </w:p>
    <w:p w14:paraId="68A2CCC1" w14:textId="77777777" w:rsidR="0079033F" w:rsidRDefault="0079033F" w:rsidP="009149EF">
      <w:pPr>
        <w:pStyle w:val="seLevel2"/>
        <w:keepNext/>
        <w:widowControl w:val="0"/>
        <w:numPr>
          <w:ilvl w:val="0"/>
          <w:numId w:val="0"/>
        </w:numPr>
        <w:ind w:left="567"/>
        <w:rPr>
          <w:rFonts w:cs="Tahoma"/>
          <w:b w:val="0"/>
          <w:color w:val="000000"/>
          <w:lang w:val="sk-SK"/>
        </w:rPr>
      </w:pPr>
      <w:r w:rsidRPr="008228B5">
        <w:rPr>
          <w:rFonts w:cs="Tahoma"/>
          <w:b w:val="0"/>
          <w:color w:val="000000"/>
          <w:lang w:val="sk-SK"/>
        </w:rPr>
        <w:t xml:space="preserve">Ostatné podmienky súvisiace s týmto článkom </w:t>
      </w:r>
      <w:r w:rsidR="008F605E" w:rsidRPr="008228B5">
        <w:rPr>
          <w:rFonts w:cs="Tahoma"/>
          <w:b w:val="0"/>
          <w:color w:val="000000"/>
          <w:lang w:val="sk-SK"/>
        </w:rPr>
        <w:t>Rámcovej z</w:t>
      </w:r>
      <w:r w:rsidRPr="008228B5">
        <w:rPr>
          <w:rFonts w:cs="Tahoma"/>
          <w:b w:val="0"/>
          <w:color w:val="000000"/>
          <w:lang w:val="sk-SK"/>
        </w:rPr>
        <w:t>mluvy sú uvedené v Prílohe č. 1 –</w:t>
      </w:r>
      <w:r w:rsidR="002067C2" w:rsidRPr="008228B5">
        <w:rPr>
          <w:rFonts w:cs="Tahoma"/>
          <w:b w:val="0"/>
          <w:color w:val="000000"/>
          <w:lang w:val="sk-SK"/>
        </w:rPr>
        <w:t xml:space="preserve"> </w:t>
      </w:r>
      <w:r w:rsidR="007337AD" w:rsidRPr="008228B5">
        <w:rPr>
          <w:rFonts w:cs="Tahoma"/>
          <w:b w:val="0"/>
          <w:lang w:val="sk-SK"/>
        </w:rPr>
        <w:t>VOP</w:t>
      </w:r>
      <w:r w:rsidR="00E426FB" w:rsidRPr="008228B5">
        <w:rPr>
          <w:rFonts w:cs="Tahoma"/>
          <w:b w:val="0"/>
          <w:color w:val="000000"/>
          <w:lang w:val="sk-SK"/>
        </w:rPr>
        <w:t xml:space="preserve">, </w:t>
      </w:r>
      <w:r w:rsidRPr="008228B5">
        <w:rPr>
          <w:rFonts w:cs="Tahoma"/>
          <w:b w:val="0"/>
          <w:color w:val="000000"/>
          <w:lang w:val="sk-SK"/>
        </w:rPr>
        <w:t>článok V. Výklad.</w:t>
      </w:r>
    </w:p>
    <w:p w14:paraId="68A2CCC3" w14:textId="77777777" w:rsidR="0079033F" w:rsidRDefault="0079033F" w:rsidP="009149EF">
      <w:pPr>
        <w:pStyle w:val="seLevel1"/>
        <w:widowControl w:val="0"/>
        <w:rPr>
          <w:lang w:val="sk-SK"/>
        </w:rPr>
      </w:pPr>
      <w:bookmarkStart w:id="11" w:name="_Ref383070673"/>
      <w:r w:rsidRPr="008228B5">
        <w:rPr>
          <w:lang w:val="sk-SK"/>
        </w:rPr>
        <w:t>komunikácia</w:t>
      </w:r>
      <w:bookmarkEnd w:id="11"/>
      <w:r w:rsidRPr="008228B5">
        <w:rPr>
          <w:lang w:val="sk-SK"/>
        </w:rPr>
        <w:t xml:space="preserve"> </w:t>
      </w:r>
    </w:p>
    <w:p w14:paraId="68A2CCC5" w14:textId="77777777" w:rsidR="0079033F" w:rsidRPr="008228B5" w:rsidRDefault="0079033F" w:rsidP="009149EF">
      <w:pPr>
        <w:pStyle w:val="seLevel2"/>
        <w:keepNext/>
        <w:widowControl w:val="0"/>
        <w:tabs>
          <w:tab w:val="clear" w:pos="1532"/>
          <w:tab w:val="num" w:pos="1418"/>
        </w:tabs>
        <w:ind w:left="1418" w:hanging="851"/>
        <w:rPr>
          <w:lang w:val="sk-SK"/>
        </w:rPr>
      </w:pPr>
      <w:r w:rsidRPr="008228B5">
        <w:rPr>
          <w:lang w:val="sk-SK"/>
        </w:rPr>
        <w:t xml:space="preserve">Kontaktné osoby </w:t>
      </w:r>
    </w:p>
    <w:p w14:paraId="68A2CCC6" w14:textId="77777777" w:rsidR="0079033F" w:rsidRPr="008228B5" w:rsidRDefault="0079033F" w:rsidP="009149EF">
      <w:pPr>
        <w:pStyle w:val="seLevel2"/>
        <w:keepNext/>
        <w:widowControl w:val="0"/>
        <w:numPr>
          <w:ilvl w:val="0"/>
          <w:numId w:val="0"/>
        </w:numPr>
        <w:tabs>
          <w:tab w:val="num" w:pos="1418"/>
        </w:tabs>
        <w:ind w:left="1418"/>
        <w:rPr>
          <w:b w:val="0"/>
          <w:lang w:val="sk-SK"/>
        </w:rPr>
      </w:pPr>
      <w:r w:rsidRPr="008228B5">
        <w:rPr>
          <w:b w:val="0"/>
          <w:lang w:val="sk-SK"/>
        </w:rPr>
        <w:t xml:space="preserve">Kontaktnou osobou v </w:t>
      </w:r>
      <w:r w:rsidRPr="008228B5">
        <w:rPr>
          <w:lang w:val="sk-SK"/>
        </w:rPr>
        <w:t>zmluvných veciach</w:t>
      </w:r>
      <w:r w:rsidRPr="008228B5">
        <w:rPr>
          <w:b w:val="0"/>
          <w:lang w:val="sk-SK"/>
        </w:rPr>
        <w:t xml:space="preserve"> je: </w:t>
      </w:r>
    </w:p>
    <w:p w14:paraId="68A2CCC7" w14:textId="77777777" w:rsidR="0079033F" w:rsidRPr="008228B5" w:rsidRDefault="0079033F" w:rsidP="009149EF">
      <w:pPr>
        <w:pStyle w:val="seNormalny2"/>
        <w:keepNext/>
        <w:widowControl w:val="0"/>
        <w:tabs>
          <w:tab w:val="left" w:pos="1418"/>
        </w:tabs>
        <w:rPr>
          <w:u w:val="single"/>
        </w:rPr>
      </w:pPr>
      <w:r w:rsidRPr="008228B5">
        <w:rPr>
          <w:u w:val="single"/>
        </w:rPr>
        <w:t>za Kupujúceho:</w:t>
      </w:r>
    </w:p>
    <w:p w14:paraId="4940EC14" w14:textId="77777777" w:rsidR="00B426A8" w:rsidRDefault="00B426A8" w:rsidP="00B426A8">
      <w:pPr>
        <w:pStyle w:val="seNormalny2"/>
        <w:keepNext/>
        <w:widowControl w:val="0"/>
        <w:tabs>
          <w:tab w:val="left" w:pos="1418"/>
        </w:tabs>
        <w:rPr>
          <w:rFonts w:cs="Tahoma"/>
          <w:b/>
        </w:rPr>
      </w:pPr>
      <w:r>
        <w:rPr>
          <w:rFonts w:cs="Tahoma"/>
          <w:b/>
        </w:rPr>
        <w:t xml:space="preserve">Jana Bučányová, taktický nákupca, e-mail:  </w:t>
      </w:r>
      <w:hyperlink r:id="rId13" w:history="1">
        <w:r w:rsidRPr="00E91091">
          <w:rPr>
            <w:rStyle w:val="Hypertextovprepojenie"/>
            <w:rFonts w:cs="Tahoma"/>
            <w:b/>
          </w:rPr>
          <w:t>jana.bucanyova@seas.sk</w:t>
        </w:r>
      </w:hyperlink>
      <w:r>
        <w:rPr>
          <w:rFonts w:cs="Tahoma"/>
          <w:b/>
        </w:rPr>
        <w:t>, tel. +421 2 5866 3174</w:t>
      </w:r>
    </w:p>
    <w:p w14:paraId="68A2CCCA" w14:textId="035D6C9E" w:rsidR="0079033F" w:rsidRPr="008228B5" w:rsidRDefault="0079033F" w:rsidP="009149EF">
      <w:pPr>
        <w:pStyle w:val="seNormalny2"/>
        <w:keepNext/>
        <w:widowControl w:val="0"/>
        <w:tabs>
          <w:tab w:val="left" w:pos="1418"/>
        </w:tabs>
        <w:rPr>
          <w:u w:val="single"/>
        </w:rPr>
      </w:pPr>
      <w:r w:rsidRPr="008228B5">
        <w:rPr>
          <w:u w:val="single"/>
        </w:rPr>
        <w:t>za Predávajúceho:</w:t>
      </w:r>
    </w:p>
    <w:p w14:paraId="68A2CCCB" w14:textId="77777777" w:rsidR="0079033F" w:rsidRPr="008228B5" w:rsidRDefault="0079033F" w:rsidP="009149EF">
      <w:pPr>
        <w:pStyle w:val="seNormalny2"/>
        <w:keepNext/>
        <w:widowControl w:val="0"/>
        <w:tabs>
          <w:tab w:val="left" w:pos="1418"/>
        </w:tabs>
        <w:rPr>
          <w:rFonts w:cs="Tahoma"/>
        </w:rPr>
      </w:pPr>
      <w:r w:rsidRPr="008228B5">
        <w:rPr>
          <w:rFonts w:cs="Tahoma"/>
          <w:b/>
          <w:highlight w:val="cyan"/>
        </w:rPr>
        <w:t>...........</w:t>
      </w:r>
    </w:p>
    <w:p w14:paraId="68A2CCCC" w14:textId="77777777" w:rsidR="0079033F" w:rsidRPr="008228B5" w:rsidRDefault="0079033F" w:rsidP="009149EF">
      <w:pPr>
        <w:pStyle w:val="seNormalny2"/>
        <w:keepNext/>
        <w:widowControl w:val="0"/>
        <w:tabs>
          <w:tab w:val="left" w:pos="1418"/>
        </w:tabs>
      </w:pPr>
      <w:r w:rsidRPr="008228B5">
        <w:rPr>
          <w:b/>
          <w:highlight w:val="yellow"/>
        </w:rPr>
        <w:t>[Poznámka: dopl</w:t>
      </w:r>
      <w:r w:rsidRPr="008228B5">
        <w:rPr>
          <w:rFonts w:hint="eastAsia"/>
          <w:b/>
          <w:highlight w:val="yellow"/>
        </w:rPr>
        <w:t>ň</w:t>
      </w:r>
      <w:r w:rsidRPr="008228B5">
        <w:rPr>
          <w:b/>
          <w:highlight w:val="yellow"/>
        </w:rPr>
        <w:t xml:space="preserve">te </w:t>
      </w:r>
      <w:r w:rsidRPr="008228B5">
        <w:rPr>
          <w:rFonts w:cs="Tahoma"/>
          <w:b/>
          <w:highlight w:val="yellow"/>
        </w:rPr>
        <w:t>meno a priezvisko, funkciu, kontaktný e-mail a tel. čísla</w:t>
      </w:r>
      <w:r w:rsidRPr="008228B5">
        <w:rPr>
          <w:b/>
          <w:highlight w:val="yellow"/>
        </w:rPr>
        <w:t>]</w:t>
      </w:r>
    </w:p>
    <w:p w14:paraId="68A2CCCD" w14:textId="77777777" w:rsidR="0079033F" w:rsidRPr="008228B5" w:rsidRDefault="0079033F" w:rsidP="009149EF">
      <w:pPr>
        <w:pStyle w:val="seLevel2"/>
        <w:keepNext/>
        <w:widowControl w:val="0"/>
        <w:tabs>
          <w:tab w:val="clear" w:pos="1532"/>
          <w:tab w:val="num" w:pos="1418"/>
        </w:tabs>
        <w:ind w:left="1418" w:hanging="851"/>
        <w:rPr>
          <w:lang w:val="sk-SK"/>
        </w:rPr>
      </w:pPr>
      <w:bookmarkStart w:id="12" w:name="_Ref377479219"/>
      <w:r w:rsidRPr="008228B5">
        <w:rPr>
          <w:lang w:val="sk-SK"/>
        </w:rPr>
        <w:t>Manažéri Zmluvy</w:t>
      </w:r>
      <w:bookmarkEnd w:id="12"/>
      <w:r w:rsidRPr="008228B5">
        <w:rPr>
          <w:lang w:val="sk-SK"/>
        </w:rPr>
        <w:t xml:space="preserve"> </w:t>
      </w:r>
    </w:p>
    <w:p w14:paraId="68A2CCCE" w14:textId="77777777" w:rsidR="0079033F" w:rsidRPr="008228B5" w:rsidRDefault="0079033F" w:rsidP="009149EF">
      <w:pPr>
        <w:pStyle w:val="seLevel2"/>
        <w:keepNext/>
        <w:widowControl w:val="0"/>
        <w:numPr>
          <w:ilvl w:val="0"/>
          <w:numId w:val="0"/>
        </w:numPr>
        <w:ind w:left="1416"/>
        <w:rPr>
          <w:b w:val="0"/>
          <w:lang w:val="sk-SK"/>
        </w:rPr>
      </w:pPr>
      <w:r w:rsidRPr="008228B5">
        <w:rPr>
          <w:b w:val="0"/>
          <w:lang w:val="sk-SK"/>
        </w:rPr>
        <w:t>Na ú</w:t>
      </w:r>
      <w:r w:rsidRPr="008228B5">
        <w:rPr>
          <w:rFonts w:hint="eastAsia"/>
          <w:b w:val="0"/>
          <w:lang w:val="sk-SK"/>
        </w:rPr>
        <w:t>č</w:t>
      </w:r>
      <w:r w:rsidRPr="008228B5">
        <w:rPr>
          <w:b w:val="0"/>
          <w:lang w:val="sk-SK"/>
        </w:rPr>
        <w:t xml:space="preserve">ely </w:t>
      </w:r>
      <w:r w:rsidRPr="008228B5">
        <w:rPr>
          <w:lang w:val="sk-SK"/>
        </w:rPr>
        <w:t>vykonávania organiza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>ných a realiza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 xml:space="preserve">ných </w:t>
      </w:r>
      <w:r w:rsidRPr="008228B5">
        <w:rPr>
          <w:rFonts w:hint="eastAsia"/>
          <w:lang w:val="sk-SK"/>
        </w:rPr>
        <w:t>ú</w:t>
      </w:r>
      <w:r w:rsidRPr="008228B5">
        <w:rPr>
          <w:lang w:val="sk-SK"/>
        </w:rPr>
        <w:t>konov</w:t>
      </w:r>
      <w:r w:rsidRPr="008228B5">
        <w:rPr>
          <w:b w:val="0"/>
          <w:lang w:val="sk-SK"/>
        </w:rPr>
        <w:t xml:space="preserve"> na základe ustanovení tejto </w:t>
      </w:r>
      <w:r w:rsidR="008F605E" w:rsidRPr="008228B5">
        <w:rPr>
          <w:b w:val="0"/>
          <w:lang w:val="sk-SK"/>
        </w:rPr>
        <w:t>Rámcovej z</w:t>
      </w:r>
      <w:r w:rsidRPr="008228B5">
        <w:rPr>
          <w:b w:val="0"/>
          <w:lang w:val="sk-SK"/>
        </w:rPr>
        <w:t>mluvy sú ur</w:t>
      </w:r>
      <w:r w:rsidRPr="008228B5">
        <w:rPr>
          <w:rFonts w:hint="eastAsia"/>
          <w:b w:val="0"/>
          <w:lang w:val="sk-SK"/>
        </w:rPr>
        <w:t>č</w:t>
      </w:r>
      <w:r w:rsidRPr="008228B5">
        <w:rPr>
          <w:b w:val="0"/>
          <w:lang w:val="sk-SK"/>
        </w:rPr>
        <w:t>ené nasledovné osoby:</w:t>
      </w:r>
    </w:p>
    <w:p w14:paraId="59BCEA08" w14:textId="77777777" w:rsidR="00B426A8" w:rsidRDefault="00B426A8" w:rsidP="00B426A8">
      <w:pPr>
        <w:pStyle w:val="seNormalny2"/>
        <w:keepNext/>
        <w:widowControl w:val="0"/>
        <w:tabs>
          <w:tab w:val="left" w:pos="1418"/>
        </w:tabs>
        <w:rPr>
          <w:u w:val="single"/>
        </w:rPr>
      </w:pPr>
      <w:r w:rsidRPr="007466F9">
        <w:rPr>
          <w:u w:val="single"/>
        </w:rPr>
        <w:t>Manažér Zmluvy za Kupujúceho:</w:t>
      </w:r>
    </w:p>
    <w:p w14:paraId="3F6B2945" w14:textId="77777777" w:rsidR="00B426A8" w:rsidRDefault="00B426A8" w:rsidP="00B426A8">
      <w:pPr>
        <w:pStyle w:val="seNormalny2"/>
        <w:keepNext/>
        <w:widowControl w:val="0"/>
        <w:tabs>
          <w:tab w:val="left" w:pos="1418"/>
        </w:tabs>
        <w:rPr>
          <w:rFonts w:cs="Tahoma"/>
          <w:b/>
        </w:rPr>
      </w:pPr>
      <w:r>
        <w:rPr>
          <w:rFonts w:cs="Tahoma"/>
          <w:b/>
        </w:rPr>
        <w:t>Ing.</w:t>
      </w:r>
      <w:r w:rsidRPr="00503CB6">
        <w:rPr>
          <w:rFonts w:cs="Tahoma"/>
          <w:b/>
        </w:rPr>
        <w:t xml:space="preserve"> Slavomír Špaček, vedúci materiálového manažmentu</w:t>
      </w:r>
      <w:r>
        <w:rPr>
          <w:rFonts w:cs="Tahoma"/>
          <w:b/>
        </w:rPr>
        <w:t xml:space="preserve"> KE</w:t>
      </w:r>
      <w:r w:rsidRPr="00503CB6">
        <w:rPr>
          <w:rFonts w:cs="Tahoma"/>
          <w:b/>
        </w:rPr>
        <w:t xml:space="preserve">, e-mail: </w:t>
      </w:r>
      <w:hyperlink r:id="rId14" w:history="1">
        <w:r w:rsidRPr="00E91091">
          <w:rPr>
            <w:rStyle w:val="Hypertextovprepojenie"/>
            <w:rFonts w:cs="Tahoma"/>
            <w:b/>
          </w:rPr>
          <w:t>slavomir.spacek@seas.sk</w:t>
        </w:r>
      </w:hyperlink>
      <w:r w:rsidRPr="00503CB6">
        <w:rPr>
          <w:rFonts w:cs="Tahoma"/>
          <w:b/>
        </w:rPr>
        <w:t>, tel. +421 910674148</w:t>
      </w:r>
    </w:p>
    <w:p w14:paraId="0D1B1948" w14:textId="77777777" w:rsidR="00B426A8" w:rsidRDefault="00B426A8" w:rsidP="00B426A8">
      <w:pPr>
        <w:pStyle w:val="seNormalny2"/>
        <w:keepNext/>
        <w:widowControl w:val="0"/>
        <w:tabs>
          <w:tab w:val="left" w:pos="1418"/>
        </w:tabs>
        <w:rPr>
          <w:rFonts w:cs="Tahoma"/>
          <w:b/>
        </w:rPr>
      </w:pPr>
      <w:r w:rsidRPr="009325AC">
        <w:rPr>
          <w:rFonts w:cs="Tahoma"/>
          <w:b/>
        </w:rPr>
        <w:t>Ing. Soňa Hutárová, vedúci materiálového manažmentu JE a logistiky,</w:t>
      </w:r>
    </w:p>
    <w:p w14:paraId="63A59122" w14:textId="77777777" w:rsidR="00B426A8" w:rsidRDefault="00B426A8" w:rsidP="00B426A8">
      <w:pPr>
        <w:pStyle w:val="seNormalny2"/>
        <w:keepNext/>
        <w:widowControl w:val="0"/>
        <w:tabs>
          <w:tab w:val="left" w:pos="1418"/>
        </w:tabs>
        <w:rPr>
          <w:rFonts w:cs="Tahoma"/>
          <w:b/>
        </w:rPr>
      </w:pPr>
      <w:r w:rsidRPr="009325AC">
        <w:rPr>
          <w:rFonts w:cs="Tahoma"/>
          <w:b/>
        </w:rPr>
        <w:t xml:space="preserve"> e-mail: </w:t>
      </w:r>
      <w:hyperlink r:id="rId15" w:history="1">
        <w:r w:rsidRPr="00E91091">
          <w:rPr>
            <w:rStyle w:val="Hypertextovprepojenie"/>
            <w:rFonts w:cs="Tahoma"/>
            <w:b/>
          </w:rPr>
          <w:t>Sona.Hutarova@seas.sk</w:t>
        </w:r>
      </w:hyperlink>
      <w:r w:rsidRPr="009325AC">
        <w:rPr>
          <w:rFonts w:cs="Tahoma"/>
          <w:b/>
        </w:rPr>
        <w:t>, tel. +421 910674941</w:t>
      </w:r>
    </w:p>
    <w:p w14:paraId="61BDA51C" w14:textId="77777777" w:rsidR="00B426A8" w:rsidRDefault="00B426A8" w:rsidP="00B426A8">
      <w:pPr>
        <w:pStyle w:val="seNormalny2"/>
        <w:keepNext/>
        <w:widowControl w:val="0"/>
        <w:tabs>
          <w:tab w:val="left" w:pos="1418"/>
        </w:tabs>
        <w:rPr>
          <w:rFonts w:cs="Tahoma"/>
          <w:b/>
        </w:rPr>
      </w:pPr>
    </w:p>
    <w:p w14:paraId="43740242" w14:textId="77777777" w:rsidR="00B426A8" w:rsidRPr="008913AF" w:rsidRDefault="00B426A8" w:rsidP="00B426A8">
      <w:pPr>
        <w:pStyle w:val="seNormalny2"/>
        <w:keepNext/>
        <w:widowControl w:val="0"/>
        <w:tabs>
          <w:tab w:val="left" w:pos="1418"/>
        </w:tabs>
        <w:rPr>
          <w:u w:val="single"/>
        </w:rPr>
      </w:pPr>
      <w:r w:rsidRPr="008913AF">
        <w:rPr>
          <w:u w:val="single"/>
        </w:rPr>
        <w:t>Manažér Zmluvy za Kupujúceho na účely vykonávania organizačných a realizačných úkonov pre jednotlivé Kúpne zmluvy (Objednávky)</w:t>
      </w:r>
    </w:p>
    <w:p w14:paraId="548764B5" w14:textId="7389C49E" w:rsidR="00B426A8" w:rsidRDefault="00D53C78" w:rsidP="00B426A8">
      <w:pPr>
        <w:pStyle w:val="seNormalny2"/>
        <w:keepNext/>
      </w:pPr>
      <w:r>
        <w:rPr>
          <w:rFonts w:cs="Tahoma"/>
          <w:b/>
        </w:rPr>
        <w:t xml:space="preserve">Ing. </w:t>
      </w:r>
      <w:r w:rsidR="00B426A8">
        <w:rPr>
          <w:rFonts w:cs="Tahoma"/>
          <w:b/>
        </w:rPr>
        <w:t xml:space="preserve">Štefan Herczeg, </w:t>
      </w:r>
      <w:r w:rsidR="00B426A8" w:rsidRPr="00063BA6">
        <w:rPr>
          <w:rFonts w:cs="Tahoma"/>
          <w:b/>
        </w:rPr>
        <w:t>Koordinátor materiálového manažmentu  EMO</w:t>
      </w:r>
      <w:r w:rsidR="00B426A8">
        <w:rPr>
          <w:rFonts w:cs="Tahoma"/>
          <w:b/>
        </w:rPr>
        <w:t xml:space="preserve">, </w:t>
      </w:r>
      <w:r w:rsidR="00B426A8" w:rsidRPr="008913AF">
        <w:rPr>
          <w:rFonts w:cs="Tahoma"/>
          <w:b/>
        </w:rPr>
        <w:t xml:space="preserve">e-mail: </w:t>
      </w:r>
      <w:hyperlink r:id="rId16" w:history="1">
        <w:r w:rsidR="00B426A8" w:rsidRPr="00A93A2C">
          <w:rPr>
            <w:rStyle w:val="Hypertextovprepojenie"/>
            <w:rFonts w:cs="Tahoma"/>
            <w:b/>
          </w:rPr>
          <w:t>stefan.herczeg@seas.sk</w:t>
        </w:r>
      </w:hyperlink>
      <w:r w:rsidR="00B426A8" w:rsidRPr="008913AF">
        <w:rPr>
          <w:rFonts w:cs="Tahoma"/>
          <w:b/>
        </w:rPr>
        <w:t>, tel.</w:t>
      </w:r>
      <w:r w:rsidR="00B426A8">
        <w:rPr>
          <w:rFonts w:cs="Tahoma"/>
          <w:b/>
        </w:rPr>
        <w:t>č.</w:t>
      </w:r>
      <w:r w:rsidR="00B426A8" w:rsidRPr="008913AF">
        <w:rPr>
          <w:rFonts w:cs="Tahoma"/>
          <w:b/>
        </w:rPr>
        <w:t xml:space="preserve"> +421 </w:t>
      </w:r>
      <w:r w:rsidR="00B426A8">
        <w:rPr>
          <w:rFonts w:cs="Tahoma"/>
          <w:b/>
        </w:rPr>
        <w:t>910673191</w:t>
      </w:r>
    </w:p>
    <w:p w14:paraId="20262C9A" w14:textId="2CFCA353" w:rsidR="00D53C78" w:rsidRDefault="00D53C78" w:rsidP="00D53C78">
      <w:pPr>
        <w:pStyle w:val="seNormalny2"/>
        <w:keepNext/>
      </w:pPr>
      <w:r>
        <w:rPr>
          <w:rFonts w:cs="Tahoma"/>
          <w:b/>
        </w:rPr>
        <w:t xml:space="preserve">Jaroslav Gendiar, Operatívny nákupca - logistik, materialový manažment TE a VE,  </w:t>
      </w:r>
      <w:r w:rsidRPr="008913AF">
        <w:rPr>
          <w:rFonts w:cs="Tahoma"/>
          <w:b/>
        </w:rPr>
        <w:t xml:space="preserve">e-mail: </w:t>
      </w:r>
      <w:hyperlink r:id="rId17" w:history="1">
        <w:r w:rsidRPr="00CB33F9">
          <w:rPr>
            <w:rStyle w:val="Hypertextovprepojenie"/>
            <w:rFonts w:cs="Tahoma"/>
            <w:b/>
          </w:rPr>
          <w:t>jaroslav.gendiar@seas.sk</w:t>
        </w:r>
      </w:hyperlink>
      <w:r w:rsidRPr="008913AF">
        <w:rPr>
          <w:rFonts w:cs="Tahoma"/>
          <w:b/>
        </w:rPr>
        <w:t>, tel.</w:t>
      </w:r>
      <w:r>
        <w:rPr>
          <w:rFonts w:cs="Tahoma"/>
          <w:b/>
        </w:rPr>
        <w:t>č.</w:t>
      </w:r>
      <w:r w:rsidRPr="008913AF">
        <w:rPr>
          <w:rFonts w:cs="Tahoma"/>
          <w:b/>
        </w:rPr>
        <w:t xml:space="preserve"> +421 </w:t>
      </w:r>
      <w:r>
        <w:rPr>
          <w:rFonts w:cs="Tahoma"/>
          <w:b/>
        </w:rPr>
        <w:t>46 560 3261</w:t>
      </w:r>
    </w:p>
    <w:p w14:paraId="692F5F93" w14:textId="77777777" w:rsidR="00B426A8" w:rsidRDefault="00B426A8" w:rsidP="00B426A8">
      <w:pPr>
        <w:pStyle w:val="seNormalny2"/>
        <w:keepNext/>
        <w:widowControl w:val="0"/>
        <w:tabs>
          <w:tab w:val="left" w:pos="1418"/>
        </w:tabs>
        <w:rPr>
          <w:rFonts w:cs="Tahoma"/>
          <w:b/>
        </w:rPr>
      </w:pPr>
    </w:p>
    <w:p w14:paraId="597272DA" w14:textId="77777777" w:rsidR="00B426A8" w:rsidRDefault="00B426A8" w:rsidP="00B426A8">
      <w:pPr>
        <w:pStyle w:val="seNormalny2"/>
        <w:keepNext/>
        <w:widowControl w:val="0"/>
        <w:tabs>
          <w:tab w:val="left" w:pos="1418"/>
        </w:tabs>
        <w:rPr>
          <w:u w:val="single"/>
        </w:rPr>
      </w:pPr>
      <w:r w:rsidRPr="00BA5C03">
        <w:rPr>
          <w:rFonts w:cs="Tahoma"/>
          <w:u w:val="single"/>
        </w:rPr>
        <w:t>Manažér Zmluvy za Kupujúceho na účely podpisu Dodacieho listu je osoba útvaru skladového hospodárstva v zmysle jej oprávnenia.</w:t>
      </w:r>
    </w:p>
    <w:p w14:paraId="68A2CCD2" w14:textId="77777777" w:rsidR="0079033F" w:rsidRPr="008228B5" w:rsidRDefault="0079033F" w:rsidP="009149EF">
      <w:pPr>
        <w:pStyle w:val="seNormalny2"/>
        <w:keepNext/>
        <w:widowControl w:val="0"/>
        <w:tabs>
          <w:tab w:val="left" w:pos="1418"/>
        </w:tabs>
        <w:rPr>
          <w:u w:val="single"/>
        </w:rPr>
      </w:pPr>
      <w:r w:rsidRPr="00237304">
        <w:rPr>
          <w:highlight w:val="cyan"/>
          <w:u w:val="single"/>
        </w:rPr>
        <w:t>Manažér Zmluvy za Predávajúceho:</w:t>
      </w:r>
    </w:p>
    <w:p w14:paraId="68A2CCD3" w14:textId="77777777" w:rsidR="0079033F" w:rsidRPr="008228B5" w:rsidRDefault="0079033F" w:rsidP="009149EF">
      <w:pPr>
        <w:pStyle w:val="seNormalny2"/>
        <w:keepNext/>
        <w:widowControl w:val="0"/>
        <w:tabs>
          <w:tab w:val="left" w:pos="1418"/>
        </w:tabs>
        <w:rPr>
          <w:rFonts w:cs="Tahoma"/>
        </w:rPr>
      </w:pPr>
      <w:r w:rsidRPr="008228B5">
        <w:rPr>
          <w:rFonts w:cs="Tahoma"/>
          <w:b/>
          <w:highlight w:val="cyan"/>
        </w:rPr>
        <w:t>...........</w:t>
      </w:r>
    </w:p>
    <w:p w14:paraId="68A2CCD4" w14:textId="77777777" w:rsidR="0079033F" w:rsidRPr="008228B5" w:rsidRDefault="0079033F" w:rsidP="009149EF">
      <w:pPr>
        <w:pStyle w:val="seNormalny2"/>
        <w:keepNext/>
        <w:widowControl w:val="0"/>
        <w:tabs>
          <w:tab w:val="left" w:pos="1418"/>
        </w:tabs>
        <w:rPr>
          <w:b/>
        </w:rPr>
      </w:pPr>
      <w:r w:rsidRPr="008228B5">
        <w:rPr>
          <w:b/>
          <w:highlight w:val="yellow"/>
        </w:rPr>
        <w:lastRenderedPageBreak/>
        <w:t>[Poznámka: dopl</w:t>
      </w:r>
      <w:r w:rsidRPr="008228B5">
        <w:rPr>
          <w:rFonts w:hint="eastAsia"/>
          <w:b/>
          <w:highlight w:val="yellow"/>
        </w:rPr>
        <w:t>ň</w:t>
      </w:r>
      <w:r w:rsidRPr="008228B5">
        <w:rPr>
          <w:b/>
          <w:highlight w:val="yellow"/>
        </w:rPr>
        <w:t xml:space="preserve">te </w:t>
      </w:r>
      <w:r w:rsidRPr="008228B5">
        <w:rPr>
          <w:rFonts w:cs="Tahoma"/>
          <w:b/>
          <w:highlight w:val="yellow"/>
        </w:rPr>
        <w:t>meno a priezvisko, funkciu, kontaktný e-mail a tel. čísla</w:t>
      </w:r>
      <w:r w:rsidRPr="008228B5">
        <w:rPr>
          <w:b/>
          <w:highlight w:val="yellow"/>
        </w:rPr>
        <w:t>]</w:t>
      </w:r>
    </w:p>
    <w:p w14:paraId="68A2CCDA" w14:textId="77777777" w:rsidR="0079033F" w:rsidRDefault="0079033F" w:rsidP="009149EF">
      <w:pPr>
        <w:pStyle w:val="seNormalny2"/>
        <w:keepNext/>
        <w:widowControl w:val="0"/>
        <w:ind w:left="567"/>
        <w:rPr>
          <w:rFonts w:cs="Tahoma"/>
          <w:color w:val="000000"/>
        </w:rPr>
      </w:pPr>
      <w:r w:rsidRPr="008228B5">
        <w:rPr>
          <w:rFonts w:cs="Tahoma"/>
          <w:color w:val="000000"/>
        </w:rPr>
        <w:t xml:space="preserve">Ostatné podmienky súvisiace s týmto článkom </w:t>
      </w:r>
      <w:r w:rsidR="00F158A3" w:rsidRPr="008228B5">
        <w:rPr>
          <w:rFonts w:cs="Tahoma"/>
          <w:color w:val="000000"/>
        </w:rPr>
        <w:t>Rámcovej z</w:t>
      </w:r>
      <w:r w:rsidRPr="008228B5">
        <w:rPr>
          <w:rFonts w:cs="Tahoma"/>
          <w:color w:val="000000"/>
        </w:rPr>
        <w:t xml:space="preserve">mluvy sú uvedené v Prílohe č. 1 – </w:t>
      </w:r>
      <w:r w:rsidR="007337AD" w:rsidRPr="008228B5">
        <w:rPr>
          <w:rFonts w:cs="Tahoma"/>
        </w:rPr>
        <w:t>VOP</w:t>
      </w:r>
      <w:r w:rsidR="00E426FB" w:rsidRPr="008228B5">
        <w:rPr>
          <w:rFonts w:cs="Tahoma"/>
          <w:color w:val="000000"/>
        </w:rPr>
        <w:t xml:space="preserve">, </w:t>
      </w:r>
      <w:r w:rsidRPr="008228B5">
        <w:rPr>
          <w:rFonts w:cs="Tahoma"/>
          <w:color w:val="000000"/>
        </w:rPr>
        <w:t>článok VI. Komunikácia.</w:t>
      </w:r>
    </w:p>
    <w:p w14:paraId="68A2CCDC" w14:textId="77777777" w:rsidR="00502EBF" w:rsidRDefault="00502EBF" w:rsidP="009149EF">
      <w:pPr>
        <w:pStyle w:val="seLevel1"/>
        <w:widowControl w:val="0"/>
        <w:rPr>
          <w:lang w:val="sk-SK"/>
        </w:rPr>
      </w:pPr>
      <w:r w:rsidRPr="008228B5">
        <w:rPr>
          <w:lang w:val="sk-SK"/>
        </w:rPr>
        <w:t>CENA</w:t>
      </w:r>
      <w:r w:rsidR="00F45159" w:rsidRPr="008228B5">
        <w:rPr>
          <w:lang w:val="sk-SK"/>
        </w:rPr>
        <w:t>, FAKTURA</w:t>
      </w:r>
      <w:r w:rsidR="00F45159" w:rsidRPr="008228B5">
        <w:rPr>
          <w:rFonts w:hint="eastAsia"/>
          <w:lang w:val="sk-SK"/>
        </w:rPr>
        <w:t>Č</w:t>
      </w:r>
      <w:r w:rsidR="00F45159" w:rsidRPr="008228B5">
        <w:rPr>
          <w:lang w:val="sk-SK"/>
        </w:rPr>
        <w:t>NÉ</w:t>
      </w:r>
      <w:r w:rsidRPr="008228B5">
        <w:rPr>
          <w:lang w:val="sk-SK"/>
        </w:rPr>
        <w:t xml:space="preserve"> </w:t>
      </w:r>
      <w:r w:rsidR="0079033F" w:rsidRPr="008228B5">
        <w:rPr>
          <w:lang w:val="sk-SK"/>
        </w:rPr>
        <w:t>a platobné podmienky</w:t>
      </w:r>
    </w:p>
    <w:p w14:paraId="68A2CCE5" w14:textId="77777777" w:rsidR="00502EBF" w:rsidRPr="00881F06" w:rsidRDefault="00502EBF" w:rsidP="00881F06">
      <w:pPr>
        <w:pStyle w:val="seLevel2"/>
        <w:keepNext/>
        <w:widowControl w:val="0"/>
        <w:tabs>
          <w:tab w:val="num" w:pos="1418"/>
          <w:tab w:val="num" w:pos="1580"/>
        </w:tabs>
        <w:ind w:left="1418" w:hanging="851"/>
        <w:rPr>
          <w:lang w:val="sk-SK"/>
        </w:rPr>
      </w:pPr>
      <w:bookmarkStart w:id="13" w:name="_Ref347152168"/>
      <w:bookmarkStart w:id="14" w:name="_Ref191099998"/>
      <w:r w:rsidRPr="00881F06">
        <w:rPr>
          <w:lang w:val="sk-SK"/>
        </w:rPr>
        <w:t>Cena</w:t>
      </w:r>
      <w:bookmarkEnd w:id="13"/>
      <w:r w:rsidRPr="00881F06">
        <w:rPr>
          <w:lang w:val="sk-SK"/>
        </w:rPr>
        <w:t xml:space="preserve"> </w:t>
      </w:r>
      <w:bookmarkEnd w:id="14"/>
    </w:p>
    <w:p w14:paraId="68A2CCEB" w14:textId="77777777" w:rsidR="00F211B9" w:rsidRPr="008228B5" w:rsidRDefault="00EE6D2B" w:rsidP="009149EF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bookmarkStart w:id="15" w:name="_Ref393093137"/>
      <w:bookmarkStart w:id="16" w:name="_Ref88531157"/>
      <w:bookmarkStart w:id="17" w:name="_Ref80696331"/>
      <w:r w:rsidRPr="008228B5">
        <w:rPr>
          <w:lang w:val="sk-SK"/>
        </w:rPr>
        <w:t>Kupujúci</w:t>
      </w:r>
      <w:r w:rsidR="00584BE9" w:rsidRPr="008228B5">
        <w:rPr>
          <w:lang w:val="sk-SK"/>
        </w:rPr>
        <w:t xml:space="preserve"> sa zaväzuje zaplati</w:t>
      </w:r>
      <w:r w:rsidR="00584BE9" w:rsidRPr="008228B5">
        <w:rPr>
          <w:rFonts w:hint="eastAsia"/>
          <w:lang w:val="sk-SK"/>
        </w:rPr>
        <w:t>ť</w:t>
      </w:r>
      <w:r w:rsidR="00584BE9" w:rsidRPr="008228B5">
        <w:rPr>
          <w:lang w:val="sk-SK"/>
        </w:rPr>
        <w:t xml:space="preserve"> za </w:t>
      </w:r>
      <w:r w:rsidR="0056768F" w:rsidRPr="008228B5">
        <w:rPr>
          <w:lang w:val="sk-SK"/>
        </w:rPr>
        <w:t>Tovar</w:t>
      </w:r>
      <w:r w:rsidR="00584BE9" w:rsidRPr="008228B5">
        <w:rPr>
          <w:lang w:val="sk-SK"/>
        </w:rPr>
        <w:t xml:space="preserve"> cenu, ktorá bude </w:t>
      </w:r>
      <w:r w:rsidR="005F0882" w:rsidRPr="008228B5">
        <w:rPr>
          <w:lang w:val="sk-SK"/>
        </w:rPr>
        <w:t>ur</w:t>
      </w:r>
      <w:r w:rsidR="005F0882" w:rsidRPr="008228B5">
        <w:rPr>
          <w:rFonts w:hint="eastAsia"/>
          <w:lang w:val="sk-SK"/>
        </w:rPr>
        <w:t>č</w:t>
      </w:r>
      <w:r w:rsidR="005F0882" w:rsidRPr="008228B5">
        <w:rPr>
          <w:lang w:val="sk-SK"/>
        </w:rPr>
        <w:t>ená</w:t>
      </w:r>
      <w:r w:rsidR="00584BE9" w:rsidRPr="008228B5">
        <w:rPr>
          <w:lang w:val="sk-SK"/>
        </w:rPr>
        <w:t xml:space="preserve"> spôsobom </w:t>
      </w:r>
      <w:r w:rsidR="005F0882" w:rsidRPr="008228B5">
        <w:rPr>
          <w:lang w:val="sk-SK"/>
        </w:rPr>
        <w:t xml:space="preserve">uvedeným v nasledujúcich </w:t>
      </w:r>
      <w:r w:rsidR="00FE5342" w:rsidRPr="008228B5">
        <w:rPr>
          <w:lang w:val="sk-SK"/>
        </w:rPr>
        <w:t>bod</w:t>
      </w:r>
      <w:r w:rsidR="005F0882" w:rsidRPr="008228B5">
        <w:rPr>
          <w:lang w:val="sk-SK"/>
        </w:rPr>
        <w:t xml:space="preserve">och tohto </w:t>
      </w:r>
      <w:r w:rsidR="005F0882" w:rsidRPr="008228B5">
        <w:rPr>
          <w:rFonts w:hint="eastAsia"/>
          <w:lang w:val="sk-SK"/>
        </w:rPr>
        <w:t>č</w:t>
      </w:r>
      <w:r w:rsidR="005F0882" w:rsidRPr="008228B5">
        <w:rPr>
          <w:lang w:val="sk-SK"/>
        </w:rPr>
        <w:t>lánku</w:t>
      </w:r>
      <w:r w:rsidR="00584BE9" w:rsidRPr="008228B5">
        <w:rPr>
          <w:lang w:val="sk-SK"/>
        </w:rPr>
        <w:t xml:space="preserve"> </w:t>
      </w:r>
      <w:r w:rsidR="006B1207" w:rsidRPr="008228B5">
        <w:rPr>
          <w:lang w:val="sk-SK"/>
        </w:rPr>
        <w:t>Rámcovej z</w:t>
      </w:r>
      <w:r w:rsidR="00584BE9" w:rsidRPr="008228B5">
        <w:rPr>
          <w:lang w:val="sk-SK"/>
        </w:rPr>
        <w:t>mluvy (</w:t>
      </w:r>
      <w:r w:rsidR="00584BE9" w:rsidRPr="008228B5">
        <w:rPr>
          <w:rFonts w:hint="eastAsia"/>
          <w:lang w:val="sk-SK"/>
        </w:rPr>
        <w:t>ď</w:t>
      </w:r>
      <w:r w:rsidR="00584BE9" w:rsidRPr="008228B5">
        <w:rPr>
          <w:lang w:val="sk-SK"/>
        </w:rPr>
        <w:t xml:space="preserve">alej len </w:t>
      </w:r>
      <w:r w:rsidR="00584BE9" w:rsidRPr="008228B5">
        <w:rPr>
          <w:rFonts w:hint="eastAsia"/>
          <w:lang w:val="sk-SK"/>
        </w:rPr>
        <w:t>„</w:t>
      </w:r>
      <w:r w:rsidR="0056768F" w:rsidRPr="008228B5">
        <w:rPr>
          <w:b/>
          <w:lang w:val="sk-SK"/>
        </w:rPr>
        <w:t>Kúpna c</w:t>
      </w:r>
      <w:r w:rsidR="00584BE9" w:rsidRPr="008228B5">
        <w:rPr>
          <w:b/>
          <w:lang w:val="sk-SK"/>
        </w:rPr>
        <w:t>ena</w:t>
      </w:r>
      <w:r w:rsidR="00F211B9" w:rsidRPr="008228B5">
        <w:rPr>
          <w:lang w:val="sk-SK"/>
        </w:rPr>
        <w:t>“</w:t>
      </w:r>
      <w:r w:rsidR="00F211B9" w:rsidRPr="008228B5">
        <w:rPr>
          <w:b/>
          <w:lang w:val="sk-SK"/>
        </w:rPr>
        <w:t xml:space="preserve"> </w:t>
      </w:r>
      <w:r w:rsidR="00F211B9" w:rsidRPr="008228B5">
        <w:rPr>
          <w:lang w:val="sk-SK"/>
        </w:rPr>
        <w:t>alebo</w:t>
      </w:r>
      <w:r w:rsidR="00F211B9" w:rsidRPr="008228B5">
        <w:rPr>
          <w:b/>
          <w:lang w:val="sk-SK"/>
        </w:rPr>
        <w:t xml:space="preserve"> </w:t>
      </w:r>
      <w:r w:rsidR="00F211B9" w:rsidRPr="008228B5">
        <w:rPr>
          <w:lang w:val="sk-SK"/>
        </w:rPr>
        <w:t>„</w:t>
      </w:r>
      <w:r w:rsidR="00F211B9" w:rsidRPr="008228B5">
        <w:rPr>
          <w:b/>
          <w:lang w:val="sk-SK"/>
        </w:rPr>
        <w:t>cena</w:t>
      </w:r>
      <w:r w:rsidR="00584BE9" w:rsidRPr="008228B5">
        <w:rPr>
          <w:lang w:val="sk-SK"/>
        </w:rPr>
        <w:t>“)</w:t>
      </w:r>
      <w:r w:rsidR="00F211B9" w:rsidRPr="008228B5">
        <w:rPr>
          <w:lang w:val="sk-SK"/>
        </w:rPr>
        <w:t>.</w:t>
      </w:r>
      <w:bookmarkEnd w:id="15"/>
      <w:r w:rsidR="00584BE9" w:rsidRPr="008228B5">
        <w:rPr>
          <w:lang w:val="sk-SK"/>
        </w:rPr>
        <w:t xml:space="preserve"> </w:t>
      </w:r>
    </w:p>
    <w:p w14:paraId="68A2CCEF" w14:textId="77777777" w:rsidR="00502EBF" w:rsidRPr="008228B5" w:rsidRDefault="00502EBF" w:rsidP="009149EF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bookmarkStart w:id="18" w:name="_Ref348029671"/>
      <w:r w:rsidRPr="008228B5">
        <w:rPr>
          <w:lang w:val="sk-SK"/>
        </w:rPr>
        <w:t xml:space="preserve">Zmluvné strany sa dohodli, že </w:t>
      </w:r>
      <w:r w:rsidRPr="008228B5">
        <w:rPr>
          <w:b/>
          <w:lang w:val="sk-SK"/>
        </w:rPr>
        <w:t>maximálna cena</w:t>
      </w:r>
      <w:r w:rsidRPr="008228B5">
        <w:rPr>
          <w:lang w:val="sk-SK"/>
        </w:rPr>
        <w:t xml:space="preserve"> za </w:t>
      </w:r>
      <w:r w:rsidR="0056768F" w:rsidRPr="008228B5">
        <w:rPr>
          <w:lang w:val="sk-SK"/>
        </w:rPr>
        <w:t>Tovar dodaný na základe Objednávok vystavených v zmysle</w:t>
      </w:r>
      <w:r w:rsidRPr="008228B5">
        <w:rPr>
          <w:lang w:val="sk-SK"/>
        </w:rPr>
        <w:t xml:space="preserve"> </w:t>
      </w:r>
      <w:r w:rsidR="00584BE9" w:rsidRPr="008228B5">
        <w:rPr>
          <w:lang w:val="sk-SK"/>
        </w:rPr>
        <w:t xml:space="preserve">tejto </w:t>
      </w:r>
      <w:r w:rsidR="006B1207" w:rsidRPr="008228B5">
        <w:rPr>
          <w:lang w:val="sk-SK"/>
        </w:rPr>
        <w:t>Rámcovej z</w:t>
      </w:r>
      <w:r w:rsidR="00584BE9" w:rsidRPr="008228B5">
        <w:rPr>
          <w:lang w:val="sk-SK"/>
        </w:rPr>
        <w:t>mluvy</w:t>
      </w:r>
      <w:r w:rsidRPr="008228B5">
        <w:rPr>
          <w:lang w:val="sk-SK"/>
        </w:rPr>
        <w:t xml:space="preserve"> je:</w:t>
      </w:r>
      <w:bookmarkEnd w:id="18"/>
      <w:r w:rsidRPr="008228B5">
        <w:rPr>
          <w:lang w:val="sk-SK"/>
        </w:rPr>
        <w:t xml:space="preserve"> </w:t>
      </w:r>
    </w:p>
    <w:p w14:paraId="68A2CCF0" w14:textId="77777777" w:rsidR="00502EBF" w:rsidRPr="008228B5" w:rsidRDefault="00502EBF" w:rsidP="009149EF">
      <w:pPr>
        <w:pStyle w:val="seNormalny2"/>
        <w:keepNext/>
        <w:widowControl w:val="0"/>
        <w:ind w:left="2268"/>
        <w:jc w:val="center"/>
        <w:rPr>
          <w:b/>
          <w:highlight w:val="yellow"/>
        </w:rPr>
      </w:pPr>
      <w:r w:rsidRPr="008228B5">
        <w:rPr>
          <w:b/>
          <w:highlight w:val="cyan"/>
        </w:rPr>
        <w:t>XXXXXXXXXXXXXXXXXXXX</w:t>
      </w:r>
      <w:r w:rsidRPr="008228B5">
        <w:t xml:space="preserve">,- EUR </w:t>
      </w:r>
      <w:r w:rsidRPr="008228B5">
        <w:rPr>
          <w:highlight w:val="cyan"/>
        </w:rPr>
        <w:t>bez DPH</w:t>
      </w:r>
    </w:p>
    <w:p w14:paraId="68A2CCF1" w14:textId="77777777" w:rsidR="00502EBF" w:rsidRPr="008228B5" w:rsidRDefault="00502EBF" w:rsidP="009149EF">
      <w:pPr>
        <w:pStyle w:val="seNormalny2"/>
        <w:keepNext/>
        <w:widowControl w:val="0"/>
        <w:ind w:left="2268"/>
        <w:jc w:val="center"/>
        <w:rPr>
          <w:b/>
        </w:rPr>
      </w:pPr>
      <w:r w:rsidRPr="008228B5">
        <w:t xml:space="preserve">(slovom: </w:t>
      </w:r>
      <w:r w:rsidRPr="008228B5">
        <w:rPr>
          <w:b/>
          <w:highlight w:val="cyan"/>
        </w:rPr>
        <w:t>xxxxxxxxxxxxxxxxxxx</w:t>
      </w:r>
      <w:r w:rsidRPr="008228B5">
        <w:t xml:space="preserve"> eur </w:t>
      </w:r>
      <w:r w:rsidRPr="008228B5">
        <w:rPr>
          <w:highlight w:val="cyan"/>
        </w:rPr>
        <w:t>bez DPH</w:t>
      </w:r>
      <w:r w:rsidRPr="008228B5">
        <w:t>)</w:t>
      </w:r>
    </w:p>
    <w:p w14:paraId="68A2CCF2" w14:textId="77777777" w:rsidR="00502EBF" w:rsidRPr="008228B5" w:rsidRDefault="00502EBF" w:rsidP="009149EF">
      <w:pPr>
        <w:pStyle w:val="seNormalny2"/>
        <w:keepNext/>
        <w:widowControl w:val="0"/>
        <w:ind w:left="2268"/>
        <w:jc w:val="center"/>
      </w:pPr>
      <w:r w:rsidRPr="008228B5">
        <w:t>(</w:t>
      </w:r>
      <w:r w:rsidRPr="008228B5">
        <w:rPr>
          <w:rFonts w:hint="eastAsia"/>
        </w:rPr>
        <w:t>ď</w:t>
      </w:r>
      <w:r w:rsidRPr="008228B5">
        <w:t xml:space="preserve">alej len </w:t>
      </w:r>
      <w:r w:rsidRPr="008228B5">
        <w:rPr>
          <w:rFonts w:hint="eastAsia"/>
        </w:rPr>
        <w:t>„</w:t>
      </w:r>
      <w:r w:rsidRPr="008228B5">
        <w:rPr>
          <w:b/>
        </w:rPr>
        <w:t>Cena</w:t>
      </w:r>
      <w:r w:rsidRPr="008228B5">
        <w:t>“).</w:t>
      </w:r>
    </w:p>
    <w:p w14:paraId="68A2CCF3" w14:textId="77777777" w:rsidR="00121887" w:rsidRDefault="00E46C45" w:rsidP="009149EF">
      <w:pPr>
        <w:pStyle w:val="seNormalny2"/>
        <w:keepNext/>
        <w:widowControl w:val="0"/>
        <w:ind w:left="2268"/>
        <w:rPr>
          <w:ins w:id="19" w:author="Kyseľ Miloš" w:date="2018-11-19T10:40:00Z"/>
        </w:rPr>
      </w:pPr>
      <w:r w:rsidRPr="008228B5">
        <w:t xml:space="preserve">Uvedená Cena predstavuje </w:t>
      </w:r>
      <w:r w:rsidR="00BF4E23" w:rsidRPr="008228B5">
        <w:t>finan</w:t>
      </w:r>
      <w:r w:rsidR="00BF4E23" w:rsidRPr="008228B5">
        <w:rPr>
          <w:rFonts w:hint="eastAsia"/>
        </w:rPr>
        <w:t>č</w:t>
      </w:r>
      <w:r w:rsidR="00BF4E23" w:rsidRPr="008228B5">
        <w:t xml:space="preserve">ný limit </w:t>
      </w:r>
      <w:r w:rsidR="00211236" w:rsidRPr="008228B5">
        <w:t>Kupujúceho</w:t>
      </w:r>
      <w:r w:rsidRPr="008228B5">
        <w:t xml:space="preserve"> </w:t>
      </w:r>
      <w:r w:rsidR="00546948" w:rsidRPr="008228B5">
        <w:t>na</w:t>
      </w:r>
      <w:r w:rsidRPr="008228B5">
        <w:t xml:space="preserve"> </w:t>
      </w:r>
      <w:r w:rsidR="00BF4E23" w:rsidRPr="008228B5">
        <w:t xml:space="preserve">úhradu </w:t>
      </w:r>
      <w:r w:rsidR="0056768F" w:rsidRPr="008228B5">
        <w:t>Tovaru dodaného</w:t>
      </w:r>
      <w:r w:rsidR="002972D1" w:rsidRPr="008228B5">
        <w:t xml:space="preserve"> </w:t>
      </w:r>
      <w:r w:rsidR="00211236" w:rsidRPr="008228B5">
        <w:t>Predávajúcim</w:t>
      </w:r>
      <w:r w:rsidR="002972D1" w:rsidRPr="008228B5">
        <w:t xml:space="preserve"> </w:t>
      </w:r>
      <w:r w:rsidR="0056768F" w:rsidRPr="008228B5">
        <w:t xml:space="preserve">na základe </w:t>
      </w:r>
      <w:r w:rsidR="00C31D12" w:rsidRPr="008228B5">
        <w:t xml:space="preserve">Objednávok </w:t>
      </w:r>
      <w:r w:rsidR="0056768F" w:rsidRPr="008228B5">
        <w:t xml:space="preserve">vystavených v  zmysle </w:t>
      </w:r>
      <w:r w:rsidR="002972D1" w:rsidRPr="008228B5">
        <w:t>tejto Rámcovej zmluvy</w:t>
      </w:r>
      <w:r w:rsidRPr="008228B5">
        <w:t xml:space="preserve">. </w:t>
      </w:r>
      <w:r w:rsidR="007337AD" w:rsidRPr="008228B5">
        <w:t>Kupujúci nie je povinný vy</w:t>
      </w:r>
      <w:r w:rsidR="007337AD" w:rsidRPr="008228B5">
        <w:rPr>
          <w:rFonts w:hint="eastAsia"/>
        </w:rPr>
        <w:t>č</w:t>
      </w:r>
      <w:r w:rsidR="007337AD" w:rsidRPr="008228B5">
        <w:t>erpa</w:t>
      </w:r>
      <w:r w:rsidR="007337AD" w:rsidRPr="008228B5">
        <w:rPr>
          <w:rFonts w:hint="eastAsia"/>
        </w:rPr>
        <w:t>ť</w:t>
      </w:r>
      <w:r w:rsidR="007337AD" w:rsidRPr="008228B5">
        <w:t xml:space="preserve"> Cenu a </w:t>
      </w:r>
      <w:r w:rsidR="00EE6D2B" w:rsidRPr="008228B5">
        <w:t>Predávajúci</w:t>
      </w:r>
      <w:r w:rsidRPr="008228B5">
        <w:t xml:space="preserve"> nie je oprávnený požadova</w:t>
      </w:r>
      <w:r w:rsidRPr="008228B5">
        <w:rPr>
          <w:rFonts w:hint="eastAsia"/>
        </w:rPr>
        <w:t>ť</w:t>
      </w:r>
      <w:r w:rsidRPr="008228B5">
        <w:t xml:space="preserve"> od </w:t>
      </w:r>
      <w:r w:rsidR="00211236" w:rsidRPr="008228B5">
        <w:t>Kupujúceho</w:t>
      </w:r>
      <w:r w:rsidRPr="008228B5">
        <w:t xml:space="preserve"> </w:t>
      </w:r>
      <w:r w:rsidR="00BC0042" w:rsidRPr="008228B5">
        <w:t xml:space="preserve">úhradu </w:t>
      </w:r>
      <w:r w:rsidR="00546948" w:rsidRPr="008228B5">
        <w:t>prípadného zostatku</w:t>
      </w:r>
      <w:r w:rsidR="00AF7EEC" w:rsidRPr="008228B5">
        <w:t xml:space="preserve"> Ceny ku koncu zmluvného obdobia</w:t>
      </w:r>
      <w:r w:rsidR="007337AD" w:rsidRPr="008228B5">
        <w:t>, ak Cena nebola vy</w:t>
      </w:r>
      <w:r w:rsidR="007337AD" w:rsidRPr="008228B5">
        <w:rPr>
          <w:rFonts w:hint="eastAsia"/>
        </w:rPr>
        <w:t>č</w:t>
      </w:r>
      <w:r w:rsidR="007337AD" w:rsidRPr="008228B5">
        <w:t>erpaná zo strany Kupujúceho v plnom rozsahu</w:t>
      </w:r>
      <w:r w:rsidR="00546948" w:rsidRPr="008228B5">
        <w:t>.</w:t>
      </w:r>
    </w:p>
    <w:p w14:paraId="04AF8ED9" w14:textId="2CDBD503" w:rsidR="0017071F" w:rsidRPr="00237304" w:rsidRDefault="0017071F" w:rsidP="0017071F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b/>
          <w:lang w:val="sk-SK"/>
        </w:rPr>
      </w:pPr>
      <w:bookmarkStart w:id="20" w:name="_Ref348033152"/>
      <w:r w:rsidRPr="00237304">
        <w:rPr>
          <w:lang w:val="sk-SK"/>
        </w:rPr>
        <w:t>Kúpna cena Tovaru, ktorý bude predmetom Objednávky, bude ur</w:t>
      </w:r>
      <w:r w:rsidRPr="00237304">
        <w:rPr>
          <w:rFonts w:hint="eastAsia"/>
          <w:lang w:val="sk-SK"/>
        </w:rPr>
        <w:t>č</w:t>
      </w:r>
      <w:r w:rsidRPr="00237304">
        <w:rPr>
          <w:lang w:val="sk-SK"/>
        </w:rPr>
        <w:t>ená pod</w:t>
      </w:r>
      <w:r w:rsidRPr="00237304">
        <w:rPr>
          <w:rFonts w:hint="eastAsia"/>
          <w:lang w:val="sk-SK"/>
        </w:rPr>
        <w:t>ľ</w:t>
      </w:r>
      <w:r w:rsidRPr="00237304">
        <w:rPr>
          <w:lang w:val="sk-SK"/>
        </w:rPr>
        <w:t xml:space="preserve">a množstva Tovaru a príslušnej jednotkovej ceny v zmysle cenníka, ktorý tvorí </w:t>
      </w:r>
      <w:r w:rsidRPr="00237304">
        <w:rPr>
          <w:b/>
          <w:lang w:val="sk-SK"/>
        </w:rPr>
        <w:t xml:space="preserve">Prílohu </w:t>
      </w:r>
      <w:r w:rsidRPr="00237304">
        <w:rPr>
          <w:rFonts w:hint="eastAsia"/>
          <w:b/>
          <w:lang w:val="sk-SK"/>
        </w:rPr>
        <w:t>č</w:t>
      </w:r>
      <w:r w:rsidRPr="00237304">
        <w:rPr>
          <w:b/>
          <w:lang w:val="sk-SK"/>
        </w:rPr>
        <w:t xml:space="preserve">. </w:t>
      </w:r>
      <w:r w:rsidR="003268F0" w:rsidRPr="00237304">
        <w:rPr>
          <w:b/>
          <w:lang w:val="sk-SK"/>
        </w:rPr>
        <w:t>3</w:t>
      </w:r>
      <w:r w:rsidRPr="00237304">
        <w:rPr>
          <w:lang w:val="sk-SK"/>
        </w:rPr>
        <w:t xml:space="preserve"> tejto Rámcovej zmluvy. </w:t>
      </w:r>
      <w:bookmarkEnd w:id="20"/>
    </w:p>
    <w:p w14:paraId="68A2CD0B" w14:textId="7979A0E7" w:rsidR="000A4EB0" w:rsidRPr="008228B5" w:rsidRDefault="00502EBF" w:rsidP="009149EF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b/>
          <w:lang w:val="sk-SK"/>
        </w:rPr>
      </w:pPr>
      <w:bookmarkStart w:id="21" w:name="_Ref384389970"/>
      <w:r w:rsidRPr="008228B5">
        <w:rPr>
          <w:lang w:val="sk-SK"/>
        </w:rPr>
        <w:t xml:space="preserve">Zmluvné strany sa dohodli, že </w:t>
      </w:r>
      <w:r w:rsidR="00EE6D2B" w:rsidRPr="008228B5">
        <w:rPr>
          <w:lang w:val="sk-SK"/>
        </w:rPr>
        <w:t xml:space="preserve">Kúpna </w:t>
      </w:r>
      <w:r w:rsidR="00FB52F5" w:rsidRPr="008228B5">
        <w:rPr>
          <w:lang w:val="sk-SK"/>
        </w:rPr>
        <w:t>c</w:t>
      </w:r>
      <w:r w:rsidRPr="008228B5">
        <w:rPr>
          <w:lang w:val="sk-SK"/>
        </w:rPr>
        <w:t xml:space="preserve">ena bude </w:t>
      </w:r>
      <w:r w:rsidR="0012658A" w:rsidRPr="008228B5">
        <w:rPr>
          <w:lang w:val="sk-SK"/>
        </w:rPr>
        <w:t xml:space="preserve">uhradená </w:t>
      </w:r>
      <w:r w:rsidRPr="008228B5">
        <w:rPr>
          <w:lang w:val="sk-SK"/>
        </w:rPr>
        <w:t xml:space="preserve">na základe </w:t>
      </w:r>
      <w:r w:rsidR="00597D27" w:rsidRPr="008228B5">
        <w:rPr>
          <w:lang w:val="sk-SK"/>
        </w:rPr>
        <w:t xml:space="preserve">faktúry vystavenej </w:t>
      </w:r>
      <w:r w:rsidR="00211236" w:rsidRPr="008228B5">
        <w:rPr>
          <w:lang w:val="sk-SK"/>
        </w:rPr>
        <w:t>Predávajúcim</w:t>
      </w:r>
      <w:r w:rsidR="00B939EE" w:rsidRPr="008228B5">
        <w:rPr>
          <w:lang w:val="sk-SK"/>
        </w:rPr>
        <w:t>,</w:t>
      </w:r>
      <w:r w:rsidRPr="008228B5">
        <w:rPr>
          <w:lang w:val="sk-SK"/>
        </w:rPr>
        <w:t xml:space="preserve"> po</w:t>
      </w:r>
      <w:r w:rsidR="00597D27" w:rsidRPr="008228B5">
        <w:rPr>
          <w:lang w:val="sk-SK"/>
        </w:rPr>
        <w:t xml:space="preserve"> prevzatí </w:t>
      </w:r>
      <w:r w:rsidR="00EE6D2B" w:rsidRPr="008228B5">
        <w:rPr>
          <w:lang w:val="sk-SK"/>
        </w:rPr>
        <w:t>Tovaru</w:t>
      </w:r>
      <w:r w:rsidR="00597D27" w:rsidRPr="008228B5">
        <w:rPr>
          <w:lang w:val="sk-SK"/>
        </w:rPr>
        <w:t xml:space="preserve"> </w:t>
      </w:r>
      <w:r w:rsidR="00211236" w:rsidRPr="008228B5">
        <w:rPr>
          <w:lang w:val="sk-SK"/>
        </w:rPr>
        <w:t>Kupujúcim</w:t>
      </w:r>
      <w:r w:rsidRPr="008228B5">
        <w:rPr>
          <w:lang w:val="sk-SK"/>
        </w:rPr>
        <w:t xml:space="preserve">. Podkladom pre vystavenie faktúry za </w:t>
      </w:r>
      <w:r w:rsidR="00EE6D2B" w:rsidRPr="008228B5">
        <w:rPr>
          <w:lang w:val="sk-SK"/>
        </w:rPr>
        <w:t>Tovar</w:t>
      </w:r>
      <w:r w:rsidR="00A33F71" w:rsidRPr="008228B5">
        <w:rPr>
          <w:lang w:val="sk-SK"/>
        </w:rPr>
        <w:t xml:space="preserve"> </w:t>
      </w:r>
      <w:r w:rsidRPr="008228B5">
        <w:rPr>
          <w:lang w:val="sk-SK"/>
        </w:rPr>
        <w:t xml:space="preserve">je </w:t>
      </w:r>
      <w:r w:rsidR="00653C5A" w:rsidRPr="008228B5">
        <w:rPr>
          <w:b/>
          <w:lang w:val="sk-SK"/>
        </w:rPr>
        <w:t>Dodací list</w:t>
      </w:r>
      <w:r w:rsidR="0012658A" w:rsidRPr="008228B5">
        <w:rPr>
          <w:b/>
          <w:lang w:val="sk-SK"/>
        </w:rPr>
        <w:t>,</w:t>
      </w:r>
      <w:r w:rsidR="00880551" w:rsidRPr="008228B5">
        <w:rPr>
          <w:lang w:val="sk-SK"/>
        </w:rPr>
        <w:t xml:space="preserve"> </w:t>
      </w:r>
      <w:r w:rsidR="00597D27" w:rsidRPr="008228B5">
        <w:rPr>
          <w:lang w:val="sk-SK"/>
        </w:rPr>
        <w:t>vyhotovený v</w:t>
      </w:r>
      <w:r w:rsidR="00E473F0" w:rsidRPr="008228B5">
        <w:rPr>
          <w:lang w:val="sk-SK"/>
        </w:rPr>
        <w:t xml:space="preserve"> </w:t>
      </w:r>
      <w:r w:rsidR="00597D27" w:rsidRPr="008228B5">
        <w:rPr>
          <w:lang w:val="sk-SK"/>
        </w:rPr>
        <w:t xml:space="preserve">zmysle bodu </w:t>
      </w:r>
      <w:r w:rsidR="009366F0" w:rsidRPr="00976EFF">
        <w:rPr>
          <w:lang w:val="sk-SK"/>
        </w:rPr>
        <w:fldChar w:fldCharType="begin"/>
      </w:r>
      <w:r w:rsidR="009366F0" w:rsidRPr="008228B5">
        <w:rPr>
          <w:lang w:val="sk-SK"/>
        </w:rPr>
        <w:instrText xml:space="preserve"> REF _Ref382404607 \r \h </w:instrText>
      </w:r>
      <w:r w:rsidR="009366F0" w:rsidRPr="00976EFF">
        <w:rPr>
          <w:lang w:val="sk-SK"/>
        </w:rPr>
      </w:r>
      <w:r w:rsidR="009366F0" w:rsidRPr="00976EFF">
        <w:rPr>
          <w:lang w:val="sk-SK"/>
        </w:rPr>
        <w:fldChar w:fldCharType="separate"/>
      </w:r>
      <w:r w:rsidR="002559C3">
        <w:rPr>
          <w:lang w:val="sk-SK"/>
        </w:rPr>
        <w:t>6.4.1</w:t>
      </w:r>
      <w:r w:rsidR="009366F0" w:rsidRPr="00976EFF">
        <w:rPr>
          <w:lang w:val="sk-SK"/>
        </w:rPr>
        <w:fldChar w:fldCharType="end"/>
      </w:r>
      <w:r w:rsidR="009366F0" w:rsidRPr="008228B5">
        <w:rPr>
          <w:lang w:val="sk-SK"/>
        </w:rPr>
        <w:t xml:space="preserve"> tejto</w:t>
      </w:r>
      <w:r w:rsidR="00F158A3" w:rsidRPr="008228B5">
        <w:rPr>
          <w:lang w:val="sk-SK"/>
        </w:rPr>
        <w:t xml:space="preserve"> Rámcovej zmluvy, potvrdený Manažérom Zmluvy za Kupujúceho a za Predávajúceho v zmysle bodu </w:t>
      </w:r>
      <w:r w:rsidR="00617EDB" w:rsidRPr="00976EFF">
        <w:rPr>
          <w:lang w:val="sk-SK"/>
        </w:rPr>
        <w:fldChar w:fldCharType="begin"/>
      </w:r>
      <w:r w:rsidR="00617EDB" w:rsidRPr="008228B5">
        <w:rPr>
          <w:lang w:val="sk-SK"/>
        </w:rPr>
        <w:instrText xml:space="preserve"> REF _Ref377479219 \r \h </w:instrText>
      </w:r>
      <w:r w:rsidR="00617EDB" w:rsidRPr="00976EFF">
        <w:rPr>
          <w:lang w:val="sk-SK"/>
        </w:rPr>
      </w:r>
      <w:r w:rsidR="00617EDB" w:rsidRPr="00976EFF">
        <w:rPr>
          <w:lang w:val="sk-SK"/>
        </w:rPr>
        <w:fldChar w:fldCharType="separate"/>
      </w:r>
      <w:r w:rsidR="002559C3">
        <w:rPr>
          <w:lang w:val="sk-SK"/>
        </w:rPr>
        <w:t>4.2</w:t>
      </w:r>
      <w:r w:rsidR="00617EDB" w:rsidRPr="00976EFF">
        <w:rPr>
          <w:lang w:val="sk-SK"/>
        </w:rPr>
        <w:fldChar w:fldCharType="end"/>
      </w:r>
      <w:r w:rsidR="00617EDB" w:rsidRPr="008228B5">
        <w:rPr>
          <w:lang w:val="sk-SK"/>
        </w:rPr>
        <w:t xml:space="preserve"> </w:t>
      </w:r>
      <w:r w:rsidR="00F158A3" w:rsidRPr="008228B5">
        <w:rPr>
          <w:lang w:val="sk-SK"/>
        </w:rPr>
        <w:t>Rámcovej zmluvy</w:t>
      </w:r>
      <w:r w:rsidRPr="008228B5">
        <w:rPr>
          <w:lang w:val="sk-SK"/>
        </w:rPr>
        <w:t>.</w:t>
      </w:r>
      <w:bookmarkEnd w:id="21"/>
    </w:p>
    <w:p w14:paraId="68A2CD0C" w14:textId="77777777" w:rsidR="005D3B65" w:rsidRPr="008228B5" w:rsidRDefault="005D3B65" w:rsidP="009149EF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b/>
          <w:lang w:val="sk-SK"/>
        </w:rPr>
      </w:pPr>
      <w:r w:rsidRPr="008228B5">
        <w:rPr>
          <w:lang w:val="sk-SK"/>
        </w:rPr>
        <w:t>V prípade, ak je Predávajúci platite</w:t>
      </w:r>
      <w:r w:rsidRPr="008228B5">
        <w:rPr>
          <w:rFonts w:hint="eastAsia"/>
          <w:lang w:val="sk-SK"/>
        </w:rPr>
        <w:t>ľ</w:t>
      </w:r>
      <w:r w:rsidRPr="008228B5">
        <w:rPr>
          <w:lang w:val="sk-SK"/>
        </w:rPr>
        <w:t>om DPH v</w:t>
      </w:r>
      <w:r w:rsidR="00B657B8">
        <w:rPr>
          <w:lang w:val="sk-SK"/>
        </w:rPr>
        <w:t xml:space="preserve"> </w:t>
      </w:r>
      <w:r w:rsidRPr="008228B5">
        <w:rPr>
          <w:lang w:val="sk-SK"/>
        </w:rPr>
        <w:t xml:space="preserve">SR, k Cene bude </w:t>
      </w:r>
      <w:r w:rsidR="00B657B8">
        <w:rPr>
          <w:lang w:val="sk-SK"/>
        </w:rPr>
        <w:t>pripočítaná</w:t>
      </w:r>
      <w:r w:rsidRPr="008228B5">
        <w:rPr>
          <w:lang w:val="sk-SK"/>
        </w:rPr>
        <w:t xml:space="preserve"> DPH pod</w:t>
      </w:r>
      <w:r w:rsidRPr="008228B5">
        <w:rPr>
          <w:rFonts w:hint="eastAsia"/>
          <w:lang w:val="sk-SK"/>
        </w:rPr>
        <w:t>ľ</w:t>
      </w:r>
      <w:r w:rsidRPr="008228B5">
        <w:rPr>
          <w:lang w:val="sk-SK"/>
        </w:rPr>
        <w:t xml:space="preserve">a zákona 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>. 222/2004 Z.z. o</w:t>
      </w:r>
      <w:r w:rsidR="00B657B8">
        <w:rPr>
          <w:lang w:val="sk-SK"/>
        </w:rPr>
        <w:t xml:space="preserve"> </w:t>
      </w:r>
      <w:r w:rsidRPr="008228B5">
        <w:rPr>
          <w:lang w:val="sk-SK"/>
        </w:rPr>
        <w:t>DPH v znení neskorších predpisov (</w:t>
      </w:r>
      <w:r w:rsidRPr="008228B5">
        <w:rPr>
          <w:rFonts w:hint="eastAsia"/>
          <w:lang w:val="sk-SK"/>
        </w:rPr>
        <w:t>ď</w:t>
      </w:r>
      <w:r w:rsidRPr="008228B5">
        <w:rPr>
          <w:lang w:val="sk-SK"/>
        </w:rPr>
        <w:t>alej len „Zákon o</w:t>
      </w:r>
      <w:r w:rsidR="002A07FE" w:rsidRPr="008228B5">
        <w:rPr>
          <w:lang w:val="sk-SK"/>
        </w:rPr>
        <w:t xml:space="preserve"> </w:t>
      </w:r>
      <w:r w:rsidRPr="008228B5">
        <w:rPr>
          <w:lang w:val="sk-SK"/>
        </w:rPr>
        <w:t>DPH“) platného v</w:t>
      </w:r>
      <w:r w:rsidR="002A07FE" w:rsidRPr="008228B5">
        <w:rPr>
          <w:lang w:val="sk-SK"/>
        </w:rPr>
        <w:t xml:space="preserve"> </w:t>
      </w:r>
      <w:r w:rsidRPr="008228B5">
        <w:rPr>
          <w:lang w:val="sk-SK"/>
        </w:rPr>
        <w:t>de</w:t>
      </w:r>
      <w:r w:rsidRPr="008228B5">
        <w:rPr>
          <w:rFonts w:hint="eastAsia"/>
          <w:lang w:val="sk-SK"/>
        </w:rPr>
        <w:t>ň</w:t>
      </w:r>
      <w:r w:rsidRPr="008228B5">
        <w:rPr>
          <w:lang w:val="sk-SK"/>
        </w:rPr>
        <w:t xml:space="preserve"> vzniku da</w:t>
      </w:r>
      <w:r w:rsidRPr="008228B5">
        <w:rPr>
          <w:rFonts w:hint="eastAsia"/>
          <w:lang w:val="sk-SK"/>
        </w:rPr>
        <w:t>ň</w:t>
      </w:r>
      <w:r w:rsidRPr="008228B5">
        <w:rPr>
          <w:lang w:val="sk-SK"/>
        </w:rPr>
        <w:t>ovej povinnosti.</w:t>
      </w:r>
    </w:p>
    <w:bookmarkEnd w:id="16"/>
    <w:bookmarkEnd w:id="17"/>
    <w:p w14:paraId="68A2CD13" w14:textId="77777777" w:rsidR="00F45159" w:rsidRPr="008228B5" w:rsidRDefault="00F45159" w:rsidP="009149EF">
      <w:pPr>
        <w:pStyle w:val="seLevel2"/>
        <w:keepNext/>
        <w:widowControl w:val="0"/>
        <w:tabs>
          <w:tab w:val="clear" w:pos="1532"/>
          <w:tab w:val="left" w:pos="1418"/>
        </w:tabs>
        <w:ind w:left="1418" w:hanging="851"/>
        <w:rPr>
          <w:lang w:val="sk-SK"/>
        </w:rPr>
      </w:pPr>
      <w:r w:rsidRPr="008228B5">
        <w:rPr>
          <w:lang w:val="sk-SK"/>
        </w:rPr>
        <w:t>Faktura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>né podmienky</w:t>
      </w:r>
    </w:p>
    <w:p w14:paraId="68A2CD14" w14:textId="77777777" w:rsidR="00F45159" w:rsidRPr="00CA7DE3" w:rsidRDefault="00F45159" w:rsidP="00360D5C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color w:val="000000"/>
          <w:lang w:val="sk-SK"/>
        </w:rPr>
      </w:pPr>
      <w:r w:rsidRPr="00CA7DE3">
        <w:rPr>
          <w:color w:val="000000"/>
          <w:lang w:val="sk-SK"/>
        </w:rPr>
        <w:t>Faktúra musí obsahova</w:t>
      </w:r>
      <w:r w:rsidRPr="00CA7DE3">
        <w:rPr>
          <w:rFonts w:hint="eastAsia"/>
          <w:color w:val="000000"/>
          <w:lang w:val="sk-SK"/>
        </w:rPr>
        <w:t>ť</w:t>
      </w:r>
      <w:r w:rsidRPr="00CA7DE3">
        <w:rPr>
          <w:color w:val="000000"/>
          <w:lang w:val="sk-SK"/>
        </w:rPr>
        <w:t xml:space="preserve"> všetky náležitosti v zmysle platnej legislatívy a ostatné požadované údaje v zmysle tejto </w:t>
      </w:r>
      <w:r w:rsidR="002F3A94" w:rsidRPr="00CA7DE3">
        <w:rPr>
          <w:color w:val="000000"/>
          <w:lang w:val="sk-SK"/>
        </w:rPr>
        <w:t>Rámcovej z</w:t>
      </w:r>
      <w:r w:rsidRPr="00CA7DE3">
        <w:rPr>
          <w:color w:val="000000"/>
          <w:lang w:val="sk-SK"/>
        </w:rPr>
        <w:t>mluvy.</w:t>
      </w:r>
    </w:p>
    <w:p w14:paraId="68A2CD15" w14:textId="77777777" w:rsidR="00F45159" w:rsidRPr="00CA7DE3" w:rsidRDefault="00F45159" w:rsidP="00360D5C">
      <w:pPr>
        <w:keepNext/>
        <w:tabs>
          <w:tab w:val="left" w:pos="708"/>
        </w:tabs>
        <w:overflowPunct w:val="0"/>
        <w:autoSpaceDE w:val="0"/>
        <w:autoSpaceDN w:val="0"/>
        <w:adjustRightInd w:val="0"/>
        <w:spacing w:before="120" w:after="40" w:line="240" w:lineRule="auto"/>
        <w:ind w:left="2268"/>
        <w:jc w:val="both"/>
        <w:textAlignment w:val="baseline"/>
        <w:rPr>
          <w:rFonts w:ascii="Tahoma" w:eastAsia="Times New Roman" w:hAnsi="Tahoma" w:cs="Times New Roman"/>
          <w:color w:val="000000"/>
          <w:kern w:val="20"/>
          <w:sz w:val="20"/>
          <w:szCs w:val="20"/>
          <w:lang w:eastAsia="sk-SK"/>
        </w:rPr>
      </w:pPr>
      <w:r w:rsidRPr="00CA7DE3">
        <w:rPr>
          <w:rFonts w:ascii="Tahoma" w:eastAsia="Times New Roman" w:hAnsi="Tahoma" w:cs="Times New Roman"/>
          <w:color w:val="000000"/>
          <w:kern w:val="20"/>
          <w:sz w:val="20"/>
          <w:szCs w:val="20"/>
          <w:lang w:eastAsia="sk-SK"/>
        </w:rPr>
        <w:t>V prípade, ak Predávajúci vyhotoví faktúru, ktorá nesp</w:t>
      </w:r>
      <w:r w:rsidRPr="00CA7DE3">
        <w:rPr>
          <w:rFonts w:ascii="Tahoma" w:eastAsia="Times New Roman" w:hAnsi="Tahoma" w:cs="Times New Roman" w:hint="eastAsia"/>
          <w:color w:val="000000"/>
          <w:kern w:val="20"/>
          <w:sz w:val="20"/>
          <w:szCs w:val="20"/>
          <w:lang w:eastAsia="sk-SK"/>
        </w:rPr>
        <w:t>ĺň</w:t>
      </w:r>
      <w:r w:rsidRPr="00CA7DE3">
        <w:rPr>
          <w:rFonts w:ascii="Tahoma" w:eastAsia="Times New Roman" w:hAnsi="Tahoma" w:cs="Times New Roman"/>
          <w:color w:val="000000"/>
          <w:kern w:val="20"/>
          <w:sz w:val="20"/>
          <w:szCs w:val="20"/>
          <w:lang w:eastAsia="sk-SK"/>
        </w:rPr>
        <w:t xml:space="preserve">a náležitosti v zmysle platnej legislatívy alebo v zmysle tejto </w:t>
      </w:r>
      <w:r w:rsidR="002F3A94" w:rsidRPr="00CA7DE3">
        <w:rPr>
          <w:rFonts w:ascii="Tahoma" w:eastAsia="Times New Roman" w:hAnsi="Tahoma" w:cs="Times New Roman"/>
          <w:color w:val="000000"/>
          <w:kern w:val="20"/>
          <w:sz w:val="20"/>
          <w:szCs w:val="20"/>
          <w:lang w:eastAsia="sk-SK"/>
        </w:rPr>
        <w:t>Rámcovej z</w:t>
      </w:r>
      <w:r w:rsidRPr="00CA7DE3">
        <w:rPr>
          <w:rFonts w:ascii="Tahoma" w:eastAsia="Times New Roman" w:hAnsi="Tahoma" w:cs="Times New Roman"/>
          <w:color w:val="000000"/>
          <w:kern w:val="20"/>
          <w:sz w:val="20"/>
          <w:szCs w:val="20"/>
          <w:lang w:eastAsia="sk-SK"/>
        </w:rPr>
        <w:t>mluvy a Kupujúcemu z tohto dôvodu bude zo strany orgánov finan</w:t>
      </w:r>
      <w:r w:rsidRPr="00CA7DE3">
        <w:rPr>
          <w:rFonts w:ascii="Tahoma" w:eastAsia="Times New Roman" w:hAnsi="Tahoma" w:cs="Times New Roman" w:hint="eastAsia"/>
          <w:color w:val="000000"/>
          <w:kern w:val="20"/>
          <w:sz w:val="20"/>
          <w:szCs w:val="20"/>
          <w:lang w:eastAsia="sk-SK"/>
        </w:rPr>
        <w:t>č</w:t>
      </w:r>
      <w:r w:rsidRPr="00CA7DE3">
        <w:rPr>
          <w:rFonts w:ascii="Tahoma" w:eastAsia="Times New Roman" w:hAnsi="Tahoma" w:cs="Times New Roman"/>
          <w:color w:val="000000"/>
          <w:kern w:val="20"/>
          <w:sz w:val="20"/>
          <w:szCs w:val="20"/>
          <w:lang w:eastAsia="sk-SK"/>
        </w:rPr>
        <w:t xml:space="preserve">nej správy Slovenskej republiky vyrubená pokuta alebo budú uplatnené iné sankcie (napríklad neuznanie nároku </w:t>
      </w:r>
      <w:r w:rsidR="002C43BC" w:rsidRPr="00CA7DE3">
        <w:rPr>
          <w:rFonts w:ascii="Tahoma" w:eastAsia="Times New Roman" w:hAnsi="Tahoma" w:cs="Times New Roman"/>
          <w:color w:val="000000"/>
          <w:kern w:val="20"/>
          <w:sz w:val="20"/>
          <w:szCs w:val="20"/>
          <w:lang w:eastAsia="sk-SK"/>
        </w:rPr>
        <w:t>na odpo</w:t>
      </w:r>
      <w:r w:rsidR="002C43BC" w:rsidRPr="00CA7DE3">
        <w:rPr>
          <w:rFonts w:ascii="Tahoma" w:eastAsia="Times New Roman" w:hAnsi="Tahoma" w:cs="Times New Roman" w:hint="eastAsia"/>
          <w:color w:val="000000"/>
          <w:kern w:val="20"/>
          <w:sz w:val="20"/>
          <w:szCs w:val="20"/>
          <w:lang w:eastAsia="sk-SK"/>
        </w:rPr>
        <w:t>č</w:t>
      </w:r>
      <w:r w:rsidR="002C43BC" w:rsidRPr="00CA7DE3">
        <w:rPr>
          <w:rFonts w:ascii="Tahoma" w:eastAsia="Times New Roman" w:hAnsi="Tahoma" w:cs="Times New Roman"/>
          <w:color w:val="000000"/>
          <w:kern w:val="20"/>
          <w:sz w:val="20"/>
          <w:szCs w:val="20"/>
          <w:lang w:eastAsia="sk-SK"/>
        </w:rPr>
        <w:t xml:space="preserve">et DPH, dorubenie DPH a </w:t>
      </w:r>
      <w:r w:rsidRPr="00CA7DE3">
        <w:rPr>
          <w:rFonts w:ascii="Tahoma" w:eastAsia="Times New Roman" w:hAnsi="Tahoma" w:cs="Times New Roman"/>
          <w:color w:val="000000"/>
          <w:kern w:val="20"/>
          <w:sz w:val="20"/>
          <w:szCs w:val="20"/>
          <w:lang w:eastAsia="sk-SK"/>
        </w:rPr>
        <w:t>pod.), Kupujúci má právo vyfakturova</w:t>
      </w:r>
      <w:r w:rsidRPr="00CA7DE3">
        <w:rPr>
          <w:rFonts w:ascii="Tahoma" w:eastAsia="Times New Roman" w:hAnsi="Tahoma" w:cs="Times New Roman" w:hint="eastAsia"/>
          <w:color w:val="000000"/>
          <w:kern w:val="20"/>
          <w:sz w:val="20"/>
          <w:szCs w:val="20"/>
          <w:lang w:eastAsia="sk-SK"/>
        </w:rPr>
        <w:t>ť</w:t>
      </w:r>
      <w:r w:rsidRPr="00CA7DE3">
        <w:rPr>
          <w:rFonts w:ascii="Tahoma" w:eastAsia="Times New Roman" w:hAnsi="Tahoma" w:cs="Times New Roman"/>
          <w:color w:val="000000"/>
          <w:kern w:val="20"/>
          <w:sz w:val="20"/>
          <w:szCs w:val="20"/>
          <w:lang w:eastAsia="sk-SK"/>
        </w:rPr>
        <w:t xml:space="preserve"> Predávajúcemu náhradu škody vo výške takto vyrubenej pokuty alebo iných sankcií a Predávajúci má povinnos</w:t>
      </w:r>
      <w:r w:rsidRPr="00CA7DE3">
        <w:rPr>
          <w:rFonts w:ascii="Tahoma" w:eastAsia="Times New Roman" w:hAnsi="Tahoma" w:cs="Times New Roman" w:hint="eastAsia"/>
          <w:color w:val="000000"/>
          <w:kern w:val="20"/>
          <w:sz w:val="20"/>
          <w:szCs w:val="20"/>
          <w:lang w:eastAsia="sk-SK"/>
        </w:rPr>
        <w:t>ť</w:t>
      </w:r>
      <w:r w:rsidRPr="00CA7DE3">
        <w:rPr>
          <w:rFonts w:ascii="Tahoma" w:eastAsia="Times New Roman" w:hAnsi="Tahoma" w:cs="Times New Roman"/>
          <w:color w:val="000000"/>
          <w:kern w:val="20"/>
          <w:sz w:val="20"/>
          <w:szCs w:val="20"/>
          <w:lang w:eastAsia="sk-SK"/>
        </w:rPr>
        <w:t xml:space="preserve"> takúto faktúru Kupujúcemu uhradi</w:t>
      </w:r>
      <w:r w:rsidRPr="00CA7DE3">
        <w:rPr>
          <w:rFonts w:ascii="Tahoma" w:eastAsia="Times New Roman" w:hAnsi="Tahoma" w:cs="Times New Roman" w:hint="eastAsia"/>
          <w:color w:val="000000"/>
          <w:kern w:val="20"/>
          <w:sz w:val="20"/>
          <w:szCs w:val="20"/>
          <w:lang w:eastAsia="sk-SK"/>
        </w:rPr>
        <w:t>ť</w:t>
      </w:r>
      <w:r w:rsidRPr="00CA7DE3">
        <w:rPr>
          <w:rFonts w:ascii="Tahoma" w:eastAsia="Times New Roman" w:hAnsi="Tahoma" w:cs="Times New Roman"/>
          <w:color w:val="000000"/>
          <w:kern w:val="20"/>
          <w:sz w:val="20"/>
          <w:szCs w:val="20"/>
          <w:lang w:eastAsia="sk-SK"/>
        </w:rPr>
        <w:t>.</w:t>
      </w:r>
    </w:p>
    <w:p w14:paraId="68A2CD16" w14:textId="77777777" w:rsidR="00F45159" w:rsidRPr="00CA7DE3" w:rsidRDefault="00F45159" w:rsidP="00360D5C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color w:val="000000"/>
          <w:lang w:val="sk-SK"/>
        </w:rPr>
      </w:pPr>
      <w:bookmarkStart w:id="22" w:name="_Ref525815798"/>
      <w:r w:rsidRPr="00CA7DE3">
        <w:rPr>
          <w:color w:val="000000"/>
          <w:lang w:val="sk-SK"/>
        </w:rPr>
        <w:t>Predávajúci je povinný zasiela</w:t>
      </w:r>
      <w:r w:rsidRPr="00CA7DE3">
        <w:rPr>
          <w:rFonts w:hint="eastAsia"/>
          <w:color w:val="000000"/>
          <w:lang w:val="sk-SK"/>
        </w:rPr>
        <w:t>ť</w:t>
      </w:r>
      <w:r w:rsidRPr="00CA7DE3">
        <w:rPr>
          <w:color w:val="000000"/>
          <w:lang w:val="sk-SK"/>
        </w:rPr>
        <w:t xml:space="preserve"> faktúry pre Kupujúceho na adresu:</w:t>
      </w:r>
      <w:bookmarkEnd w:id="22"/>
    </w:p>
    <w:p w14:paraId="68A2CD17" w14:textId="77777777" w:rsidR="00F45159" w:rsidRPr="00CA7DE3" w:rsidRDefault="00F45159" w:rsidP="00360D5C">
      <w:pPr>
        <w:keepNext/>
        <w:tabs>
          <w:tab w:val="left" w:pos="708"/>
          <w:tab w:val="num" w:pos="2410"/>
        </w:tabs>
        <w:overflowPunct w:val="0"/>
        <w:autoSpaceDE w:val="0"/>
        <w:autoSpaceDN w:val="0"/>
        <w:adjustRightInd w:val="0"/>
        <w:spacing w:before="120" w:after="0" w:line="240" w:lineRule="auto"/>
        <w:ind w:left="2268"/>
        <w:jc w:val="both"/>
        <w:textAlignment w:val="baseline"/>
        <w:rPr>
          <w:rFonts w:ascii="Tahoma" w:eastAsia="Times New Roman" w:hAnsi="Tahoma" w:cs="Times New Roman"/>
          <w:b/>
          <w:bCs/>
          <w:color w:val="000000"/>
          <w:kern w:val="20"/>
          <w:sz w:val="20"/>
          <w:szCs w:val="20"/>
          <w:lang w:eastAsia="sk-SK"/>
        </w:rPr>
      </w:pPr>
      <w:r w:rsidRPr="00CA7DE3">
        <w:rPr>
          <w:rFonts w:ascii="Tahoma" w:eastAsia="Times New Roman" w:hAnsi="Tahoma" w:cs="Times New Roman"/>
          <w:b/>
          <w:bCs/>
          <w:color w:val="000000"/>
          <w:kern w:val="20"/>
          <w:sz w:val="20"/>
          <w:szCs w:val="20"/>
          <w:lang w:eastAsia="sk-SK"/>
        </w:rPr>
        <w:t>Slovenské elektrárne, a.s.</w:t>
      </w:r>
    </w:p>
    <w:p w14:paraId="68A2CD18" w14:textId="77777777" w:rsidR="00F45159" w:rsidRPr="00CA7DE3" w:rsidRDefault="00F45159" w:rsidP="00360D5C">
      <w:pPr>
        <w:keepNext/>
        <w:tabs>
          <w:tab w:val="left" w:pos="708"/>
          <w:tab w:val="num" w:pos="2410"/>
        </w:tabs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textAlignment w:val="baseline"/>
        <w:rPr>
          <w:rFonts w:ascii="Tahoma" w:eastAsia="Times New Roman" w:hAnsi="Tahoma" w:cs="Times New Roman"/>
          <w:b/>
          <w:bCs/>
          <w:color w:val="000000"/>
          <w:kern w:val="20"/>
          <w:sz w:val="20"/>
          <w:szCs w:val="20"/>
          <w:lang w:eastAsia="sk-SK"/>
        </w:rPr>
      </w:pPr>
      <w:r w:rsidRPr="00CA7DE3">
        <w:rPr>
          <w:rFonts w:ascii="Tahoma" w:eastAsia="Times New Roman" w:hAnsi="Tahoma" w:cs="Times New Roman"/>
          <w:b/>
          <w:bCs/>
          <w:color w:val="000000"/>
          <w:kern w:val="20"/>
          <w:sz w:val="20"/>
          <w:szCs w:val="20"/>
          <w:lang w:eastAsia="sk-SK"/>
        </w:rPr>
        <w:t>Odbor fakturácie</w:t>
      </w:r>
    </w:p>
    <w:p w14:paraId="68A2CD19" w14:textId="77777777" w:rsidR="00F45159" w:rsidRPr="00CA7DE3" w:rsidRDefault="00F45159" w:rsidP="00360D5C">
      <w:pPr>
        <w:keepNext/>
        <w:tabs>
          <w:tab w:val="left" w:pos="708"/>
          <w:tab w:val="num" w:pos="2410"/>
        </w:tabs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textAlignment w:val="baseline"/>
        <w:rPr>
          <w:rFonts w:ascii="Tahoma" w:eastAsia="Times New Roman" w:hAnsi="Tahoma" w:cs="Times New Roman"/>
          <w:b/>
          <w:bCs/>
          <w:color w:val="000000"/>
          <w:kern w:val="20"/>
          <w:sz w:val="20"/>
          <w:szCs w:val="20"/>
          <w:lang w:eastAsia="sk-SK"/>
        </w:rPr>
      </w:pPr>
      <w:r w:rsidRPr="00CA7DE3">
        <w:rPr>
          <w:rFonts w:ascii="Tahoma" w:eastAsia="Times New Roman" w:hAnsi="Tahoma" w:cs="Times New Roman"/>
          <w:b/>
          <w:bCs/>
          <w:color w:val="000000"/>
          <w:kern w:val="20"/>
          <w:sz w:val="20"/>
          <w:szCs w:val="20"/>
          <w:lang w:eastAsia="sk-SK"/>
        </w:rPr>
        <w:t>Závod Atómové elektrárne Mochovce</w:t>
      </w:r>
    </w:p>
    <w:p w14:paraId="68A2CD1A" w14:textId="77777777" w:rsidR="00F45159" w:rsidRPr="00CA7DE3" w:rsidRDefault="00F45159" w:rsidP="00360D5C">
      <w:pPr>
        <w:keepNext/>
        <w:tabs>
          <w:tab w:val="left" w:pos="708"/>
          <w:tab w:val="num" w:pos="2410"/>
        </w:tabs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textAlignment w:val="baseline"/>
        <w:rPr>
          <w:rFonts w:ascii="Tahoma" w:eastAsia="Times New Roman" w:hAnsi="Tahoma" w:cs="Times New Roman"/>
          <w:b/>
          <w:bCs/>
          <w:color w:val="000000"/>
          <w:kern w:val="20"/>
          <w:sz w:val="20"/>
          <w:szCs w:val="20"/>
          <w:lang w:eastAsia="sk-SK"/>
        </w:rPr>
      </w:pPr>
      <w:r w:rsidRPr="00CA7DE3">
        <w:rPr>
          <w:rFonts w:ascii="Tahoma" w:eastAsia="Times New Roman" w:hAnsi="Tahoma" w:cs="Times New Roman"/>
          <w:b/>
          <w:bCs/>
          <w:color w:val="000000"/>
          <w:kern w:val="20"/>
          <w:sz w:val="20"/>
          <w:szCs w:val="20"/>
          <w:lang w:eastAsia="sk-SK"/>
        </w:rPr>
        <w:lastRenderedPageBreak/>
        <w:t>P.O.BOX 11</w:t>
      </w:r>
    </w:p>
    <w:p w14:paraId="68A2CD1B" w14:textId="77777777" w:rsidR="00880551" w:rsidRDefault="00F45159" w:rsidP="00CA7DE3">
      <w:pPr>
        <w:pStyle w:val="seLevel2"/>
        <w:keepNext/>
        <w:widowControl w:val="0"/>
        <w:numPr>
          <w:ilvl w:val="0"/>
          <w:numId w:val="0"/>
        </w:numPr>
        <w:tabs>
          <w:tab w:val="num" w:pos="2410"/>
        </w:tabs>
        <w:ind w:left="2268"/>
        <w:rPr>
          <w:bCs/>
          <w:color w:val="000000"/>
          <w:lang w:val="sk-SK"/>
        </w:rPr>
      </w:pPr>
      <w:r w:rsidRPr="00CA7DE3">
        <w:rPr>
          <w:bCs/>
          <w:color w:val="000000"/>
          <w:lang w:val="sk-SK"/>
        </w:rPr>
        <w:t>935 39 Mochovce</w:t>
      </w:r>
    </w:p>
    <w:p w14:paraId="1904B727" w14:textId="64F30BA9" w:rsidR="00073946" w:rsidRPr="00CA7DE3" w:rsidRDefault="00073946" w:rsidP="00CA7DE3">
      <w:pPr>
        <w:pStyle w:val="seLevel2"/>
        <w:keepNext/>
        <w:widowControl w:val="0"/>
        <w:numPr>
          <w:ilvl w:val="0"/>
          <w:numId w:val="0"/>
        </w:numPr>
        <w:tabs>
          <w:tab w:val="num" w:pos="2410"/>
        </w:tabs>
        <w:ind w:left="2268"/>
        <w:rPr>
          <w:bCs/>
          <w:color w:val="000000"/>
        </w:rPr>
      </w:pPr>
      <w:r w:rsidRPr="00E3042D">
        <w:rPr>
          <w:b w:val="0"/>
          <w:bCs/>
          <w:color w:val="000000"/>
          <w:lang w:val="sk-SK"/>
        </w:rPr>
        <w:t>Neoddeliteľnou súčasťou faktúry je dodací list</w:t>
      </w:r>
      <w:r>
        <w:rPr>
          <w:b w:val="0"/>
          <w:bCs/>
          <w:color w:val="000000"/>
          <w:lang w:val="sk-SK"/>
        </w:rPr>
        <w:t xml:space="preserve"> vyhotovený v zmysle bodu 6.4.1 tejto Rámcovej zmluvy</w:t>
      </w:r>
    </w:p>
    <w:p w14:paraId="68A2CD1C" w14:textId="77777777" w:rsidR="001C0D46" w:rsidRPr="008228B5" w:rsidRDefault="001C0D46" w:rsidP="00074167">
      <w:pPr>
        <w:pStyle w:val="seLevel2"/>
        <w:keepNext/>
        <w:widowControl w:val="0"/>
        <w:tabs>
          <w:tab w:val="clear" w:pos="1532"/>
          <w:tab w:val="left" w:pos="1418"/>
        </w:tabs>
        <w:ind w:left="1418" w:hanging="992"/>
        <w:rPr>
          <w:lang w:val="sk-SK"/>
        </w:rPr>
      </w:pPr>
      <w:r w:rsidRPr="008228B5">
        <w:rPr>
          <w:lang w:val="sk-SK"/>
        </w:rPr>
        <w:t>Platobné podmienky</w:t>
      </w:r>
      <w:r w:rsidR="004C6C52" w:rsidRPr="008228B5">
        <w:rPr>
          <w:lang w:val="sk-SK"/>
        </w:rPr>
        <w:t xml:space="preserve"> </w:t>
      </w:r>
    </w:p>
    <w:p w14:paraId="68A2CD1D" w14:textId="77777777" w:rsidR="001C0D46" w:rsidRPr="008228B5" w:rsidRDefault="001C0D46" w:rsidP="00074167">
      <w:pPr>
        <w:keepNext/>
        <w:overflowPunct w:val="0"/>
        <w:autoSpaceDE w:val="0"/>
        <w:autoSpaceDN w:val="0"/>
        <w:adjustRightInd w:val="0"/>
        <w:spacing w:before="120" w:after="40" w:line="240" w:lineRule="auto"/>
        <w:ind w:left="1134" w:firstLine="282"/>
        <w:jc w:val="both"/>
        <w:textAlignment w:val="baseline"/>
        <w:rPr>
          <w:rFonts w:cs="Tahoma"/>
        </w:rPr>
      </w:pPr>
      <w:r w:rsidRPr="008228B5">
        <w:rPr>
          <w:rFonts w:ascii="Tahoma" w:hAnsi="Tahoma" w:cs="Tahoma"/>
          <w:sz w:val="20"/>
          <w:szCs w:val="20"/>
        </w:rPr>
        <w:t>Splatnosť faktúry</w:t>
      </w:r>
    </w:p>
    <w:p w14:paraId="68A2CD1E" w14:textId="4A1EB0EF" w:rsidR="006F5BA3" w:rsidRPr="008228B5" w:rsidRDefault="00D80949" w:rsidP="002C43BC">
      <w:pPr>
        <w:pStyle w:val="seNormalny2"/>
        <w:keepNext/>
        <w:widowControl w:val="0"/>
      </w:pPr>
      <w:r w:rsidRPr="008228B5">
        <w:t xml:space="preserve">Lehota splatnosti faktúry je </w:t>
      </w:r>
      <w:r w:rsidRPr="008228B5">
        <w:rPr>
          <w:b/>
        </w:rPr>
        <w:t>60 dní odo d</w:t>
      </w:r>
      <w:r w:rsidRPr="008228B5">
        <w:rPr>
          <w:rFonts w:hint="eastAsia"/>
          <w:b/>
        </w:rPr>
        <w:t>ň</w:t>
      </w:r>
      <w:r w:rsidRPr="008228B5">
        <w:rPr>
          <w:b/>
        </w:rPr>
        <w:t>a doru</w:t>
      </w:r>
      <w:r w:rsidRPr="008228B5">
        <w:rPr>
          <w:rFonts w:hint="eastAsia"/>
          <w:b/>
        </w:rPr>
        <w:t>č</w:t>
      </w:r>
      <w:r w:rsidRPr="008228B5">
        <w:rPr>
          <w:b/>
        </w:rPr>
        <w:t>enia</w:t>
      </w:r>
      <w:r w:rsidRPr="008228B5">
        <w:t xml:space="preserve"> faktúry Kupujúcemu</w:t>
      </w:r>
      <w:r w:rsidR="00400BEF" w:rsidRPr="008228B5">
        <w:t xml:space="preserve"> </w:t>
      </w:r>
      <w:r w:rsidR="00E31AD9" w:rsidRPr="008228B5">
        <w:t>na adresu pod</w:t>
      </w:r>
      <w:r w:rsidR="00E31AD9" w:rsidRPr="008228B5">
        <w:rPr>
          <w:rFonts w:hint="eastAsia"/>
        </w:rPr>
        <w:t>ľ</w:t>
      </w:r>
      <w:r w:rsidR="00E31AD9" w:rsidRPr="008228B5">
        <w:t>a</w:t>
      </w:r>
      <w:r w:rsidR="00400BEF" w:rsidRPr="008228B5">
        <w:t> </w:t>
      </w:r>
      <w:r w:rsidR="00E31AD9" w:rsidRPr="008228B5">
        <w:t>bodu</w:t>
      </w:r>
      <w:r w:rsidR="00074167" w:rsidRPr="008228B5">
        <w:t xml:space="preserve"> </w:t>
      </w:r>
      <w:r w:rsidR="00C57A5F">
        <w:fldChar w:fldCharType="begin"/>
      </w:r>
      <w:r w:rsidR="00C57A5F">
        <w:instrText xml:space="preserve"> REF _Ref525815798 \r \h </w:instrText>
      </w:r>
      <w:r w:rsidR="00C57A5F">
        <w:fldChar w:fldCharType="separate"/>
      </w:r>
      <w:r w:rsidR="002559C3">
        <w:t>5.2.2</w:t>
      </w:r>
      <w:r w:rsidR="00C57A5F">
        <w:fldChar w:fldCharType="end"/>
      </w:r>
      <w:r w:rsidR="00C57A5F">
        <w:t xml:space="preserve"> </w:t>
      </w:r>
      <w:r w:rsidR="00400BEF" w:rsidRPr="008228B5">
        <w:t xml:space="preserve">tejto </w:t>
      </w:r>
      <w:r w:rsidR="002F3A94" w:rsidRPr="008228B5">
        <w:t>Rámcovej z</w:t>
      </w:r>
      <w:r w:rsidR="00400BEF" w:rsidRPr="008228B5">
        <w:t>mluvy</w:t>
      </w:r>
      <w:r w:rsidRPr="008228B5">
        <w:t>.</w:t>
      </w:r>
    </w:p>
    <w:p w14:paraId="68A2CD37" w14:textId="77777777" w:rsidR="00717592" w:rsidRDefault="00717592" w:rsidP="004A42A9">
      <w:pPr>
        <w:pStyle w:val="seLevel3"/>
        <w:keepNext/>
        <w:widowControl w:val="0"/>
        <w:numPr>
          <w:ilvl w:val="0"/>
          <w:numId w:val="0"/>
        </w:numPr>
        <w:ind w:left="567"/>
        <w:textAlignment w:val="auto"/>
        <w:rPr>
          <w:lang w:val="sk-SK"/>
        </w:rPr>
      </w:pPr>
      <w:r w:rsidRPr="008228B5">
        <w:rPr>
          <w:lang w:val="sk-SK"/>
        </w:rPr>
        <w:t xml:space="preserve">Ostatné podmienky súvisiace s týmto 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 xml:space="preserve">lánkom Rámcovej zmluvy sú uvedené v Prílohe 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 xml:space="preserve">. 1 </w:t>
      </w:r>
      <w:r w:rsidRPr="008228B5">
        <w:rPr>
          <w:rFonts w:cs="Tahoma"/>
          <w:color w:val="000000"/>
          <w:lang w:val="sk-SK"/>
        </w:rPr>
        <w:t xml:space="preserve">– </w:t>
      </w:r>
      <w:r w:rsidR="00DC4B7F" w:rsidRPr="008228B5">
        <w:rPr>
          <w:rFonts w:cs="Tahoma"/>
          <w:lang w:val="sk-SK"/>
        </w:rPr>
        <w:t>VOP</w:t>
      </w:r>
      <w:r w:rsidRPr="008228B5">
        <w:rPr>
          <w:rFonts w:cs="Tahoma"/>
          <w:color w:val="000000"/>
          <w:lang w:val="sk-SK"/>
        </w:rPr>
        <w:t xml:space="preserve">, 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>lánok VII. Cena, faktura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>né a platobné podmienky</w:t>
      </w:r>
      <w:r w:rsidR="00544281" w:rsidRPr="008228B5">
        <w:rPr>
          <w:lang w:val="sk-SK"/>
        </w:rPr>
        <w:t>, ako aj</w:t>
      </w:r>
      <w:r w:rsidR="009B7DAB" w:rsidRPr="008228B5">
        <w:rPr>
          <w:lang w:val="sk-SK"/>
        </w:rPr>
        <w:t xml:space="preserve"> </w:t>
      </w:r>
      <w:r w:rsidR="00544281" w:rsidRPr="008228B5">
        <w:rPr>
          <w:rFonts w:hint="eastAsia"/>
          <w:lang w:val="sk-SK"/>
        </w:rPr>
        <w:t>č</w:t>
      </w:r>
      <w:r w:rsidR="00544281" w:rsidRPr="008228B5">
        <w:rPr>
          <w:lang w:val="sk-SK"/>
        </w:rPr>
        <w:t>lánok VIII. Da</w:t>
      </w:r>
      <w:r w:rsidR="00544281" w:rsidRPr="008228B5">
        <w:rPr>
          <w:rFonts w:hint="eastAsia"/>
          <w:lang w:val="sk-SK"/>
        </w:rPr>
        <w:t>ň</w:t>
      </w:r>
      <w:r w:rsidR="00544281" w:rsidRPr="008228B5">
        <w:rPr>
          <w:lang w:val="sk-SK"/>
        </w:rPr>
        <w:t>ové podmienky</w:t>
      </w:r>
      <w:r w:rsidRPr="008228B5">
        <w:rPr>
          <w:lang w:val="sk-SK"/>
        </w:rPr>
        <w:t>.</w:t>
      </w:r>
    </w:p>
    <w:p w14:paraId="68A2CD39" w14:textId="77777777" w:rsidR="00502EBF" w:rsidRPr="008228B5" w:rsidRDefault="00502EBF" w:rsidP="009149EF">
      <w:pPr>
        <w:pStyle w:val="seLevel1"/>
        <w:widowControl w:val="0"/>
        <w:rPr>
          <w:lang w:val="sk-SK"/>
        </w:rPr>
      </w:pPr>
      <w:bookmarkStart w:id="23" w:name="_Ref407690974"/>
      <w:r w:rsidRPr="008228B5">
        <w:rPr>
          <w:lang w:val="sk-SK"/>
        </w:rPr>
        <w:t>DODANI</w:t>
      </w:r>
      <w:r w:rsidR="00B052C0" w:rsidRPr="008228B5">
        <w:rPr>
          <w:lang w:val="sk-SK"/>
        </w:rPr>
        <w:t>e</w:t>
      </w:r>
      <w:r w:rsidRPr="008228B5">
        <w:rPr>
          <w:lang w:val="sk-SK"/>
        </w:rPr>
        <w:t xml:space="preserve"> </w:t>
      </w:r>
      <w:r w:rsidR="00D03AA0" w:rsidRPr="008228B5">
        <w:rPr>
          <w:lang w:val="sk-SK"/>
        </w:rPr>
        <w:t>tovaru</w:t>
      </w:r>
      <w:bookmarkEnd w:id="23"/>
    </w:p>
    <w:p w14:paraId="68A2CD3D" w14:textId="77777777" w:rsidR="00B052C0" w:rsidRPr="008228B5" w:rsidRDefault="00B052C0" w:rsidP="009149EF">
      <w:pPr>
        <w:pStyle w:val="seLevel2"/>
        <w:keepNext/>
        <w:widowControl w:val="0"/>
        <w:tabs>
          <w:tab w:val="clear" w:pos="1532"/>
          <w:tab w:val="num" w:pos="1418"/>
          <w:tab w:val="num" w:pos="1580"/>
          <w:tab w:val="num" w:pos="1957"/>
        </w:tabs>
        <w:ind w:left="1418" w:hanging="851"/>
        <w:rPr>
          <w:lang w:val="sk-SK"/>
        </w:rPr>
      </w:pPr>
      <w:bookmarkStart w:id="24" w:name="_Ref185828821"/>
      <w:r w:rsidRPr="008228B5">
        <w:rPr>
          <w:lang w:val="sk-SK"/>
        </w:rPr>
        <w:t>Miesto dodania Tovaru</w:t>
      </w:r>
    </w:p>
    <w:p w14:paraId="68A2CD3E" w14:textId="77777777" w:rsidR="00641331" w:rsidRPr="008228B5" w:rsidRDefault="00641331" w:rsidP="009149EF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r w:rsidRPr="008228B5">
        <w:rPr>
          <w:lang w:val="sk-SK"/>
        </w:rPr>
        <w:t>Táto Rámcová zmluva sa vz</w:t>
      </w:r>
      <w:r w:rsidRPr="008228B5">
        <w:rPr>
          <w:rFonts w:hint="eastAsia"/>
          <w:lang w:val="sk-SK"/>
        </w:rPr>
        <w:t>ť</w:t>
      </w:r>
      <w:r w:rsidRPr="008228B5">
        <w:rPr>
          <w:lang w:val="sk-SK"/>
        </w:rPr>
        <w:t>ahuje na nasledovné závody Kupujúceho:</w:t>
      </w:r>
    </w:p>
    <w:p w14:paraId="60F74B17" w14:textId="3EFA62C9" w:rsidR="00B426A8" w:rsidRPr="003F42D8" w:rsidRDefault="00B426A8" w:rsidP="00B426A8">
      <w:pPr>
        <w:pStyle w:val="seLevel1"/>
        <w:numPr>
          <w:ilvl w:val="0"/>
          <w:numId w:val="27"/>
        </w:numPr>
        <w:rPr>
          <w:caps w:val="0"/>
          <w:sz w:val="20"/>
          <w:szCs w:val="20"/>
          <w:lang w:val="sk-SK"/>
        </w:rPr>
      </w:pPr>
      <w:r w:rsidRPr="003F42D8">
        <w:rPr>
          <w:caps w:val="0"/>
          <w:sz w:val="20"/>
          <w:szCs w:val="20"/>
          <w:lang w:val="sk-SK"/>
        </w:rPr>
        <w:t>Závod Atómové elektrárne Bohunice, 919 31 Jaslovské Bohunice</w:t>
      </w:r>
    </w:p>
    <w:p w14:paraId="06439E28" w14:textId="77777777" w:rsidR="00B426A8" w:rsidRPr="003F42D8" w:rsidRDefault="00B426A8" w:rsidP="00B426A8">
      <w:pPr>
        <w:pStyle w:val="seLevel1"/>
        <w:numPr>
          <w:ilvl w:val="0"/>
          <w:numId w:val="27"/>
        </w:numPr>
        <w:rPr>
          <w:caps w:val="0"/>
          <w:sz w:val="20"/>
          <w:szCs w:val="20"/>
          <w:lang w:val="sk-SK"/>
        </w:rPr>
      </w:pPr>
      <w:r w:rsidRPr="003F42D8">
        <w:rPr>
          <w:caps w:val="0"/>
          <w:sz w:val="20"/>
          <w:szCs w:val="20"/>
          <w:lang w:val="sk-SK"/>
        </w:rPr>
        <w:t>Závod Atómové elektrárne Mochovce 1,2, 935 39  Mochovce</w:t>
      </w:r>
    </w:p>
    <w:p w14:paraId="70C16DBB" w14:textId="77777777" w:rsidR="00B426A8" w:rsidRDefault="00B426A8" w:rsidP="00B426A8">
      <w:pPr>
        <w:pStyle w:val="seLevel1"/>
        <w:numPr>
          <w:ilvl w:val="0"/>
          <w:numId w:val="27"/>
        </w:numPr>
        <w:rPr>
          <w:caps w:val="0"/>
          <w:sz w:val="20"/>
          <w:szCs w:val="20"/>
          <w:lang w:val="sk-SK"/>
        </w:rPr>
      </w:pPr>
      <w:r w:rsidRPr="003F42D8">
        <w:rPr>
          <w:caps w:val="0"/>
          <w:sz w:val="20"/>
          <w:szCs w:val="20"/>
          <w:lang w:val="sk-SK"/>
        </w:rPr>
        <w:t>Závod Atómové elektrárne Mochovce 3,4, 935 39  Mochovce</w:t>
      </w:r>
    </w:p>
    <w:p w14:paraId="26AC939C" w14:textId="0299BAC4" w:rsidR="00B426A8" w:rsidRPr="003F42D8" w:rsidRDefault="00B426A8" w:rsidP="00B426A8">
      <w:pPr>
        <w:pStyle w:val="seLevel1"/>
        <w:numPr>
          <w:ilvl w:val="0"/>
          <w:numId w:val="27"/>
        </w:numPr>
        <w:rPr>
          <w:caps w:val="0"/>
          <w:sz w:val="20"/>
          <w:szCs w:val="20"/>
          <w:lang w:val="sk-SK"/>
        </w:rPr>
      </w:pPr>
      <w:r>
        <w:rPr>
          <w:caps w:val="0"/>
          <w:sz w:val="20"/>
          <w:szCs w:val="20"/>
          <w:lang w:val="sk-SK"/>
        </w:rPr>
        <w:t>Závod Elektrárne Nováky, 972 43 Zemianske Kostoľany</w:t>
      </w:r>
    </w:p>
    <w:p w14:paraId="68A2CD41" w14:textId="77777777" w:rsidR="00641331" w:rsidRPr="008228B5" w:rsidRDefault="00641331" w:rsidP="009149EF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r w:rsidRPr="008228B5">
        <w:rPr>
          <w:lang w:val="sk-SK"/>
        </w:rPr>
        <w:t xml:space="preserve">Miesto dodania Tovaru je uvedené v príslušnej Objednávke. </w:t>
      </w:r>
    </w:p>
    <w:p w14:paraId="68A2CD42" w14:textId="77777777" w:rsidR="00B052C0" w:rsidRPr="008228B5" w:rsidRDefault="00B052C0" w:rsidP="009149EF">
      <w:pPr>
        <w:pStyle w:val="seLevel2"/>
        <w:keepNext/>
        <w:widowControl w:val="0"/>
        <w:tabs>
          <w:tab w:val="clear" w:pos="1532"/>
          <w:tab w:val="num" w:pos="1418"/>
          <w:tab w:val="num" w:pos="1580"/>
          <w:tab w:val="num" w:pos="1957"/>
        </w:tabs>
        <w:ind w:left="1418" w:hanging="851"/>
        <w:rPr>
          <w:lang w:val="sk-SK"/>
        </w:rPr>
      </w:pPr>
      <w:r w:rsidRPr="008228B5">
        <w:rPr>
          <w:lang w:val="sk-SK"/>
        </w:rPr>
        <w:t>Miesto odovzdania a prevzatia Tovaru</w:t>
      </w:r>
    </w:p>
    <w:p w14:paraId="68A2CD44" w14:textId="77DB579C" w:rsidR="00B052C0" w:rsidRDefault="00B052C0" w:rsidP="009149EF">
      <w:pPr>
        <w:pStyle w:val="seLevel3"/>
        <w:keepNext/>
        <w:widowControl w:val="0"/>
        <w:numPr>
          <w:ilvl w:val="0"/>
          <w:numId w:val="0"/>
        </w:numPr>
        <w:ind w:left="1418"/>
        <w:rPr>
          <w:lang w:val="sk-SK"/>
        </w:rPr>
      </w:pPr>
      <w:r w:rsidRPr="008228B5">
        <w:rPr>
          <w:lang w:val="sk-SK"/>
        </w:rPr>
        <w:t>Miestom odovzdania a prevzatia Tovaru j</w:t>
      </w:r>
      <w:r w:rsidR="00641331" w:rsidRPr="008228B5">
        <w:rPr>
          <w:lang w:val="sk-SK"/>
        </w:rPr>
        <w:t>e</w:t>
      </w:r>
      <w:r w:rsidR="00D7537C">
        <w:rPr>
          <w:lang w:val="sk-SK"/>
        </w:rPr>
        <w:t>:</w:t>
      </w:r>
      <w:r w:rsidRPr="008228B5">
        <w:rPr>
          <w:lang w:val="sk-SK"/>
        </w:rPr>
        <w:t>.</w:t>
      </w:r>
    </w:p>
    <w:p w14:paraId="756798F4" w14:textId="77777777" w:rsidR="00D7537C" w:rsidRDefault="00D7537C" w:rsidP="00D7537C">
      <w:pPr>
        <w:pStyle w:val="seLevel3"/>
        <w:keepNext/>
        <w:widowControl w:val="0"/>
        <w:tabs>
          <w:tab w:val="clear" w:pos="2041"/>
          <w:tab w:val="num" w:pos="2071"/>
          <w:tab w:val="num" w:pos="2268"/>
        </w:tabs>
        <w:ind w:left="2268" w:hanging="850"/>
        <w:rPr>
          <w:lang w:val="sk-SK"/>
        </w:rPr>
      </w:pPr>
      <w:r w:rsidRPr="00346245">
        <w:rPr>
          <w:lang w:val="sk-SK"/>
        </w:rPr>
        <w:t xml:space="preserve">Slovenské elektrárne a.s., závod Atómové elektrárne Bohunice, </w:t>
      </w:r>
    </w:p>
    <w:p w14:paraId="2263B178" w14:textId="77777777" w:rsidR="00D7537C" w:rsidRPr="00346245" w:rsidRDefault="00D7537C" w:rsidP="00D7537C">
      <w:pPr>
        <w:pStyle w:val="seLevel3"/>
        <w:keepNext/>
        <w:widowControl w:val="0"/>
        <w:numPr>
          <w:ilvl w:val="0"/>
          <w:numId w:val="0"/>
        </w:numPr>
        <w:tabs>
          <w:tab w:val="num" w:pos="2268"/>
        </w:tabs>
        <w:ind w:left="2268"/>
        <w:rPr>
          <w:lang w:val="sk-SK"/>
        </w:rPr>
      </w:pPr>
      <w:r w:rsidRPr="00346245">
        <w:rPr>
          <w:lang w:val="sk-SK"/>
        </w:rPr>
        <w:t xml:space="preserve">919 31 Jaslovské Bohunice, silo vápenného hydrátu, objekt </w:t>
      </w:r>
      <w:r w:rsidRPr="00346245">
        <w:rPr>
          <w:rFonts w:hint="eastAsia"/>
          <w:lang w:val="sk-SK"/>
        </w:rPr>
        <w:t>č</w:t>
      </w:r>
      <w:r w:rsidRPr="00346245">
        <w:rPr>
          <w:lang w:val="sk-SK"/>
        </w:rPr>
        <w:t xml:space="preserve">. 646A </w:t>
      </w:r>
    </w:p>
    <w:p w14:paraId="659C0090" w14:textId="6B48CEB7" w:rsidR="00D7537C" w:rsidRDefault="00D7537C" w:rsidP="00D7537C">
      <w:pPr>
        <w:pStyle w:val="seLevel3"/>
        <w:keepNext/>
        <w:widowControl w:val="0"/>
        <w:tabs>
          <w:tab w:val="clear" w:pos="2041"/>
          <w:tab w:val="num" w:pos="2071"/>
          <w:tab w:val="num" w:pos="2268"/>
        </w:tabs>
        <w:ind w:left="2268" w:hanging="850"/>
        <w:rPr>
          <w:lang w:val="sk-SK"/>
        </w:rPr>
      </w:pPr>
      <w:r w:rsidRPr="00346245">
        <w:rPr>
          <w:lang w:val="sk-SK"/>
        </w:rPr>
        <w:t>Slovenské elektrárne a.s., závod Atómové elektrárne Mochovce</w:t>
      </w:r>
      <w:r w:rsidR="00E177F2">
        <w:rPr>
          <w:lang w:val="sk-SK"/>
        </w:rPr>
        <w:t xml:space="preserve"> 1,2 a Mochovce 3,4</w:t>
      </w:r>
    </w:p>
    <w:p w14:paraId="4B5A8682" w14:textId="77777777" w:rsidR="00B3472B" w:rsidRPr="00346245" w:rsidRDefault="00D7537C" w:rsidP="00B3472B">
      <w:pPr>
        <w:pStyle w:val="seLevel3"/>
        <w:keepNext/>
        <w:widowControl w:val="0"/>
        <w:numPr>
          <w:ilvl w:val="0"/>
          <w:numId w:val="0"/>
        </w:numPr>
        <w:tabs>
          <w:tab w:val="num" w:pos="2268"/>
        </w:tabs>
        <w:ind w:left="2268"/>
        <w:rPr>
          <w:lang w:val="sk-SK"/>
        </w:rPr>
      </w:pPr>
      <w:r w:rsidRPr="00346245">
        <w:rPr>
          <w:lang w:val="sk-SK"/>
        </w:rPr>
        <w:t xml:space="preserve"> 935 39 Mochovce, vápenné silá</w:t>
      </w:r>
      <w:r w:rsidR="00B3472B">
        <w:rPr>
          <w:lang w:val="sk-SK"/>
        </w:rPr>
        <w:t>, objekt 593/1-01</w:t>
      </w:r>
    </w:p>
    <w:p w14:paraId="0A559273" w14:textId="77777777" w:rsidR="00D7537C" w:rsidRDefault="00D7537C" w:rsidP="00D7537C">
      <w:pPr>
        <w:pStyle w:val="seLevel3"/>
        <w:keepNext/>
        <w:widowControl w:val="0"/>
        <w:tabs>
          <w:tab w:val="clear" w:pos="2041"/>
          <w:tab w:val="num" w:pos="2071"/>
          <w:tab w:val="num" w:pos="2268"/>
        </w:tabs>
        <w:ind w:left="2268" w:hanging="850"/>
        <w:rPr>
          <w:lang w:val="sk-SK"/>
        </w:rPr>
      </w:pPr>
      <w:r w:rsidRPr="00346245">
        <w:rPr>
          <w:lang w:val="sk-SK"/>
        </w:rPr>
        <w:t xml:space="preserve">Slovenské elektrárne a.s., závod Elektrárne Nováky, </w:t>
      </w:r>
    </w:p>
    <w:p w14:paraId="0FE0041F" w14:textId="77777777" w:rsidR="00D7537C" w:rsidRPr="00346245" w:rsidRDefault="00D7537C" w:rsidP="00D7537C">
      <w:pPr>
        <w:pStyle w:val="seLevel3"/>
        <w:keepNext/>
        <w:widowControl w:val="0"/>
        <w:numPr>
          <w:ilvl w:val="0"/>
          <w:numId w:val="0"/>
        </w:numPr>
        <w:tabs>
          <w:tab w:val="num" w:pos="2268"/>
        </w:tabs>
        <w:ind w:left="2268"/>
        <w:rPr>
          <w:lang w:val="sk-SK"/>
        </w:rPr>
      </w:pPr>
      <w:r w:rsidRPr="00346245">
        <w:rPr>
          <w:lang w:val="sk-SK"/>
        </w:rPr>
        <w:t>972 43 Zemianske Kosto</w:t>
      </w:r>
      <w:r w:rsidRPr="00346245">
        <w:rPr>
          <w:rFonts w:hint="eastAsia"/>
          <w:lang w:val="sk-SK"/>
        </w:rPr>
        <w:t>ľ</w:t>
      </w:r>
      <w:r w:rsidRPr="00346245">
        <w:rPr>
          <w:lang w:val="sk-SK"/>
        </w:rPr>
        <w:t>any, silo vápennho hydrátu</w:t>
      </w:r>
    </w:p>
    <w:p w14:paraId="68A2CD45" w14:textId="77777777" w:rsidR="00136A2B" w:rsidRPr="008228B5" w:rsidRDefault="00136A2B" w:rsidP="009149EF">
      <w:pPr>
        <w:pStyle w:val="seLevel3"/>
        <w:keepNext/>
        <w:widowControl w:val="0"/>
        <w:numPr>
          <w:ilvl w:val="0"/>
          <w:numId w:val="0"/>
        </w:numPr>
        <w:ind w:left="567"/>
        <w:rPr>
          <w:lang w:val="sk-SK"/>
        </w:rPr>
      </w:pPr>
      <w:r w:rsidRPr="008228B5">
        <w:rPr>
          <w:lang w:val="sk-SK"/>
        </w:rPr>
        <w:t xml:space="preserve">Ustanovenia bodu 9.3.2 </w:t>
      </w:r>
      <w:r w:rsidR="00DC4B7F" w:rsidRPr="008228B5">
        <w:rPr>
          <w:rFonts w:cs="Tahoma"/>
          <w:lang w:val="sk-SK"/>
        </w:rPr>
        <w:t>VOP</w:t>
      </w:r>
      <w:r w:rsidRPr="008228B5">
        <w:rPr>
          <w:rFonts w:cs="Tahoma"/>
          <w:color w:val="000000"/>
          <w:lang w:val="sk-SK"/>
        </w:rPr>
        <w:t xml:space="preserve">, </w:t>
      </w:r>
      <w:r w:rsidRPr="008228B5">
        <w:rPr>
          <w:lang w:val="sk-SK"/>
        </w:rPr>
        <w:t>týkajúce sa medzinárodných dodacích doložiek INCOTERMS 2010, sa pre ú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>ely tejto Rámcovej zmluvy neuplat</w:t>
      </w:r>
      <w:r w:rsidRPr="008228B5">
        <w:rPr>
          <w:rFonts w:hint="eastAsia"/>
          <w:lang w:val="sk-SK"/>
        </w:rPr>
        <w:t>ň</w:t>
      </w:r>
      <w:r w:rsidRPr="008228B5">
        <w:rPr>
          <w:lang w:val="sk-SK"/>
        </w:rPr>
        <w:t>ujú.</w:t>
      </w:r>
    </w:p>
    <w:p w14:paraId="68A2CD51" w14:textId="77777777" w:rsidR="00502EBF" w:rsidRPr="008228B5" w:rsidRDefault="00502EBF" w:rsidP="009149EF">
      <w:pPr>
        <w:pStyle w:val="seLevel2"/>
        <w:keepNext/>
        <w:widowControl w:val="0"/>
        <w:tabs>
          <w:tab w:val="num" w:pos="1418"/>
          <w:tab w:val="num" w:pos="1580"/>
        </w:tabs>
        <w:ind w:left="1418" w:hanging="851"/>
        <w:rPr>
          <w:lang w:val="sk-SK"/>
        </w:rPr>
      </w:pPr>
      <w:r w:rsidRPr="008228B5">
        <w:rPr>
          <w:lang w:val="sk-SK"/>
        </w:rPr>
        <w:t>Lehota dodania a prevzatia</w:t>
      </w:r>
      <w:bookmarkEnd w:id="24"/>
      <w:r w:rsidRPr="008228B5">
        <w:rPr>
          <w:lang w:val="sk-SK"/>
        </w:rPr>
        <w:t xml:space="preserve"> </w:t>
      </w:r>
      <w:r w:rsidR="00D03AA0" w:rsidRPr="008228B5">
        <w:rPr>
          <w:lang w:val="sk-SK"/>
        </w:rPr>
        <w:t>Tovaru</w:t>
      </w:r>
    </w:p>
    <w:p w14:paraId="68A2CD52" w14:textId="0877C594" w:rsidR="005B4E76" w:rsidRPr="008228B5" w:rsidRDefault="00840E49" w:rsidP="009149EF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r w:rsidRPr="008228B5">
        <w:rPr>
          <w:lang w:val="sk-SK"/>
        </w:rPr>
        <w:t>Predávajúci sa zaväzuje doda</w:t>
      </w:r>
      <w:r w:rsidRPr="008228B5">
        <w:rPr>
          <w:rFonts w:hint="eastAsia"/>
          <w:lang w:val="sk-SK"/>
        </w:rPr>
        <w:t>ť</w:t>
      </w:r>
      <w:r w:rsidRPr="008228B5">
        <w:rPr>
          <w:lang w:val="sk-SK"/>
        </w:rPr>
        <w:t xml:space="preserve"> Kupujúcemu Tovar v </w:t>
      </w:r>
      <w:r w:rsidRPr="00D53C78">
        <w:rPr>
          <w:lang w:val="sk-SK"/>
        </w:rPr>
        <w:t xml:space="preserve">lehote uvedenej v </w:t>
      </w:r>
      <w:r w:rsidR="007B064C" w:rsidRPr="00D53C78">
        <w:rPr>
          <w:lang w:val="sk-SK"/>
        </w:rPr>
        <w:t xml:space="preserve">príslušnej </w:t>
      </w:r>
      <w:r w:rsidRPr="00D53C78">
        <w:rPr>
          <w:lang w:val="sk-SK"/>
        </w:rPr>
        <w:t xml:space="preserve">Objednávke, najneskôr však do </w:t>
      </w:r>
      <w:r w:rsidR="00D53C78">
        <w:rPr>
          <w:b/>
          <w:lang w:val="sk-SK"/>
        </w:rPr>
        <w:t>5</w:t>
      </w:r>
      <w:r w:rsidR="00B426A8" w:rsidRPr="00D53C78">
        <w:rPr>
          <w:b/>
          <w:lang w:val="sk-SK"/>
        </w:rPr>
        <w:t xml:space="preserve"> pracovných </w:t>
      </w:r>
      <w:r w:rsidRPr="00D53C78">
        <w:rPr>
          <w:b/>
          <w:lang w:val="sk-SK"/>
        </w:rPr>
        <w:t xml:space="preserve"> </w:t>
      </w:r>
      <w:r w:rsidRPr="00D53C78">
        <w:rPr>
          <w:lang w:val="sk-SK"/>
        </w:rPr>
        <w:t>dní</w:t>
      </w:r>
      <w:r w:rsidRPr="008228B5">
        <w:rPr>
          <w:lang w:val="sk-SK"/>
        </w:rPr>
        <w:t xml:space="preserve"> </w:t>
      </w:r>
      <w:r w:rsidRPr="008228B5">
        <w:rPr>
          <w:b/>
          <w:lang w:val="sk-SK"/>
        </w:rPr>
        <w:t xml:space="preserve"> </w:t>
      </w:r>
      <w:r w:rsidRPr="008228B5">
        <w:rPr>
          <w:lang w:val="sk-SK"/>
        </w:rPr>
        <w:t>po potvrdení Objednávky.</w:t>
      </w:r>
      <w:r w:rsidR="00D53C78">
        <w:rPr>
          <w:lang w:val="sk-SK"/>
        </w:rPr>
        <w:t xml:space="preserve"> </w:t>
      </w:r>
    </w:p>
    <w:p w14:paraId="68A2CD54" w14:textId="77777777" w:rsidR="00502EBF" w:rsidRPr="008228B5" w:rsidRDefault="00502EBF" w:rsidP="009149EF">
      <w:pPr>
        <w:pStyle w:val="seLevel2"/>
        <w:keepNext/>
        <w:widowControl w:val="0"/>
        <w:tabs>
          <w:tab w:val="num" w:pos="1418"/>
          <w:tab w:val="num" w:pos="1580"/>
        </w:tabs>
        <w:ind w:left="1418" w:hanging="851"/>
        <w:rPr>
          <w:lang w:val="sk-SK"/>
        </w:rPr>
      </w:pPr>
      <w:bookmarkStart w:id="25" w:name="_Ref170642756"/>
      <w:bookmarkStart w:id="26" w:name="_Ref192068124"/>
      <w:r w:rsidRPr="008228B5">
        <w:rPr>
          <w:lang w:val="sk-SK"/>
        </w:rPr>
        <w:t xml:space="preserve">Prevzatie </w:t>
      </w:r>
      <w:r w:rsidR="00047CE7" w:rsidRPr="008228B5">
        <w:rPr>
          <w:lang w:val="sk-SK"/>
        </w:rPr>
        <w:t>Tovaru</w:t>
      </w:r>
      <w:bookmarkEnd w:id="25"/>
      <w:r w:rsidRPr="008228B5">
        <w:rPr>
          <w:lang w:val="sk-SK"/>
        </w:rPr>
        <w:t xml:space="preserve"> </w:t>
      </w:r>
      <w:bookmarkEnd w:id="26"/>
    </w:p>
    <w:p w14:paraId="68A2CD55" w14:textId="77777777" w:rsidR="00F70AEB" w:rsidRPr="008228B5" w:rsidRDefault="00F70AEB" w:rsidP="009149EF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bookmarkStart w:id="27" w:name="_Ref382404607"/>
      <w:r w:rsidRPr="008228B5">
        <w:rPr>
          <w:lang w:val="sk-SK"/>
        </w:rPr>
        <w:t>Prevzatie Tovaru sa potvrdí na Dodacom liste (</w:t>
      </w:r>
      <w:r w:rsidRPr="008228B5">
        <w:rPr>
          <w:rFonts w:hint="eastAsia"/>
          <w:lang w:val="sk-SK"/>
        </w:rPr>
        <w:t>ď</w:t>
      </w:r>
      <w:r w:rsidRPr="008228B5">
        <w:rPr>
          <w:lang w:val="sk-SK"/>
        </w:rPr>
        <w:t xml:space="preserve">alej len </w:t>
      </w:r>
      <w:r w:rsidRPr="008228B5">
        <w:rPr>
          <w:rFonts w:hint="eastAsia"/>
          <w:lang w:val="sk-SK"/>
        </w:rPr>
        <w:t>„</w:t>
      </w:r>
      <w:r w:rsidRPr="008228B5">
        <w:rPr>
          <w:b/>
          <w:lang w:val="sk-SK"/>
        </w:rPr>
        <w:t>Dodací list</w:t>
      </w:r>
      <w:r w:rsidRPr="008228B5">
        <w:rPr>
          <w:lang w:val="sk-SK"/>
        </w:rPr>
        <w:t>“), ktorý podpíšu obe Zmluvné strany a ktorý bude obsahova</w:t>
      </w:r>
      <w:r w:rsidRPr="008228B5">
        <w:rPr>
          <w:rFonts w:hint="eastAsia"/>
          <w:lang w:val="sk-SK"/>
        </w:rPr>
        <w:t>ť</w:t>
      </w:r>
      <w:r w:rsidRPr="008228B5">
        <w:rPr>
          <w:lang w:val="sk-SK"/>
        </w:rPr>
        <w:t>:</w:t>
      </w:r>
      <w:bookmarkEnd w:id="27"/>
      <w:r w:rsidRPr="008228B5">
        <w:rPr>
          <w:lang w:val="sk-SK"/>
        </w:rPr>
        <w:t xml:space="preserve"> </w:t>
      </w:r>
    </w:p>
    <w:p w14:paraId="68A2CD56" w14:textId="77777777" w:rsidR="00F70AEB" w:rsidRPr="008228B5" w:rsidRDefault="00F70AEB" w:rsidP="004A42A9">
      <w:pPr>
        <w:pStyle w:val="seNormalny2"/>
        <w:keepNext/>
        <w:widowControl w:val="0"/>
        <w:numPr>
          <w:ilvl w:val="0"/>
          <w:numId w:val="5"/>
        </w:numPr>
        <w:ind w:left="2835"/>
        <w:rPr>
          <w:szCs w:val="18"/>
        </w:rPr>
      </w:pPr>
      <w:r w:rsidRPr="008228B5">
        <w:rPr>
          <w:szCs w:val="18"/>
        </w:rPr>
        <w:t>ozna</w:t>
      </w:r>
      <w:r w:rsidRPr="008228B5">
        <w:rPr>
          <w:rFonts w:hint="eastAsia"/>
          <w:szCs w:val="18"/>
        </w:rPr>
        <w:t>č</w:t>
      </w:r>
      <w:r w:rsidRPr="008228B5">
        <w:rPr>
          <w:szCs w:val="18"/>
        </w:rPr>
        <w:t>enie Tovaru,</w:t>
      </w:r>
    </w:p>
    <w:p w14:paraId="68A2CD57" w14:textId="77777777" w:rsidR="00F70AEB" w:rsidRPr="008228B5" w:rsidRDefault="00F70AEB" w:rsidP="004A42A9">
      <w:pPr>
        <w:pStyle w:val="seNormalny2"/>
        <w:keepNext/>
        <w:widowControl w:val="0"/>
        <w:numPr>
          <w:ilvl w:val="0"/>
          <w:numId w:val="5"/>
        </w:numPr>
        <w:ind w:left="2835"/>
        <w:rPr>
          <w:szCs w:val="18"/>
        </w:rPr>
      </w:pPr>
      <w:r w:rsidRPr="008228B5">
        <w:lastRenderedPageBreak/>
        <w:t>kód Tovaru pod</w:t>
      </w:r>
      <w:r w:rsidRPr="008228B5">
        <w:rPr>
          <w:rFonts w:hint="eastAsia"/>
        </w:rPr>
        <w:t>ľ</w:t>
      </w:r>
      <w:r w:rsidRPr="008228B5">
        <w:t>a Spolo</w:t>
      </w:r>
      <w:r w:rsidRPr="008228B5">
        <w:rPr>
          <w:rFonts w:hint="eastAsia"/>
        </w:rPr>
        <w:t>č</w:t>
      </w:r>
      <w:r w:rsidRPr="008228B5">
        <w:t>ného colného sadzobníka,</w:t>
      </w:r>
    </w:p>
    <w:p w14:paraId="68A2CD59" w14:textId="77777777" w:rsidR="00F70AEB" w:rsidRPr="008228B5" w:rsidRDefault="00F70AEB" w:rsidP="004A42A9">
      <w:pPr>
        <w:pStyle w:val="seNormalny2"/>
        <w:keepNext/>
        <w:widowControl w:val="0"/>
        <w:numPr>
          <w:ilvl w:val="0"/>
          <w:numId w:val="5"/>
        </w:numPr>
        <w:ind w:left="2835"/>
        <w:rPr>
          <w:szCs w:val="18"/>
        </w:rPr>
      </w:pPr>
      <w:r w:rsidRPr="008228B5">
        <w:t>množstvo Tovaru,</w:t>
      </w:r>
    </w:p>
    <w:p w14:paraId="68A2CD5B" w14:textId="77777777" w:rsidR="00F70AEB" w:rsidRPr="008228B5" w:rsidRDefault="00F70AEB" w:rsidP="004A42A9">
      <w:pPr>
        <w:pStyle w:val="seNormalny2"/>
        <w:keepNext/>
        <w:widowControl w:val="0"/>
        <w:numPr>
          <w:ilvl w:val="0"/>
          <w:numId w:val="5"/>
        </w:numPr>
        <w:ind w:left="2835"/>
        <w:rPr>
          <w:szCs w:val="18"/>
        </w:rPr>
      </w:pPr>
      <w:r w:rsidRPr="008228B5">
        <w:t>zoznam odovzdávaných dokumentov,</w:t>
      </w:r>
    </w:p>
    <w:p w14:paraId="68A2CD5C" w14:textId="77777777" w:rsidR="00F70AEB" w:rsidRPr="008228B5" w:rsidRDefault="00F70AEB" w:rsidP="004A42A9">
      <w:pPr>
        <w:pStyle w:val="seNormalny2"/>
        <w:keepNext/>
        <w:widowControl w:val="0"/>
        <w:numPr>
          <w:ilvl w:val="0"/>
          <w:numId w:val="5"/>
        </w:numPr>
        <w:ind w:left="2835"/>
        <w:rPr>
          <w:szCs w:val="18"/>
        </w:rPr>
      </w:pPr>
      <w:r w:rsidRPr="008228B5">
        <w:rPr>
          <w:rFonts w:hint="eastAsia"/>
        </w:rPr>
        <w:t>č</w:t>
      </w:r>
      <w:r w:rsidRPr="008228B5">
        <w:t>itate</w:t>
      </w:r>
      <w:r w:rsidRPr="008228B5">
        <w:rPr>
          <w:rFonts w:hint="eastAsia"/>
        </w:rPr>
        <w:t>ľ</w:t>
      </w:r>
      <w:r w:rsidRPr="008228B5">
        <w:t xml:space="preserve">né mená, priezviská a podpisy Manažérov Zmluvy za obidve Zmluvné strany v zmysle bodu </w:t>
      </w:r>
      <w:r w:rsidRPr="00976EFF">
        <w:fldChar w:fldCharType="begin"/>
      </w:r>
      <w:r w:rsidRPr="008228B5">
        <w:instrText xml:space="preserve"> REF _Ref377479219 \r \h </w:instrText>
      </w:r>
      <w:r w:rsidRPr="00976EFF">
        <w:fldChar w:fldCharType="separate"/>
      </w:r>
      <w:r w:rsidR="002559C3">
        <w:t>4.2</w:t>
      </w:r>
      <w:r w:rsidRPr="00976EFF">
        <w:fldChar w:fldCharType="end"/>
      </w:r>
      <w:r w:rsidRPr="008228B5">
        <w:t xml:space="preserve"> tejto Rámcovej zmluvy, </w:t>
      </w:r>
    </w:p>
    <w:p w14:paraId="68A2CD5D" w14:textId="77777777" w:rsidR="00F70AEB" w:rsidRPr="008228B5" w:rsidRDefault="00F70AEB" w:rsidP="004A42A9">
      <w:pPr>
        <w:pStyle w:val="seNormalny2"/>
        <w:keepNext/>
        <w:widowControl w:val="0"/>
        <w:numPr>
          <w:ilvl w:val="0"/>
          <w:numId w:val="5"/>
        </w:numPr>
        <w:ind w:left="2835"/>
        <w:rPr>
          <w:szCs w:val="18"/>
        </w:rPr>
      </w:pPr>
      <w:r w:rsidRPr="008228B5">
        <w:t xml:space="preserve">dátum prevzatia Tovaru Kupujúcim, </w:t>
      </w:r>
    </w:p>
    <w:p w14:paraId="68A2CD5F" w14:textId="77777777" w:rsidR="00F70AEB" w:rsidRPr="008228B5" w:rsidRDefault="00F70AEB" w:rsidP="004A42A9">
      <w:pPr>
        <w:pStyle w:val="seNormalny2"/>
        <w:keepNext/>
        <w:widowControl w:val="0"/>
        <w:numPr>
          <w:ilvl w:val="0"/>
          <w:numId w:val="5"/>
        </w:numPr>
        <w:ind w:left="2835"/>
      </w:pPr>
      <w:r w:rsidRPr="008228B5">
        <w:t>miesto prevzatia Tovaru.</w:t>
      </w:r>
    </w:p>
    <w:p w14:paraId="68A2CD60" w14:textId="77777777" w:rsidR="00F70AEB" w:rsidRDefault="00F70AEB" w:rsidP="009149EF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r w:rsidRPr="008228B5">
        <w:rPr>
          <w:lang w:val="sk-SK"/>
        </w:rPr>
        <w:t>Predávajúci je povinný najneskôr pri prevzatí Tovaru zo strany Predávajúceho odovzda</w:t>
      </w:r>
      <w:r w:rsidRPr="008228B5">
        <w:rPr>
          <w:rFonts w:hint="eastAsia"/>
          <w:lang w:val="sk-SK"/>
        </w:rPr>
        <w:t>ť</w:t>
      </w:r>
      <w:r w:rsidRPr="008228B5">
        <w:rPr>
          <w:lang w:val="sk-SK"/>
        </w:rPr>
        <w:t xml:space="preserve"> </w:t>
      </w:r>
      <w:r w:rsidR="004F0F01" w:rsidRPr="008228B5">
        <w:rPr>
          <w:lang w:val="sk-SK"/>
        </w:rPr>
        <w:t>Kupujúcemu</w:t>
      </w:r>
      <w:r w:rsidRPr="008228B5">
        <w:rPr>
          <w:lang w:val="sk-SK"/>
        </w:rPr>
        <w:t xml:space="preserve"> doklady, ktoré sú potrebné na prevzatie a na užívanie Tovaru, v zmysle bodu </w:t>
      </w:r>
      <w:r w:rsidRPr="00976EFF">
        <w:rPr>
          <w:lang w:val="sk-SK"/>
        </w:rPr>
        <w:fldChar w:fldCharType="begin"/>
      </w:r>
      <w:r w:rsidRPr="008228B5">
        <w:rPr>
          <w:lang w:val="sk-SK"/>
        </w:rPr>
        <w:instrText xml:space="preserve"> REF _Ref357697549 \r \h </w:instrText>
      </w:r>
      <w:r w:rsidR="005F7CC5" w:rsidRPr="008228B5">
        <w:rPr>
          <w:lang w:val="sk-SK"/>
        </w:rPr>
        <w:instrText xml:space="preserve"> \* MERGEFORMAT </w:instrText>
      </w:r>
      <w:r w:rsidRPr="00976EFF">
        <w:rPr>
          <w:lang w:val="sk-SK"/>
        </w:rPr>
      </w:r>
      <w:r w:rsidRPr="00976EFF">
        <w:rPr>
          <w:lang w:val="sk-SK"/>
        </w:rPr>
        <w:fldChar w:fldCharType="separate"/>
      </w:r>
      <w:r w:rsidR="002559C3">
        <w:rPr>
          <w:lang w:val="sk-SK"/>
        </w:rPr>
        <w:t>1.3</w:t>
      </w:r>
      <w:r w:rsidRPr="00976EFF">
        <w:rPr>
          <w:lang w:val="sk-SK"/>
        </w:rPr>
        <w:fldChar w:fldCharType="end"/>
      </w:r>
      <w:r w:rsidRPr="008228B5">
        <w:rPr>
          <w:lang w:val="sk-SK"/>
        </w:rPr>
        <w:t xml:space="preserve"> tejto </w:t>
      </w:r>
      <w:r w:rsidR="002F3A94" w:rsidRPr="008228B5">
        <w:rPr>
          <w:lang w:val="sk-SK"/>
        </w:rPr>
        <w:t>Rámcovej z</w:t>
      </w:r>
      <w:r w:rsidRPr="008228B5">
        <w:rPr>
          <w:lang w:val="sk-SK"/>
        </w:rPr>
        <w:t>mluvy</w:t>
      </w:r>
      <w:r w:rsidR="004C1AFA" w:rsidRPr="008228B5">
        <w:rPr>
          <w:lang w:val="sk-SK"/>
        </w:rPr>
        <w:t xml:space="preserve"> a prípadné </w:t>
      </w:r>
      <w:r w:rsidR="004C1AFA" w:rsidRPr="008228B5">
        <w:rPr>
          <w:rFonts w:hint="eastAsia"/>
          <w:lang w:val="sk-SK"/>
        </w:rPr>
        <w:t>ď</w:t>
      </w:r>
      <w:r w:rsidR="004C1AFA" w:rsidRPr="008228B5">
        <w:rPr>
          <w:lang w:val="sk-SK"/>
        </w:rPr>
        <w:t>alšie dokumenty, uvedené v príslušnej Objednávke</w:t>
      </w:r>
      <w:r w:rsidRPr="008228B5">
        <w:rPr>
          <w:lang w:val="sk-SK"/>
        </w:rPr>
        <w:t>.</w:t>
      </w:r>
    </w:p>
    <w:p w14:paraId="04F9C0CA" w14:textId="77777777" w:rsidR="00D7537C" w:rsidRDefault="00D7537C" w:rsidP="00D7537C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r>
        <w:rPr>
          <w:lang w:val="sk-SK"/>
        </w:rPr>
        <w:t>Kupujúci je oprávnený odobrať vzorky Tovaru pred jeho prevzatím/ stáčaním na vykonanie vstupnej kontroly. Rozsah konktrétnych kontrolovaných chemických parametrov a množstvo analýz Tovaru určí Kupujúci. Po vyhodnotení vzorky Tovaru rozhodne Kupujúci v prípade zistenej vady Tovaru o prevzatí alebo neprevzatí Tovaru. Nevyhovujúca kvalita Tovaru uvedená v Certifikáte, resp. zistená na základe nameranej kvality v rámci vstupnej kontroly v laboratóriach Kupujúceho sa považuje za podstatné porušenie povinností Predávajúceho.</w:t>
      </w:r>
    </w:p>
    <w:p w14:paraId="7C65B422" w14:textId="1EF14D49" w:rsidR="00D7537C" w:rsidRDefault="00D7537C" w:rsidP="00D7537C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r w:rsidRPr="00243111">
        <w:rPr>
          <w:lang w:val="sk-SK"/>
        </w:rPr>
        <w:t xml:space="preserve">Zmluvné strany pre účely tejto Rámcovej zmluvy dohodli, </w:t>
      </w:r>
      <w:r>
        <w:rPr>
          <w:lang w:val="sk-SK"/>
        </w:rPr>
        <w:t xml:space="preserve">že pokiaľ nie je uvedené v príslušnej Objednávke inak, Predávajúci je povinný Kupujúcemu oznámiť termín dodania Tovaru minimálne </w:t>
      </w:r>
      <w:r w:rsidRPr="00346245">
        <w:rPr>
          <w:b/>
          <w:lang w:val="sk-SK"/>
        </w:rPr>
        <w:t>1 pracovný de</w:t>
      </w:r>
      <w:r w:rsidRPr="00346245">
        <w:rPr>
          <w:rFonts w:hint="eastAsia"/>
          <w:b/>
          <w:lang w:val="sk-SK"/>
        </w:rPr>
        <w:t>ň</w:t>
      </w:r>
      <w:r>
        <w:rPr>
          <w:lang w:val="sk-SK"/>
        </w:rPr>
        <w:t xml:space="preserve"> pred dátumom dodania Tovaru.</w:t>
      </w:r>
    </w:p>
    <w:p w14:paraId="4FEAD1EA" w14:textId="77777777" w:rsidR="00B3472B" w:rsidRPr="00B3472B" w:rsidRDefault="00B3472B" w:rsidP="00B3472B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r w:rsidRPr="00B3472B">
        <w:rPr>
          <w:lang w:val="sk-SK"/>
        </w:rPr>
        <w:t xml:space="preserve">Pre posúdenie odobratého množstva Tovaru dodaného prostredníctvom nákladnej prepravy budú použíté údaje zo systému nákladnej váhy Kupujúceho. Váženie bude vykonané na nákladnej váhe Kupujúceho </w:t>
      </w:r>
    </w:p>
    <w:p w14:paraId="64BC89BD" w14:textId="77777777" w:rsidR="00D7537C" w:rsidRDefault="00D7537C" w:rsidP="00D7537C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r>
        <w:rPr>
          <w:lang w:val="sk-SK"/>
        </w:rPr>
        <w:t>Pre posúdenie odobratého množstva Tovaru dodaného prostredníctvom železničnej dopravy budú použité údaje zo systému koľajovej váhy Kupujúceho. Váženie bude vykonané na železničnej vlečke Kupujúceho.</w:t>
      </w:r>
    </w:p>
    <w:p w14:paraId="2FFD0E93" w14:textId="77777777" w:rsidR="00D7537C" w:rsidRDefault="00D7537C" w:rsidP="00D7537C">
      <w:pPr>
        <w:pStyle w:val="seLevel3"/>
        <w:keepNext/>
        <w:widowControl w:val="0"/>
        <w:numPr>
          <w:ilvl w:val="0"/>
          <w:numId w:val="0"/>
        </w:numPr>
        <w:ind w:left="849"/>
        <w:rPr>
          <w:lang w:val="sk-SK"/>
        </w:rPr>
      </w:pPr>
      <w:r w:rsidRPr="00346245">
        <w:rPr>
          <w:lang w:val="sk-SK"/>
        </w:rPr>
        <w:t>V prípade rozdielu medzi množstvom Tovaru uvedenom v Dodacom liste a množstvom Tovaru zisteného na základe váženia jednotlivej dodávky u Kupujúceho, bude Kupujúcim k Dodaciemu listu pripnutý „Záznam o prevážení“, ktorý je záväzným podkladom pre fakturáciu dodaného Tovaru. „Záznam o prevážení“ musí by</w:t>
      </w:r>
      <w:r w:rsidRPr="00346245">
        <w:rPr>
          <w:rFonts w:hint="eastAsia"/>
          <w:lang w:val="sk-SK"/>
        </w:rPr>
        <w:t>ť</w:t>
      </w:r>
      <w:r w:rsidRPr="00346245">
        <w:rPr>
          <w:lang w:val="sk-SK"/>
        </w:rPr>
        <w:t xml:space="preserve"> podpísaný oprávnenou osobou zo strany Kupujúceho.</w:t>
      </w:r>
    </w:p>
    <w:p w14:paraId="1A24DAFF" w14:textId="77777777" w:rsidR="00D7537C" w:rsidRPr="00346245" w:rsidRDefault="00D7537C" w:rsidP="00D7537C">
      <w:pPr>
        <w:pStyle w:val="seLevel3"/>
        <w:keepNext/>
        <w:widowControl w:val="0"/>
        <w:numPr>
          <w:ilvl w:val="0"/>
          <w:numId w:val="0"/>
        </w:numPr>
        <w:ind w:left="849"/>
        <w:rPr>
          <w:lang w:val="sk-SK"/>
        </w:rPr>
      </w:pPr>
      <w:r w:rsidRPr="00346245">
        <w:rPr>
          <w:lang w:val="sk-SK"/>
        </w:rPr>
        <w:t>V prípade nefunk</w:t>
      </w:r>
      <w:r w:rsidRPr="00346245">
        <w:rPr>
          <w:rFonts w:hint="eastAsia"/>
          <w:lang w:val="sk-SK"/>
        </w:rPr>
        <w:t>č</w:t>
      </w:r>
      <w:r w:rsidRPr="00346245">
        <w:rPr>
          <w:lang w:val="sk-SK"/>
        </w:rPr>
        <w:t>nosti nákladnej váhy bude prevzatý Tovar fakturovaný v množstve rovnajúcom sa priemernej užito</w:t>
      </w:r>
      <w:r w:rsidRPr="00346245">
        <w:rPr>
          <w:rFonts w:hint="eastAsia"/>
          <w:lang w:val="sk-SK"/>
        </w:rPr>
        <w:t>č</w:t>
      </w:r>
      <w:r w:rsidRPr="00346245">
        <w:rPr>
          <w:lang w:val="sk-SK"/>
        </w:rPr>
        <w:t>nej nosnosti auta, ktorým bol Tovar prevzatý na prepravu.</w:t>
      </w:r>
    </w:p>
    <w:p w14:paraId="12F227F4" w14:textId="77777777" w:rsidR="00D7537C" w:rsidRPr="00346245" w:rsidRDefault="00D7537C" w:rsidP="00D7537C">
      <w:pPr>
        <w:pStyle w:val="seLevel3"/>
        <w:keepNext/>
        <w:widowControl w:val="0"/>
        <w:numPr>
          <w:ilvl w:val="0"/>
          <w:numId w:val="0"/>
        </w:numPr>
        <w:ind w:left="849"/>
        <w:rPr>
          <w:lang w:val="sk-SK"/>
        </w:rPr>
      </w:pPr>
      <w:r w:rsidRPr="00346245">
        <w:rPr>
          <w:lang w:val="sk-SK"/>
        </w:rPr>
        <w:t>V prípade nefunk</w:t>
      </w:r>
      <w:r w:rsidRPr="00346245">
        <w:rPr>
          <w:rFonts w:hint="eastAsia"/>
          <w:lang w:val="sk-SK"/>
        </w:rPr>
        <w:t>č</w:t>
      </w:r>
      <w:r w:rsidRPr="00346245">
        <w:rPr>
          <w:lang w:val="sk-SK"/>
        </w:rPr>
        <w:t>nosti ko</w:t>
      </w:r>
      <w:r w:rsidRPr="00346245">
        <w:rPr>
          <w:rFonts w:hint="eastAsia"/>
          <w:lang w:val="sk-SK"/>
        </w:rPr>
        <w:t>ľ</w:t>
      </w:r>
      <w:r w:rsidRPr="00346245">
        <w:rPr>
          <w:lang w:val="sk-SK"/>
        </w:rPr>
        <w:t>ajovej váhy bude prevzatý Tovar fakturovaný v množstve rovnajúcom sa priemernej nosnosti vagónu, ktorým bol Tovar prevzatý na prepravu.</w:t>
      </w:r>
    </w:p>
    <w:p w14:paraId="6EF381C5" w14:textId="77777777" w:rsidR="00D7537C" w:rsidRPr="00346245" w:rsidRDefault="00D7537C" w:rsidP="00D7537C">
      <w:pPr>
        <w:pStyle w:val="seLevel3"/>
        <w:keepNext/>
        <w:widowControl w:val="0"/>
        <w:numPr>
          <w:ilvl w:val="0"/>
          <w:numId w:val="0"/>
        </w:numPr>
        <w:ind w:left="849"/>
        <w:rPr>
          <w:lang w:val="sk-SK"/>
        </w:rPr>
      </w:pPr>
      <w:r w:rsidRPr="00346245">
        <w:rPr>
          <w:lang w:val="sk-SK"/>
        </w:rPr>
        <w:t>Predávajúci berie na vedomie, že v mieste prevzatia Tovaru Kupujúcim sú nasledovné typy stá</w:t>
      </w:r>
      <w:r w:rsidRPr="00346245">
        <w:rPr>
          <w:rFonts w:hint="eastAsia"/>
          <w:lang w:val="sk-SK"/>
        </w:rPr>
        <w:t>č</w:t>
      </w:r>
      <w:r w:rsidRPr="00346245">
        <w:rPr>
          <w:lang w:val="sk-SK"/>
        </w:rPr>
        <w:t>acieho zariadenia slúžiace na prevzatie Tovaru:</w:t>
      </w:r>
    </w:p>
    <w:p w14:paraId="0EC6635F" w14:textId="420C952A" w:rsidR="00D7537C" w:rsidRPr="00346245" w:rsidRDefault="00D7537C" w:rsidP="00D7537C">
      <w:pPr>
        <w:pStyle w:val="seLevel3"/>
        <w:keepNext/>
        <w:widowControl w:val="0"/>
        <w:numPr>
          <w:ilvl w:val="0"/>
          <w:numId w:val="0"/>
        </w:numPr>
        <w:ind w:left="849"/>
        <w:rPr>
          <w:lang w:val="sk-SK"/>
        </w:rPr>
      </w:pPr>
      <w:r w:rsidRPr="00346245">
        <w:rPr>
          <w:lang w:val="sk-SK"/>
        </w:rPr>
        <w:t>- miesto dodania Tovaru pod</w:t>
      </w:r>
      <w:r w:rsidRPr="00346245">
        <w:rPr>
          <w:rFonts w:hint="eastAsia"/>
          <w:lang w:val="sk-SK"/>
        </w:rPr>
        <w:t>ľ</w:t>
      </w:r>
      <w:r w:rsidRPr="00346245">
        <w:rPr>
          <w:lang w:val="sk-SK"/>
        </w:rPr>
        <w:t>a bodu 6.2.1 – stá</w:t>
      </w:r>
      <w:r w:rsidRPr="00346245">
        <w:rPr>
          <w:rFonts w:hint="eastAsia"/>
          <w:lang w:val="sk-SK"/>
        </w:rPr>
        <w:t>č</w:t>
      </w:r>
      <w:r w:rsidRPr="00346245">
        <w:rPr>
          <w:lang w:val="sk-SK"/>
        </w:rPr>
        <w:t xml:space="preserve">anie Tovaru/vápenného hydrátu   sa vykonáva autocisternami cca </w:t>
      </w:r>
      <w:r>
        <w:rPr>
          <w:lang w:val="sk-SK"/>
        </w:rPr>
        <w:t>3</w:t>
      </w:r>
      <w:r w:rsidRPr="00346245">
        <w:rPr>
          <w:lang w:val="sk-SK"/>
        </w:rPr>
        <w:t>-4 krát týždenne. Objem zásobných síl je približne 2 x 180 ton,</w:t>
      </w:r>
    </w:p>
    <w:p w14:paraId="6BDEF047" w14:textId="48D855C4" w:rsidR="00D7537C" w:rsidRPr="00346245" w:rsidRDefault="00D7537C" w:rsidP="00D7537C">
      <w:pPr>
        <w:pStyle w:val="seLevel3"/>
        <w:keepNext/>
        <w:widowControl w:val="0"/>
        <w:numPr>
          <w:ilvl w:val="0"/>
          <w:numId w:val="0"/>
        </w:numPr>
        <w:ind w:left="849"/>
        <w:rPr>
          <w:lang w:val="sk-SK"/>
        </w:rPr>
      </w:pPr>
      <w:r w:rsidRPr="00346245">
        <w:rPr>
          <w:lang w:val="sk-SK"/>
        </w:rPr>
        <w:t>- miesto dodania Tovaru pod</w:t>
      </w:r>
      <w:r w:rsidRPr="00346245">
        <w:rPr>
          <w:rFonts w:hint="eastAsia"/>
          <w:lang w:val="sk-SK"/>
        </w:rPr>
        <w:t>ľ</w:t>
      </w:r>
      <w:r w:rsidRPr="00346245">
        <w:rPr>
          <w:lang w:val="sk-SK"/>
        </w:rPr>
        <w:t>a bodu 6.2.2 – stá</w:t>
      </w:r>
      <w:r w:rsidRPr="00346245">
        <w:rPr>
          <w:rFonts w:hint="eastAsia"/>
          <w:lang w:val="sk-SK"/>
        </w:rPr>
        <w:t>č</w:t>
      </w:r>
      <w:r w:rsidRPr="00346245">
        <w:rPr>
          <w:lang w:val="sk-SK"/>
        </w:rPr>
        <w:t xml:space="preserve">anie Tovaru/vápenného hydrátu    sa vykonáva autocisternami cca </w:t>
      </w:r>
      <w:r>
        <w:rPr>
          <w:lang w:val="sk-SK"/>
        </w:rPr>
        <w:t>8</w:t>
      </w:r>
      <w:r w:rsidRPr="00346245">
        <w:rPr>
          <w:lang w:val="sk-SK"/>
        </w:rPr>
        <w:t xml:space="preserve">-10 krát </w:t>
      </w:r>
      <w:r>
        <w:rPr>
          <w:lang w:val="sk-SK"/>
        </w:rPr>
        <w:t>mesačne</w:t>
      </w:r>
      <w:r w:rsidRPr="00346245">
        <w:rPr>
          <w:lang w:val="sk-SK"/>
        </w:rPr>
        <w:t>. Objem zásobných síl je približne 6 x 150 ton,</w:t>
      </w:r>
    </w:p>
    <w:p w14:paraId="62B4B98B" w14:textId="720666EF" w:rsidR="00D7537C" w:rsidRPr="00346245" w:rsidRDefault="00D7537C" w:rsidP="00D7537C">
      <w:pPr>
        <w:pStyle w:val="seLevel3"/>
        <w:keepNext/>
        <w:widowControl w:val="0"/>
        <w:numPr>
          <w:ilvl w:val="0"/>
          <w:numId w:val="0"/>
        </w:numPr>
        <w:ind w:left="849"/>
        <w:rPr>
          <w:lang w:val="sk-SK"/>
        </w:rPr>
      </w:pPr>
      <w:r w:rsidRPr="00346245">
        <w:rPr>
          <w:lang w:val="sk-SK"/>
        </w:rPr>
        <w:t>- miesto dodania Tovaru pod</w:t>
      </w:r>
      <w:r w:rsidRPr="00346245">
        <w:rPr>
          <w:rFonts w:hint="eastAsia"/>
          <w:lang w:val="sk-SK"/>
        </w:rPr>
        <w:t>ľ</w:t>
      </w:r>
      <w:r w:rsidRPr="00346245">
        <w:rPr>
          <w:lang w:val="sk-SK"/>
        </w:rPr>
        <w:t>a bodu 6.2.3 – stá</w:t>
      </w:r>
      <w:r w:rsidRPr="00346245">
        <w:rPr>
          <w:rFonts w:hint="eastAsia"/>
          <w:lang w:val="sk-SK"/>
        </w:rPr>
        <w:t>č</w:t>
      </w:r>
      <w:r w:rsidRPr="00346245">
        <w:rPr>
          <w:lang w:val="sk-SK"/>
        </w:rPr>
        <w:t>acie zariadenie – polospoj typu A. Stá</w:t>
      </w:r>
      <w:r w:rsidRPr="00346245">
        <w:rPr>
          <w:rFonts w:hint="eastAsia"/>
          <w:lang w:val="sk-SK"/>
        </w:rPr>
        <w:t>č</w:t>
      </w:r>
      <w:r w:rsidRPr="00346245">
        <w:rPr>
          <w:lang w:val="sk-SK"/>
        </w:rPr>
        <w:t xml:space="preserve">anie </w:t>
      </w:r>
      <w:r w:rsidRPr="00346245">
        <w:rPr>
          <w:lang w:val="sk-SK"/>
        </w:rPr>
        <w:lastRenderedPageBreak/>
        <w:t>Tovaru je možné priamo do sila vápenného hydrátu z vagónov RAJ aj z autocisterien.</w:t>
      </w:r>
      <w:r w:rsidRPr="00A34880">
        <w:rPr>
          <w:lang w:val="sk-SK"/>
        </w:rPr>
        <w:t xml:space="preserve"> </w:t>
      </w:r>
      <w:r w:rsidRPr="00346245">
        <w:rPr>
          <w:lang w:val="sk-SK"/>
        </w:rPr>
        <w:t xml:space="preserve">Kapacita sila hydrátu vápenatého je 315 t. </w:t>
      </w:r>
    </w:p>
    <w:p w14:paraId="4A3EFCF6" w14:textId="65CDC83D" w:rsidR="00D7537C" w:rsidRPr="00346245" w:rsidRDefault="00D7537C" w:rsidP="00D7537C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r w:rsidRPr="00346245">
        <w:rPr>
          <w:lang w:val="sk-SK"/>
        </w:rPr>
        <w:t>V prípade zistenia skuto</w:t>
      </w:r>
      <w:r w:rsidRPr="00346245">
        <w:rPr>
          <w:rFonts w:hint="eastAsia"/>
          <w:lang w:val="sk-SK"/>
        </w:rPr>
        <w:t>č</w:t>
      </w:r>
      <w:r w:rsidRPr="00346245">
        <w:rPr>
          <w:lang w:val="sk-SK"/>
        </w:rPr>
        <w:t>ností brániacich vo vykládke Tovaru je Predávajúci povinný odsunú</w:t>
      </w:r>
      <w:r w:rsidRPr="00346245">
        <w:rPr>
          <w:rFonts w:hint="eastAsia"/>
          <w:lang w:val="sk-SK"/>
        </w:rPr>
        <w:t>ť</w:t>
      </w:r>
      <w:r w:rsidRPr="00346245">
        <w:rPr>
          <w:lang w:val="sk-SK"/>
        </w:rPr>
        <w:t xml:space="preserve"> dopravný prostriedok z miesta vykládky na parkovacie miesto mimo stá</w:t>
      </w:r>
      <w:r w:rsidRPr="00346245">
        <w:rPr>
          <w:rFonts w:hint="eastAsia"/>
          <w:lang w:val="sk-SK"/>
        </w:rPr>
        <w:t>č</w:t>
      </w:r>
      <w:r w:rsidRPr="00346245">
        <w:rPr>
          <w:lang w:val="sk-SK"/>
        </w:rPr>
        <w:t>acieho objektu. Za skuto</w:t>
      </w:r>
      <w:r w:rsidRPr="00346245">
        <w:rPr>
          <w:rFonts w:hint="eastAsia"/>
          <w:lang w:val="sk-SK"/>
        </w:rPr>
        <w:t>č</w:t>
      </w:r>
      <w:r w:rsidRPr="00346245">
        <w:rPr>
          <w:lang w:val="sk-SK"/>
        </w:rPr>
        <w:t>nosti brániace vo vykládke Tovaru sa okrem vád pod</w:t>
      </w:r>
      <w:r w:rsidRPr="00346245">
        <w:rPr>
          <w:rFonts w:hint="eastAsia"/>
          <w:lang w:val="sk-SK"/>
        </w:rPr>
        <w:t>ľ</w:t>
      </w:r>
      <w:r w:rsidRPr="00346245">
        <w:rPr>
          <w:lang w:val="sk-SK"/>
        </w:rPr>
        <w:t xml:space="preserve">a Prílohy </w:t>
      </w:r>
      <w:r w:rsidRPr="00346245">
        <w:rPr>
          <w:rFonts w:hint="eastAsia"/>
          <w:lang w:val="sk-SK"/>
        </w:rPr>
        <w:t>č</w:t>
      </w:r>
      <w:r w:rsidRPr="00346245">
        <w:rPr>
          <w:lang w:val="sk-SK"/>
        </w:rPr>
        <w:t xml:space="preserve">. 1 – </w:t>
      </w:r>
      <w:r>
        <w:rPr>
          <w:lang w:val="sk-SK"/>
        </w:rPr>
        <w:t>V</w:t>
      </w:r>
      <w:r w:rsidRPr="00346245">
        <w:rPr>
          <w:lang w:val="sk-SK"/>
        </w:rPr>
        <w:t>OP považuje aj nevyhovujúci typ stá</w:t>
      </w:r>
      <w:r w:rsidRPr="00346245">
        <w:rPr>
          <w:rFonts w:hint="eastAsia"/>
          <w:lang w:val="sk-SK"/>
        </w:rPr>
        <w:t>č</w:t>
      </w:r>
      <w:r w:rsidRPr="00346245">
        <w:rPr>
          <w:lang w:val="sk-SK"/>
        </w:rPr>
        <w:t xml:space="preserve">acieho zariadenia v rozpore s bodom 6.4.5 tejto </w:t>
      </w:r>
      <w:r>
        <w:rPr>
          <w:lang w:val="sk-SK"/>
        </w:rPr>
        <w:t>Rámcovej z</w:t>
      </w:r>
      <w:r w:rsidRPr="00346245">
        <w:rPr>
          <w:lang w:val="sk-SK"/>
        </w:rPr>
        <w:t>mluvy.</w:t>
      </w:r>
    </w:p>
    <w:p w14:paraId="6D7B3FAF" w14:textId="77777777" w:rsidR="00D7537C" w:rsidRPr="00346245" w:rsidRDefault="00D7537C" w:rsidP="00D7537C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r w:rsidRPr="00346245">
        <w:rPr>
          <w:lang w:val="sk-SK"/>
        </w:rPr>
        <w:t>Kupujúci má právo na preváženie každej plnej a prázdnej autocisterny na váhe v mieste dodania Tovaru.</w:t>
      </w:r>
    </w:p>
    <w:p w14:paraId="3E435499" w14:textId="5BE20566" w:rsidR="00D7537C" w:rsidRPr="008228B5" w:rsidRDefault="00D7537C" w:rsidP="00D7537C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r w:rsidRPr="00346245">
        <w:rPr>
          <w:lang w:val="sk-SK"/>
        </w:rPr>
        <w:t>Kupujúci je v prípade mimoriadnych prevádzkových situácií (napr. dispe</w:t>
      </w:r>
      <w:r w:rsidRPr="00346245">
        <w:rPr>
          <w:rFonts w:hint="eastAsia"/>
          <w:lang w:val="sk-SK"/>
        </w:rPr>
        <w:t>č</w:t>
      </w:r>
      <w:r w:rsidRPr="00346245">
        <w:rPr>
          <w:lang w:val="sk-SK"/>
        </w:rPr>
        <w:t>erské riadenie prevádzky, porucha zariadení – odstávka blokov) oprávnený odmientnu</w:t>
      </w:r>
      <w:r w:rsidRPr="00346245">
        <w:rPr>
          <w:rFonts w:hint="eastAsia"/>
          <w:lang w:val="sk-SK"/>
        </w:rPr>
        <w:t>ť</w:t>
      </w:r>
      <w:r w:rsidRPr="00346245">
        <w:rPr>
          <w:lang w:val="sk-SK"/>
        </w:rPr>
        <w:t xml:space="preserve"> prevzatie d</w:t>
      </w:r>
      <w:r w:rsidR="00B3472B">
        <w:rPr>
          <w:lang w:val="sk-SK"/>
        </w:rPr>
        <w:t>o</w:t>
      </w:r>
      <w:r w:rsidRPr="00346245">
        <w:rPr>
          <w:lang w:val="sk-SK"/>
        </w:rPr>
        <w:t>d</w:t>
      </w:r>
      <w:r w:rsidR="00B3472B">
        <w:rPr>
          <w:lang w:val="sk-SK"/>
        </w:rPr>
        <w:t>á</w:t>
      </w:r>
      <w:r w:rsidRPr="00346245">
        <w:rPr>
          <w:lang w:val="sk-SK"/>
        </w:rPr>
        <w:t>vok Tovaru, pri</w:t>
      </w:r>
      <w:r w:rsidRPr="00346245">
        <w:rPr>
          <w:rFonts w:hint="eastAsia"/>
          <w:lang w:val="sk-SK"/>
        </w:rPr>
        <w:t>č</w:t>
      </w:r>
      <w:r w:rsidRPr="00346245">
        <w:rPr>
          <w:lang w:val="sk-SK"/>
        </w:rPr>
        <w:t>om každé</w:t>
      </w:r>
      <w:r>
        <w:rPr>
          <w:lang w:val="sk-SK"/>
        </w:rPr>
        <w:t xml:space="preserve"> takéto</w:t>
      </w:r>
      <w:r w:rsidRPr="00346245">
        <w:rPr>
          <w:lang w:val="sk-SK"/>
        </w:rPr>
        <w:t xml:space="preserve"> odmietnutie sa nebude považova</w:t>
      </w:r>
      <w:r w:rsidRPr="00346245">
        <w:rPr>
          <w:rFonts w:hint="eastAsia"/>
          <w:lang w:val="sk-SK"/>
        </w:rPr>
        <w:t>ť</w:t>
      </w:r>
      <w:r w:rsidRPr="00346245">
        <w:rPr>
          <w:lang w:val="sk-SK"/>
        </w:rPr>
        <w:t xml:space="preserve"> za porušenie povinností Kupujúceho prevzia</w:t>
      </w:r>
      <w:r w:rsidRPr="00346245">
        <w:rPr>
          <w:rFonts w:hint="eastAsia"/>
          <w:lang w:val="sk-SK"/>
        </w:rPr>
        <w:t>ť</w:t>
      </w:r>
      <w:r w:rsidRPr="00346245">
        <w:rPr>
          <w:lang w:val="sk-SK"/>
        </w:rPr>
        <w:t xml:space="preserve"> Tovar.</w:t>
      </w:r>
    </w:p>
    <w:p w14:paraId="68A2CD61" w14:textId="77777777" w:rsidR="00F70AEB" w:rsidRPr="008228B5" w:rsidRDefault="00F70AEB" w:rsidP="009149EF">
      <w:pPr>
        <w:pStyle w:val="seLevel2"/>
        <w:keepNext/>
        <w:widowControl w:val="0"/>
        <w:numPr>
          <w:ilvl w:val="0"/>
          <w:numId w:val="0"/>
        </w:numPr>
        <w:ind w:left="567"/>
        <w:rPr>
          <w:b w:val="0"/>
          <w:lang w:val="sk-SK"/>
        </w:rPr>
      </w:pPr>
      <w:r w:rsidRPr="008228B5">
        <w:rPr>
          <w:b w:val="0"/>
          <w:lang w:val="sk-SK"/>
        </w:rPr>
        <w:t xml:space="preserve">Ostatné podmienky </w:t>
      </w:r>
      <w:r w:rsidRPr="008228B5">
        <w:rPr>
          <w:rFonts w:cs="Tahoma"/>
          <w:b w:val="0"/>
          <w:color w:val="000000"/>
          <w:lang w:val="sk-SK"/>
        </w:rPr>
        <w:t>súvisiace s týmto článkom Zmluvy</w:t>
      </w:r>
      <w:r w:rsidRPr="008228B5">
        <w:rPr>
          <w:b w:val="0"/>
          <w:lang w:val="sk-SK"/>
        </w:rPr>
        <w:t xml:space="preserve"> sú uvedené v </w:t>
      </w:r>
      <w:r w:rsidRPr="008228B5">
        <w:rPr>
          <w:rFonts w:cs="Tahoma"/>
          <w:b w:val="0"/>
          <w:color w:val="000000"/>
          <w:lang w:val="sk-SK"/>
        </w:rPr>
        <w:t xml:space="preserve">Prílohe č. 1 </w:t>
      </w:r>
      <w:r w:rsidR="005B5830" w:rsidRPr="008228B5">
        <w:rPr>
          <w:rFonts w:cs="Tahoma"/>
          <w:b w:val="0"/>
          <w:color w:val="000000"/>
          <w:lang w:val="sk-SK"/>
        </w:rPr>
        <w:t xml:space="preserve">– </w:t>
      </w:r>
      <w:r w:rsidR="00DC4B7F" w:rsidRPr="008228B5">
        <w:rPr>
          <w:rFonts w:cs="Tahoma"/>
          <w:b w:val="0"/>
          <w:lang w:val="sk-SK"/>
        </w:rPr>
        <w:t>VOP</w:t>
      </w:r>
      <w:r w:rsidR="00136A2B" w:rsidRPr="008228B5">
        <w:rPr>
          <w:rFonts w:cs="Tahoma"/>
          <w:b w:val="0"/>
          <w:color w:val="000000"/>
          <w:lang w:val="sk-SK"/>
        </w:rPr>
        <w:t xml:space="preserve">, </w:t>
      </w:r>
      <w:r w:rsidRPr="008228B5">
        <w:rPr>
          <w:rFonts w:cs="Tahoma"/>
          <w:b w:val="0"/>
          <w:color w:val="000000"/>
          <w:lang w:val="sk-SK"/>
        </w:rPr>
        <w:t>článok IX. Vykonanie plnenia</w:t>
      </w:r>
      <w:r w:rsidRPr="008228B5">
        <w:rPr>
          <w:b w:val="0"/>
          <w:lang w:val="sk-SK"/>
        </w:rPr>
        <w:t>.</w:t>
      </w:r>
    </w:p>
    <w:p w14:paraId="68A2CD64" w14:textId="77777777" w:rsidR="00C56704" w:rsidRPr="008228B5" w:rsidRDefault="00C56704" w:rsidP="009149EF">
      <w:pPr>
        <w:pStyle w:val="seLevel1"/>
        <w:widowControl w:val="0"/>
        <w:rPr>
          <w:lang w:val="sk-SK"/>
        </w:rPr>
      </w:pPr>
      <w:bookmarkStart w:id="28" w:name="_Ref381953387"/>
      <w:r w:rsidRPr="008228B5">
        <w:rPr>
          <w:lang w:val="sk-SK"/>
        </w:rPr>
        <w:t>Náhrada škody</w:t>
      </w:r>
      <w:bookmarkEnd w:id="28"/>
    </w:p>
    <w:p w14:paraId="68A2CD68" w14:textId="77777777" w:rsidR="00C56704" w:rsidRPr="008228B5" w:rsidRDefault="00C56704" w:rsidP="009149EF">
      <w:pPr>
        <w:pStyle w:val="seLevel3"/>
        <w:keepNext/>
        <w:widowControl w:val="0"/>
        <w:numPr>
          <w:ilvl w:val="0"/>
          <w:numId w:val="0"/>
        </w:numPr>
        <w:ind w:left="567"/>
        <w:rPr>
          <w:rFonts w:cs="Tahoma"/>
          <w:highlight w:val="yellow"/>
          <w:lang w:val="sk-SK"/>
        </w:rPr>
      </w:pPr>
      <w:r w:rsidRPr="008228B5">
        <w:rPr>
          <w:lang w:val="sk-SK"/>
        </w:rPr>
        <w:t>Ustanovenia týkajúce sa náhrady škody sú uvedené v</w:t>
      </w:r>
      <w:r w:rsidR="002A07FE" w:rsidRPr="008228B5">
        <w:rPr>
          <w:lang w:val="sk-SK"/>
        </w:rPr>
        <w:t xml:space="preserve"> </w:t>
      </w:r>
      <w:r w:rsidRPr="008228B5">
        <w:rPr>
          <w:rFonts w:cs="Tahoma"/>
          <w:color w:val="000000"/>
          <w:lang w:val="sk-SK"/>
        </w:rPr>
        <w:t>Prílohe č. 1 –</w:t>
      </w:r>
      <w:r w:rsidR="005B5830" w:rsidRPr="008228B5">
        <w:rPr>
          <w:rFonts w:cs="Tahoma"/>
          <w:color w:val="000000"/>
          <w:lang w:val="sk-SK"/>
        </w:rPr>
        <w:t xml:space="preserve"> </w:t>
      </w:r>
      <w:r w:rsidR="00DC4B7F" w:rsidRPr="008228B5">
        <w:rPr>
          <w:rFonts w:cs="Tahoma"/>
          <w:lang w:val="sk-SK"/>
        </w:rPr>
        <w:t>VOP</w:t>
      </w:r>
      <w:r w:rsidR="00BD7E16" w:rsidRPr="008228B5">
        <w:rPr>
          <w:rFonts w:cs="Tahoma"/>
          <w:color w:val="000000"/>
          <w:lang w:val="sk-SK"/>
        </w:rPr>
        <w:t xml:space="preserve">, </w:t>
      </w:r>
      <w:r w:rsidRPr="008228B5">
        <w:rPr>
          <w:rFonts w:cs="Tahoma"/>
          <w:color w:val="000000"/>
          <w:lang w:val="sk-SK"/>
        </w:rPr>
        <w:t>článok XIII. Zodpovednosť za škodu</w:t>
      </w:r>
      <w:r w:rsidRPr="008228B5">
        <w:rPr>
          <w:lang w:val="sk-SK"/>
        </w:rPr>
        <w:t>.</w:t>
      </w:r>
    </w:p>
    <w:p w14:paraId="68A2CD7A" w14:textId="77777777" w:rsidR="00882D87" w:rsidRDefault="00882D87" w:rsidP="009149EF">
      <w:pPr>
        <w:pStyle w:val="seLevel1"/>
        <w:widowControl w:val="0"/>
        <w:rPr>
          <w:lang w:val="sk-SK"/>
        </w:rPr>
      </w:pPr>
      <w:bookmarkStart w:id="29" w:name="_Ref381958929"/>
      <w:r w:rsidRPr="008228B5">
        <w:rPr>
          <w:lang w:val="sk-SK"/>
        </w:rPr>
        <w:t>Záruka a zodpovednos</w:t>
      </w:r>
      <w:r w:rsidRPr="008228B5">
        <w:rPr>
          <w:rFonts w:hint="eastAsia"/>
          <w:lang w:val="sk-SK"/>
        </w:rPr>
        <w:t>ť</w:t>
      </w:r>
      <w:r w:rsidRPr="008228B5">
        <w:rPr>
          <w:lang w:val="sk-SK"/>
        </w:rPr>
        <w:t xml:space="preserve"> za vady</w:t>
      </w:r>
      <w:bookmarkEnd w:id="29"/>
      <w:r w:rsidRPr="008228B5">
        <w:rPr>
          <w:lang w:val="sk-SK"/>
        </w:rPr>
        <w:t xml:space="preserve"> </w:t>
      </w:r>
    </w:p>
    <w:p w14:paraId="68A2CD84" w14:textId="77777777" w:rsidR="00882D87" w:rsidRPr="008228B5" w:rsidRDefault="00882D87" w:rsidP="009149EF">
      <w:pPr>
        <w:pStyle w:val="seLevel2"/>
        <w:keepNext/>
        <w:widowControl w:val="0"/>
        <w:tabs>
          <w:tab w:val="clear" w:pos="1532"/>
          <w:tab w:val="num" w:pos="1418"/>
        </w:tabs>
        <w:ind w:left="1418" w:hanging="851"/>
        <w:rPr>
          <w:lang w:val="sk-SK"/>
        </w:rPr>
      </w:pPr>
      <w:bookmarkStart w:id="30" w:name="_Ref382234755"/>
      <w:r w:rsidRPr="008228B5">
        <w:rPr>
          <w:lang w:val="sk-SK"/>
        </w:rPr>
        <w:t>Záruka na Tovar</w:t>
      </w:r>
      <w:bookmarkEnd w:id="30"/>
    </w:p>
    <w:p w14:paraId="68A2CD85" w14:textId="348074C4" w:rsidR="00882D87" w:rsidRPr="008228B5" w:rsidRDefault="00882D87" w:rsidP="009149EF">
      <w:pPr>
        <w:pStyle w:val="seNormalny2"/>
        <w:keepNext/>
        <w:widowControl w:val="0"/>
      </w:pPr>
      <w:r w:rsidRPr="008228B5">
        <w:t>Odchylne od ustanovenia bodu</w:t>
      </w:r>
      <w:r w:rsidR="00BD7E16" w:rsidRPr="008228B5">
        <w:t xml:space="preserve"> 14.2</w:t>
      </w:r>
      <w:r w:rsidRPr="008228B5">
        <w:t xml:space="preserve"> </w:t>
      </w:r>
      <w:r w:rsidR="00DC4B7F" w:rsidRPr="008228B5">
        <w:rPr>
          <w:rFonts w:cs="Tahoma"/>
        </w:rPr>
        <w:t>VOP</w:t>
      </w:r>
      <w:r w:rsidR="00BD7E16" w:rsidRPr="008228B5">
        <w:rPr>
          <w:rFonts w:cs="Tahoma"/>
          <w:color w:val="000000"/>
        </w:rPr>
        <w:t xml:space="preserve">, </w:t>
      </w:r>
      <w:r w:rsidRPr="008228B5">
        <w:t xml:space="preserve">ktoré tvoria Prílohu </w:t>
      </w:r>
      <w:r w:rsidRPr="008228B5">
        <w:rPr>
          <w:rFonts w:hint="eastAsia"/>
        </w:rPr>
        <w:t>č</w:t>
      </w:r>
      <w:r w:rsidRPr="008228B5">
        <w:t>. 1 k tejto Rámcovej zmluve, sa Predávajúci zaväzuje, že Tovar si zachová vlastnosti v zmysle tejto Rámcovej zmluvy po</w:t>
      </w:r>
      <w:r w:rsidRPr="008228B5">
        <w:rPr>
          <w:rFonts w:hint="eastAsia"/>
        </w:rPr>
        <w:t>č</w:t>
      </w:r>
      <w:r w:rsidRPr="008228B5">
        <w:t>as záru</w:t>
      </w:r>
      <w:r w:rsidRPr="008228B5">
        <w:rPr>
          <w:rFonts w:hint="eastAsia"/>
        </w:rPr>
        <w:t>č</w:t>
      </w:r>
      <w:r w:rsidRPr="008228B5">
        <w:t xml:space="preserve">nej doby </w:t>
      </w:r>
      <w:r w:rsidR="00BC7EAF">
        <w:rPr>
          <w:b/>
          <w:bCs/>
        </w:rPr>
        <w:t>10 pracovných dní</w:t>
      </w:r>
      <w:r w:rsidRPr="008228B5">
        <w:t xml:space="preserve"> (</w:t>
      </w:r>
      <w:r w:rsidRPr="008228B5">
        <w:rPr>
          <w:rFonts w:hint="eastAsia"/>
        </w:rPr>
        <w:t>ď</w:t>
      </w:r>
      <w:r w:rsidRPr="008228B5">
        <w:t xml:space="preserve">alej len </w:t>
      </w:r>
      <w:r w:rsidRPr="008228B5">
        <w:rPr>
          <w:rFonts w:hint="eastAsia"/>
        </w:rPr>
        <w:t>„</w:t>
      </w:r>
      <w:r w:rsidRPr="008228B5">
        <w:rPr>
          <w:b/>
        </w:rPr>
        <w:t>Záruka</w:t>
      </w:r>
      <w:r w:rsidRPr="008228B5">
        <w:t>“ alebo „</w:t>
      </w:r>
      <w:r w:rsidRPr="008228B5">
        <w:rPr>
          <w:b/>
        </w:rPr>
        <w:t>Záruka za akos</w:t>
      </w:r>
      <w:r w:rsidRPr="008228B5">
        <w:rPr>
          <w:rFonts w:hint="eastAsia"/>
          <w:b/>
        </w:rPr>
        <w:t>ť</w:t>
      </w:r>
      <w:r w:rsidRPr="008228B5">
        <w:t xml:space="preserve">“). </w:t>
      </w:r>
    </w:p>
    <w:p w14:paraId="68A2CD87" w14:textId="77777777" w:rsidR="00882D87" w:rsidRPr="008228B5" w:rsidRDefault="00882D87" w:rsidP="009149EF">
      <w:pPr>
        <w:pStyle w:val="seLevel2"/>
        <w:keepNext/>
        <w:widowControl w:val="0"/>
        <w:tabs>
          <w:tab w:val="clear" w:pos="1532"/>
          <w:tab w:val="num" w:pos="1418"/>
        </w:tabs>
        <w:ind w:left="1418" w:hanging="851"/>
        <w:rPr>
          <w:lang w:val="sk-SK"/>
        </w:rPr>
      </w:pPr>
      <w:r w:rsidRPr="008228B5">
        <w:rPr>
          <w:lang w:val="sk-SK"/>
        </w:rPr>
        <w:t>Z</w:t>
      </w:r>
      <w:r w:rsidRPr="008228B5">
        <w:rPr>
          <w:rFonts w:hint="eastAsia"/>
          <w:lang w:val="sk-SK"/>
        </w:rPr>
        <w:t>ľ</w:t>
      </w:r>
      <w:r w:rsidRPr="008228B5">
        <w:rPr>
          <w:lang w:val="sk-SK"/>
        </w:rPr>
        <w:t>ava z ceny</w:t>
      </w:r>
    </w:p>
    <w:p w14:paraId="17E353F8" w14:textId="167693C6" w:rsidR="00D7537C" w:rsidRDefault="00D7537C" w:rsidP="00D7537C">
      <w:pPr>
        <w:pStyle w:val="seNormalny2"/>
        <w:keepNext/>
        <w:widowControl w:val="0"/>
      </w:pPr>
      <w:r>
        <w:t xml:space="preserve">Zmluvné strany sa dohodli, že v prípade, ak Kupujúci neodmietne prevzatie dodávky Tovaru pre nedodržanie hodnôt akosti Tovaru, uvedenej v Prílohe č. 2 tejto Rámcovej zmluvy, a to v časti týkajúcej sa </w:t>
      </w:r>
      <w:r w:rsidR="00B3472B">
        <w:t>Ca(OH)</w:t>
      </w:r>
      <w:r w:rsidR="00B3472B" w:rsidRPr="00E3042D">
        <w:rPr>
          <w:vertAlign w:val="subscript"/>
        </w:rPr>
        <w:t>2</w:t>
      </w:r>
      <w:r>
        <w:t xml:space="preserve">, a/alebo zbytku na site, Kupujúci si </w:t>
      </w:r>
      <w:r w:rsidR="00E74732">
        <w:t xml:space="preserve">môže </w:t>
      </w:r>
      <w:r>
        <w:t>uplatn</w:t>
      </w:r>
      <w:r w:rsidR="00E74732">
        <w:t>iť</w:t>
      </w:r>
      <w:r>
        <w:t xml:space="preserve"> zľavu a to:</w:t>
      </w:r>
    </w:p>
    <w:p w14:paraId="07191BBA" w14:textId="77777777" w:rsidR="00D7537C" w:rsidRDefault="00D7537C" w:rsidP="00D7537C">
      <w:pPr>
        <w:pStyle w:val="seLevel4"/>
        <w:keepNext/>
      </w:pPr>
      <w:r>
        <w:t>20 % z jednotkovej ceny za každé chýbajúce percento CaO,</w:t>
      </w:r>
    </w:p>
    <w:p w14:paraId="69495EBF" w14:textId="77777777" w:rsidR="00D7537C" w:rsidRDefault="00D7537C" w:rsidP="00D7537C">
      <w:pPr>
        <w:pStyle w:val="seLevel4"/>
        <w:keepNext/>
      </w:pPr>
      <w:r>
        <w:t>20 % z jednotkovej ceny za každé percento odchýlky od určených hodnôt zbytku na site.</w:t>
      </w:r>
    </w:p>
    <w:p w14:paraId="3EC4BDB9" w14:textId="165B78C4" w:rsidR="00D7537C" w:rsidRPr="00346245" w:rsidRDefault="00D7537C" w:rsidP="00D7537C">
      <w:pPr>
        <w:pStyle w:val="seNormalny2"/>
        <w:keepNext/>
        <w:widowControl w:val="0"/>
      </w:pPr>
      <w:r w:rsidRPr="00346245">
        <w:t>Predávajúci zoh</w:t>
      </w:r>
      <w:r w:rsidRPr="00346245">
        <w:rPr>
          <w:rFonts w:hint="eastAsia"/>
        </w:rPr>
        <w:t>ľ</w:t>
      </w:r>
      <w:r w:rsidRPr="00346245">
        <w:t xml:space="preserve">adní </w:t>
      </w:r>
      <w:r w:rsidR="002A2D5A">
        <w:t xml:space="preserve">vyššie uvedenú zľavu </w:t>
      </w:r>
      <w:r w:rsidRPr="00346245">
        <w:t>pri vyhotovení faktúry za dodaný Tovar.</w:t>
      </w:r>
    </w:p>
    <w:p w14:paraId="68A2CD8A" w14:textId="77777777" w:rsidR="00882D87" w:rsidRPr="008228B5" w:rsidRDefault="00882D87" w:rsidP="009149EF">
      <w:pPr>
        <w:pStyle w:val="seNormalny2"/>
        <w:keepNext/>
        <w:widowControl w:val="0"/>
        <w:ind w:left="567"/>
      </w:pPr>
      <w:r w:rsidRPr="008228B5">
        <w:t xml:space="preserve">Ostatné podmienky </w:t>
      </w:r>
      <w:r w:rsidRPr="008228B5">
        <w:rPr>
          <w:rFonts w:cs="Tahoma"/>
          <w:color w:val="000000"/>
        </w:rPr>
        <w:t>súvisiace s týmto článkom Rámcovej zmluvy</w:t>
      </w:r>
      <w:r w:rsidRPr="008228B5">
        <w:t xml:space="preserve"> sú uvedené Prílohe </w:t>
      </w:r>
      <w:r w:rsidRPr="008228B5">
        <w:rPr>
          <w:rFonts w:hint="eastAsia"/>
        </w:rPr>
        <w:t>č</w:t>
      </w:r>
      <w:r w:rsidRPr="008228B5">
        <w:t>. 1 –</w:t>
      </w:r>
      <w:r w:rsidR="00DB1CB1" w:rsidRPr="008228B5">
        <w:t xml:space="preserve"> </w:t>
      </w:r>
      <w:r w:rsidR="00DC4B7F" w:rsidRPr="008228B5">
        <w:rPr>
          <w:rFonts w:cs="Tahoma"/>
        </w:rPr>
        <w:t>VOP</w:t>
      </w:r>
      <w:r w:rsidR="00BD7E16" w:rsidRPr="008228B5">
        <w:rPr>
          <w:rFonts w:cs="Tahoma"/>
          <w:color w:val="000000"/>
        </w:rPr>
        <w:t xml:space="preserve">, </w:t>
      </w:r>
      <w:r w:rsidRPr="008228B5">
        <w:rPr>
          <w:rFonts w:hint="eastAsia"/>
        </w:rPr>
        <w:t>č</w:t>
      </w:r>
      <w:r w:rsidRPr="008228B5">
        <w:t>lánok XIV. Záruka a zodpovednos</w:t>
      </w:r>
      <w:r w:rsidRPr="008228B5">
        <w:rPr>
          <w:rFonts w:hint="eastAsia"/>
        </w:rPr>
        <w:t>ť</w:t>
      </w:r>
      <w:r w:rsidRPr="008228B5">
        <w:t xml:space="preserve"> za vady.</w:t>
      </w:r>
    </w:p>
    <w:p w14:paraId="68A2CD8F" w14:textId="77777777" w:rsidR="00882D87" w:rsidRDefault="00C21385" w:rsidP="009149EF">
      <w:pPr>
        <w:pStyle w:val="seLevel1"/>
        <w:widowControl w:val="0"/>
        <w:rPr>
          <w:lang w:val="sk-SK"/>
        </w:rPr>
      </w:pPr>
      <w:r w:rsidRPr="008228B5">
        <w:rPr>
          <w:lang w:val="sk-SK"/>
        </w:rPr>
        <w:t>zmluvné pokuty a</w:t>
      </w:r>
      <w:r w:rsidR="00A73D06">
        <w:rPr>
          <w:lang w:val="sk-SK"/>
        </w:rPr>
        <w:t> </w:t>
      </w:r>
      <w:r w:rsidR="00882D87" w:rsidRPr="008228B5">
        <w:rPr>
          <w:lang w:val="sk-SK"/>
        </w:rPr>
        <w:t>sankcie</w:t>
      </w:r>
    </w:p>
    <w:p w14:paraId="68A2CD97" w14:textId="77777777" w:rsidR="002C2DA2" w:rsidRPr="00CA7DE3" w:rsidRDefault="002C2DA2" w:rsidP="003C5DA0">
      <w:pPr>
        <w:pStyle w:val="seLevel2"/>
        <w:keepNext/>
        <w:widowControl w:val="0"/>
        <w:tabs>
          <w:tab w:val="clear" w:pos="1532"/>
          <w:tab w:val="num" w:pos="1418"/>
        </w:tabs>
        <w:ind w:left="1418" w:hanging="851"/>
        <w:rPr>
          <w:lang w:val="sk-SK"/>
        </w:rPr>
      </w:pPr>
      <w:r w:rsidRPr="008228B5">
        <w:rPr>
          <w:lang w:val="sk-SK"/>
        </w:rPr>
        <w:t>Zmluvné pokuty</w:t>
      </w:r>
    </w:p>
    <w:p w14:paraId="68A2CD98" w14:textId="77777777" w:rsidR="002C2DA2" w:rsidRPr="008228B5" w:rsidRDefault="002C2DA2" w:rsidP="002C2DA2">
      <w:pPr>
        <w:pStyle w:val="seNormalny2"/>
        <w:keepNext/>
        <w:widowControl w:val="0"/>
      </w:pPr>
      <w:r w:rsidRPr="008228B5">
        <w:t xml:space="preserve">Okrem zmluvných pokút uvedených vo </w:t>
      </w:r>
      <w:r w:rsidR="00DC4B7F" w:rsidRPr="008228B5">
        <w:t>VOP</w:t>
      </w:r>
      <w:r w:rsidRPr="008228B5">
        <w:t xml:space="preserve"> si Zmluvné strany pre ú</w:t>
      </w:r>
      <w:r w:rsidRPr="008228B5">
        <w:rPr>
          <w:rFonts w:hint="eastAsia"/>
        </w:rPr>
        <w:t>č</w:t>
      </w:r>
      <w:r w:rsidRPr="008228B5">
        <w:t>ely tejto Rámcovej zmluvy dohodli aj nasledovné zmluvné pokuty:</w:t>
      </w:r>
    </w:p>
    <w:p w14:paraId="03878F82" w14:textId="77777777" w:rsidR="00594ED9" w:rsidRDefault="00594ED9" w:rsidP="00594ED9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r>
        <w:rPr>
          <w:lang w:val="sk-SK"/>
        </w:rPr>
        <w:t>V</w:t>
      </w:r>
      <w:r w:rsidRPr="00243111">
        <w:rPr>
          <w:lang w:val="sk-SK"/>
        </w:rPr>
        <w:t> prípade, že Predávajúci nedod</w:t>
      </w:r>
      <w:r>
        <w:t>rží termín dodania</w:t>
      </w:r>
      <w:r w:rsidRPr="00243111">
        <w:rPr>
          <w:lang w:val="sk-SK"/>
        </w:rPr>
        <w:t xml:space="preserve"> Tovar</w:t>
      </w:r>
      <w:r>
        <w:rPr>
          <w:lang w:val="sk-SK"/>
        </w:rPr>
        <w:t>u dohodnutý</w:t>
      </w:r>
      <w:r w:rsidRPr="00243111">
        <w:rPr>
          <w:lang w:val="sk-SK"/>
        </w:rPr>
        <w:t xml:space="preserve"> v príslušnej Objednávk</w:t>
      </w:r>
      <w:r>
        <w:rPr>
          <w:lang w:val="sk-SK"/>
        </w:rPr>
        <w:t>e</w:t>
      </w:r>
      <w:r w:rsidRPr="00243111">
        <w:rPr>
          <w:lang w:val="sk-SK"/>
        </w:rPr>
        <w:t xml:space="preserve">, </w:t>
      </w:r>
      <w:r>
        <w:rPr>
          <w:lang w:val="sk-SK"/>
        </w:rPr>
        <w:t xml:space="preserve">a z tohto dôvodu bude Kupujúci nútený odstaviť výrobu elektrickej energie, </w:t>
      </w:r>
      <w:r w:rsidRPr="00243111">
        <w:rPr>
          <w:lang w:val="sk-SK"/>
        </w:rPr>
        <w:t xml:space="preserve">môže si Kupujúci uplatniť voči Predávajúcemu zmluvnú pokutu </w:t>
      </w:r>
      <w:r>
        <w:rPr>
          <w:lang w:val="sk-SK"/>
        </w:rPr>
        <w:t>a to nasledovne:</w:t>
      </w:r>
    </w:p>
    <w:p w14:paraId="0299284D" w14:textId="77777777" w:rsidR="00594ED9" w:rsidRDefault="00594ED9" w:rsidP="00594ED9">
      <w:pPr>
        <w:pStyle w:val="seLevel3"/>
        <w:keepNext/>
        <w:widowControl w:val="0"/>
        <w:numPr>
          <w:ilvl w:val="0"/>
          <w:numId w:val="0"/>
        </w:numPr>
        <w:ind w:left="2268"/>
        <w:rPr>
          <w:lang w:val="sk-SK"/>
        </w:rPr>
      </w:pPr>
      <w:r>
        <w:rPr>
          <w:lang w:val="sk-SK"/>
        </w:rPr>
        <w:lastRenderedPageBreak/>
        <w:t>(i) základná výška zmluvnej pokuty v prípade vynúteného odstavenia výroby elektrickej energie Kupujúcim z dôvodov na strane Predávajúceho je 330,- EUR za každú začatú hodinu,</w:t>
      </w:r>
    </w:p>
    <w:p w14:paraId="48ABBCAE" w14:textId="77777777" w:rsidR="00594ED9" w:rsidRDefault="00594ED9" w:rsidP="00594ED9">
      <w:pPr>
        <w:pStyle w:val="seLevel3"/>
        <w:keepNext/>
        <w:widowControl w:val="0"/>
        <w:numPr>
          <w:ilvl w:val="0"/>
          <w:numId w:val="0"/>
        </w:numPr>
        <w:ind w:left="2268"/>
        <w:rPr>
          <w:lang w:val="sk-SK"/>
        </w:rPr>
      </w:pPr>
      <w:r>
        <w:rPr>
          <w:lang w:val="sk-SK"/>
        </w:rPr>
        <w:t>(ii) ak odstávka výroby elektrickej energie Kupujúcim trvá podľa bodu 9.1.1     dlhšie ako 5 hodín, zmluvná pokuta sa počnúc šiestou hodinou zvyšuje na 1 650,- EUR za každú začatú hodinu.</w:t>
      </w:r>
    </w:p>
    <w:p w14:paraId="7F724D94" w14:textId="6B90A822" w:rsidR="00594ED9" w:rsidRDefault="00594ED9" w:rsidP="00594ED9">
      <w:pPr>
        <w:pStyle w:val="seLevel3"/>
        <w:keepNext/>
        <w:widowControl w:val="0"/>
        <w:numPr>
          <w:ilvl w:val="0"/>
          <w:numId w:val="0"/>
        </w:numPr>
        <w:ind w:left="2268"/>
        <w:rPr>
          <w:lang w:val="sk-SK"/>
        </w:rPr>
      </w:pPr>
      <w:r>
        <w:rPr>
          <w:lang w:val="sk-SK"/>
        </w:rPr>
        <w:t>Ustanovenie bodu 15.2. prvá veta v Prílohe č. 1 - VOP nie sú týtmo bodom dotknunuté.</w:t>
      </w:r>
    </w:p>
    <w:p w14:paraId="5F172CF6" w14:textId="449C0546" w:rsidR="00594ED9" w:rsidRPr="00594ED9" w:rsidRDefault="00594ED9" w:rsidP="00594ED9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lang w:val="sk-SK"/>
        </w:rPr>
      </w:pPr>
      <w:bookmarkStart w:id="31" w:name="_Ref345930440"/>
      <w:r>
        <w:rPr>
          <w:lang w:val="sk-SK"/>
        </w:rPr>
        <w:t>Odchylne od bodu 15.2 druhá veta v Prílohe č. 1 - VOP sa Zmluvné strany dohodli, že v</w:t>
      </w:r>
      <w:r w:rsidRPr="00243111">
        <w:rPr>
          <w:lang w:val="sk-SK"/>
        </w:rPr>
        <w:t> prípade</w:t>
      </w:r>
      <w:r>
        <w:rPr>
          <w:lang w:val="sk-SK"/>
        </w:rPr>
        <w:t xml:space="preserve"> nedodania alebo oneskoreného dodania </w:t>
      </w:r>
      <w:r w:rsidRPr="00AD1382">
        <w:rPr>
          <w:rFonts w:cs="Tahoma"/>
        </w:rPr>
        <w:t xml:space="preserve">dokladov, ktoré sú potrebné na prevzatie alebo na užívanie </w:t>
      </w:r>
      <w:r>
        <w:rPr>
          <w:rFonts w:cs="Tahoma"/>
        </w:rPr>
        <w:t>Tovaru</w:t>
      </w:r>
      <w:r w:rsidRPr="00AD1382">
        <w:rPr>
          <w:rFonts w:cs="Tahoma"/>
        </w:rPr>
        <w:t xml:space="preserve">, alebo iných dokladov, ktoré je </w:t>
      </w:r>
      <w:r>
        <w:rPr>
          <w:rFonts w:cs="Tahoma"/>
        </w:rPr>
        <w:t>Predávajúci</w:t>
      </w:r>
      <w:r w:rsidRPr="00AD1382">
        <w:rPr>
          <w:rFonts w:cs="Tahoma"/>
        </w:rPr>
        <w:t xml:space="preserve"> povinný odovzdať </w:t>
      </w:r>
      <w:r>
        <w:rPr>
          <w:rFonts w:cs="Tahoma"/>
        </w:rPr>
        <w:t>Kupujúcemu</w:t>
      </w:r>
      <w:r w:rsidRPr="00AD1382">
        <w:rPr>
          <w:rFonts w:cs="Tahoma"/>
        </w:rPr>
        <w:t xml:space="preserve"> podľa </w:t>
      </w:r>
      <w:r>
        <w:rPr>
          <w:rFonts w:cs="Tahoma"/>
        </w:rPr>
        <w:t>Rámcovej zmluvy alebo príslušnej Objednávky,</w:t>
      </w:r>
      <w:r w:rsidRPr="00243111">
        <w:rPr>
          <w:lang w:val="sk-SK"/>
        </w:rPr>
        <w:t xml:space="preserve"> môže si Kupujúci uplatniť voči Predávajúcemu zmluvnú pokutu vo </w:t>
      </w:r>
      <w:r w:rsidRPr="00346245">
        <w:rPr>
          <w:lang w:val="sk-SK"/>
        </w:rPr>
        <w:t xml:space="preserve">výške </w:t>
      </w:r>
      <w:r w:rsidRPr="00346245">
        <w:rPr>
          <w:b/>
          <w:lang w:val="sk-SK"/>
        </w:rPr>
        <w:t>1%</w:t>
      </w:r>
      <w:r w:rsidRPr="00346245">
        <w:rPr>
          <w:lang w:val="sk-SK"/>
        </w:rPr>
        <w:t xml:space="preserve"> z Ceny</w:t>
      </w:r>
      <w:r>
        <w:rPr>
          <w:lang w:val="sk-SK"/>
        </w:rPr>
        <w:t xml:space="preserve"> dodaného</w:t>
      </w:r>
      <w:r w:rsidRPr="00AD1382">
        <w:rPr>
          <w:rFonts w:cs="Tahoma"/>
        </w:rPr>
        <w:t xml:space="preserve"> </w:t>
      </w:r>
      <w:r>
        <w:rPr>
          <w:rFonts w:cs="Tahoma"/>
        </w:rPr>
        <w:t>Tovaru</w:t>
      </w:r>
      <w:r w:rsidRPr="00AD1382">
        <w:rPr>
          <w:rFonts w:cs="Tahoma"/>
        </w:rPr>
        <w:t xml:space="preserve"> za každý i začatý deň omeškania.</w:t>
      </w:r>
    </w:p>
    <w:p w14:paraId="0F714F6F" w14:textId="77777777" w:rsidR="00594ED9" w:rsidRPr="007466F9" w:rsidRDefault="00594ED9" w:rsidP="00594ED9">
      <w:pPr>
        <w:pStyle w:val="seNormalny2"/>
        <w:keepNext/>
        <w:widowControl w:val="0"/>
        <w:ind w:left="567"/>
        <w:rPr>
          <w:color w:val="FF0000"/>
        </w:rPr>
      </w:pPr>
      <w:r w:rsidRPr="00594ED9">
        <w:t xml:space="preserve">Ostatné podmienky súvisiace s týmto článkom Rámcovej zmluvy sú uvedené v Prílohe č. 1 – VOP, </w:t>
      </w:r>
      <w:r w:rsidRPr="00C43BB3">
        <w:t>článok</w:t>
      </w:r>
      <w:r w:rsidRPr="007466F9">
        <w:t xml:space="preserve"> XV. Zmluvné pokuty a sankcie.</w:t>
      </w:r>
    </w:p>
    <w:p w14:paraId="68A2CDAD" w14:textId="77777777" w:rsidR="001E50C0" w:rsidRPr="008228B5" w:rsidRDefault="001E50C0" w:rsidP="009149EF">
      <w:pPr>
        <w:pStyle w:val="seLevel1"/>
        <w:widowControl w:val="0"/>
        <w:rPr>
          <w:lang w:val="sk-SK"/>
        </w:rPr>
      </w:pPr>
      <w:bookmarkStart w:id="32" w:name="_Ref393093406"/>
      <w:bookmarkEnd w:id="31"/>
      <w:r w:rsidRPr="008228B5">
        <w:rPr>
          <w:lang w:val="sk-SK"/>
        </w:rPr>
        <w:t>ukon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>enie zmluvy</w:t>
      </w:r>
      <w:bookmarkEnd w:id="32"/>
    </w:p>
    <w:p w14:paraId="68A2CDB1" w14:textId="77777777" w:rsidR="001E50C0" w:rsidRPr="008228B5" w:rsidRDefault="001E50C0" w:rsidP="009149EF">
      <w:pPr>
        <w:pStyle w:val="seNormalny2"/>
        <w:keepNext/>
        <w:widowControl w:val="0"/>
        <w:ind w:left="567"/>
      </w:pPr>
      <w:r w:rsidRPr="008228B5">
        <w:t>Ustanovenia týkajúce sa ukon</w:t>
      </w:r>
      <w:r w:rsidRPr="008228B5">
        <w:rPr>
          <w:rFonts w:hint="eastAsia"/>
        </w:rPr>
        <w:t>č</w:t>
      </w:r>
      <w:r w:rsidRPr="008228B5">
        <w:t xml:space="preserve">enia zmluvy sú uvedené Prílohe </w:t>
      </w:r>
      <w:r w:rsidRPr="008228B5">
        <w:rPr>
          <w:rFonts w:hint="eastAsia"/>
        </w:rPr>
        <w:t>č</w:t>
      </w:r>
      <w:r w:rsidRPr="008228B5">
        <w:t xml:space="preserve">. 1 </w:t>
      </w:r>
      <w:r w:rsidRPr="008228B5">
        <w:rPr>
          <w:rFonts w:hint="eastAsia"/>
        </w:rPr>
        <w:t>–</w:t>
      </w:r>
      <w:r w:rsidR="00D22875" w:rsidRPr="008228B5">
        <w:t xml:space="preserve"> </w:t>
      </w:r>
      <w:r w:rsidR="00AB1D62" w:rsidRPr="008228B5">
        <w:rPr>
          <w:rFonts w:cs="Tahoma"/>
        </w:rPr>
        <w:t>VOP</w:t>
      </w:r>
      <w:r w:rsidR="00BD7E16" w:rsidRPr="008228B5">
        <w:rPr>
          <w:rFonts w:cs="Tahoma"/>
          <w:color w:val="000000"/>
        </w:rPr>
        <w:t xml:space="preserve">, </w:t>
      </w:r>
      <w:r w:rsidRPr="008228B5">
        <w:rPr>
          <w:rFonts w:hint="eastAsia"/>
        </w:rPr>
        <w:t>č</w:t>
      </w:r>
      <w:r w:rsidRPr="008228B5">
        <w:t>lánok XVI. Prerušenie prác a ukon</w:t>
      </w:r>
      <w:r w:rsidRPr="008228B5">
        <w:rPr>
          <w:rFonts w:hint="eastAsia"/>
        </w:rPr>
        <w:t>č</w:t>
      </w:r>
      <w:r w:rsidRPr="008228B5">
        <w:t>enie Zmluvy</w:t>
      </w:r>
      <w:r w:rsidR="00D22875" w:rsidRPr="008228B5">
        <w:t>, pri</w:t>
      </w:r>
      <w:r w:rsidR="00D22875" w:rsidRPr="008228B5">
        <w:rPr>
          <w:rFonts w:hint="eastAsia"/>
        </w:rPr>
        <w:t>č</w:t>
      </w:r>
      <w:r w:rsidR="00D22875" w:rsidRPr="008228B5">
        <w:t>om ustanovenia o ukon</w:t>
      </w:r>
      <w:r w:rsidR="00D22875" w:rsidRPr="008228B5">
        <w:rPr>
          <w:rFonts w:hint="eastAsia"/>
        </w:rPr>
        <w:t>č</w:t>
      </w:r>
      <w:r w:rsidR="00D22875" w:rsidRPr="008228B5">
        <w:t>ení zmluvy sa vz</w:t>
      </w:r>
      <w:r w:rsidR="00D22875" w:rsidRPr="008228B5">
        <w:rPr>
          <w:rFonts w:hint="eastAsia"/>
        </w:rPr>
        <w:t>ť</w:t>
      </w:r>
      <w:r w:rsidR="00D22875" w:rsidRPr="008228B5">
        <w:t>ahujú na jednotlivé Objednávky a aj na Rámcovú zmluvu</w:t>
      </w:r>
      <w:r w:rsidRPr="008228B5">
        <w:t>.</w:t>
      </w:r>
    </w:p>
    <w:p w14:paraId="68A2CDB2" w14:textId="77777777" w:rsidR="003C14BB" w:rsidRDefault="003C14BB" w:rsidP="009149EF">
      <w:pPr>
        <w:pStyle w:val="seNormalny2"/>
        <w:keepNext/>
        <w:widowControl w:val="0"/>
        <w:ind w:left="567"/>
        <w:rPr>
          <w:ins w:id="33" w:author="Kyseľ Miloš" w:date="2018-11-19T11:10:00Z"/>
        </w:rPr>
      </w:pPr>
      <w:r w:rsidRPr="008228B5">
        <w:t>Pokia</w:t>
      </w:r>
      <w:r w:rsidRPr="008228B5">
        <w:rPr>
          <w:rFonts w:hint="eastAsia"/>
        </w:rPr>
        <w:t>ľ</w:t>
      </w:r>
      <w:r w:rsidRPr="008228B5">
        <w:t xml:space="preserve"> sa Zmluvné strany nedohodnú inak, pred</w:t>
      </w:r>
      <w:r w:rsidRPr="008228B5">
        <w:rPr>
          <w:rFonts w:hint="eastAsia"/>
        </w:rPr>
        <w:t>č</w:t>
      </w:r>
      <w:r w:rsidRPr="008228B5">
        <w:t>asné ukon</w:t>
      </w:r>
      <w:r w:rsidRPr="008228B5">
        <w:rPr>
          <w:rFonts w:hint="eastAsia"/>
        </w:rPr>
        <w:t>č</w:t>
      </w:r>
      <w:r w:rsidRPr="008228B5">
        <w:t>enie Rámcovej zmluvy, má za následok ukon</w:t>
      </w:r>
      <w:r w:rsidRPr="008228B5">
        <w:rPr>
          <w:rFonts w:hint="eastAsia"/>
        </w:rPr>
        <w:t>č</w:t>
      </w:r>
      <w:r w:rsidRPr="008228B5">
        <w:t>enie všetkých zmlúv uzatvorených na základe Objednávok</w:t>
      </w:r>
      <w:r w:rsidR="00991193" w:rsidRPr="008228B5">
        <w:t>, pod</w:t>
      </w:r>
      <w:r w:rsidR="00991193" w:rsidRPr="008228B5">
        <w:rPr>
          <w:rFonts w:hint="eastAsia"/>
        </w:rPr>
        <w:t>ľ</w:t>
      </w:r>
      <w:r w:rsidR="00991193" w:rsidRPr="008228B5">
        <w:t xml:space="preserve">a ktorých </w:t>
      </w:r>
      <w:r w:rsidR="007B5F0A" w:rsidRPr="008228B5">
        <w:t>ešte práva a povinnosti Zmluvných</w:t>
      </w:r>
      <w:r w:rsidR="00991193" w:rsidRPr="008228B5">
        <w:t xml:space="preserve"> str</w:t>
      </w:r>
      <w:r w:rsidR="007B5F0A" w:rsidRPr="008228B5">
        <w:t>án nezanikli vzájomným plnením</w:t>
      </w:r>
      <w:r w:rsidR="00991193" w:rsidRPr="008228B5">
        <w:t>, a to</w:t>
      </w:r>
      <w:r w:rsidRPr="008228B5">
        <w:t xml:space="preserve"> aj v prípade, </w:t>
      </w:r>
      <w:r w:rsidR="007B5F0A" w:rsidRPr="008228B5">
        <w:t>ak sa</w:t>
      </w:r>
      <w:r w:rsidRPr="008228B5">
        <w:t xml:space="preserve"> porušenie Rámcovej zmluvy, </w:t>
      </w:r>
      <w:r w:rsidRPr="008228B5">
        <w:rPr>
          <w:rFonts w:hint="eastAsia"/>
        </w:rPr>
        <w:t>č</w:t>
      </w:r>
      <w:r w:rsidRPr="008228B5">
        <w:t>i už podstatné alebo nepodstatné, týka iba niektorej Objednávky.</w:t>
      </w:r>
      <w:r w:rsidR="00720A38" w:rsidRPr="008228B5">
        <w:t xml:space="preserve"> Pre postup Zmluvných strán pri pred</w:t>
      </w:r>
      <w:r w:rsidR="00720A38" w:rsidRPr="008228B5">
        <w:rPr>
          <w:rFonts w:hint="eastAsia"/>
        </w:rPr>
        <w:t>č</w:t>
      </w:r>
      <w:r w:rsidR="00720A38" w:rsidRPr="008228B5">
        <w:t>asnom ukon</w:t>
      </w:r>
      <w:r w:rsidR="00720A38" w:rsidRPr="008228B5">
        <w:rPr>
          <w:rFonts w:hint="eastAsia"/>
        </w:rPr>
        <w:t>č</w:t>
      </w:r>
      <w:r w:rsidR="00720A38" w:rsidRPr="008228B5">
        <w:t>ení Rámcovej zmluvy plat</w:t>
      </w:r>
      <w:r w:rsidR="00D246CD" w:rsidRPr="008228B5">
        <w:t>ia príslušné ustanovenia</w:t>
      </w:r>
      <w:r w:rsidR="00720A38" w:rsidRPr="008228B5">
        <w:t xml:space="preserve"> Prílohy </w:t>
      </w:r>
      <w:r w:rsidR="00720A38" w:rsidRPr="008228B5">
        <w:rPr>
          <w:rFonts w:hint="eastAsia"/>
        </w:rPr>
        <w:t>č</w:t>
      </w:r>
      <w:r w:rsidR="00720A38" w:rsidRPr="008228B5">
        <w:t xml:space="preserve">. 1 – </w:t>
      </w:r>
      <w:r w:rsidR="00AB1D62" w:rsidRPr="008228B5">
        <w:rPr>
          <w:rFonts w:cs="Tahoma"/>
        </w:rPr>
        <w:t>VOP</w:t>
      </w:r>
      <w:r w:rsidR="00095353" w:rsidRPr="008228B5">
        <w:rPr>
          <w:rFonts w:cs="Tahoma"/>
          <w:color w:val="000000"/>
        </w:rPr>
        <w:t xml:space="preserve">, </w:t>
      </w:r>
      <w:r w:rsidR="00720A38" w:rsidRPr="008228B5">
        <w:rPr>
          <w:rFonts w:hint="eastAsia"/>
        </w:rPr>
        <w:t>č</w:t>
      </w:r>
      <w:r w:rsidR="00720A38" w:rsidRPr="008228B5">
        <w:t>lánok XVI. Prerušenie prác a ukon</w:t>
      </w:r>
      <w:r w:rsidR="00720A38" w:rsidRPr="008228B5">
        <w:rPr>
          <w:rFonts w:hint="eastAsia"/>
        </w:rPr>
        <w:t>č</w:t>
      </w:r>
      <w:r w:rsidR="00720A38" w:rsidRPr="008228B5">
        <w:t>enie Zmluvy.</w:t>
      </w:r>
    </w:p>
    <w:p w14:paraId="5A0BE40E" w14:textId="0936D33F" w:rsidR="001909CD" w:rsidRPr="008228B5" w:rsidRDefault="001909CD" w:rsidP="001909CD">
      <w:pPr>
        <w:pStyle w:val="seLevel2"/>
        <w:keepNext/>
        <w:widowControl w:val="0"/>
        <w:tabs>
          <w:tab w:val="clear" w:pos="1532"/>
          <w:tab w:val="num" w:pos="1418"/>
        </w:tabs>
        <w:ind w:left="1418" w:hanging="851"/>
      </w:pPr>
      <w:r w:rsidRPr="008228B5">
        <w:rPr>
          <w:lang w:val="sk-SK"/>
        </w:rPr>
        <w:t>Vypovedanie kúpnej zmluvy uzavretej na základe Objednávky a  vypovedanie Rámcovej zmluvy</w:t>
      </w:r>
    </w:p>
    <w:p w14:paraId="1752D51B" w14:textId="201396C7" w:rsidR="001909CD" w:rsidRPr="001909CD" w:rsidRDefault="001909CD" w:rsidP="00F27825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b/>
          <w:color w:val="000000"/>
          <w:lang w:val="sk-SK"/>
        </w:rPr>
      </w:pPr>
      <w:r w:rsidRPr="008228B5">
        <w:rPr>
          <w:lang w:val="sk-SK"/>
        </w:rPr>
        <w:t xml:space="preserve">Odchylne od ustanovenia bodu 16.3 </w:t>
      </w:r>
      <w:r w:rsidRPr="00CA7DE3">
        <w:rPr>
          <w:rFonts w:cs="Tahoma"/>
          <w:lang w:val="sk-SK"/>
        </w:rPr>
        <w:t>VOP</w:t>
      </w:r>
      <w:r w:rsidRPr="008228B5">
        <w:rPr>
          <w:rFonts w:cs="Tahoma"/>
          <w:color w:val="000000"/>
          <w:lang w:val="sk-SK"/>
        </w:rPr>
        <w:t xml:space="preserve">, </w:t>
      </w:r>
      <w:r w:rsidRPr="008228B5">
        <w:rPr>
          <w:lang w:val="sk-SK"/>
        </w:rPr>
        <w:t xml:space="preserve">ktoré tvoria Prílohu 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 xml:space="preserve">. 1 k tejto Rámcovej zmluve, sa Zmluvné strany pre </w:t>
      </w:r>
      <w:r w:rsidRPr="008228B5">
        <w:rPr>
          <w:rFonts w:hint="eastAsia"/>
          <w:lang w:val="sk-SK"/>
        </w:rPr>
        <w:t>úč</w:t>
      </w:r>
      <w:r w:rsidRPr="008228B5">
        <w:rPr>
          <w:lang w:val="sk-SK"/>
        </w:rPr>
        <w:t xml:space="preserve">ely tejto Rámcovej zmluvy dohodli, </w:t>
      </w:r>
      <w:r w:rsidRPr="008228B5">
        <w:rPr>
          <w:rFonts w:hint="eastAsia"/>
          <w:lang w:val="sk-SK"/>
        </w:rPr>
        <w:t>ž</w:t>
      </w:r>
      <w:r w:rsidRPr="008228B5">
        <w:rPr>
          <w:lang w:val="sk-SK"/>
        </w:rPr>
        <w:t>e</w:t>
      </w:r>
      <w:r w:rsidRPr="008228B5" w:rsidDel="00562ADE">
        <w:rPr>
          <w:lang w:val="sk-SK"/>
        </w:rPr>
        <w:t xml:space="preserve"> </w:t>
      </w:r>
      <w:r w:rsidRPr="008228B5">
        <w:rPr>
          <w:lang w:val="sk-SK"/>
        </w:rPr>
        <w:t>Kupujúci je oprávnený ukon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>i</w:t>
      </w:r>
      <w:r w:rsidRPr="008228B5">
        <w:rPr>
          <w:rFonts w:hint="eastAsia"/>
          <w:lang w:val="sk-SK"/>
        </w:rPr>
        <w:t>ť</w:t>
      </w:r>
      <w:r w:rsidRPr="008228B5">
        <w:rPr>
          <w:lang w:val="sk-SK"/>
        </w:rPr>
        <w:t xml:space="preserve"> jednotlivú kúpnu zmluvu uzavretú na základe Objednávky, ako aj túto Rámcovú zmluvu bez uvedenia dôvodu doru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 xml:space="preserve">ením písomnej výpovede Predávajúcemu. </w:t>
      </w:r>
      <w:r w:rsidRPr="008228B5">
        <w:rPr>
          <w:color w:val="000000"/>
          <w:lang w:val="sk-SK"/>
        </w:rPr>
        <w:t xml:space="preserve">Ostatné ustanovenia bodu 16.3 </w:t>
      </w:r>
      <w:r w:rsidRPr="00CA7DE3">
        <w:rPr>
          <w:rFonts w:cs="Tahoma"/>
          <w:lang w:val="sk-SK"/>
        </w:rPr>
        <w:t>VOP</w:t>
      </w:r>
      <w:r w:rsidRPr="008228B5">
        <w:rPr>
          <w:rFonts w:cs="Tahoma"/>
          <w:color w:val="000000"/>
          <w:lang w:val="sk-SK"/>
        </w:rPr>
        <w:t xml:space="preserve">, </w:t>
      </w:r>
      <w:r w:rsidRPr="008228B5">
        <w:rPr>
          <w:color w:val="000000"/>
          <w:lang w:val="sk-SK"/>
        </w:rPr>
        <w:t>ostávajú týmto nezmenené v platnosti.</w:t>
      </w:r>
    </w:p>
    <w:p w14:paraId="68A2CDBD" w14:textId="77777777" w:rsidR="00D246CD" w:rsidRPr="008228B5" w:rsidRDefault="002C6FBC" w:rsidP="00F27825">
      <w:pPr>
        <w:pStyle w:val="seLevel3"/>
        <w:keepNext/>
        <w:widowControl w:val="0"/>
        <w:tabs>
          <w:tab w:val="clear" w:pos="2041"/>
          <w:tab w:val="num" w:pos="2268"/>
        </w:tabs>
        <w:ind w:left="2268" w:hanging="850"/>
        <w:rPr>
          <w:b/>
          <w:color w:val="000000"/>
          <w:lang w:val="sk-SK"/>
        </w:rPr>
      </w:pPr>
      <w:r w:rsidRPr="008228B5">
        <w:rPr>
          <w:lang w:val="sk-SK"/>
        </w:rPr>
        <w:t>Kupujúci</w:t>
      </w:r>
      <w:r w:rsidR="00D246CD" w:rsidRPr="008228B5">
        <w:rPr>
          <w:lang w:val="sk-SK"/>
        </w:rPr>
        <w:t xml:space="preserve"> je oprávnený jednotlivé</w:t>
      </w:r>
      <w:r w:rsidR="008D7C5E" w:rsidRPr="008228B5">
        <w:rPr>
          <w:lang w:val="sk-SK"/>
        </w:rPr>
        <w:t xml:space="preserve"> kúpne zmluvy uzavreté na základe</w:t>
      </w:r>
      <w:r w:rsidR="00D246CD" w:rsidRPr="008228B5">
        <w:rPr>
          <w:lang w:val="sk-SK"/>
        </w:rPr>
        <w:t xml:space="preserve"> Objednáv</w:t>
      </w:r>
      <w:r w:rsidR="008D7C5E" w:rsidRPr="008228B5">
        <w:rPr>
          <w:lang w:val="sk-SK"/>
        </w:rPr>
        <w:t>o</w:t>
      </w:r>
      <w:r w:rsidR="00D246CD" w:rsidRPr="008228B5">
        <w:rPr>
          <w:lang w:val="sk-SK"/>
        </w:rPr>
        <w:t>k, ako aj túto Rámcovú zmluvu, vypoveda</w:t>
      </w:r>
      <w:r w:rsidR="00D246CD" w:rsidRPr="008228B5">
        <w:rPr>
          <w:rFonts w:hint="eastAsia"/>
          <w:lang w:val="sk-SK"/>
        </w:rPr>
        <w:t>ť</w:t>
      </w:r>
      <w:r w:rsidR="00D246CD" w:rsidRPr="008228B5">
        <w:rPr>
          <w:lang w:val="sk-SK"/>
        </w:rPr>
        <w:t xml:space="preserve"> aj </w:t>
      </w:r>
      <w:r w:rsidR="00D246CD" w:rsidRPr="008228B5">
        <w:rPr>
          <w:rFonts w:hint="eastAsia"/>
          <w:lang w:val="sk-SK"/>
        </w:rPr>
        <w:t>č</w:t>
      </w:r>
      <w:r w:rsidR="00D246CD" w:rsidRPr="008228B5">
        <w:rPr>
          <w:lang w:val="sk-SK"/>
        </w:rPr>
        <w:t>iasto</w:t>
      </w:r>
      <w:r w:rsidR="00D246CD" w:rsidRPr="008228B5">
        <w:rPr>
          <w:rFonts w:hint="eastAsia"/>
          <w:lang w:val="sk-SK"/>
        </w:rPr>
        <w:t>č</w:t>
      </w:r>
      <w:r w:rsidR="00D246CD" w:rsidRPr="008228B5">
        <w:rPr>
          <w:lang w:val="sk-SK"/>
        </w:rPr>
        <w:t>ne.</w:t>
      </w:r>
    </w:p>
    <w:p w14:paraId="68A2CDC4" w14:textId="77777777" w:rsidR="001E50C0" w:rsidRPr="008228B5" w:rsidRDefault="001E50C0" w:rsidP="009149EF">
      <w:pPr>
        <w:pStyle w:val="seNormalny2"/>
        <w:keepNext/>
        <w:widowControl w:val="0"/>
        <w:ind w:left="567"/>
      </w:pPr>
      <w:r w:rsidRPr="008228B5">
        <w:t xml:space="preserve">Ostatné podmienky </w:t>
      </w:r>
      <w:r w:rsidRPr="008228B5">
        <w:rPr>
          <w:rFonts w:cs="Tahoma"/>
          <w:color w:val="000000"/>
        </w:rPr>
        <w:t xml:space="preserve">súvisiace s týmto článkom </w:t>
      </w:r>
      <w:r w:rsidR="00006624" w:rsidRPr="008228B5">
        <w:rPr>
          <w:rFonts w:cs="Tahoma"/>
          <w:color w:val="000000"/>
        </w:rPr>
        <w:t>Rámcovej z</w:t>
      </w:r>
      <w:r w:rsidRPr="008228B5">
        <w:rPr>
          <w:rFonts w:cs="Tahoma"/>
          <w:color w:val="000000"/>
        </w:rPr>
        <w:t>mluvy</w:t>
      </w:r>
      <w:r w:rsidRPr="008228B5">
        <w:t xml:space="preserve"> sú uvedené v Prílohe </w:t>
      </w:r>
      <w:r w:rsidRPr="008228B5">
        <w:rPr>
          <w:rFonts w:hint="eastAsia"/>
        </w:rPr>
        <w:t>č</w:t>
      </w:r>
      <w:r w:rsidRPr="008228B5">
        <w:t>. 1 –</w:t>
      </w:r>
      <w:r w:rsidR="00B76B9E" w:rsidRPr="008228B5">
        <w:t xml:space="preserve"> </w:t>
      </w:r>
      <w:r w:rsidR="00AB1D62" w:rsidRPr="008228B5">
        <w:t xml:space="preserve">VOP, </w:t>
      </w:r>
      <w:r w:rsidR="00AB1D62" w:rsidRPr="008228B5">
        <w:rPr>
          <w:rFonts w:hint="eastAsia"/>
        </w:rPr>
        <w:t>č</w:t>
      </w:r>
      <w:r w:rsidR="00AB1D62" w:rsidRPr="008228B5">
        <w:t>lánok XVI. Prerušenie prác a ukon</w:t>
      </w:r>
      <w:r w:rsidR="00AB1D62" w:rsidRPr="008228B5">
        <w:rPr>
          <w:rFonts w:hint="eastAsia"/>
        </w:rPr>
        <w:t>č</w:t>
      </w:r>
      <w:r w:rsidR="00AB1D62" w:rsidRPr="008228B5">
        <w:t>enie Zmluvy a </w:t>
      </w:r>
      <w:r w:rsidR="00AB1D62" w:rsidRPr="008228B5">
        <w:rPr>
          <w:rFonts w:hint="eastAsia"/>
        </w:rPr>
        <w:t>č</w:t>
      </w:r>
      <w:r w:rsidR="00AB1D62" w:rsidRPr="008228B5">
        <w:t>lánok XVII. Okolnosti vylu</w:t>
      </w:r>
      <w:r w:rsidR="00AB1D62" w:rsidRPr="008228B5">
        <w:rPr>
          <w:rFonts w:hint="eastAsia"/>
        </w:rPr>
        <w:t>č</w:t>
      </w:r>
      <w:r w:rsidR="00AB1D62" w:rsidRPr="008228B5">
        <w:t>ujúce zodpovednos</w:t>
      </w:r>
      <w:r w:rsidR="00AB1D62" w:rsidRPr="008228B5">
        <w:rPr>
          <w:rFonts w:hint="eastAsia"/>
        </w:rPr>
        <w:t>ť</w:t>
      </w:r>
      <w:r w:rsidR="00AB1D62" w:rsidRPr="008228B5">
        <w:t xml:space="preserve"> / vyššia moc</w:t>
      </w:r>
      <w:r w:rsidRPr="008228B5">
        <w:t>.</w:t>
      </w:r>
    </w:p>
    <w:p w14:paraId="68A2CDC7" w14:textId="77777777" w:rsidR="00006624" w:rsidRPr="008228B5" w:rsidRDefault="00006624" w:rsidP="009149EF">
      <w:pPr>
        <w:pStyle w:val="seLevel1"/>
        <w:widowControl w:val="0"/>
        <w:rPr>
          <w:lang w:val="sk-SK"/>
        </w:rPr>
      </w:pPr>
      <w:r w:rsidRPr="008228B5">
        <w:rPr>
          <w:lang w:val="sk-SK"/>
        </w:rPr>
        <w:t>systémy manažérstva</w:t>
      </w:r>
      <w:r w:rsidR="005B4809" w:rsidRPr="008228B5">
        <w:rPr>
          <w:lang w:val="sk-SK"/>
        </w:rPr>
        <w:t xml:space="preserve"> dodávate</w:t>
      </w:r>
      <w:r w:rsidR="005B4809" w:rsidRPr="008228B5">
        <w:rPr>
          <w:rFonts w:hint="eastAsia"/>
          <w:lang w:val="sk-SK"/>
        </w:rPr>
        <w:t>ľ</w:t>
      </w:r>
      <w:r w:rsidR="005B4809" w:rsidRPr="008228B5">
        <w:rPr>
          <w:lang w:val="sk-SK"/>
        </w:rPr>
        <w:t>a</w:t>
      </w:r>
      <w:r w:rsidRPr="008228B5">
        <w:rPr>
          <w:lang w:val="sk-SK"/>
        </w:rPr>
        <w:t xml:space="preserve"> </w:t>
      </w:r>
    </w:p>
    <w:p w14:paraId="68A2CDCB" w14:textId="77777777" w:rsidR="00006624" w:rsidRPr="008228B5" w:rsidRDefault="00006624" w:rsidP="009149EF">
      <w:pPr>
        <w:pStyle w:val="seLevel3"/>
        <w:keepNext/>
        <w:widowControl w:val="0"/>
        <w:numPr>
          <w:ilvl w:val="0"/>
          <w:numId w:val="0"/>
        </w:numPr>
        <w:ind w:left="567"/>
        <w:rPr>
          <w:b/>
          <w:color w:val="000000"/>
          <w:highlight w:val="yellow"/>
          <w:lang w:val="sk-SK"/>
        </w:rPr>
      </w:pPr>
      <w:r w:rsidRPr="008228B5">
        <w:rPr>
          <w:lang w:val="sk-SK"/>
        </w:rPr>
        <w:t>Zmluvné strany sa dohodli, že Predávajúci pre ú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>ely tejto Rámcovej zmluvy nie je povinný disponova</w:t>
      </w:r>
      <w:r w:rsidRPr="008228B5">
        <w:rPr>
          <w:rFonts w:hint="eastAsia"/>
          <w:lang w:val="sk-SK"/>
        </w:rPr>
        <w:t>ť</w:t>
      </w:r>
      <w:r w:rsidRPr="008228B5">
        <w:rPr>
          <w:lang w:val="sk-SK"/>
        </w:rPr>
        <w:t xml:space="preserve"> funk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>ným systémom manažérstva bezpe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>nosti, ktorý zodpovedá požiadavkám OHSAS 18001, ani funk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>ným systémom environmentálneho manažérstva, ktorý zodpovedá požiadavkám ISO 14001, a pre ú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>ely tejto Rámcovej zmluvy sa na Predávajúceho nevz</w:t>
      </w:r>
      <w:r w:rsidRPr="008228B5">
        <w:rPr>
          <w:rFonts w:hint="eastAsia"/>
          <w:lang w:val="sk-SK"/>
        </w:rPr>
        <w:t>ť</w:t>
      </w:r>
      <w:r w:rsidRPr="008228B5">
        <w:rPr>
          <w:lang w:val="sk-SK"/>
        </w:rPr>
        <w:t xml:space="preserve">ahujú </w:t>
      </w:r>
      <w:r w:rsidR="00766D59" w:rsidRPr="008228B5">
        <w:rPr>
          <w:lang w:val="sk-SK"/>
        </w:rPr>
        <w:t xml:space="preserve">príslušné </w:t>
      </w:r>
      <w:r w:rsidRPr="008228B5">
        <w:rPr>
          <w:lang w:val="sk-SK"/>
        </w:rPr>
        <w:t xml:space="preserve">ustanovenia </w:t>
      </w:r>
      <w:r w:rsidR="00B76B9E" w:rsidRPr="008228B5">
        <w:rPr>
          <w:lang w:val="sk-SK"/>
        </w:rPr>
        <w:t xml:space="preserve">Prílohy </w:t>
      </w:r>
      <w:r w:rsidR="00B76B9E" w:rsidRPr="008228B5">
        <w:rPr>
          <w:rFonts w:hint="eastAsia"/>
          <w:lang w:val="sk-SK"/>
        </w:rPr>
        <w:t>č</w:t>
      </w:r>
      <w:r w:rsidR="00B76B9E" w:rsidRPr="008228B5">
        <w:rPr>
          <w:lang w:val="sk-SK"/>
        </w:rPr>
        <w:t xml:space="preserve">. 1 – </w:t>
      </w:r>
      <w:r w:rsidR="00AB1D62" w:rsidRPr="008228B5">
        <w:rPr>
          <w:rFonts w:cs="Tahoma"/>
          <w:lang w:val="sk-SK"/>
        </w:rPr>
        <w:t>VOP</w:t>
      </w:r>
      <w:r w:rsidR="00095353" w:rsidRPr="008228B5">
        <w:rPr>
          <w:rFonts w:cs="Tahoma"/>
          <w:color w:val="000000"/>
          <w:lang w:val="sk-SK"/>
        </w:rPr>
        <w:t xml:space="preserve">, 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>lánok XVIII. Systémy manažérstva</w:t>
      </w:r>
      <w:r w:rsidR="005B4809" w:rsidRPr="008228B5">
        <w:rPr>
          <w:lang w:val="sk-SK"/>
        </w:rPr>
        <w:t xml:space="preserve"> dodávate</w:t>
      </w:r>
      <w:r w:rsidR="005B4809" w:rsidRPr="008228B5">
        <w:rPr>
          <w:rFonts w:hint="eastAsia"/>
          <w:lang w:val="sk-SK"/>
        </w:rPr>
        <w:t>ľ</w:t>
      </w:r>
      <w:r w:rsidR="005B4809" w:rsidRPr="008228B5">
        <w:rPr>
          <w:lang w:val="sk-SK"/>
        </w:rPr>
        <w:t>a</w:t>
      </w:r>
      <w:r w:rsidRPr="008228B5">
        <w:rPr>
          <w:lang w:val="sk-SK"/>
        </w:rPr>
        <w:t xml:space="preserve">. </w:t>
      </w:r>
    </w:p>
    <w:p w14:paraId="68A2CDD2" w14:textId="77777777" w:rsidR="00006624" w:rsidRPr="008228B5" w:rsidRDefault="00006624" w:rsidP="009149EF">
      <w:pPr>
        <w:pStyle w:val="seLevel2"/>
        <w:keepNext/>
        <w:widowControl w:val="0"/>
        <w:tabs>
          <w:tab w:val="clear" w:pos="1532"/>
          <w:tab w:val="num" w:pos="1418"/>
        </w:tabs>
        <w:ind w:left="1418" w:hanging="851"/>
        <w:rPr>
          <w:lang w:val="sk-SK"/>
        </w:rPr>
      </w:pPr>
      <w:bookmarkStart w:id="34" w:name="_Ref357092427"/>
      <w:r w:rsidRPr="008228B5">
        <w:rPr>
          <w:lang w:val="sk-SK"/>
        </w:rPr>
        <w:t xml:space="preserve">Systém environmentálneho manažérstva </w:t>
      </w:r>
      <w:bookmarkEnd w:id="34"/>
    </w:p>
    <w:p w14:paraId="68A2CDD3" w14:textId="77777777" w:rsidR="00006624" w:rsidRPr="008228B5" w:rsidRDefault="00006624" w:rsidP="009149EF">
      <w:pPr>
        <w:pStyle w:val="seLevel3"/>
        <w:keepNext/>
        <w:widowControl w:val="0"/>
        <w:numPr>
          <w:ilvl w:val="0"/>
          <w:numId w:val="0"/>
        </w:numPr>
        <w:ind w:left="1418"/>
        <w:rPr>
          <w:lang w:val="sk-SK"/>
        </w:rPr>
      </w:pPr>
      <w:r w:rsidRPr="008228B5">
        <w:rPr>
          <w:lang w:val="sk-SK"/>
        </w:rPr>
        <w:lastRenderedPageBreak/>
        <w:t>Predávajúci je povinný pre ú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>ely tejto Rámcovej zmluvy disponova</w:t>
      </w:r>
      <w:r w:rsidRPr="008228B5">
        <w:rPr>
          <w:rFonts w:hint="eastAsia"/>
          <w:lang w:val="sk-SK"/>
        </w:rPr>
        <w:t>ť</w:t>
      </w:r>
      <w:r w:rsidRPr="008228B5">
        <w:rPr>
          <w:lang w:val="sk-SK"/>
        </w:rPr>
        <w:t xml:space="preserve"> funk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 xml:space="preserve">ným systémom environmentálneho manažérstva, ktorý zodpovedá požiadavkám ISO 14001. Ostatné podmienky </w:t>
      </w:r>
      <w:r w:rsidRPr="008228B5">
        <w:rPr>
          <w:rFonts w:cs="Tahoma"/>
          <w:color w:val="000000"/>
          <w:lang w:val="sk-SK"/>
        </w:rPr>
        <w:t>súvisiace s týmto článkom Rámcovej zmluvy</w:t>
      </w:r>
      <w:r w:rsidRPr="008228B5">
        <w:rPr>
          <w:lang w:val="sk-SK"/>
        </w:rPr>
        <w:t xml:space="preserve"> sú uvedené v </w:t>
      </w:r>
      <w:r w:rsidR="00B76B9E" w:rsidRPr="008228B5">
        <w:rPr>
          <w:lang w:val="sk-SK"/>
        </w:rPr>
        <w:t xml:space="preserve">Prílohe </w:t>
      </w:r>
      <w:r w:rsidR="00B76B9E" w:rsidRPr="008228B5">
        <w:rPr>
          <w:rFonts w:hint="eastAsia"/>
          <w:lang w:val="sk-SK"/>
        </w:rPr>
        <w:t>č</w:t>
      </w:r>
      <w:r w:rsidR="00B76B9E" w:rsidRPr="008228B5">
        <w:rPr>
          <w:lang w:val="sk-SK"/>
        </w:rPr>
        <w:t xml:space="preserve">. 1 – </w:t>
      </w:r>
      <w:r w:rsidR="00AB1D62" w:rsidRPr="008228B5">
        <w:rPr>
          <w:rFonts w:cs="Tahoma"/>
          <w:lang w:val="sk-SK"/>
        </w:rPr>
        <w:t>VOP</w:t>
      </w:r>
      <w:r w:rsidR="00095353" w:rsidRPr="008228B5">
        <w:rPr>
          <w:rFonts w:cs="Tahoma"/>
          <w:color w:val="000000"/>
          <w:lang w:val="sk-SK"/>
        </w:rPr>
        <w:t xml:space="preserve">, 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>lánok XVIII. Systémy manažérstva</w:t>
      </w:r>
      <w:r w:rsidR="005B4809" w:rsidRPr="008228B5">
        <w:rPr>
          <w:lang w:val="sk-SK"/>
        </w:rPr>
        <w:t xml:space="preserve"> dodávate</w:t>
      </w:r>
      <w:r w:rsidR="005B4809" w:rsidRPr="008228B5">
        <w:rPr>
          <w:rFonts w:hint="eastAsia"/>
          <w:lang w:val="sk-SK"/>
        </w:rPr>
        <w:t>ľ</w:t>
      </w:r>
      <w:r w:rsidR="005B4809" w:rsidRPr="008228B5">
        <w:rPr>
          <w:lang w:val="sk-SK"/>
        </w:rPr>
        <w:t>a</w:t>
      </w:r>
      <w:r w:rsidRPr="008228B5">
        <w:rPr>
          <w:lang w:val="sk-SK"/>
        </w:rPr>
        <w:t>.</w:t>
      </w:r>
    </w:p>
    <w:p w14:paraId="68A2CDD6" w14:textId="77777777" w:rsidR="00006624" w:rsidRPr="008228B5" w:rsidRDefault="00006624" w:rsidP="009149EF">
      <w:pPr>
        <w:pStyle w:val="seLevel1"/>
        <w:widowControl w:val="0"/>
        <w:rPr>
          <w:lang w:val="sk-SK"/>
        </w:rPr>
      </w:pPr>
      <w:r w:rsidRPr="008228B5">
        <w:rPr>
          <w:lang w:val="sk-SK"/>
        </w:rPr>
        <w:t xml:space="preserve">Poistenie </w:t>
      </w:r>
    </w:p>
    <w:p w14:paraId="68A2CDDA" w14:textId="77777777" w:rsidR="00006624" w:rsidRPr="008228B5" w:rsidRDefault="007466F9" w:rsidP="009149EF">
      <w:pPr>
        <w:pStyle w:val="seNormalny2"/>
        <w:keepNext/>
        <w:widowControl w:val="0"/>
        <w:ind w:left="567"/>
      </w:pPr>
      <w:r w:rsidRPr="008228B5">
        <w:t>Predávajúci nie je povinný získa</w:t>
      </w:r>
      <w:r w:rsidRPr="008228B5">
        <w:rPr>
          <w:rFonts w:hint="eastAsia"/>
        </w:rPr>
        <w:t>ť</w:t>
      </w:r>
      <w:r w:rsidRPr="008228B5">
        <w:t xml:space="preserve"> a po</w:t>
      </w:r>
      <w:r w:rsidRPr="008228B5">
        <w:rPr>
          <w:rFonts w:hint="eastAsia"/>
        </w:rPr>
        <w:t>č</w:t>
      </w:r>
      <w:r w:rsidRPr="008228B5">
        <w:t>as celej doby platnosti Rámcovej zmluvy udržiava</w:t>
      </w:r>
      <w:r w:rsidRPr="008228B5">
        <w:rPr>
          <w:rFonts w:hint="eastAsia"/>
        </w:rPr>
        <w:t>ť</w:t>
      </w:r>
      <w:r w:rsidRPr="008228B5">
        <w:t xml:space="preserve"> a na požiadanie Kupujúceho preukáza</w:t>
      </w:r>
      <w:r w:rsidRPr="008228B5">
        <w:rPr>
          <w:rFonts w:hint="eastAsia"/>
        </w:rPr>
        <w:t>ť</w:t>
      </w:r>
      <w:r w:rsidRPr="008228B5">
        <w:t xml:space="preserve"> poistenie zodpovednosti za škodu. </w:t>
      </w:r>
      <w:r w:rsidR="00006624" w:rsidRPr="008228B5">
        <w:t>Ustanovenia týkajúce sa poistenia</w:t>
      </w:r>
      <w:r w:rsidRPr="008228B5">
        <w:t>,</w:t>
      </w:r>
      <w:r w:rsidR="00006624" w:rsidRPr="008228B5">
        <w:t xml:space="preserve"> uvedené</w:t>
      </w:r>
      <w:r w:rsidR="00B76B9E" w:rsidRPr="008228B5">
        <w:t xml:space="preserve"> v</w:t>
      </w:r>
      <w:r w:rsidR="00006624" w:rsidRPr="008228B5">
        <w:t xml:space="preserve"> </w:t>
      </w:r>
      <w:r w:rsidR="00B76B9E" w:rsidRPr="008228B5">
        <w:t xml:space="preserve">Prílohe </w:t>
      </w:r>
      <w:r w:rsidR="00B76B9E" w:rsidRPr="008228B5">
        <w:rPr>
          <w:rFonts w:hint="eastAsia"/>
        </w:rPr>
        <w:t>č</w:t>
      </w:r>
      <w:r w:rsidR="00B76B9E" w:rsidRPr="008228B5">
        <w:t xml:space="preserve">. 1 – </w:t>
      </w:r>
      <w:r w:rsidR="00AB1D62" w:rsidRPr="008228B5">
        <w:rPr>
          <w:rFonts w:cs="Tahoma"/>
        </w:rPr>
        <w:t>VOP</w:t>
      </w:r>
      <w:r w:rsidR="00095353" w:rsidRPr="008228B5">
        <w:rPr>
          <w:rFonts w:cs="Tahoma"/>
          <w:color w:val="000000"/>
        </w:rPr>
        <w:t xml:space="preserve">, </w:t>
      </w:r>
      <w:r w:rsidR="00006624" w:rsidRPr="008228B5">
        <w:rPr>
          <w:rFonts w:hint="eastAsia"/>
        </w:rPr>
        <w:t>č</w:t>
      </w:r>
      <w:r w:rsidR="00006624" w:rsidRPr="008228B5">
        <w:t>lánok XX. Poistenie</w:t>
      </w:r>
      <w:r w:rsidRPr="008228B5">
        <w:t>, sa neuplat</w:t>
      </w:r>
      <w:r w:rsidRPr="008228B5">
        <w:rPr>
          <w:rFonts w:hint="eastAsia"/>
        </w:rPr>
        <w:t>ň</w:t>
      </w:r>
      <w:r w:rsidRPr="008228B5">
        <w:t>ujú</w:t>
      </w:r>
      <w:r w:rsidR="00006624" w:rsidRPr="008228B5">
        <w:t>.</w:t>
      </w:r>
    </w:p>
    <w:p w14:paraId="68A2CDE0" w14:textId="77777777" w:rsidR="00006624" w:rsidRPr="008228B5" w:rsidRDefault="00006624" w:rsidP="009149EF">
      <w:pPr>
        <w:pStyle w:val="seLevel1"/>
        <w:widowControl w:val="0"/>
        <w:rPr>
          <w:lang w:val="sk-SK"/>
        </w:rPr>
      </w:pPr>
      <w:r w:rsidRPr="008228B5">
        <w:rPr>
          <w:lang w:val="sk-SK"/>
        </w:rPr>
        <w:t>Dôvernos</w:t>
      </w:r>
      <w:r w:rsidRPr="008228B5">
        <w:rPr>
          <w:rFonts w:hint="eastAsia"/>
          <w:lang w:val="sk-SK"/>
        </w:rPr>
        <w:t>ť</w:t>
      </w:r>
      <w:r w:rsidRPr="008228B5">
        <w:rPr>
          <w:lang w:val="sk-SK"/>
        </w:rPr>
        <w:t xml:space="preserve"> informácií</w:t>
      </w:r>
    </w:p>
    <w:p w14:paraId="68A2CDE4" w14:textId="77777777" w:rsidR="00006624" w:rsidRPr="008228B5" w:rsidRDefault="00006624" w:rsidP="009149EF">
      <w:pPr>
        <w:pStyle w:val="seNormalny2"/>
        <w:keepNext/>
        <w:widowControl w:val="0"/>
        <w:ind w:left="567"/>
      </w:pPr>
      <w:r w:rsidRPr="008228B5">
        <w:t xml:space="preserve">Ustanovenia týkajúce sa dôvernosti informácií sú uvedené </w:t>
      </w:r>
      <w:r w:rsidR="009D2733" w:rsidRPr="008228B5">
        <w:t xml:space="preserve">v Prílohe </w:t>
      </w:r>
      <w:r w:rsidR="009D2733" w:rsidRPr="008228B5">
        <w:rPr>
          <w:rFonts w:hint="eastAsia"/>
        </w:rPr>
        <w:t>č</w:t>
      </w:r>
      <w:r w:rsidR="009D2733" w:rsidRPr="008228B5">
        <w:t xml:space="preserve">. 1 – </w:t>
      </w:r>
      <w:r w:rsidR="00AB1D62" w:rsidRPr="008228B5">
        <w:rPr>
          <w:rFonts w:cs="Tahoma"/>
        </w:rPr>
        <w:t>VOP</w:t>
      </w:r>
      <w:r w:rsidR="00095353" w:rsidRPr="008228B5">
        <w:rPr>
          <w:rFonts w:cs="Tahoma"/>
          <w:color w:val="000000"/>
        </w:rPr>
        <w:t xml:space="preserve">, </w:t>
      </w:r>
      <w:r w:rsidRPr="008228B5">
        <w:rPr>
          <w:rFonts w:hint="eastAsia"/>
        </w:rPr>
        <w:t>č</w:t>
      </w:r>
      <w:r w:rsidRPr="008228B5">
        <w:t>lánok XXII. Dôvernos</w:t>
      </w:r>
      <w:r w:rsidRPr="008228B5">
        <w:rPr>
          <w:rFonts w:hint="eastAsia"/>
        </w:rPr>
        <w:t>ť</w:t>
      </w:r>
      <w:r w:rsidRPr="008228B5">
        <w:t xml:space="preserve"> informácií.</w:t>
      </w:r>
    </w:p>
    <w:p w14:paraId="68A2CDEB" w14:textId="77777777" w:rsidR="00006624" w:rsidRPr="008228B5" w:rsidRDefault="00006624" w:rsidP="009149EF">
      <w:pPr>
        <w:pStyle w:val="seLevel1"/>
        <w:widowControl w:val="0"/>
        <w:rPr>
          <w:lang w:val="sk-SK"/>
        </w:rPr>
      </w:pPr>
      <w:r w:rsidRPr="008228B5">
        <w:rPr>
          <w:lang w:val="sk-SK"/>
        </w:rPr>
        <w:t>súdna príslušnos</w:t>
      </w:r>
      <w:r w:rsidRPr="008228B5">
        <w:rPr>
          <w:rFonts w:hint="eastAsia"/>
          <w:lang w:val="sk-SK"/>
        </w:rPr>
        <w:t>ť</w:t>
      </w:r>
    </w:p>
    <w:p w14:paraId="68A2CDED" w14:textId="77777777" w:rsidR="004A42A9" w:rsidRPr="008228B5" w:rsidRDefault="004A42A9" w:rsidP="004A42A9">
      <w:pPr>
        <w:keepNext/>
        <w:widowControl w:val="0"/>
        <w:overflowPunct w:val="0"/>
        <w:autoSpaceDE w:val="0"/>
        <w:autoSpaceDN w:val="0"/>
        <w:adjustRightInd w:val="0"/>
        <w:spacing w:before="120" w:after="40" w:line="240" w:lineRule="auto"/>
        <w:ind w:left="567"/>
        <w:jc w:val="both"/>
        <w:textAlignment w:val="baseline"/>
        <w:rPr>
          <w:rFonts w:ascii="Tahoma" w:eastAsia="Calibri" w:hAnsi="Tahoma" w:cs="Times New Roman"/>
          <w:sz w:val="20"/>
          <w:szCs w:val="20"/>
          <w:lang w:eastAsia="sk-SK"/>
        </w:rPr>
      </w:pPr>
      <w:r w:rsidRPr="008228B5">
        <w:rPr>
          <w:rFonts w:ascii="Tahoma" w:eastAsia="Calibri" w:hAnsi="Tahoma" w:cs="Times New Roman"/>
          <w:sz w:val="20"/>
          <w:szCs w:val="20"/>
          <w:lang w:eastAsia="sk-SK"/>
        </w:rPr>
        <w:t xml:space="preserve">Ustanovenia týkajúce sa súdnej príslušnosti sú uvedené v Prílohe </w:t>
      </w:r>
      <w:r w:rsidRPr="008228B5">
        <w:rPr>
          <w:rFonts w:ascii="Tahoma" w:eastAsia="Calibri" w:hAnsi="Tahoma" w:cs="Times New Roman" w:hint="eastAsia"/>
          <w:sz w:val="20"/>
          <w:szCs w:val="20"/>
          <w:lang w:eastAsia="sk-SK"/>
        </w:rPr>
        <w:t>č</w:t>
      </w:r>
      <w:r w:rsidRPr="008228B5">
        <w:rPr>
          <w:rFonts w:ascii="Tahoma" w:eastAsia="Calibri" w:hAnsi="Tahoma" w:cs="Times New Roman"/>
          <w:sz w:val="20"/>
          <w:szCs w:val="20"/>
          <w:lang w:eastAsia="sk-SK"/>
        </w:rPr>
        <w:t xml:space="preserve">. 1 </w:t>
      </w:r>
      <w:r w:rsidRPr="008228B5">
        <w:rPr>
          <w:rFonts w:ascii="Tahoma" w:eastAsia="Calibri" w:hAnsi="Tahoma" w:cs="Times New Roman" w:hint="eastAsia"/>
          <w:sz w:val="20"/>
          <w:szCs w:val="20"/>
          <w:lang w:eastAsia="sk-SK"/>
        </w:rPr>
        <w:t>–</w:t>
      </w:r>
      <w:r w:rsidRPr="008228B5">
        <w:rPr>
          <w:rFonts w:ascii="Tahoma" w:eastAsia="Calibri" w:hAnsi="Tahoma" w:cs="Times New Roman"/>
          <w:sz w:val="20"/>
          <w:szCs w:val="20"/>
          <w:lang w:eastAsia="sk-SK"/>
        </w:rPr>
        <w:t xml:space="preserve"> VOP, </w:t>
      </w:r>
      <w:r w:rsidRPr="008228B5">
        <w:rPr>
          <w:rFonts w:ascii="Tahoma" w:eastAsia="Calibri" w:hAnsi="Tahoma" w:cs="Times New Roman" w:hint="eastAsia"/>
          <w:sz w:val="20"/>
          <w:szCs w:val="20"/>
          <w:lang w:eastAsia="sk-SK"/>
        </w:rPr>
        <w:t>č</w:t>
      </w:r>
      <w:r w:rsidRPr="008228B5">
        <w:rPr>
          <w:rFonts w:ascii="Tahoma" w:eastAsia="Calibri" w:hAnsi="Tahoma" w:cs="Times New Roman"/>
          <w:sz w:val="20"/>
          <w:szCs w:val="20"/>
          <w:lang w:eastAsia="sk-SK"/>
        </w:rPr>
        <w:t>lánok XXIX. Spory.</w:t>
      </w:r>
    </w:p>
    <w:p w14:paraId="68A2CDF4" w14:textId="77777777" w:rsidR="00006624" w:rsidRPr="008228B5" w:rsidRDefault="00006624" w:rsidP="009149EF">
      <w:pPr>
        <w:pStyle w:val="seLevel1"/>
        <w:widowControl w:val="0"/>
        <w:rPr>
          <w:lang w:val="sk-SK"/>
        </w:rPr>
      </w:pPr>
      <w:r w:rsidRPr="008228B5">
        <w:rPr>
          <w:lang w:val="sk-SK"/>
        </w:rPr>
        <w:t>osobitné ustanovenia</w:t>
      </w:r>
    </w:p>
    <w:p w14:paraId="68A2CDF9" w14:textId="77777777" w:rsidR="00006624" w:rsidRPr="008228B5" w:rsidRDefault="00006624" w:rsidP="009149EF">
      <w:pPr>
        <w:pStyle w:val="seLevel2"/>
        <w:keepNext/>
        <w:widowControl w:val="0"/>
        <w:tabs>
          <w:tab w:val="clear" w:pos="1532"/>
          <w:tab w:val="num" w:pos="1418"/>
        </w:tabs>
        <w:ind w:left="1418" w:hanging="851"/>
        <w:rPr>
          <w:color w:val="000000"/>
          <w:lang w:val="sk-SK"/>
        </w:rPr>
      </w:pPr>
      <w:r w:rsidRPr="008228B5">
        <w:rPr>
          <w:color w:val="000000"/>
          <w:lang w:val="sk-SK"/>
        </w:rPr>
        <w:t>Doložka o partnerstve</w:t>
      </w:r>
    </w:p>
    <w:p w14:paraId="68A2CDFA" w14:textId="38C08F6E" w:rsidR="00D8796D" w:rsidRPr="008228B5" w:rsidRDefault="00006624" w:rsidP="009149EF">
      <w:pPr>
        <w:pStyle w:val="seNormalny2"/>
        <w:keepNext/>
        <w:widowControl w:val="0"/>
      </w:pPr>
      <w:r w:rsidRPr="008228B5">
        <w:t xml:space="preserve">Predávajúci berie na vedomie, že podpisom tejto </w:t>
      </w:r>
      <w:r w:rsidR="00DC5694" w:rsidRPr="008228B5">
        <w:t>Rámcovej z</w:t>
      </w:r>
      <w:r w:rsidRPr="008228B5">
        <w:t>mluvy je povinný rešpektova</w:t>
      </w:r>
      <w:r w:rsidRPr="008228B5">
        <w:rPr>
          <w:rFonts w:hint="eastAsia"/>
        </w:rPr>
        <w:t>ť</w:t>
      </w:r>
      <w:r w:rsidRPr="008228B5">
        <w:t xml:space="preserve"> ustanovenia Doložky o partnerstve, verzia </w:t>
      </w:r>
      <w:r w:rsidR="00533CED">
        <w:t>1/10/2014</w:t>
      </w:r>
      <w:r w:rsidRPr="008228B5">
        <w:t xml:space="preserve"> ktorej znenie je zverejnené na internetovej stránke</w:t>
      </w:r>
      <w:r w:rsidR="00D8796D" w:rsidRPr="008228B5">
        <w:t>:</w:t>
      </w:r>
    </w:p>
    <w:p w14:paraId="68A2CDFB" w14:textId="77777777" w:rsidR="00D8796D" w:rsidRPr="00CA7DE3" w:rsidRDefault="006F224E" w:rsidP="005F11B4">
      <w:pPr>
        <w:pStyle w:val="seNormalny2"/>
        <w:keepNext/>
        <w:widowControl w:val="0"/>
        <w:rPr>
          <w:color w:val="AF005F"/>
        </w:rPr>
      </w:pPr>
      <w:hyperlink r:id="rId18" w:history="1">
        <w:r w:rsidR="004D2F38" w:rsidRPr="008228B5">
          <w:rPr>
            <w:rStyle w:val="Hypertextovprepojenie"/>
          </w:rPr>
          <w:t>http://www.seas.sk/obstaravanie</w:t>
        </w:r>
      </w:hyperlink>
      <w:r w:rsidR="004D2F38" w:rsidRPr="008228B5">
        <w:t xml:space="preserve"> </w:t>
      </w:r>
    </w:p>
    <w:p w14:paraId="68A2CDFC" w14:textId="77777777" w:rsidR="00006624" w:rsidRPr="008228B5" w:rsidRDefault="00006624" w:rsidP="009149EF">
      <w:pPr>
        <w:pStyle w:val="seNormalny2"/>
        <w:keepNext/>
        <w:widowControl w:val="0"/>
      </w:pPr>
      <w:r w:rsidRPr="008228B5">
        <w:t>a vyhlasuje, že sa s predmetom Doložky o partnerstve oboznámil, jej obsah je mu známy a berie na vedomie skuto</w:t>
      </w:r>
      <w:r w:rsidRPr="008228B5">
        <w:rPr>
          <w:rFonts w:hint="eastAsia"/>
        </w:rPr>
        <w:t>č</w:t>
      </w:r>
      <w:r w:rsidRPr="008228B5">
        <w:t>nos</w:t>
      </w:r>
      <w:r w:rsidRPr="008228B5">
        <w:rPr>
          <w:rFonts w:hint="eastAsia"/>
        </w:rPr>
        <w:t>ť</w:t>
      </w:r>
      <w:r w:rsidRPr="008228B5">
        <w:t xml:space="preserve">, že Doložka je pre neho záväzná. </w:t>
      </w:r>
    </w:p>
    <w:p w14:paraId="68A2CE04" w14:textId="77777777" w:rsidR="00A73D06" w:rsidRDefault="00006624" w:rsidP="00A73D06">
      <w:pPr>
        <w:pStyle w:val="seLevel1"/>
        <w:widowControl w:val="0"/>
        <w:rPr>
          <w:lang w:val="sk-SK"/>
        </w:rPr>
      </w:pPr>
      <w:r w:rsidRPr="008228B5">
        <w:rPr>
          <w:lang w:val="sk-SK"/>
        </w:rPr>
        <w:t>závere</w:t>
      </w:r>
      <w:r w:rsidRPr="008228B5">
        <w:rPr>
          <w:rFonts w:hint="eastAsia"/>
          <w:lang w:val="sk-SK"/>
        </w:rPr>
        <w:t>č</w:t>
      </w:r>
      <w:r w:rsidRPr="008228B5">
        <w:rPr>
          <w:lang w:val="sk-SK"/>
        </w:rPr>
        <w:t>né USTANOVENIA</w:t>
      </w:r>
    </w:p>
    <w:p w14:paraId="68A2CE06" w14:textId="77777777" w:rsidR="00006624" w:rsidRPr="008228B5" w:rsidRDefault="00006624" w:rsidP="009149EF">
      <w:pPr>
        <w:pStyle w:val="seLevel2"/>
        <w:keepNext/>
        <w:widowControl w:val="0"/>
        <w:tabs>
          <w:tab w:val="clear" w:pos="1532"/>
          <w:tab w:val="num" w:pos="1418"/>
        </w:tabs>
        <w:ind w:left="1418" w:hanging="851"/>
        <w:rPr>
          <w:lang w:val="sk-SK"/>
        </w:rPr>
      </w:pPr>
      <w:r w:rsidRPr="008228B5">
        <w:rPr>
          <w:lang w:val="sk-SK"/>
        </w:rPr>
        <w:t>Prílohy</w:t>
      </w:r>
    </w:p>
    <w:p w14:paraId="68A2CE07" w14:textId="77777777" w:rsidR="00006624" w:rsidRPr="008228B5" w:rsidRDefault="00006624" w:rsidP="009149EF">
      <w:pPr>
        <w:pStyle w:val="seNormalny2"/>
        <w:keepNext/>
        <w:widowControl w:val="0"/>
      </w:pPr>
      <w:r w:rsidRPr="008228B5">
        <w:t>Neoddelite</w:t>
      </w:r>
      <w:r w:rsidRPr="008228B5">
        <w:rPr>
          <w:rFonts w:hint="eastAsia"/>
        </w:rPr>
        <w:t>ľ</w:t>
      </w:r>
      <w:r w:rsidRPr="008228B5">
        <w:t>nou sú</w:t>
      </w:r>
      <w:r w:rsidRPr="008228B5">
        <w:rPr>
          <w:rFonts w:hint="eastAsia"/>
        </w:rPr>
        <w:t>č</w:t>
      </w:r>
      <w:r w:rsidRPr="008228B5">
        <w:t>as</w:t>
      </w:r>
      <w:r w:rsidRPr="008228B5">
        <w:rPr>
          <w:rFonts w:hint="eastAsia"/>
        </w:rPr>
        <w:t>ť</w:t>
      </w:r>
      <w:r w:rsidRPr="008228B5">
        <w:t xml:space="preserve">ou tejto </w:t>
      </w:r>
      <w:r w:rsidR="00DC5694" w:rsidRPr="008228B5">
        <w:t>Rámcovej z</w:t>
      </w:r>
      <w:r w:rsidRPr="008228B5">
        <w:t>mluvy sú nasledovné prílohy:</w:t>
      </w:r>
    </w:p>
    <w:p w14:paraId="68A2CE08" w14:textId="77777777" w:rsidR="00006624" w:rsidRPr="00417251" w:rsidRDefault="00006624" w:rsidP="009149EF">
      <w:pPr>
        <w:pStyle w:val="seNormalny2"/>
        <w:keepNext/>
        <w:widowControl w:val="0"/>
      </w:pPr>
      <w:r w:rsidRPr="008228B5">
        <w:t xml:space="preserve">Príloha </w:t>
      </w:r>
      <w:r w:rsidRPr="008228B5">
        <w:rPr>
          <w:rFonts w:hint="eastAsia"/>
        </w:rPr>
        <w:t>č</w:t>
      </w:r>
      <w:r w:rsidRPr="008228B5">
        <w:t xml:space="preserve">. 1 </w:t>
      </w:r>
      <w:r w:rsidRPr="008228B5">
        <w:rPr>
          <w:rFonts w:hint="eastAsia"/>
        </w:rPr>
        <w:t>–</w:t>
      </w:r>
      <w:r w:rsidR="000B6B10" w:rsidRPr="008228B5">
        <w:t xml:space="preserve"> </w:t>
      </w:r>
      <w:r w:rsidR="009D2733" w:rsidRPr="008228B5">
        <w:t>Všeobecné obchodné podmienky spolo</w:t>
      </w:r>
      <w:r w:rsidR="009D2733" w:rsidRPr="008228B5">
        <w:rPr>
          <w:rFonts w:hint="eastAsia"/>
        </w:rPr>
        <w:t>č</w:t>
      </w:r>
      <w:r w:rsidR="009D2733" w:rsidRPr="008228B5">
        <w:t xml:space="preserve">nosti Slovenské elektrárne, a.s., </w:t>
      </w:r>
      <w:r w:rsidR="009D2733" w:rsidRPr="00417251">
        <w:t>verzia</w:t>
      </w:r>
      <w:r w:rsidR="002F199A" w:rsidRPr="00417251">
        <w:t xml:space="preserve"> </w:t>
      </w:r>
      <w:r w:rsidR="002F199A" w:rsidRPr="00417251">
        <w:rPr>
          <w:b/>
        </w:rPr>
        <w:t>01.10.201</w:t>
      </w:r>
      <w:r w:rsidR="00CE6A66" w:rsidRPr="00417251">
        <w:rPr>
          <w:b/>
        </w:rPr>
        <w:t>8</w:t>
      </w:r>
      <w:r w:rsidR="009D2733" w:rsidRPr="00417251">
        <w:t xml:space="preserve"> </w:t>
      </w:r>
    </w:p>
    <w:p w14:paraId="68A2CE09" w14:textId="77777777" w:rsidR="00006624" w:rsidRPr="00417251" w:rsidRDefault="00006624" w:rsidP="009149EF">
      <w:pPr>
        <w:pStyle w:val="seNormalny2"/>
        <w:keepNext/>
        <w:widowControl w:val="0"/>
      </w:pPr>
      <w:r w:rsidRPr="00417251">
        <w:t xml:space="preserve">Príloha </w:t>
      </w:r>
      <w:r w:rsidRPr="00417251">
        <w:rPr>
          <w:rFonts w:hint="eastAsia"/>
        </w:rPr>
        <w:t>č</w:t>
      </w:r>
      <w:r w:rsidRPr="00417251">
        <w:t xml:space="preserve">. 2 </w:t>
      </w:r>
      <w:r w:rsidRPr="00417251">
        <w:rPr>
          <w:rFonts w:hint="eastAsia"/>
        </w:rPr>
        <w:t>–</w:t>
      </w:r>
      <w:r w:rsidRPr="00417251">
        <w:t xml:space="preserve"> Technická </w:t>
      </w:r>
      <w:r w:rsidRPr="00417251">
        <w:rPr>
          <w:rFonts w:hint="eastAsia"/>
        </w:rPr>
        <w:t>š</w:t>
      </w:r>
      <w:r w:rsidRPr="00417251">
        <w:t>pecifikácia</w:t>
      </w:r>
    </w:p>
    <w:p w14:paraId="68A2CE0B" w14:textId="4317FEFE" w:rsidR="00006624" w:rsidRPr="00417251" w:rsidRDefault="00006624" w:rsidP="009149EF">
      <w:pPr>
        <w:pStyle w:val="seNormalny2"/>
        <w:keepNext/>
        <w:widowControl w:val="0"/>
      </w:pPr>
      <w:r w:rsidRPr="00417251">
        <w:t xml:space="preserve">Príloha </w:t>
      </w:r>
      <w:r w:rsidRPr="00417251">
        <w:rPr>
          <w:rFonts w:hint="eastAsia"/>
        </w:rPr>
        <w:t>č</w:t>
      </w:r>
      <w:r w:rsidRPr="00417251">
        <w:t xml:space="preserve">. </w:t>
      </w:r>
      <w:r w:rsidR="00533CED" w:rsidRPr="00417251">
        <w:t>3</w:t>
      </w:r>
      <w:r w:rsidRPr="00417251">
        <w:t xml:space="preserve"> – Cen</w:t>
      </w:r>
      <w:r w:rsidR="00533CED" w:rsidRPr="00417251">
        <w:t>ová ponuka</w:t>
      </w:r>
    </w:p>
    <w:p w14:paraId="68A2CE0C" w14:textId="736EC5C5" w:rsidR="00006624" w:rsidRPr="00417251" w:rsidRDefault="00006624" w:rsidP="009149EF">
      <w:pPr>
        <w:pStyle w:val="seNormalny2"/>
        <w:keepNext/>
        <w:widowControl w:val="0"/>
        <w:rPr>
          <w:rFonts w:cs="Tahoma"/>
        </w:rPr>
      </w:pPr>
      <w:r w:rsidRPr="00417251">
        <w:t xml:space="preserve">Príloha </w:t>
      </w:r>
      <w:r w:rsidRPr="00417251">
        <w:rPr>
          <w:rFonts w:hint="eastAsia"/>
        </w:rPr>
        <w:t>č</w:t>
      </w:r>
      <w:r w:rsidRPr="00417251">
        <w:t xml:space="preserve">. </w:t>
      </w:r>
      <w:r w:rsidR="00533CED" w:rsidRPr="00417251">
        <w:t>4</w:t>
      </w:r>
      <w:r w:rsidRPr="00417251">
        <w:t xml:space="preserve"> – Všeobecné technické podmienky plnenia v Slovenských elektrár</w:t>
      </w:r>
      <w:r w:rsidRPr="00417251">
        <w:rPr>
          <w:rFonts w:hint="eastAsia"/>
        </w:rPr>
        <w:t>ň</w:t>
      </w:r>
      <w:r w:rsidRPr="00417251">
        <w:t>ach, a.s.</w:t>
      </w:r>
      <w:r w:rsidR="00585347" w:rsidRPr="00417251">
        <w:t xml:space="preserve"> (závody), </w:t>
      </w:r>
      <w:r w:rsidR="002F199A" w:rsidRPr="00417251">
        <w:t xml:space="preserve">verzia </w:t>
      </w:r>
      <w:r w:rsidR="002F199A" w:rsidRPr="00417251">
        <w:rPr>
          <w:b/>
        </w:rPr>
        <w:t>01.0</w:t>
      </w:r>
      <w:r w:rsidR="00015550" w:rsidRPr="00417251">
        <w:rPr>
          <w:b/>
        </w:rPr>
        <w:t>6</w:t>
      </w:r>
      <w:r w:rsidR="002F199A" w:rsidRPr="00417251">
        <w:rPr>
          <w:b/>
        </w:rPr>
        <w:t>.201</w:t>
      </w:r>
      <w:r w:rsidR="00CE6A66" w:rsidRPr="00417251">
        <w:rPr>
          <w:b/>
        </w:rPr>
        <w:t>8</w:t>
      </w:r>
    </w:p>
    <w:p w14:paraId="68A2CE0F" w14:textId="2DDB5448" w:rsidR="00006624" w:rsidRPr="00417251" w:rsidRDefault="00006624" w:rsidP="009149EF">
      <w:pPr>
        <w:pStyle w:val="seNormalny2"/>
        <w:keepNext/>
        <w:widowControl w:val="0"/>
      </w:pPr>
      <w:r w:rsidRPr="00237304">
        <w:rPr>
          <w:highlight w:val="cyan"/>
        </w:rPr>
        <w:t xml:space="preserve">Príloha </w:t>
      </w:r>
      <w:r w:rsidRPr="00237304">
        <w:rPr>
          <w:rFonts w:hint="eastAsia"/>
          <w:highlight w:val="cyan"/>
        </w:rPr>
        <w:t>č</w:t>
      </w:r>
      <w:r w:rsidRPr="00237304">
        <w:rPr>
          <w:highlight w:val="cyan"/>
        </w:rPr>
        <w:t xml:space="preserve">. </w:t>
      </w:r>
      <w:r w:rsidR="00533CED" w:rsidRPr="00237304">
        <w:rPr>
          <w:highlight w:val="cyan"/>
        </w:rPr>
        <w:t>5</w:t>
      </w:r>
      <w:r w:rsidRPr="00237304">
        <w:rPr>
          <w:highlight w:val="cyan"/>
        </w:rPr>
        <w:t xml:space="preserve"> – Vyhlásenie o da</w:t>
      </w:r>
      <w:r w:rsidRPr="00237304">
        <w:rPr>
          <w:rFonts w:hint="eastAsia"/>
          <w:highlight w:val="cyan"/>
        </w:rPr>
        <w:t>ň</w:t>
      </w:r>
      <w:r w:rsidRPr="00237304">
        <w:rPr>
          <w:highlight w:val="cyan"/>
        </w:rPr>
        <w:t xml:space="preserve">ovej pozícii a prepojenosti </w:t>
      </w:r>
      <w:r w:rsidR="006117C7" w:rsidRPr="00237304">
        <w:rPr>
          <w:highlight w:val="cyan"/>
        </w:rPr>
        <w:t>(zahrani</w:t>
      </w:r>
      <w:r w:rsidR="006117C7" w:rsidRPr="00237304">
        <w:rPr>
          <w:rFonts w:hint="eastAsia"/>
          <w:highlight w:val="cyan"/>
        </w:rPr>
        <w:t>č</w:t>
      </w:r>
      <w:r w:rsidR="006117C7" w:rsidRPr="00237304">
        <w:rPr>
          <w:highlight w:val="cyan"/>
        </w:rPr>
        <w:t>ný dodávate</w:t>
      </w:r>
      <w:r w:rsidR="006117C7" w:rsidRPr="00237304">
        <w:rPr>
          <w:rFonts w:hint="eastAsia"/>
          <w:highlight w:val="cyan"/>
        </w:rPr>
        <w:t>ľ</w:t>
      </w:r>
      <w:r w:rsidR="006117C7" w:rsidRPr="00237304">
        <w:rPr>
          <w:highlight w:val="cyan"/>
        </w:rPr>
        <w:t>)</w:t>
      </w:r>
      <w:r w:rsidRPr="00237304">
        <w:rPr>
          <w:highlight w:val="cyan"/>
        </w:rPr>
        <w:t xml:space="preserve"> / Vyhlásenie o prepojenosti</w:t>
      </w:r>
      <w:r w:rsidR="006117C7" w:rsidRPr="00237304">
        <w:rPr>
          <w:highlight w:val="cyan"/>
        </w:rPr>
        <w:t xml:space="preserve"> (tuzemský dodávate</w:t>
      </w:r>
      <w:r w:rsidR="006117C7" w:rsidRPr="00237304">
        <w:rPr>
          <w:rFonts w:hint="eastAsia"/>
          <w:highlight w:val="cyan"/>
        </w:rPr>
        <w:t>ľ</w:t>
      </w:r>
      <w:r w:rsidR="006117C7" w:rsidRPr="00237304">
        <w:rPr>
          <w:highlight w:val="cyan"/>
        </w:rPr>
        <w:t>)</w:t>
      </w:r>
    </w:p>
    <w:p w14:paraId="68A2CE16" w14:textId="77777777" w:rsidR="00006624" w:rsidRPr="008228B5" w:rsidRDefault="00006624" w:rsidP="009149EF">
      <w:pPr>
        <w:pStyle w:val="seLevel2"/>
        <w:keepNext/>
        <w:widowControl w:val="0"/>
        <w:tabs>
          <w:tab w:val="clear" w:pos="1532"/>
          <w:tab w:val="num" w:pos="1418"/>
        </w:tabs>
        <w:ind w:left="1418" w:hanging="851"/>
        <w:rPr>
          <w:lang w:val="sk-SK"/>
        </w:rPr>
      </w:pPr>
      <w:r w:rsidRPr="008228B5">
        <w:rPr>
          <w:lang w:val="sk-SK"/>
        </w:rPr>
        <w:t>Vyhotovenia</w:t>
      </w:r>
    </w:p>
    <w:p w14:paraId="68A2CE17" w14:textId="6F4E3F2E" w:rsidR="00006624" w:rsidRPr="008228B5" w:rsidRDefault="00006624" w:rsidP="009149EF">
      <w:pPr>
        <w:pStyle w:val="seNormalny2"/>
        <w:keepNext/>
        <w:widowControl w:val="0"/>
      </w:pPr>
      <w:r w:rsidRPr="00417251">
        <w:t xml:space="preserve">Táto </w:t>
      </w:r>
      <w:r w:rsidR="00CF774C" w:rsidRPr="00417251">
        <w:t>Rámcová z</w:t>
      </w:r>
      <w:r w:rsidRPr="00417251">
        <w:t xml:space="preserve">mluva je vyhotovená v </w:t>
      </w:r>
      <w:r w:rsidRPr="00417251">
        <w:rPr>
          <w:b/>
        </w:rPr>
        <w:t>2</w:t>
      </w:r>
      <w:r w:rsidRPr="00417251">
        <w:t xml:space="preserve"> vyhotoveniach, z ktorých každá Zmluvná strana dostane </w:t>
      </w:r>
      <w:r w:rsidRPr="00417251">
        <w:rPr>
          <w:b/>
        </w:rPr>
        <w:t>jedno</w:t>
      </w:r>
      <w:r w:rsidRPr="00417251">
        <w:t xml:space="preserve"> vyhotovenie.</w:t>
      </w:r>
      <w:r w:rsidRPr="008228B5">
        <w:t xml:space="preserve"> </w:t>
      </w:r>
    </w:p>
    <w:p w14:paraId="68A2CE19" w14:textId="77777777" w:rsidR="00006624" w:rsidRPr="008228B5" w:rsidRDefault="00006624" w:rsidP="009149EF">
      <w:pPr>
        <w:pStyle w:val="seLevel2"/>
        <w:keepNext/>
        <w:widowControl w:val="0"/>
        <w:tabs>
          <w:tab w:val="clear" w:pos="1532"/>
          <w:tab w:val="num" w:pos="1418"/>
        </w:tabs>
        <w:ind w:left="1418" w:hanging="851"/>
        <w:rPr>
          <w:lang w:val="sk-SK"/>
        </w:rPr>
      </w:pPr>
      <w:r w:rsidRPr="008228B5">
        <w:rPr>
          <w:lang w:val="sk-SK"/>
        </w:rPr>
        <w:t xml:space="preserve">Prejav vôle </w:t>
      </w:r>
    </w:p>
    <w:p w14:paraId="68A2CE1A" w14:textId="77777777" w:rsidR="00006624" w:rsidRPr="008228B5" w:rsidRDefault="00006624" w:rsidP="009149EF">
      <w:pPr>
        <w:pStyle w:val="seNormalny2"/>
        <w:keepNext/>
        <w:widowControl w:val="0"/>
        <w:rPr>
          <w:rFonts w:cs="Tahoma"/>
        </w:rPr>
      </w:pPr>
      <w:r w:rsidRPr="008228B5">
        <w:rPr>
          <w:rFonts w:cs="Tahoma"/>
        </w:rPr>
        <w:t xml:space="preserve">Zmluvné strany vyhlasujú, že si túto </w:t>
      </w:r>
      <w:r w:rsidR="00647A31" w:rsidRPr="008228B5">
        <w:rPr>
          <w:rFonts w:cs="Tahoma"/>
        </w:rPr>
        <w:t>Rámcovú z</w:t>
      </w:r>
      <w:r w:rsidRPr="008228B5">
        <w:rPr>
          <w:rFonts w:cs="Tahoma"/>
        </w:rPr>
        <w:t>mluvu pred je podpisom prečítali, že bola uzavretá podľa ich pravej a slobodnej vôle, určite, vážne, zrozumiteľne a nie v tiesni, ani za nápadne nevýhodných podmienok, že jej obsahu rozumejú a na znak súhlasu ju bez akýchkoľvek výhrad pri plnom vedomí podpisujú.</w:t>
      </w:r>
    </w:p>
    <w:p w14:paraId="68A2CE1B" w14:textId="77777777" w:rsidR="00006624" w:rsidRPr="008228B5" w:rsidRDefault="00006624" w:rsidP="009149EF">
      <w:pPr>
        <w:pStyle w:val="seNormalny2"/>
        <w:keepNext/>
        <w:widowControl w:val="0"/>
        <w:ind w:left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709"/>
        <w:gridCol w:w="4253"/>
      </w:tblGrid>
      <w:tr w:rsidR="00204299" w:rsidRPr="008228B5" w14:paraId="68A2CE1D" w14:textId="77777777" w:rsidTr="00524CC5">
        <w:trPr>
          <w:trHeight w:val="664"/>
        </w:trPr>
        <w:tc>
          <w:tcPr>
            <w:tcW w:w="9039" w:type="dxa"/>
            <w:gridSpan w:val="3"/>
            <w:vAlign w:val="bottom"/>
          </w:tcPr>
          <w:p w14:paraId="68A2CE1C" w14:textId="77777777" w:rsidR="00204299" w:rsidRPr="008228B5" w:rsidRDefault="00204299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8228B5">
              <w:rPr>
                <w:rFonts w:ascii="Tahoma" w:hAnsi="Tahoma" w:cs="Tahoma"/>
                <w:sz w:val="20"/>
                <w:szCs w:val="20"/>
                <w:highlight w:val="cyan"/>
              </w:rPr>
              <w:t>___________________</w:t>
            </w:r>
            <w:r w:rsidRPr="008228B5">
              <w:rPr>
                <w:rFonts w:ascii="Tahoma" w:hAnsi="Tahoma" w:cs="Tahoma"/>
                <w:sz w:val="20"/>
                <w:szCs w:val="20"/>
              </w:rPr>
              <w:t xml:space="preserve">, dňa </w:t>
            </w:r>
            <w:r w:rsidRPr="008228B5">
              <w:rPr>
                <w:rFonts w:ascii="Tahoma" w:hAnsi="Tahoma" w:cs="Tahoma"/>
                <w:sz w:val="20"/>
                <w:szCs w:val="20"/>
                <w:highlight w:val="cyan"/>
              </w:rPr>
              <w:t>______</w:t>
            </w:r>
            <w:r w:rsidRPr="008228B5">
              <w:rPr>
                <w:rFonts w:ascii="Tahoma" w:hAnsi="Tahoma" w:cs="Tahoma"/>
                <w:sz w:val="20"/>
                <w:szCs w:val="20"/>
              </w:rPr>
              <w:t xml:space="preserve">                      V </w:t>
            </w:r>
            <w:r w:rsidRPr="008228B5">
              <w:rPr>
                <w:rFonts w:ascii="Tahoma" w:hAnsi="Tahoma" w:cs="Tahoma"/>
                <w:sz w:val="20"/>
                <w:szCs w:val="20"/>
                <w:highlight w:val="cyan"/>
              </w:rPr>
              <w:t>___________________</w:t>
            </w:r>
            <w:r w:rsidRPr="008228B5">
              <w:rPr>
                <w:rFonts w:ascii="Tahoma" w:hAnsi="Tahoma" w:cs="Tahoma"/>
                <w:sz w:val="20"/>
                <w:szCs w:val="20"/>
              </w:rPr>
              <w:t xml:space="preserve">, dňa </w:t>
            </w:r>
            <w:r w:rsidRPr="008228B5">
              <w:rPr>
                <w:rFonts w:ascii="Tahoma" w:hAnsi="Tahoma" w:cs="Tahoma"/>
                <w:sz w:val="20"/>
                <w:szCs w:val="20"/>
                <w:highlight w:val="cyan"/>
              </w:rPr>
              <w:t>______</w:t>
            </w:r>
          </w:p>
        </w:tc>
      </w:tr>
      <w:tr w:rsidR="00204299" w:rsidRPr="008228B5" w14:paraId="68A2CE21" w14:textId="77777777" w:rsidTr="00524CC5">
        <w:trPr>
          <w:trHeight w:val="366"/>
        </w:trPr>
        <w:tc>
          <w:tcPr>
            <w:tcW w:w="4077" w:type="dxa"/>
            <w:vAlign w:val="bottom"/>
          </w:tcPr>
          <w:p w14:paraId="68A2CE1E" w14:textId="77777777" w:rsidR="00204299" w:rsidRPr="008228B5" w:rsidRDefault="00204299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 xml:space="preserve">V mene a za </w:t>
            </w:r>
            <w:r w:rsidR="00211236" w:rsidRPr="008228B5">
              <w:rPr>
                <w:rFonts w:ascii="Tahoma" w:hAnsi="Tahoma" w:cs="Tahoma"/>
                <w:sz w:val="20"/>
                <w:szCs w:val="20"/>
              </w:rPr>
              <w:t>Predávajúceho</w:t>
            </w:r>
            <w:r w:rsidRPr="008228B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14:paraId="68A2CE1F" w14:textId="77777777" w:rsidR="00204299" w:rsidRPr="008228B5" w:rsidRDefault="00204299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vAlign w:val="bottom"/>
          </w:tcPr>
          <w:p w14:paraId="68A2CE20" w14:textId="77777777" w:rsidR="00204299" w:rsidRPr="008228B5" w:rsidRDefault="00204299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</w:rPr>
              <w:t xml:space="preserve">V mene a za </w:t>
            </w:r>
            <w:r w:rsidR="00211236" w:rsidRPr="008228B5">
              <w:rPr>
                <w:rFonts w:ascii="Tahoma" w:hAnsi="Tahoma" w:cs="Tahoma"/>
                <w:sz w:val="20"/>
                <w:szCs w:val="20"/>
              </w:rPr>
              <w:t>Kupujúceho</w:t>
            </w:r>
            <w:r w:rsidRPr="008228B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204299" w:rsidRPr="008228B5" w14:paraId="68A2CE26" w14:textId="77777777" w:rsidTr="00647A31">
        <w:trPr>
          <w:trHeight w:val="1337"/>
        </w:trPr>
        <w:tc>
          <w:tcPr>
            <w:tcW w:w="4077" w:type="dxa"/>
            <w:tcBorders>
              <w:bottom w:val="single" w:sz="4" w:space="0" w:color="auto"/>
            </w:tcBorders>
          </w:tcPr>
          <w:p w14:paraId="68A2CE22" w14:textId="77777777" w:rsidR="00204299" w:rsidRPr="008228B5" w:rsidRDefault="00204299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A2CE23" w14:textId="77777777" w:rsidR="00204299" w:rsidRPr="008228B5" w:rsidRDefault="00204299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A2CE24" w14:textId="77777777" w:rsidR="00204299" w:rsidRPr="008228B5" w:rsidRDefault="00204299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8A2CE25" w14:textId="77777777" w:rsidR="00204299" w:rsidRPr="008228B5" w:rsidRDefault="00204299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b/>
                <w:sz w:val="20"/>
                <w:szCs w:val="20"/>
              </w:rPr>
              <w:t>Slovenské elektrárne, a.s.</w:t>
            </w:r>
          </w:p>
        </w:tc>
      </w:tr>
      <w:tr w:rsidR="00204299" w:rsidRPr="008228B5" w14:paraId="68A2CE2C" w14:textId="77777777" w:rsidTr="00524CC5">
        <w:trPr>
          <w:trHeight w:val="399"/>
        </w:trPr>
        <w:tc>
          <w:tcPr>
            <w:tcW w:w="4077" w:type="dxa"/>
            <w:tcBorders>
              <w:top w:val="single" w:sz="4" w:space="0" w:color="auto"/>
            </w:tcBorders>
          </w:tcPr>
          <w:p w14:paraId="68A2CE27" w14:textId="77777777" w:rsidR="00204299" w:rsidRPr="008228B5" w:rsidRDefault="00204299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228B5">
              <w:rPr>
                <w:rFonts w:ascii="Tahoma" w:hAnsi="Tahoma" w:cs="Tahoma"/>
                <w:sz w:val="20"/>
                <w:szCs w:val="20"/>
                <w:highlight w:val="cyan"/>
              </w:rPr>
              <w:t>Meno a priezvisko</w:t>
            </w:r>
            <w:r w:rsidRPr="008228B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</w:p>
          <w:p w14:paraId="68A2CE28" w14:textId="77777777" w:rsidR="00204299" w:rsidRPr="008228B5" w:rsidRDefault="00204299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  <w:highlight w:val="cyan"/>
              </w:rPr>
              <w:t>Funkcia</w:t>
            </w:r>
          </w:p>
        </w:tc>
        <w:tc>
          <w:tcPr>
            <w:tcW w:w="709" w:type="dxa"/>
          </w:tcPr>
          <w:p w14:paraId="68A2CE29" w14:textId="77777777" w:rsidR="00204299" w:rsidRPr="008228B5" w:rsidRDefault="00204299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68A2CE2A" w14:textId="77777777" w:rsidR="00204299" w:rsidRPr="008228B5" w:rsidRDefault="00204299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  <w:highlight w:val="cyan"/>
              </w:rPr>
            </w:pPr>
            <w:r w:rsidRPr="008228B5">
              <w:rPr>
                <w:rFonts w:ascii="Tahoma" w:hAnsi="Tahoma" w:cs="Tahoma"/>
                <w:sz w:val="20"/>
                <w:szCs w:val="20"/>
                <w:highlight w:val="cyan"/>
              </w:rPr>
              <w:t>Meno a priezvisko</w:t>
            </w:r>
          </w:p>
          <w:p w14:paraId="68A2CE2B" w14:textId="77777777" w:rsidR="00204299" w:rsidRPr="008228B5" w:rsidRDefault="00204299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  <w:highlight w:val="cyan"/>
              </w:rPr>
              <w:t>Funkcia</w:t>
            </w:r>
          </w:p>
        </w:tc>
      </w:tr>
      <w:tr w:rsidR="00204299" w:rsidRPr="008228B5" w14:paraId="68A2CE31" w14:textId="77777777" w:rsidTr="00524CC5">
        <w:trPr>
          <w:trHeight w:val="738"/>
        </w:trPr>
        <w:tc>
          <w:tcPr>
            <w:tcW w:w="4077" w:type="dxa"/>
            <w:tcBorders>
              <w:bottom w:val="single" w:sz="4" w:space="0" w:color="auto"/>
            </w:tcBorders>
          </w:tcPr>
          <w:p w14:paraId="68A2CE2D" w14:textId="77777777" w:rsidR="00204299" w:rsidRPr="008228B5" w:rsidRDefault="00204299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14:paraId="68A2CE2E" w14:textId="77777777" w:rsidR="00647A31" w:rsidRPr="008228B5" w:rsidRDefault="00647A31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A2CE2F" w14:textId="77777777" w:rsidR="00204299" w:rsidRPr="008228B5" w:rsidRDefault="00204299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8A2CE30" w14:textId="77777777" w:rsidR="00204299" w:rsidRPr="008228B5" w:rsidRDefault="00204299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4299" w:rsidRPr="008228B5" w14:paraId="68A2CE37" w14:textId="77777777" w:rsidTr="00524CC5">
        <w:trPr>
          <w:trHeight w:val="561"/>
        </w:trPr>
        <w:tc>
          <w:tcPr>
            <w:tcW w:w="4077" w:type="dxa"/>
            <w:tcBorders>
              <w:top w:val="single" w:sz="4" w:space="0" w:color="auto"/>
            </w:tcBorders>
          </w:tcPr>
          <w:p w14:paraId="68A2CE32" w14:textId="77777777" w:rsidR="00204299" w:rsidRPr="008228B5" w:rsidRDefault="00204299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  <w:highlight w:val="cyan"/>
              </w:rPr>
            </w:pPr>
            <w:r w:rsidRPr="008228B5">
              <w:rPr>
                <w:rFonts w:ascii="Tahoma" w:hAnsi="Tahoma" w:cs="Tahoma"/>
                <w:sz w:val="20"/>
                <w:szCs w:val="20"/>
                <w:highlight w:val="cyan"/>
              </w:rPr>
              <w:t>Meno</w:t>
            </w:r>
          </w:p>
          <w:p w14:paraId="68A2CE33" w14:textId="77777777" w:rsidR="00204299" w:rsidRPr="008228B5" w:rsidRDefault="00204299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  <w:highlight w:val="cyan"/>
              </w:rPr>
              <w:t>Funkcia</w:t>
            </w:r>
          </w:p>
        </w:tc>
        <w:tc>
          <w:tcPr>
            <w:tcW w:w="709" w:type="dxa"/>
          </w:tcPr>
          <w:p w14:paraId="68A2CE34" w14:textId="77777777" w:rsidR="00204299" w:rsidRPr="008228B5" w:rsidRDefault="00204299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68A2CE35" w14:textId="77777777" w:rsidR="00204299" w:rsidRPr="008228B5" w:rsidRDefault="00204299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  <w:highlight w:val="cyan"/>
              </w:rPr>
            </w:pPr>
            <w:r w:rsidRPr="008228B5">
              <w:rPr>
                <w:rFonts w:ascii="Tahoma" w:hAnsi="Tahoma" w:cs="Tahoma"/>
                <w:sz w:val="20"/>
                <w:szCs w:val="20"/>
                <w:highlight w:val="cyan"/>
              </w:rPr>
              <w:t>Meno</w:t>
            </w:r>
          </w:p>
          <w:p w14:paraId="68A2CE36" w14:textId="77777777" w:rsidR="00204299" w:rsidRPr="008228B5" w:rsidRDefault="00204299" w:rsidP="009149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228B5">
              <w:rPr>
                <w:rFonts w:ascii="Tahoma" w:hAnsi="Tahoma" w:cs="Tahoma"/>
                <w:sz w:val="20"/>
                <w:szCs w:val="20"/>
                <w:highlight w:val="cyan"/>
              </w:rPr>
              <w:t>Funkcia</w:t>
            </w:r>
          </w:p>
        </w:tc>
      </w:tr>
    </w:tbl>
    <w:p w14:paraId="68A2CE38" w14:textId="3FCF9D93" w:rsidR="00490101" w:rsidRPr="008228B5" w:rsidRDefault="00490101" w:rsidP="00533CED">
      <w:pPr>
        <w:pStyle w:val="seNormalny2"/>
        <w:keepNext/>
        <w:widowControl w:val="0"/>
        <w:ind w:left="0"/>
        <w:rPr>
          <w:b/>
        </w:rPr>
      </w:pPr>
    </w:p>
    <w:sectPr w:rsidR="00490101" w:rsidRPr="008228B5" w:rsidSect="00E4166C">
      <w:headerReference w:type="default" r:id="rId19"/>
      <w:footerReference w:type="default" r:id="rId20"/>
      <w:pgSz w:w="11906" w:h="16838"/>
      <w:pgMar w:top="1701" w:right="1417" w:bottom="1701" w:left="1417" w:header="708" w:footer="64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DC4962" w15:done="0"/>
  <w15:commentEx w15:paraId="312B16F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E2801" w14:textId="77777777" w:rsidR="006F224E" w:rsidRDefault="006F224E" w:rsidP="00226CCC">
      <w:pPr>
        <w:spacing w:after="0" w:line="240" w:lineRule="auto"/>
      </w:pPr>
      <w:r>
        <w:separator/>
      </w:r>
    </w:p>
  </w:endnote>
  <w:endnote w:type="continuationSeparator" w:id="0">
    <w:p w14:paraId="23D3ECC5" w14:textId="77777777" w:rsidR="006F224E" w:rsidRDefault="006F224E" w:rsidP="00226CCC">
      <w:pPr>
        <w:spacing w:after="0" w:line="240" w:lineRule="auto"/>
      </w:pPr>
      <w:r>
        <w:continuationSeparator/>
      </w:r>
    </w:p>
  </w:endnote>
  <w:endnote w:type="continuationNotice" w:id="1">
    <w:p w14:paraId="69C329EC" w14:textId="77777777" w:rsidR="006F224E" w:rsidRDefault="006F22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2CE41" w14:textId="77777777" w:rsidR="00A4009C" w:rsidRDefault="00A4009C" w:rsidP="00AE340B">
    <w:pPr>
      <w:pBdr>
        <w:bottom w:val="single" w:sz="4" w:space="1" w:color="auto"/>
      </w:pBdr>
      <w:spacing w:after="0"/>
      <w:jc w:val="center"/>
      <w:rPr>
        <w:rFonts w:ascii="Tahoma" w:hAnsi="Tahoma" w:cs="Tahoma"/>
        <w:sz w:val="16"/>
        <w:szCs w:val="16"/>
      </w:rPr>
    </w:pPr>
    <w:r w:rsidRPr="00C1298F">
      <w:rPr>
        <w:rFonts w:ascii="Tahoma" w:hAnsi="Tahoma" w:cs="Tahoma"/>
        <w:sz w:val="16"/>
        <w:szCs w:val="16"/>
      </w:rPr>
      <w:t xml:space="preserve">Slovenské elektrárne, a.s., Mlynské nivy 47, 821 09 Bratislava, Slovenská republika, IČO: 35 829 052 </w:t>
    </w:r>
  </w:p>
  <w:p w14:paraId="68A2CE42" w14:textId="77777777" w:rsidR="00A4009C" w:rsidRPr="00C1298F" w:rsidRDefault="00A4009C" w:rsidP="00AE340B">
    <w:pPr>
      <w:pBdr>
        <w:bottom w:val="single" w:sz="4" w:space="1" w:color="auto"/>
      </w:pBdr>
      <w:spacing w:after="0"/>
      <w:jc w:val="center"/>
      <w:rPr>
        <w:rFonts w:ascii="Tahoma" w:hAnsi="Tahoma" w:cs="Tahoma"/>
        <w:sz w:val="16"/>
        <w:szCs w:val="16"/>
      </w:rPr>
    </w:pPr>
    <w:r w:rsidRPr="00C1298F">
      <w:rPr>
        <w:rFonts w:ascii="Tahoma" w:hAnsi="Tahoma" w:cs="Tahoma"/>
        <w:sz w:val="16"/>
        <w:szCs w:val="16"/>
      </w:rPr>
      <w:t>registrovaný v Obchodnom registri Okresného súdu Bratislava I, Oddiel: Sa, Vložka č.: 2904/B</w:t>
    </w:r>
  </w:p>
  <w:p w14:paraId="68A2CE43" w14:textId="77777777" w:rsidR="00A4009C" w:rsidRPr="00C1298F" w:rsidRDefault="00A4009C" w:rsidP="00135708">
    <w:pPr>
      <w:pStyle w:val="Pta"/>
      <w:jc w:val="center"/>
      <w:rPr>
        <w:rFonts w:cs="Tahoma"/>
        <w:sz w:val="16"/>
        <w:szCs w:val="16"/>
      </w:rPr>
    </w:pPr>
    <w:r w:rsidRPr="00C1298F">
      <w:rPr>
        <w:rStyle w:val="slostrany"/>
        <w:rFonts w:ascii="Tahoma" w:hAnsi="Tahoma" w:cs="Tahoma"/>
        <w:sz w:val="16"/>
        <w:szCs w:val="16"/>
      </w:rPr>
      <w:t xml:space="preserve">Strana </w:t>
    </w:r>
    <w:r w:rsidRPr="00C1298F">
      <w:rPr>
        <w:rStyle w:val="slostrany"/>
        <w:rFonts w:ascii="Tahoma" w:hAnsi="Tahoma" w:cs="Tahoma"/>
        <w:sz w:val="16"/>
        <w:szCs w:val="16"/>
      </w:rPr>
      <w:fldChar w:fldCharType="begin"/>
    </w:r>
    <w:r w:rsidRPr="00C1298F">
      <w:rPr>
        <w:rStyle w:val="slostrany"/>
        <w:rFonts w:ascii="Tahoma" w:hAnsi="Tahoma" w:cs="Tahoma"/>
        <w:sz w:val="16"/>
        <w:szCs w:val="16"/>
      </w:rPr>
      <w:instrText xml:space="preserve"> PAGE </w:instrText>
    </w:r>
    <w:r w:rsidRPr="00C1298F">
      <w:rPr>
        <w:rStyle w:val="slostrany"/>
        <w:rFonts w:ascii="Tahoma" w:hAnsi="Tahoma" w:cs="Tahoma"/>
        <w:sz w:val="16"/>
        <w:szCs w:val="16"/>
      </w:rPr>
      <w:fldChar w:fldCharType="separate"/>
    </w:r>
    <w:r w:rsidR="002559C3">
      <w:rPr>
        <w:rStyle w:val="slostrany"/>
        <w:rFonts w:ascii="Tahoma" w:hAnsi="Tahoma" w:cs="Tahoma"/>
        <w:noProof/>
        <w:sz w:val="16"/>
        <w:szCs w:val="16"/>
      </w:rPr>
      <w:t>1</w:t>
    </w:r>
    <w:r w:rsidRPr="00C1298F">
      <w:rPr>
        <w:rStyle w:val="slostrany"/>
        <w:rFonts w:ascii="Tahoma" w:hAnsi="Tahoma" w:cs="Tahoma"/>
        <w:sz w:val="16"/>
        <w:szCs w:val="16"/>
      </w:rPr>
      <w:fldChar w:fldCharType="end"/>
    </w:r>
    <w:r w:rsidRPr="00C1298F">
      <w:rPr>
        <w:rStyle w:val="slostrany"/>
        <w:rFonts w:ascii="Tahoma" w:hAnsi="Tahoma" w:cs="Tahoma"/>
        <w:sz w:val="16"/>
        <w:szCs w:val="16"/>
      </w:rPr>
      <w:t xml:space="preserve"> z </w:t>
    </w:r>
    <w:r w:rsidRPr="00C1298F">
      <w:rPr>
        <w:rStyle w:val="slostrany"/>
        <w:rFonts w:ascii="Tahoma" w:hAnsi="Tahoma" w:cs="Tahoma"/>
        <w:sz w:val="16"/>
        <w:szCs w:val="16"/>
      </w:rPr>
      <w:fldChar w:fldCharType="begin"/>
    </w:r>
    <w:r w:rsidRPr="00C1298F">
      <w:rPr>
        <w:rStyle w:val="slostrany"/>
        <w:rFonts w:ascii="Tahoma" w:hAnsi="Tahoma" w:cs="Tahoma"/>
        <w:sz w:val="16"/>
        <w:szCs w:val="16"/>
      </w:rPr>
      <w:instrText xml:space="preserve"> NUMPAGES </w:instrText>
    </w:r>
    <w:r w:rsidRPr="00C1298F">
      <w:rPr>
        <w:rStyle w:val="slostrany"/>
        <w:rFonts w:ascii="Tahoma" w:hAnsi="Tahoma" w:cs="Tahoma"/>
        <w:sz w:val="16"/>
        <w:szCs w:val="16"/>
      </w:rPr>
      <w:fldChar w:fldCharType="separate"/>
    </w:r>
    <w:r w:rsidR="002559C3">
      <w:rPr>
        <w:rStyle w:val="slostrany"/>
        <w:rFonts w:ascii="Tahoma" w:hAnsi="Tahoma" w:cs="Tahoma"/>
        <w:noProof/>
        <w:sz w:val="16"/>
        <w:szCs w:val="16"/>
      </w:rPr>
      <w:t>12</w:t>
    </w:r>
    <w:r w:rsidRPr="00C1298F">
      <w:rPr>
        <w:rStyle w:val="slostrany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0C1E0" w14:textId="77777777" w:rsidR="006F224E" w:rsidRDefault="006F224E" w:rsidP="00226CCC">
      <w:pPr>
        <w:spacing w:after="0" w:line="240" w:lineRule="auto"/>
      </w:pPr>
      <w:r>
        <w:separator/>
      </w:r>
    </w:p>
  </w:footnote>
  <w:footnote w:type="continuationSeparator" w:id="0">
    <w:p w14:paraId="4A4929F2" w14:textId="77777777" w:rsidR="006F224E" w:rsidRDefault="006F224E" w:rsidP="00226CCC">
      <w:pPr>
        <w:spacing w:after="0" w:line="240" w:lineRule="auto"/>
      </w:pPr>
      <w:r>
        <w:continuationSeparator/>
      </w:r>
    </w:p>
  </w:footnote>
  <w:footnote w:type="continuationNotice" w:id="1">
    <w:p w14:paraId="31BB122B" w14:textId="77777777" w:rsidR="006F224E" w:rsidRDefault="006F22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441FF" w14:textId="77777777" w:rsidR="003F5619" w:rsidRPr="003F42D8" w:rsidRDefault="003F5619" w:rsidP="003F5619">
    <w:pPr>
      <w:tabs>
        <w:tab w:val="left" w:pos="1980"/>
      </w:tabs>
      <w:spacing w:after="0" w:line="240" w:lineRule="auto"/>
      <w:rPr>
        <w:rFonts w:ascii="Arial" w:eastAsia="Times New Roman" w:hAnsi="Arial" w:cs="Arial"/>
        <w:b/>
        <w:bCs/>
        <w:noProof/>
        <w:color w:val="808080"/>
        <w:sz w:val="26"/>
        <w:szCs w:val="26"/>
        <w:lang w:eastAsia="sk-SK"/>
      </w:rPr>
    </w:pPr>
    <w:r w:rsidRPr="003F42D8">
      <w:rPr>
        <w:rFonts w:ascii="Arial" w:eastAsia="Times New Roman" w:hAnsi="Arial" w:cs="Arial"/>
        <w:b/>
        <w:bCs/>
        <w:noProof/>
        <w:color w:val="808080"/>
        <w:sz w:val="26"/>
        <w:szCs w:val="26"/>
        <w:lang w:eastAsia="sk-SK"/>
      </w:rPr>
      <w:t xml:space="preserve">PRILOHA 4 </w:t>
    </w:r>
    <w:r>
      <w:rPr>
        <w:rFonts w:ascii="Arial" w:eastAsia="Times New Roman" w:hAnsi="Arial" w:cs="Arial"/>
        <w:b/>
        <w:bCs/>
        <w:noProof/>
        <w:color w:val="808080"/>
        <w:sz w:val="26"/>
        <w:szCs w:val="26"/>
        <w:lang w:eastAsia="sk-SK"/>
      </w:rPr>
      <w:t xml:space="preserve"> </w:t>
    </w:r>
    <w:r w:rsidRPr="003F42D8">
      <w:rPr>
        <w:rFonts w:ascii="Arial" w:eastAsia="Times New Roman" w:hAnsi="Arial" w:cs="Arial"/>
        <w:b/>
        <w:bCs/>
        <w:noProof/>
        <w:color w:val="808080"/>
        <w:sz w:val="26"/>
        <w:szCs w:val="26"/>
        <w:lang w:eastAsia="sk-SK"/>
      </w:rPr>
      <w:t>VZOR ZMLUVY</w:t>
    </w:r>
  </w:p>
  <w:p w14:paraId="68A2CE3F" w14:textId="16990CFF" w:rsidR="00A4009C" w:rsidRPr="003F5619" w:rsidRDefault="00A4009C" w:rsidP="003F561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C70"/>
    <w:multiLevelType w:val="hybridMultilevel"/>
    <w:tmpl w:val="79AE64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5147"/>
    <w:multiLevelType w:val="multilevel"/>
    <w:tmpl w:val="9D86C3B8"/>
    <w:lvl w:ilvl="0">
      <w:start w:val="1"/>
      <w:numFmt w:val="upperRoman"/>
      <w:pStyle w:val="vopLevel1"/>
      <w:lvlText w:val="%1."/>
      <w:lvlJc w:val="left"/>
      <w:pPr>
        <w:tabs>
          <w:tab w:val="num" w:pos="1992"/>
        </w:tabs>
        <w:ind w:left="1992" w:hanging="432"/>
      </w:pPr>
      <w:rPr>
        <w:rFonts w:hint="default"/>
      </w:rPr>
    </w:lvl>
    <w:lvl w:ilvl="1">
      <w:start w:val="1"/>
      <w:numFmt w:val="decimal"/>
      <w:pStyle w:val="vopLevel2"/>
      <w:isLgl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vopLevel3"/>
      <w:lvlText w:val="%3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24643E8"/>
    <w:multiLevelType w:val="hybridMultilevel"/>
    <w:tmpl w:val="6B480868"/>
    <w:lvl w:ilvl="0" w:tplc="3D9E5A28">
      <w:numFmt w:val="bullet"/>
      <w:lvlText w:val="-"/>
      <w:lvlJc w:val="left"/>
      <w:pPr>
        <w:ind w:left="2138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20A7585E"/>
    <w:multiLevelType w:val="hybridMultilevel"/>
    <w:tmpl w:val="91E8D7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A6DE9"/>
    <w:multiLevelType w:val="singleLevel"/>
    <w:tmpl w:val="FC38976C"/>
    <w:name w:val="AODoc222"/>
    <w:lvl w:ilvl="0">
      <w:start w:val="1"/>
      <w:numFmt w:val="bullet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>
    <w:nsid w:val="4E4B4E3E"/>
    <w:multiLevelType w:val="multilevel"/>
    <w:tmpl w:val="67ACCAC0"/>
    <w:name w:val="AOHead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lowerLetter"/>
      <w:pStyle w:val="AOHead3"/>
      <w:lvlText w:val="%3)"/>
      <w:lvlJc w:val="left"/>
      <w:pPr>
        <w:tabs>
          <w:tab w:val="num" w:pos="1620"/>
        </w:tabs>
        <w:ind w:left="1620" w:hanging="720"/>
      </w:pPr>
      <w:rPr>
        <w:rFonts w:ascii="Times New Roman" w:eastAsia="SimSun" w:hAnsi="Times New Roman" w:cs="Times New Roman" w:hint="default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700"/>
        </w:tabs>
        <w:ind w:left="2700" w:hanging="720"/>
      </w:pPr>
      <w:rPr>
        <w:rFonts w:ascii="Tahoma" w:hAnsi="Tahoma" w:cs="Tahoma" w:hint="default"/>
        <w:b w:val="0"/>
        <w:sz w:val="20"/>
        <w:szCs w:val="2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7A5265D"/>
    <w:multiLevelType w:val="hybridMultilevel"/>
    <w:tmpl w:val="8AB4A9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601D8"/>
    <w:multiLevelType w:val="hybridMultilevel"/>
    <w:tmpl w:val="DA9E91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12562"/>
    <w:multiLevelType w:val="hybridMultilevel"/>
    <w:tmpl w:val="C2142FAC"/>
    <w:lvl w:ilvl="0" w:tplc="527607DA">
      <w:start w:val="18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6AA61DCF"/>
    <w:multiLevelType w:val="multilevel"/>
    <w:tmpl w:val="96D4C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6B1D1232"/>
    <w:multiLevelType w:val="multilevel"/>
    <w:tmpl w:val="7F44DF38"/>
    <w:lvl w:ilvl="0">
      <w:start w:val="1"/>
      <w:numFmt w:val="decimal"/>
      <w:pStyle w:val="se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eLevel2"/>
      <w:lvlText w:val="%1.%2"/>
      <w:lvlJc w:val="left"/>
      <w:pPr>
        <w:tabs>
          <w:tab w:val="num" w:pos="1532"/>
        </w:tabs>
        <w:ind w:left="1532" w:hanging="68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e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se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1">
    <w:nsid w:val="76B85412"/>
    <w:multiLevelType w:val="hybridMultilevel"/>
    <w:tmpl w:val="5AD61962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78761D7D"/>
    <w:multiLevelType w:val="hybridMultilevel"/>
    <w:tmpl w:val="521C8340"/>
    <w:lvl w:ilvl="0" w:tplc="A3FA5640">
      <w:numFmt w:val="bullet"/>
      <w:lvlText w:val="-"/>
      <w:lvlJc w:val="left"/>
      <w:pPr>
        <w:ind w:left="1776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7DAC12A9"/>
    <w:multiLevelType w:val="hybridMultilevel"/>
    <w:tmpl w:val="3ADA4D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1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0"/>
  </w:num>
  <w:num w:numId="26">
    <w:abstractNumId w:val="10"/>
  </w:num>
  <w:num w:numId="27">
    <w:abstractNumId w:val="12"/>
  </w:num>
  <w:num w:numId="28">
    <w:abstractNumId w:val="10"/>
  </w:num>
  <w:num w:numId="29">
    <w:abstractNumId w:val="10"/>
  </w:num>
  <w:num w:numId="30">
    <w:abstractNumId w:val="10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yseľ Miloš">
    <w15:presenceInfo w15:providerId="AD" w15:userId="S-1-5-21-484763869-115176313-682003330-1413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CC"/>
    <w:rsid w:val="00000102"/>
    <w:rsid w:val="000009F4"/>
    <w:rsid w:val="00002870"/>
    <w:rsid w:val="0000625B"/>
    <w:rsid w:val="00006624"/>
    <w:rsid w:val="00006980"/>
    <w:rsid w:val="00006B37"/>
    <w:rsid w:val="00007481"/>
    <w:rsid w:val="000100EF"/>
    <w:rsid w:val="000127B3"/>
    <w:rsid w:val="00015550"/>
    <w:rsid w:val="00015BC9"/>
    <w:rsid w:val="00016003"/>
    <w:rsid w:val="00020973"/>
    <w:rsid w:val="00020BF1"/>
    <w:rsid w:val="00021841"/>
    <w:rsid w:val="0002261A"/>
    <w:rsid w:val="000227CD"/>
    <w:rsid w:val="00023947"/>
    <w:rsid w:val="00026BFF"/>
    <w:rsid w:val="000273B5"/>
    <w:rsid w:val="00031960"/>
    <w:rsid w:val="00032CD9"/>
    <w:rsid w:val="00033790"/>
    <w:rsid w:val="00035702"/>
    <w:rsid w:val="000366E1"/>
    <w:rsid w:val="00037C1E"/>
    <w:rsid w:val="00040C89"/>
    <w:rsid w:val="000433D4"/>
    <w:rsid w:val="00043D7D"/>
    <w:rsid w:val="000458CE"/>
    <w:rsid w:val="000472DE"/>
    <w:rsid w:val="00047C01"/>
    <w:rsid w:val="00047CE7"/>
    <w:rsid w:val="0005265C"/>
    <w:rsid w:val="000529C8"/>
    <w:rsid w:val="00053490"/>
    <w:rsid w:val="0005607C"/>
    <w:rsid w:val="00056A9E"/>
    <w:rsid w:val="00060395"/>
    <w:rsid w:val="00060F34"/>
    <w:rsid w:val="000614D9"/>
    <w:rsid w:val="000621AA"/>
    <w:rsid w:val="00062D43"/>
    <w:rsid w:val="00064F27"/>
    <w:rsid w:val="000657FF"/>
    <w:rsid w:val="00066735"/>
    <w:rsid w:val="000671ED"/>
    <w:rsid w:val="00070532"/>
    <w:rsid w:val="00073946"/>
    <w:rsid w:val="00074167"/>
    <w:rsid w:val="00074F61"/>
    <w:rsid w:val="00076DAA"/>
    <w:rsid w:val="00077E27"/>
    <w:rsid w:val="000806B3"/>
    <w:rsid w:val="00080885"/>
    <w:rsid w:val="000812B3"/>
    <w:rsid w:val="00081F2B"/>
    <w:rsid w:val="000820B0"/>
    <w:rsid w:val="00085043"/>
    <w:rsid w:val="000856E3"/>
    <w:rsid w:val="00085820"/>
    <w:rsid w:val="000868FF"/>
    <w:rsid w:val="00087C6D"/>
    <w:rsid w:val="00091DCB"/>
    <w:rsid w:val="00093AC5"/>
    <w:rsid w:val="00094EB3"/>
    <w:rsid w:val="00095353"/>
    <w:rsid w:val="00095900"/>
    <w:rsid w:val="00096513"/>
    <w:rsid w:val="000A020A"/>
    <w:rsid w:val="000A0F09"/>
    <w:rsid w:val="000A1AEF"/>
    <w:rsid w:val="000A3B65"/>
    <w:rsid w:val="000A4EB0"/>
    <w:rsid w:val="000A7EFD"/>
    <w:rsid w:val="000B20A9"/>
    <w:rsid w:val="000B4771"/>
    <w:rsid w:val="000B5534"/>
    <w:rsid w:val="000B5E36"/>
    <w:rsid w:val="000B6B10"/>
    <w:rsid w:val="000C02C4"/>
    <w:rsid w:val="000C09E1"/>
    <w:rsid w:val="000C1140"/>
    <w:rsid w:val="000C14CF"/>
    <w:rsid w:val="000C18B1"/>
    <w:rsid w:val="000C3417"/>
    <w:rsid w:val="000C3432"/>
    <w:rsid w:val="000C447B"/>
    <w:rsid w:val="000C5306"/>
    <w:rsid w:val="000C73F1"/>
    <w:rsid w:val="000C7ACA"/>
    <w:rsid w:val="000C7B53"/>
    <w:rsid w:val="000D0203"/>
    <w:rsid w:val="000D0329"/>
    <w:rsid w:val="000D1382"/>
    <w:rsid w:val="000D281C"/>
    <w:rsid w:val="000D2856"/>
    <w:rsid w:val="000D5736"/>
    <w:rsid w:val="000D668A"/>
    <w:rsid w:val="000E373A"/>
    <w:rsid w:val="000E3BA6"/>
    <w:rsid w:val="000E3BC2"/>
    <w:rsid w:val="000E497E"/>
    <w:rsid w:val="000E4B8A"/>
    <w:rsid w:val="000E710D"/>
    <w:rsid w:val="000E7398"/>
    <w:rsid w:val="000E7561"/>
    <w:rsid w:val="000E7624"/>
    <w:rsid w:val="000E7B7B"/>
    <w:rsid w:val="000F1D85"/>
    <w:rsid w:val="000F1E22"/>
    <w:rsid w:val="000F3005"/>
    <w:rsid w:val="000F47E4"/>
    <w:rsid w:val="000F4E39"/>
    <w:rsid w:val="000F5A74"/>
    <w:rsid w:val="000F7F77"/>
    <w:rsid w:val="00100A9B"/>
    <w:rsid w:val="00101635"/>
    <w:rsid w:val="00102FE9"/>
    <w:rsid w:val="001030BD"/>
    <w:rsid w:val="00103ED8"/>
    <w:rsid w:val="00104A0D"/>
    <w:rsid w:val="00105B98"/>
    <w:rsid w:val="00106B6C"/>
    <w:rsid w:val="00107E71"/>
    <w:rsid w:val="00107F10"/>
    <w:rsid w:val="00110E0A"/>
    <w:rsid w:val="00113C3E"/>
    <w:rsid w:val="00116D13"/>
    <w:rsid w:val="00120E6E"/>
    <w:rsid w:val="00121887"/>
    <w:rsid w:val="0012202B"/>
    <w:rsid w:val="001223A5"/>
    <w:rsid w:val="00123325"/>
    <w:rsid w:val="0012372F"/>
    <w:rsid w:val="00123940"/>
    <w:rsid w:val="00124598"/>
    <w:rsid w:val="001252A5"/>
    <w:rsid w:val="0012658A"/>
    <w:rsid w:val="001307AA"/>
    <w:rsid w:val="0013094F"/>
    <w:rsid w:val="00131B54"/>
    <w:rsid w:val="0013257F"/>
    <w:rsid w:val="00133D34"/>
    <w:rsid w:val="00133D9B"/>
    <w:rsid w:val="001352DB"/>
    <w:rsid w:val="00135708"/>
    <w:rsid w:val="00136353"/>
    <w:rsid w:val="00136A2B"/>
    <w:rsid w:val="00141EFF"/>
    <w:rsid w:val="00142A6D"/>
    <w:rsid w:val="00143148"/>
    <w:rsid w:val="00143C8B"/>
    <w:rsid w:val="00147012"/>
    <w:rsid w:val="00147256"/>
    <w:rsid w:val="00151D4C"/>
    <w:rsid w:val="00152CFC"/>
    <w:rsid w:val="00152F06"/>
    <w:rsid w:val="00153611"/>
    <w:rsid w:val="00153EF9"/>
    <w:rsid w:val="00154F1A"/>
    <w:rsid w:val="001572BD"/>
    <w:rsid w:val="0016071D"/>
    <w:rsid w:val="001631D3"/>
    <w:rsid w:val="00164225"/>
    <w:rsid w:val="00164BA8"/>
    <w:rsid w:val="00167092"/>
    <w:rsid w:val="001674D3"/>
    <w:rsid w:val="0017071F"/>
    <w:rsid w:val="0017286D"/>
    <w:rsid w:val="0017403F"/>
    <w:rsid w:val="00175247"/>
    <w:rsid w:val="0017580B"/>
    <w:rsid w:val="00176B92"/>
    <w:rsid w:val="00177C10"/>
    <w:rsid w:val="0018015D"/>
    <w:rsid w:val="00181BB9"/>
    <w:rsid w:val="0018398B"/>
    <w:rsid w:val="00184328"/>
    <w:rsid w:val="00184374"/>
    <w:rsid w:val="00184B30"/>
    <w:rsid w:val="001909CD"/>
    <w:rsid w:val="00192E48"/>
    <w:rsid w:val="00195A0B"/>
    <w:rsid w:val="00195B10"/>
    <w:rsid w:val="00196DF9"/>
    <w:rsid w:val="001A0181"/>
    <w:rsid w:val="001A1E7E"/>
    <w:rsid w:val="001A2995"/>
    <w:rsid w:val="001A2D4D"/>
    <w:rsid w:val="001B4FC7"/>
    <w:rsid w:val="001B54FF"/>
    <w:rsid w:val="001B5804"/>
    <w:rsid w:val="001B6317"/>
    <w:rsid w:val="001B6DC8"/>
    <w:rsid w:val="001B7BE4"/>
    <w:rsid w:val="001C0371"/>
    <w:rsid w:val="001C0D46"/>
    <w:rsid w:val="001C0DF1"/>
    <w:rsid w:val="001C1FE5"/>
    <w:rsid w:val="001C2C4F"/>
    <w:rsid w:val="001C73C8"/>
    <w:rsid w:val="001D15F2"/>
    <w:rsid w:val="001D28D7"/>
    <w:rsid w:val="001D4C5F"/>
    <w:rsid w:val="001D4F9F"/>
    <w:rsid w:val="001E1602"/>
    <w:rsid w:val="001E2CC5"/>
    <w:rsid w:val="001E3DAE"/>
    <w:rsid w:val="001E50C0"/>
    <w:rsid w:val="001E542F"/>
    <w:rsid w:val="001F0A2D"/>
    <w:rsid w:val="001F17B9"/>
    <w:rsid w:val="001F26ED"/>
    <w:rsid w:val="001F3ACA"/>
    <w:rsid w:val="001F4045"/>
    <w:rsid w:val="001F5FD9"/>
    <w:rsid w:val="001F5FEE"/>
    <w:rsid w:val="001F7DC9"/>
    <w:rsid w:val="0020103E"/>
    <w:rsid w:val="00201E93"/>
    <w:rsid w:val="002022EC"/>
    <w:rsid w:val="00202927"/>
    <w:rsid w:val="00202B76"/>
    <w:rsid w:val="00204299"/>
    <w:rsid w:val="00205489"/>
    <w:rsid w:val="00206758"/>
    <w:rsid w:val="002067C2"/>
    <w:rsid w:val="00211236"/>
    <w:rsid w:val="00211958"/>
    <w:rsid w:val="002127E8"/>
    <w:rsid w:val="00212A85"/>
    <w:rsid w:val="00213A58"/>
    <w:rsid w:val="0021420F"/>
    <w:rsid w:val="00221D22"/>
    <w:rsid w:val="002229B5"/>
    <w:rsid w:val="0022312E"/>
    <w:rsid w:val="002240BE"/>
    <w:rsid w:val="0022476B"/>
    <w:rsid w:val="00225177"/>
    <w:rsid w:val="00226CCC"/>
    <w:rsid w:val="00226DE6"/>
    <w:rsid w:val="00232454"/>
    <w:rsid w:val="00233BAC"/>
    <w:rsid w:val="00233BF5"/>
    <w:rsid w:val="002343F8"/>
    <w:rsid w:val="00234F3E"/>
    <w:rsid w:val="00236991"/>
    <w:rsid w:val="00237304"/>
    <w:rsid w:val="00237CED"/>
    <w:rsid w:val="0024093D"/>
    <w:rsid w:val="00242B8D"/>
    <w:rsid w:val="00243111"/>
    <w:rsid w:val="002437CA"/>
    <w:rsid w:val="00243F02"/>
    <w:rsid w:val="00243F3D"/>
    <w:rsid w:val="00245EB6"/>
    <w:rsid w:val="00251BA8"/>
    <w:rsid w:val="0025297B"/>
    <w:rsid w:val="00253236"/>
    <w:rsid w:val="00253866"/>
    <w:rsid w:val="00254C3A"/>
    <w:rsid w:val="002559C3"/>
    <w:rsid w:val="00255C17"/>
    <w:rsid w:val="00261814"/>
    <w:rsid w:val="0026204F"/>
    <w:rsid w:val="00262502"/>
    <w:rsid w:val="00264242"/>
    <w:rsid w:val="00264AF4"/>
    <w:rsid w:val="00264E58"/>
    <w:rsid w:val="00264EB3"/>
    <w:rsid w:val="002662EC"/>
    <w:rsid w:val="00266805"/>
    <w:rsid w:val="00267D43"/>
    <w:rsid w:val="0027277F"/>
    <w:rsid w:val="002737ED"/>
    <w:rsid w:val="00273CB3"/>
    <w:rsid w:val="00273DB7"/>
    <w:rsid w:val="0027723C"/>
    <w:rsid w:val="002779FA"/>
    <w:rsid w:val="0028138E"/>
    <w:rsid w:val="00281B0D"/>
    <w:rsid w:val="00281C45"/>
    <w:rsid w:val="0028299F"/>
    <w:rsid w:val="00284026"/>
    <w:rsid w:val="002842AE"/>
    <w:rsid w:val="00284C03"/>
    <w:rsid w:val="00285B59"/>
    <w:rsid w:val="00285C26"/>
    <w:rsid w:val="002905EA"/>
    <w:rsid w:val="00293A9C"/>
    <w:rsid w:val="002949DA"/>
    <w:rsid w:val="00294E87"/>
    <w:rsid w:val="00294F09"/>
    <w:rsid w:val="00295037"/>
    <w:rsid w:val="0029507D"/>
    <w:rsid w:val="002953A9"/>
    <w:rsid w:val="002972D1"/>
    <w:rsid w:val="00297717"/>
    <w:rsid w:val="002A07FE"/>
    <w:rsid w:val="002A0CCF"/>
    <w:rsid w:val="002A1BD3"/>
    <w:rsid w:val="002A2D5A"/>
    <w:rsid w:val="002A4F42"/>
    <w:rsid w:val="002B181B"/>
    <w:rsid w:val="002B1F5E"/>
    <w:rsid w:val="002B4906"/>
    <w:rsid w:val="002B4921"/>
    <w:rsid w:val="002B4D52"/>
    <w:rsid w:val="002C2DA2"/>
    <w:rsid w:val="002C3367"/>
    <w:rsid w:val="002C3392"/>
    <w:rsid w:val="002C35FB"/>
    <w:rsid w:val="002C3DD5"/>
    <w:rsid w:val="002C3E77"/>
    <w:rsid w:val="002C43BC"/>
    <w:rsid w:val="002C4A85"/>
    <w:rsid w:val="002C5334"/>
    <w:rsid w:val="002C565E"/>
    <w:rsid w:val="002C6FBC"/>
    <w:rsid w:val="002C7580"/>
    <w:rsid w:val="002D2790"/>
    <w:rsid w:val="002D3BDD"/>
    <w:rsid w:val="002D47C3"/>
    <w:rsid w:val="002D47E0"/>
    <w:rsid w:val="002D4886"/>
    <w:rsid w:val="002D4C44"/>
    <w:rsid w:val="002D4EBA"/>
    <w:rsid w:val="002D5890"/>
    <w:rsid w:val="002D5B35"/>
    <w:rsid w:val="002D7779"/>
    <w:rsid w:val="002E0D3A"/>
    <w:rsid w:val="002E1BFB"/>
    <w:rsid w:val="002E3C98"/>
    <w:rsid w:val="002E4157"/>
    <w:rsid w:val="002E4E66"/>
    <w:rsid w:val="002E697E"/>
    <w:rsid w:val="002F199A"/>
    <w:rsid w:val="002F1C65"/>
    <w:rsid w:val="002F31D2"/>
    <w:rsid w:val="002F39C0"/>
    <w:rsid w:val="002F3A94"/>
    <w:rsid w:val="002F42C2"/>
    <w:rsid w:val="002F439F"/>
    <w:rsid w:val="002F7E34"/>
    <w:rsid w:val="0030237C"/>
    <w:rsid w:val="0030286C"/>
    <w:rsid w:val="00302FB3"/>
    <w:rsid w:val="00303386"/>
    <w:rsid w:val="003045A6"/>
    <w:rsid w:val="00304C7D"/>
    <w:rsid w:val="00306C20"/>
    <w:rsid w:val="0030747F"/>
    <w:rsid w:val="00310137"/>
    <w:rsid w:val="00310DCD"/>
    <w:rsid w:val="00311007"/>
    <w:rsid w:val="00312A4A"/>
    <w:rsid w:val="00312E91"/>
    <w:rsid w:val="00313C51"/>
    <w:rsid w:val="00314805"/>
    <w:rsid w:val="00314DE3"/>
    <w:rsid w:val="0031554D"/>
    <w:rsid w:val="00315B50"/>
    <w:rsid w:val="00315E74"/>
    <w:rsid w:val="00316105"/>
    <w:rsid w:val="0032061A"/>
    <w:rsid w:val="00322F96"/>
    <w:rsid w:val="00323052"/>
    <w:rsid w:val="00325045"/>
    <w:rsid w:val="003255F3"/>
    <w:rsid w:val="00325A0D"/>
    <w:rsid w:val="00325D84"/>
    <w:rsid w:val="0032657C"/>
    <w:rsid w:val="003268F0"/>
    <w:rsid w:val="00326AAC"/>
    <w:rsid w:val="00327C81"/>
    <w:rsid w:val="00330569"/>
    <w:rsid w:val="003331E0"/>
    <w:rsid w:val="00333920"/>
    <w:rsid w:val="00333C63"/>
    <w:rsid w:val="00333E9D"/>
    <w:rsid w:val="003345B3"/>
    <w:rsid w:val="00334F65"/>
    <w:rsid w:val="00336068"/>
    <w:rsid w:val="00336B80"/>
    <w:rsid w:val="00336B84"/>
    <w:rsid w:val="00337021"/>
    <w:rsid w:val="00337130"/>
    <w:rsid w:val="00341C98"/>
    <w:rsid w:val="00344091"/>
    <w:rsid w:val="00345808"/>
    <w:rsid w:val="003467AC"/>
    <w:rsid w:val="00347821"/>
    <w:rsid w:val="00350E8D"/>
    <w:rsid w:val="00351A7E"/>
    <w:rsid w:val="0035260D"/>
    <w:rsid w:val="003541BC"/>
    <w:rsid w:val="00354E24"/>
    <w:rsid w:val="0036081C"/>
    <w:rsid w:val="00360D5C"/>
    <w:rsid w:val="00364E5F"/>
    <w:rsid w:val="00365CFB"/>
    <w:rsid w:val="0036651D"/>
    <w:rsid w:val="003674BF"/>
    <w:rsid w:val="003709EE"/>
    <w:rsid w:val="00370BF2"/>
    <w:rsid w:val="00371D00"/>
    <w:rsid w:val="00372F72"/>
    <w:rsid w:val="00374259"/>
    <w:rsid w:val="00375178"/>
    <w:rsid w:val="00376E92"/>
    <w:rsid w:val="00380795"/>
    <w:rsid w:val="00381386"/>
    <w:rsid w:val="00381D78"/>
    <w:rsid w:val="00381FCF"/>
    <w:rsid w:val="003824C7"/>
    <w:rsid w:val="00382C69"/>
    <w:rsid w:val="00384454"/>
    <w:rsid w:val="00387BB2"/>
    <w:rsid w:val="0039240C"/>
    <w:rsid w:val="00393EB5"/>
    <w:rsid w:val="00393F80"/>
    <w:rsid w:val="0039419D"/>
    <w:rsid w:val="0039461E"/>
    <w:rsid w:val="00394F14"/>
    <w:rsid w:val="00395B14"/>
    <w:rsid w:val="003964C1"/>
    <w:rsid w:val="00396738"/>
    <w:rsid w:val="003A0FBB"/>
    <w:rsid w:val="003A1A5D"/>
    <w:rsid w:val="003A1E84"/>
    <w:rsid w:val="003A208E"/>
    <w:rsid w:val="003A3A16"/>
    <w:rsid w:val="003A47A8"/>
    <w:rsid w:val="003A66CD"/>
    <w:rsid w:val="003A7584"/>
    <w:rsid w:val="003B073C"/>
    <w:rsid w:val="003B45BE"/>
    <w:rsid w:val="003B4644"/>
    <w:rsid w:val="003B58DF"/>
    <w:rsid w:val="003B738C"/>
    <w:rsid w:val="003B7C2E"/>
    <w:rsid w:val="003C004A"/>
    <w:rsid w:val="003C14BB"/>
    <w:rsid w:val="003C45D4"/>
    <w:rsid w:val="003C5907"/>
    <w:rsid w:val="003C5D6F"/>
    <w:rsid w:val="003C5DA0"/>
    <w:rsid w:val="003C65CB"/>
    <w:rsid w:val="003C7527"/>
    <w:rsid w:val="003C7BE9"/>
    <w:rsid w:val="003D627A"/>
    <w:rsid w:val="003E092B"/>
    <w:rsid w:val="003E26D0"/>
    <w:rsid w:val="003E3787"/>
    <w:rsid w:val="003E5C8E"/>
    <w:rsid w:val="003E5E26"/>
    <w:rsid w:val="003E6B71"/>
    <w:rsid w:val="003F0DB2"/>
    <w:rsid w:val="003F113C"/>
    <w:rsid w:val="003F1F9A"/>
    <w:rsid w:val="003F213E"/>
    <w:rsid w:val="003F5619"/>
    <w:rsid w:val="00400B38"/>
    <w:rsid w:val="00400BEF"/>
    <w:rsid w:val="0040115B"/>
    <w:rsid w:val="00402086"/>
    <w:rsid w:val="00403292"/>
    <w:rsid w:val="00403780"/>
    <w:rsid w:val="00405051"/>
    <w:rsid w:val="0040555D"/>
    <w:rsid w:val="0040623F"/>
    <w:rsid w:val="0040695B"/>
    <w:rsid w:val="00406B44"/>
    <w:rsid w:val="004073B9"/>
    <w:rsid w:val="004076B9"/>
    <w:rsid w:val="00410CD2"/>
    <w:rsid w:val="004114A6"/>
    <w:rsid w:val="00412B75"/>
    <w:rsid w:val="00413DB9"/>
    <w:rsid w:val="00417251"/>
    <w:rsid w:val="00420553"/>
    <w:rsid w:val="00420DB4"/>
    <w:rsid w:val="00423068"/>
    <w:rsid w:val="00423EA9"/>
    <w:rsid w:val="00424618"/>
    <w:rsid w:val="00424A8B"/>
    <w:rsid w:val="00425233"/>
    <w:rsid w:val="004264A4"/>
    <w:rsid w:val="00426EF5"/>
    <w:rsid w:val="004271CE"/>
    <w:rsid w:val="00427A22"/>
    <w:rsid w:val="00430C01"/>
    <w:rsid w:val="00431293"/>
    <w:rsid w:val="004317F9"/>
    <w:rsid w:val="0043252D"/>
    <w:rsid w:val="00432B9F"/>
    <w:rsid w:val="00432D6A"/>
    <w:rsid w:val="00434425"/>
    <w:rsid w:val="004356CB"/>
    <w:rsid w:val="004360D1"/>
    <w:rsid w:val="00437EB4"/>
    <w:rsid w:val="0044002A"/>
    <w:rsid w:val="00441554"/>
    <w:rsid w:val="00442189"/>
    <w:rsid w:val="00442421"/>
    <w:rsid w:val="00442C0C"/>
    <w:rsid w:val="00442CBC"/>
    <w:rsid w:val="004456F9"/>
    <w:rsid w:val="0045006A"/>
    <w:rsid w:val="00450805"/>
    <w:rsid w:val="00451394"/>
    <w:rsid w:val="00451C84"/>
    <w:rsid w:val="00453DD7"/>
    <w:rsid w:val="00453EB3"/>
    <w:rsid w:val="004550FE"/>
    <w:rsid w:val="004575A8"/>
    <w:rsid w:val="0046197C"/>
    <w:rsid w:val="004624B7"/>
    <w:rsid w:val="00463C9B"/>
    <w:rsid w:val="00465169"/>
    <w:rsid w:val="00466388"/>
    <w:rsid w:val="00466808"/>
    <w:rsid w:val="00467DAC"/>
    <w:rsid w:val="0047066C"/>
    <w:rsid w:val="00471474"/>
    <w:rsid w:val="00471C7A"/>
    <w:rsid w:val="00471D6C"/>
    <w:rsid w:val="00474748"/>
    <w:rsid w:val="004779D4"/>
    <w:rsid w:val="0048005F"/>
    <w:rsid w:val="0048015D"/>
    <w:rsid w:val="0048181C"/>
    <w:rsid w:val="00483344"/>
    <w:rsid w:val="00484EF7"/>
    <w:rsid w:val="00490101"/>
    <w:rsid w:val="00490601"/>
    <w:rsid w:val="00490BCB"/>
    <w:rsid w:val="00490F8D"/>
    <w:rsid w:val="00492A8A"/>
    <w:rsid w:val="00492A98"/>
    <w:rsid w:val="004974F9"/>
    <w:rsid w:val="004A099B"/>
    <w:rsid w:val="004A3AF2"/>
    <w:rsid w:val="004A42A9"/>
    <w:rsid w:val="004A5412"/>
    <w:rsid w:val="004A59A6"/>
    <w:rsid w:val="004A684D"/>
    <w:rsid w:val="004B0B35"/>
    <w:rsid w:val="004B10ED"/>
    <w:rsid w:val="004B1DAD"/>
    <w:rsid w:val="004B220C"/>
    <w:rsid w:val="004B32BC"/>
    <w:rsid w:val="004B3787"/>
    <w:rsid w:val="004B3DB4"/>
    <w:rsid w:val="004B4067"/>
    <w:rsid w:val="004B5683"/>
    <w:rsid w:val="004B765C"/>
    <w:rsid w:val="004C016D"/>
    <w:rsid w:val="004C0D0B"/>
    <w:rsid w:val="004C1AFA"/>
    <w:rsid w:val="004C213E"/>
    <w:rsid w:val="004C27C0"/>
    <w:rsid w:val="004C33CC"/>
    <w:rsid w:val="004C50FB"/>
    <w:rsid w:val="004C605D"/>
    <w:rsid w:val="004C62EA"/>
    <w:rsid w:val="004C6C52"/>
    <w:rsid w:val="004C7B7B"/>
    <w:rsid w:val="004D18A2"/>
    <w:rsid w:val="004D25FB"/>
    <w:rsid w:val="004D2F38"/>
    <w:rsid w:val="004E00E7"/>
    <w:rsid w:val="004E0B99"/>
    <w:rsid w:val="004E0E52"/>
    <w:rsid w:val="004E3886"/>
    <w:rsid w:val="004E3D7B"/>
    <w:rsid w:val="004E47FD"/>
    <w:rsid w:val="004E48B5"/>
    <w:rsid w:val="004E4E3D"/>
    <w:rsid w:val="004E5529"/>
    <w:rsid w:val="004E6885"/>
    <w:rsid w:val="004E72F8"/>
    <w:rsid w:val="004F0733"/>
    <w:rsid w:val="004F09A6"/>
    <w:rsid w:val="004F0F01"/>
    <w:rsid w:val="004F2692"/>
    <w:rsid w:val="004F2BD1"/>
    <w:rsid w:val="004F2C94"/>
    <w:rsid w:val="004F377E"/>
    <w:rsid w:val="004F47E8"/>
    <w:rsid w:val="004F66E3"/>
    <w:rsid w:val="004F66F3"/>
    <w:rsid w:val="005003F9"/>
    <w:rsid w:val="00501F3A"/>
    <w:rsid w:val="00502EBF"/>
    <w:rsid w:val="0050337C"/>
    <w:rsid w:val="005038F3"/>
    <w:rsid w:val="00503DBD"/>
    <w:rsid w:val="005074B0"/>
    <w:rsid w:val="005123CE"/>
    <w:rsid w:val="005137A0"/>
    <w:rsid w:val="00515809"/>
    <w:rsid w:val="005174B7"/>
    <w:rsid w:val="00522DCA"/>
    <w:rsid w:val="00524CC5"/>
    <w:rsid w:val="00525B60"/>
    <w:rsid w:val="00526869"/>
    <w:rsid w:val="00526EB4"/>
    <w:rsid w:val="00530D1E"/>
    <w:rsid w:val="00532890"/>
    <w:rsid w:val="00533717"/>
    <w:rsid w:val="00533CED"/>
    <w:rsid w:val="00534C76"/>
    <w:rsid w:val="0053517B"/>
    <w:rsid w:val="005378E9"/>
    <w:rsid w:val="005405CA"/>
    <w:rsid w:val="00541C0C"/>
    <w:rsid w:val="00542A88"/>
    <w:rsid w:val="00543B89"/>
    <w:rsid w:val="00544281"/>
    <w:rsid w:val="005455A1"/>
    <w:rsid w:val="00546948"/>
    <w:rsid w:val="00546A3E"/>
    <w:rsid w:val="00546CB4"/>
    <w:rsid w:val="00547338"/>
    <w:rsid w:val="0055002A"/>
    <w:rsid w:val="00550205"/>
    <w:rsid w:val="00551245"/>
    <w:rsid w:val="0055138B"/>
    <w:rsid w:val="00552084"/>
    <w:rsid w:val="005520C1"/>
    <w:rsid w:val="005559CE"/>
    <w:rsid w:val="00556571"/>
    <w:rsid w:val="00556B33"/>
    <w:rsid w:val="005604B3"/>
    <w:rsid w:val="00561388"/>
    <w:rsid w:val="0056534C"/>
    <w:rsid w:val="0056554F"/>
    <w:rsid w:val="00566585"/>
    <w:rsid w:val="005665CB"/>
    <w:rsid w:val="005673CE"/>
    <w:rsid w:val="0056768F"/>
    <w:rsid w:val="00567949"/>
    <w:rsid w:val="00567DDF"/>
    <w:rsid w:val="00573306"/>
    <w:rsid w:val="00573EA4"/>
    <w:rsid w:val="005749D2"/>
    <w:rsid w:val="00574D44"/>
    <w:rsid w:val="00580316"/>
    <w:rsid w:val="005818AE"/>
    <w:rsid w:val="00582A9C"/>
    <w:rsid w:val="00582DE8"/>
    <w:rsid w:val="00582DFB"/>
    <w:rsid w:val="0058328A"/>
    <w:rsid w:val="0058363D"/>
    <w:rsid w:val="00584BE9"/>
    <w:rsid w:val="00584EF6"/>
    <w:rsid w:val="00585347"/>
    <w:rsid w:val="005853A6"/>
    <w:rsid w:val="005867AA"/>
    <w:rsid w:val="0058780A"/>
    <w:rsid w:val="00593CEE"/>
    <w:rsid w:val="005949B1"/>
    <w:rsid w:val="00594ED9"/>
    <w:rsid w:val="00597258"/>
    <w:rsid w:val="00597D27"/>
    <w:rsid w:val="005A12D8"/>
    <w:rsid w:val="005A135B"/>
    <w:rsid w:val="005A25D1"/>
    <w:rsid w:val="005A27D2"/>
    <w:rsid w:val="005A2BA0"/>
    <w:rsid w:val="005A3B80"/>
    <w:rsid w:val="005A3D99"/>
    <w:rsid w:val="005A541D"/>
    <w:rsid w:val="005A5F9A"/>
    <w:rsid w:val="005A5FF0"/>
    <w:rsid w:val="005B10A0"/>
    <w:rsid w:val="005B2D49"/>
    <w:rsid w:val="005B4809"/>
    <w:rsid w:val="005B4E76"/>
    <w:rsid w:val="005B5830"/>
    <w:rsid w:val="005B7B3D"/>
    <w:rsid w:val="005C36FB"/>
    <w:rsid w:val="005C3EA3"/>
    <w:rsid w:val="005C411F"/>
    <w:rsid w:val="005C43CE"/>
    <w:rsid w:val="005C5EF0"/>
    <w:rsid w:val="005D0A39"/>
    <w:rsid w:val="005D0C30"/>
    <w:rsid w:val="005D0DB8"/>
    <w:rsid w:val="005D22E8"/>
    <w:rsid w:val="005D322C"/>
    <w:rsid w:val="005D3860"/>
    <w:rsid w:val="005D3B65"/>
    <w:rsid w:val="005D436E"/>
    <w:rsid w:val="005D49F0"/>
    <w:rsid w:val="005D5254"/>
    <w:rsid w:val="005D5710"/>
    <w:rsid w:val="005D6212"/>
    <w:rsid w:val="005D6629"/>
    <w:rsid w:val="005D73D5"/>
    <w:rsid w:val="005D7446"/>
    <w:rsid w:val="005E0026"/>
    <w:rsid w:val="005E112C"/>
    <w:rsid w:val="005E160F"/>
    <w:rsid w:val="005E3940"/>
    <w:rsid w:val="005E3BD0"/>
    <w:rsid w:val="005E494B"/>
    <w:rsid w:val="005E4B69"/>
    <w:rsid w:val="005E7253"/>
    <w:rsid w:val="005F0317"/>
    <w:rsid w:val="005F053F"/>
    <w:rsid w:val="005F0882"/>
    <w:rsid w:val="005F0CC8"/>
    <w:rsid w:val="005F11B4"/>
    <w:rsid w:val="005F1F17"/>
    <w:rsid w:val="005F39DE"/>
    <w:rsid w:val="005F3E0A"/>
    <w:rsid w:val="005F48EA"/>
    <w:rsid w:val="005F5073"/>
    <w:rsid w:val="005F51F2"/>
    <w:rsid w:val="005F585E"/>
    <w:rsid w:val="005F7ADA"/>
    <w:rsid w:val="005F7C2C"/>
    <w:rsid w:val="005F7CC5"/>
    <w:rsid w:val="00600669"/>
    <w:rsid w:val="00601E8A"/>
    <w:rsid w:val="00603367"/>
    <w:rsid w:val="00603493"/>
    <w:rsid w:val="006052CC"/>
    <w:rsid w:val="006054B9"/>
    <w:rsid w:val="00610395"/>
    <w:rsid w:val="006117C7"/>
    <w:rsid w:val="0061325C"/>
    <w:rsid w:val="00613380"/>
    <w:rsid w:val="00615C5B"/>
    <w:rsid w:val="006166BA"/>
    <w:rsid w:val="006170F7"/>
    <w:rsid w:val="0061791F"/>
    <w:rsid w:val="00617C22"/>
    <w:rsid w:val="00617EDB"/>
    <w:rsid w:val="00620349"/>
    <w:rsid w:val="00620965"/>
    <w:rsid w:val="00621AD0"/>
    <w:rsid w:val="00621D3B"/>
    <w:rsid w:val="00623571"/>
    <w:rsid w:val="00624FCE"/>
    <w:rsid w:val="00625485"/>
    <w:rsid w:val="00625D44"/>
    <w:rsid w:val="00625E43"/>
    <w:rsid w:val="0062736E"/>
    <w:rsid w:val="006278ED"/>
    <w:rsid w:val="00630D10"/>
    <w:rsid w:val="006336AA"/>
    <w:rsid w:val="00634C41"/>
    <w:rsid w:val="00636751"/>
    <w:rsid w:val="00637C05"/>
    <w:rsid w:val="00641331"/>
    <w:rsid w:val="00641466"/>
    <w:rsid w:val="0064176C"/>
    <w:rsid w:val="006419A2"/>
    <w:rsid w:val="006441DE"/>
    <w:rsid w:val="0064521D"/>
    <w:rsid w:val="00645ACB"/>
    <w:rsid w:val="00645F83"/>
    <w:rsid w:val="00646467"/>
    <w:rsid w:val="0064691A"/>
    <w:rsid w:val="006477AF"/>
    <w:rsid w:val="00647A31"/>
    <w:rsid w:val="00650117"/>
    <w:rsid w:val="00651F0C"/>
    <w:rsid w:val="006532F3"/>
    <w:rsid w:val="00653C5A"/>
    <w:rsid w:val="00654E89"/>
    <w:rsid w:val="00656AEE"/>
    <w:rsid w:val="00656C35"/>
    <w:rsid w:val="00657C4C"/>
    <w:rsid w:val="00662055"/>
    <w:rsid w:val="0066437E"/>
    <w:rsid w:val="00666EAF"/>
    <w:rsid w:val="006707C7"/>
    <w:rsid w:val="00670AC6"/>
    <w:rsid w:val="00670B8E"/>
    <w:rsid w:val="006710E5"/>
    <w:rsid w:val="006719F6"/>
    <w:rsid w:val="006741AF"/>
    <w:rsid w:val="006741C4"/>
    <w:rsid w:val="00674396"/>
    <w:rsid w:val="00675DBC"/>
    <w:rsid w:val="0068015F"/>
    <w:rsid w:val="0068226E"/>
    <w:rsid w:val="006861FA"/>
    <w:rsid w:val="006935B4"/>
    <w:rsid w:val="0069362F"/>
    <w:rsid w:val="0069467D"/>
    <w:rsid w:val="00697028"/>
    <w:rsid w:val="00697A65"/>
    <w:rsid w:val="006A0D0B"/>
    <w:rsid w:val="006A3C70"/>
    <w:rsid w:val="006A43CE"/>
    <w:rsid w:val="006A4EC0"/>
    <w:rsid w:val="006A60A4"/>
    <w:rsid w:val="006A60EE"/>
    <w:rsid w:val="006A6F0B"/>
    <w:rsid w:val="006B0CE5"/>
    <w:rsid w:val="006B0EC5"/>
    <w:rsid w:val="006B1207"/>
    <w:rsid w:val="006B1EAD"/>
    <w:rsid w:val="006B1EF4"/>
    <w:rsid w:val="006B256A"/>
    <w:rsid w:val="006C2E0C"/>
    <w:rsid w:val="006C3968"/>
    <w:rsid w:val="006C48CB"/>
    <w:rsid w:val="006C547B"/>
    <w:rsid w:val="006C603B"/>
    <w:rsid w:val="006C6C7E"/>
    <w:rsid w:val="006C7166"/>
    <w:rsid w:val="006D189F"/>
    <w:rsid w:val="006D2DFC"/>
    <w:rsid w:val="006D3BA6"/>
    <w:rsid w:val="006D3CB7"/>
    <w:rsid w:val="006D4965"/>
    <w:rsid w:val="006D6063"/>
    <w:rsid w:val="006D6F85"/>
    <w:rsid w:val="006E02E0"/>
    <w:rsid w:val="006E1816"/>
    <w:rsid w:val="006E3140"/>
    <w:rsid w:val="006E395D"/>
    <w:rsid w:val="006E48AB"/>
    <w:rsid w:val="006E586E"/>
    <w:rsid w:val="006E5FC6"/>
    <w:rsid w:val="006F0924"/>
    <w:rsid w:val="006F2102"/>
    <w:rsid w:val="006F224E"/>
    <w:rsid w:val="006F2A4F"/>
    <w:rsid w:val="006F4EEE"/>
    <w:rsid w:val="006F5BA3"/>
    <w:rsid w:val="006F6D17"/>
    <w:rsid w:val="00700303"/>
    <w:rsid w:val="00700508"/>
    <w:rsid w:val="00701695"/>
    <w:rsid w:val="00701C69"/>
    <w:rsid w:val="007064E9"/>
    <w:rsid w:val="0071347E"/>
    <w:rsid w:val="00714FFC"/>
    <w:rsid w:val="0071582F"/>
    <w:rsid w:val="00715E11"/>
    <w:rsid w:val="00717592"/>
    <w:rsid w:val="007204D6"/>
    <w:rsid w:val="00720A38"/>
    <w:rsid w:val="00720DA2"/>
    <w:rsid w:val="007229CD"/>
    <w:rsid w:val="007245A2"/>
    <w:rsid w:val="00731E44"/>
    <w:rsid w:val="007337AD"/>
    <w:rsid w:val="007347A6"/>
    <w:rsid w:val="007349CF"/>
    <w:rsid w:val="00736C8A"/>
    <w:rsid w:val="00740D43"/>
    <w:rsid w:val="00741E38"/>
    <w:rsid w:val="00742010"/>
    <w:rsid w:val="00742E26"/>
    <w:rsid w:val="007466F9"/>
    <w:rsid w:val="007467AB"/>
    <w:rsid w:val="00746DB5"/>
    <w:rsid w:val="007473E4"/>
    <w:rsid w:val="007519FC"/>
    <w:rsid w:val="00752D4D"/>
    <w:rsid w:val="00752DE4"/>
    <w:rsid w:val="00754C10"/>
    <w:rsid w:val="00755EC3"/>
    <w:rsid w:val="00760166"/>
    <w:rsid w:val="00760C41"/>
    <w:rsid w:val="00761376"/>
    <w:rsid w:val="00761729"/>
    <w:rsid w:val="00763B14"/>
    <w:rsid w:val="00763E30"/>
    <w:rsid w:val="007654BE"/>
    <w:rsid w:val="007659A0"/>
    <w:rsid w:val="00765C87"/>
    <w:rsid w:val="00766D40"/>
    <w:rsid w:val="00766D59"/>
    <w:rsid w:val="007673D0"/>
    <w:rsid w:val="00771ABC"/>
    <w:rsid w:val="00771D26"/>
    <w:rsid w:val="00775AD2"/>
    <w:rsid w:val="00776CEA"/>
    <w:rsid w:val="00776D45"/>
    <w:rsid w:val="00776E98"/>
    <w:rsid w:val="0077740C"/>
    <w:rsid w:val="00777F95"/>
    <w:rsid w:val="00780312"/>
    <w:rsid w:val="007812DD"/>
    <w:rsid w:val="007844B0"/>
    <w:rsid w:val="0078604F"/>
    <w:rsid w:val="007864C7"/>
    <w:rsid w:val="0079033F"/>
    <w:rsid w:val="00790B3F"/>
    <w:rsid w:val="00790F58"/>
    <w:rsid w:val="00791624"/>
    <w:rsid w:val="00794911"/>
    <w:rsid w:val="00795C4A"/>
    <w:rsid w:val="00797B10"/>
    <w:rsid w:val="00797B68"/>
    <w:rsid w:val="007A038E"/>
    <w:rsid w:val="007A1DEC"/>
    <w:rsid w:val="007A4DF6"/>
    <w:rsid w:val="007A4F0D"/>
    <w:rsid w:val="007A602C"/>
    <w:rsid w:val="007A6CD5"/>
    <w:rsid w:val="007A74E3"/>
    <w:rsid w:val="007A7A34"/>
    <w:rsid w:val="007B0256"/>
    <w:rsid w:val="007B064C"/>
    <w:rsid w:val="007B19B1"/>
    <w:rsid w:val="007B1C84"/>
    <w:rsid w:val="007B1D73"/>
    <w:rsid w:val="007B3875"/>
    <w:rsid w:val="007B5D61"/>
    <w:rsid w:val="007B5F0A"/>
    <w:rsid w:val="007B6CAB"/>
    <w:rsid w:val="007B6D11"/>
    <w:rsid w:val="007B7045"/>
    <w:rsid w:val="007B74DD"/>
    <w:rsid w:val="007C045D"/>
    <w:rsid w:val="007C1A8E"/>
    <w:rsid w:val="007C2C4E"/>
    <w:rsid w:val="007C3FEC"/>
    <w:rsid w:val="007C4A16"/>
    <w:rsid w:val="007C74F4"/>
    <w:rsid w:val="007D09C6"/>
    <w:rsid w:val="007D3642"/>
    <w:rsid w:val="007D589A"/>
    <w:rsid w:val="007D63A5"/>
    <w:rsid w:val="007D657F"/>
    <w:rsid w:val="007E0D7D"/>
    <w:rsid w:val="007E0E70"/>
    <w:rsid w:val="007E119F"/>
    <w:rsid w:val="007E18D2"/>
    <w:rsid w:val="007E2B45"/>
    <w:rsid w:val="007E2BCF"/>
    <w:rsid w:val="007E304A"/>
    <w:rsid w:val="007E4777"/>
    <w:rsid w:val="007E692A"/>
    <w:rsid w:val="007F0B29"/>
    <w:rsid w:val="007F3A11"/>
    <w:rsid w:val="007F47F3"/>
    <w:rsid w:val="007F4DE5"/>
    <w:rsid w:val="007F6D27"/>
    <w:rsid w:val="007F7754"/>
    <w:rsid w:val="007F7B37"/>
    <w:rsid w:val="00800676"/>
    <w:rsid w:val="008009EA"/>
    <w:rsid w:val="00800B97"/>
    <w:rsid w:val="008024FD"/>
    <w:rsid w:val="00802737"/>
    <w:rsid w:val="008038EE"/>
    <w:rsid w:val="00804A1A"/>
    <w:rsid w:val="00805AEB"/>
    <w:rsid w:val="008061A9"/>
    <w:rsid w:val="00807201"/>
    <w:rsid w:val="0080773E"/>
    <w:rsid w:val="00807C3D"/>
    <w:rsid w:val="00807DDF"/>
    <w:rsid w:val="00810146"/>
    <w:rsid w:val="00810328"/>
    <w:rsid w:val="0081166A"/>
    <w:rsid w:val="00811CD3"/>
    <w:rsid w:val="00814147"/>
    <w:rsid w:val="00815A8B"/>
    <w:rsid w:val="00816C8A"/>
    <w:rsid w:val="00821574"/>
    <w:rsid w:val="008228B5"/>
    <w:rsid w:val="00822D42"/>
    <w:rsid w:val="0082679D"/>
    <w:rsid w:val="00830569"/>
    <w:rsid w:val="00830CDC"/>
    <w:rsid w:val="00831B51"/>
    <w:rsid w:val="008354D4"/>
    <w:rsid w:val="0083567B"/>
    <w:rsid w:val="00837A6D"/>
    <w:rsid w:val="00840A75"/>
    <w:rsid w:val="00840C9A"/>
    <w:rsid w:val="00840E49"/>
    <w:rsid w:val="008427DB"/>
    <w:rsid w:val="00842D99"/>
    <w:rsid w:val="00846D14"/>
    <w:rsid w:val="00850709"/>
    <w:rsid w:val="0085115A"/>
    <w:rsid w:val="00851F57"/>
    <w:rsid w:val="0085230C"/>
    <w:rsid w:val="008534C4"/>
    <w:rsid w:val="00854B1D"/>
    <w:rsid w:val="00855DB5"/>
    <w:rsid w:val="008609C5"/>
    <w:rsid w:val="00860ECA"/>
    <w:rsid w:val="008645A8"/>
    <w:rsid w:val="00864F4D"/>
    <w:rsid w:val="00865C24"/>
    <w:rsid w:val="00865DE2"/>
    <w:rsid w:val="00866963"/>
    <w:rsid w:val="00867B88"/>
    <w:rsid w:val="00867EDA"/>
    <w:rsid w:val="008711C3"/>
    <w:rsid w:val="0087306A"/>
    <w:rsid w:val="0087485A"/>
    <w:rsid w:val="00876E8C"/>
    <w:rsid w:val="00880551"/>
    <w:rsid w:val="00880A20"/>
    <w:rsid w:val="00881F06"/>
    <w:rsid w:val="0088200F"/>
    <w:rsid w:val="00882D87"/>
    <w:rsid w:val="0088539B"/>
    <w:rsid w:val="00885D45"/>
    <w:rsid w:val="008872D5"/>
    <w:rsid w:val="00890D36"/>
    <w:rsid w:val="0089172F"/>
    <w:rsid w:val="0089204A"/>
    <w:rsid w:val="008961CE"/>
    <w:rsid w:val="0089642F"/>
    <w:rsid w:val="0089645A"/>
    <w:rsid w:val="0089661F"/>
    <w:rsid w:val="00897C89"/>
    <w:rsid w:val="008A0EC0"/>
    <w:rsid w:val="008A1186"/>
    <w:rsid w:val="008A1538"/>
    <w:rsid w:val="008A1E8B"/>
    <w:rsid w:val="008A22C7"/>
    <w:rsid w:val="008A6190"/>
    <w:rsid w:val="008B1192"/>
    <w:rsid w:val="008B163E"/>
    <w:rsid w:val="008B25C8"/>
    <w:rsid w:val="008B2D05"/>
    <w:rsid w:val="008B4631"/>
    <w:rsid w:val="008B50EE"/>
    <w:rsid w:val="008B6E15"/>
    <w:rsid w:val="008C03C8"/>
    <w:rsid w:val="008C0E38"/>
    <w:rsid w:val="008C1D7C"/>
    <w:rsid w:val="008C4098"/>
    <w:rsid w:val="008C4180"/>
    <w:rsid w:val="008C4E8E"/>
    <w:rsid w:val="008C7A80"/>
    <w:rsid w:val="008D0DBB"/>
    <w:rsid w:val="008D1842"/>
    <w:rsid w:val="008D31D0"/>
    <w:rsid w:val="008D32AB"/>
    <w:rsid w:val="008D4ED1"/>
    <w:rsid w:val="008D59BC"/>
    <w:rsid w:val="008D6270"/>
    <w:rsid w:val="008D7C5E"/>
    <w:rsid w:val="008E0CA3"/>
    <w:rsid w:val="008E0EBF"/>
    <w:rsid w:val="008E15A7"/>
    <w:rsid w:val="008E208B"/>
    <w:rsid w:val="008E2A7B"/>
    <w:rsid w:val="008E3155"/>
    <w:rsid w:val="008E4954"/>
    <w:rsid w:val="008E4C00"/>
    <w:rsid w:val="008E71F6"/>
    <w:rsid w:val="008F07B1"/>
    <w:rsid w:val="008F45A1"/>
    <w:rsid w:val="008F46A5"/>
    <w:rsid w:val="008F536A"/>
    <w:rsid w:val="008F605E"/>
    <w:rsid w:val="008F6454"/>
    <w:rsid w:val="008F71E6"/>
    <w:rsid w:val="00901E8C"/>
    <w:rsid w:val="00901FE8"/>
    <w:rsid w:val="00902D05"/>
    <w:rsid w:val="00902FD6"/>
    <w:rsid w:val="00903542"/>
    <w:rsid w:val="009049BC"/>
    <w:rsid w:val="00904ABE"/>
    <w:rsid w:val="009052B8"/>
    <w:rsid w:val="009067B7"/>
    <w:rsid w:val="00910262"/>
    <w:rsid w:val="00911820"/>
    <w:rsid w:val="009126B4"/>
    <w:rsid w:val="00912E10"/>
    <w:rsid w:val="009144FB"/>
    <w:rsid w:val="009149EF"/>
    <w:rsid w:val="00915A92"/>
    <w:rsid w:val="00916A9F"/>
    <w:rsid w:val="00917FB8"/>
    <w:rsid w:val="00922A85"/>
    <w:rsid w:val="00923236"/>
    <w:rsid w:val="009232C1"/>
    <w:rsid w:val="00923658"/>
    <w:rsid w:val="00925C29"/>
    <w:rsid w:val="00926FEE"/>
    <w:rsid w:val="00927C22"/>
    <w:rsid w:val="00930C25"/>
    <w:rsid w:val="0093395B"/>
    <w:rsid w:val="00933C7F"/>
    <w:rsid w:val="009347D2"/>
    <w:rsid w:val="009366F0"/>
    <w:rsid w:val="00943C77"/>
    <w:rsid w:val="00943D64"/>
    <w:rsid w:val="0094526F"/>
    <w:rsid w:val="009472B2"/>
    <w:rsid w:val="00950934"/>
    <w:rsid w:val="00951A45"/>
    <w:rsid w:val="00955437"/>
    <w:rsid w:val="00955454"/>
    <w:rsid w:val="00960620"/>
    <w:rsid w:val="0096282B"/>
    <w:rsid w:val="00962968"/>
    <w:rsid w:val="00962BB3"/>
    <w:rsid w:val="009651FD"/>
    <w:rsid w:val="00966F27"/>
    <w:rsid w:val="009679B3"/>
    <w:rsid w:val="00967D0B"/>
    <w:rsid w:val="009703A8"/>
    <w:rsid w:val="00971C2D"/>
    <w:rsid w:val="00972D67"/>
    <w:rsid w:val="009736C0"/>
    <w:rsid w:val="00974245"/>
    <w:rsid w:val="00974706"/>
    <w:rsid w:val="00974843"/>
    <w:rsid w:val="0097674F"/>
    <w:rsid w:val="00976EFF"/>
    <w:rsid w:val="00980073"/>
    <w:rsid w:val="009803FB"/>
    <w:rsid w:val="00982FDB"/>
    <w:rsid w:val="009875FF"/>
    <w:rsid w:val="00991193"/>
    <w:rsid w:val="0099244C"/>
    <w:rsid w:val="009927BD"/>
    <w:rsid w:val="00994186"/>
    <w:rsid w:val="00994324"/>
    <w:rsid w:val="0099669D"/>
    <w:rsid w:val="00996EE2"/>
    <w:rsid w:val="00996F1F"/>
    <w:rsid w:val="009A161E"/>
    <w:rsid w:val="009A1918"/>
    <w:rsid w:val="009A37D6"/>
    <w:rsid w:val="009A3D47"/>
    <w:rsid w:val="009A5170"/>
    <w:rsid w:val="009A75DF"/>
    <w:rsid w:val="009A7FBE"/>
    <w:rsid w:val="009B116B"/>
    <w:rsid w:val="009B15B4"/>
    <w:rsid w:val="009B2750"/>
    <w:rsid w:val="009B2952"/>
    <w:rsid w:val="009B29FF"/>
    <w:rsid w:val="009B3022"/>
    <w:rsid w:val="009B3824"/>
    <w:rsid w:val="009B5FAF"/>
    <w:rsid w:val="009B70BB"/>
    <w:rsid w:val="009B7DAB"/>
    <w:rsid w:val="009C15D3"/>
    <w:rsid w:val="009D1331"/>
    <w:rsid w:val="009D1A5D"/>
    <w:rsid w:val="009D2733"/>
    <w:rsid w:val="009D3B7C"/>
    <w:rsid w:val="009D3C6F"/>
    <w:rsid w:val="009D47A4"/>
    <w:rsid w:val="009D6A4C"/>
    <w:rsid w:val="009E2AB0"/>
    <w:rsid w:val="009E2BC6"/>
    <w:rsid w:val="009E3268"/>
    <w:rsid w:val="009E429B"/>
    <w:rsid w:val="009E72EA"/>
    <w:rsid w:val="009F0632"/>
    <w:rsid w:val="009F0760"/>
    <w:rsid w:val="009F38D8"/>
    <w:rsid w:val="009F6463"/>
    <w:rsid w:val="009F7D4C"/>
    <w:rsid w:val="00A00CAB"/>
    <w:rsid w:val="00A0188B"/>
    <w:rsid w:val="00A036C5"/>
    <w:rsid w:val="00A074C8"/>
    <w:rsid w:val="00A0768F"/>
    <w:rsid w:val="00A1142E"/>
    <w:rsid w:val="00A13086"/>
    <w:rsid w:val="00A1405C"/>
    <w:rsid w:val="00A16725"/>
    <w:rsid w:val="00A1708B"/>
    <w:rsid w:val="00A17217"/>
    <w:rsid w:val="00A17825"/>
    <w:rsid w:val="00A203AB"/>
    <w:rsid w:val="00A24838"/>
    <w:rsid w:val="00A251B4"/>
    <w:rsid w:val="00A251FD"/>
    <w:rsid w:val="00A252E4"/>
    <w:rsid w:val="00A313D5"/>
    <w:rsid w:val="00A32686"/>
    <w:rsid w:val="00A32EEF"/>
    <w:rsid w:val="00A33F71"/>
    <w:rsid w:val="00A34AEE"/>
    <w:rsid w:val="00A358E9"/>
    <w:rsid w:val="00A4009C"/>
    <w:rsid w:val="00A40448"/>
    <w:rsid w:val="00A40A0E"/>
    <w:rsid w:val="00A41B49"/>
    <w:rsid w:val="00A42A1E"/>
    <w:rsid w:val="00A438E4"/>
    <w:rsid w:val="00A43F70"/>
    <w:rsid w:val="00A448ED"/>
    <w:rsid w:val="00A449F4"/>
    <w:rsid w:val="00A45C47"/>
    <w:rsid w:val="00A462B8"/>
    <w:rsid w:val="00A46BF5"/>
    <w:rsid w:val="00A475C4"/>
    <w:rsid w:val="00A47D2C"/>
    <w:rsid w:val="00A50005"/>
    <w:rsid w:val="00A50A79"/>
    <w:rsid w:val="00A510CE"/>
    <w:rsid w:val="00A54D2F"/>
    <w:rsid w:val="00A55FCE"/>
    <w:rsid w:val="00A55FD9"/>
    <w:rsid w:val="00A560B6"/>
    <w:rsid w:val="00A6260B"/>
    <w:rsid w:val="00A646E3"/>
    <w:rsid w:val="00A65EBE"/>
    <w:rsid w:val="00A67565"/>
    <w:rsid w:val="00A67A94"/>
    <w:rsid w:val="00A7000D"/>
    <w:rsid w:val="00A706BF"/>
    <w:rsid w:val="00A71528"/>
    <w:rsid w:val="00A71ED3"/>
    <w:rsid w:val="00A722DF"/>
    <w:rsid w:val="00A725E9"/>
    <w:rsid w:val="00A73C7A"/>
    <w:rsid w:val="00A73CB7"/>
    <w:rsid w:val="00A73D06"/>
    <w:rsid w:val="00A740FA"/>
    <w:rsid w:val="00A746DA"/>
    <w:rsid w:val="00A75BB5"/>
    <w:rsid w:val="00A77B99"/>
    <w:rsid w:val="00A82758"/>
    <w:rsid w:val="00A8313A"/>
    <w:rsid w:val="00A847AF"/>
    <w:rsid w:val="00A84B51"/>
    <w:rsid w:val="00A85674"/>
    <w:rsid w:val="00A85B39"/>
    <w:rsid w:val="00A86A2C"/>
    <w:rsid w:val="00A87450"/>
    <w:rsid w:val="00A87B70"/>
    <w:rsid w:val="00A9054E"/>
    <w:rsid w:val="00A905CC"/>
    <w:rsid w:val="00A913CF"/>
    <w:rsid w:val="00A929E3"/>
    <w:rsid w:val="00A93163"/>
    <w:rsid w:val="00A93BDE"/>
    <w:rsid w:val="00A96ABB"/>
    <w:rsid w:val="00A9758B"/>
    <w:rsid w:val="00AA25D6"/>
    <w:rsid w:val="00AA272A"/>
    <w:rsid w:val="00AA2A58"/>
    <w:rsid w:val="00AA40A3"/>
    <w:rsid w:val="00AA5066"/>
    <w:rsid w:val="00AA547D"/>
    <w:rsid w:val="00AB02D7"/>
    <w:rsid w:val="00AB1D62"/>
    <w:rsid w:val="00AB228F"/>
    <w:rsid w:val="00AB3723"/>
    <w:rsid w:val="00AB4677"/>
    <w:rsid w:val="00AB4A3F"/>
    <w:rsid w:val="00AB7328"/>
    <w:rsid w:val="00AC36B5"/>
    <w:rsid w:val="00AC4A80"/>
    <w:rsid w:val="00AC6538"/>
    <w:rsid w:val="00AC76CD"/>
    <w:rsid w:val="00AD04FA"/>
    <w:rsid w:val="00AD05CF"/>
    <w:rsid w:val="00AD0F31"/>
    <w:rsid w:val="00AD1E51"/>
    <w:rsid w:val="00AD2197"/>
    <w:rsid w:val="00AD2C10"/>
    <w:rsid w:val="00AD403F"/>
    <w:rsid w:val="00AD40E0"/>
    <w:rsid w:val="00AD45A1"/>
    <w:rsid w:val="00AD4662"/>
    <w:rsid w:val="00AD59F7"/>
    <w:rsid w:val="00AD5C44"/>
    <w:rsid w:val="00AD7357"/>
    <w:rsid w:val="00AD73E8"/>
    <w:rsid w:val="00AE0715"/>
    <w:rsid w:val="00AE25C0"/>
    <w:rsid w:val="00AE340B"/>
    <w:rsid w:val="00AE3CD7"/>
    <w:rsid w:val="00AE535C"/>
    <w:rsid w:val="00AE668A"/>
    <w:rsid w:val="00AE7EEF"/>
    <w:rsid w:val="00AF5823"/>
    <w:rsid w:val="00AF70B8"/>
    <w:rsid w:val="00AF71C5"/>
    <w:rsid w:val="00AF7389"/>
    <w:rsid w:val="00AF7EEC"/>
    <w:rsid w:val="00B052C0"/>
    <w:rsid w:val="00B0703B"/>
    <w:rsid w:val="00B1261A"/>
    <w:rsid w:val="00B14094"/>
    <w:rsid w:val="00B14458"/>
    <w:rsid w:val="00B153CE"/>
    <w:rsid w:val="00B16D22"/>
    <w:rsid w:val="00B17F97"/>
    <w:rsid w:val="00B20A67"/>
    <w:rsid w:val="00B24742"/>
    <w:rsid w:val="00B24881"/>
    <w:rsid w:val="00B2496A"/>
    <w:rsid w:val="00B2539F"/>
    <w:rsid w:val="00B25AE1"/>
    <w:rsid w:val="00B25E71"/>
    <w:rsid w:val="00B2761D"/>
    <w:rsid w:val="00B27E54"/>
    <w:rsid w:val="00B312E2"/>
    <w:rsid w:val="00B31A34"/>
    <w:rsid w:val="00B32B3F"/>
    <w:rsid w:val="00B346D9"/>
    <w:rsid w:val="00B3472B"/>
    <w:rsid w:val="00B35278"/>
    <w:rsid w:val="00B361D9"/>
    <w:rsid w:val="00B36AA0"/>
    <w:rsid w:val="00B372F8"/>
    <w:rsid w:val="00B41160"/>
    <w:rsid w:val="00B418A9"/>
    <w:rsid w:val="00B426A8"/>
    <w:rsid w:val="00B43E4D"/>
    <w:rsid w:val="00B450D9"/>
    <w:rsid w:val="00B45527"/>
    <w:rsid w:val="00B45691"/>
    <w:rsid w:val="00B47656"/>
    <w:rsid w:val="00B47F52"/>
    <w:rsid w:val="00B50A98"/>
    <w:rsid w:val="00B51439"/>
    <w:rsid w:val="00B51830"/>
    <w:rsid w:val="00B51D14"/>
    <w:rsid w:val="00B52AEC"/>
    <w:rsid w:val="00B575A2"/>
    <w:rsid w:val="00B619EA"/>
    <w:rsid w:val="00B62948"/>
    <w:rsid w:val="00B63BF1"/>
    <w:rsid w:val="00B63DC1"/>
    <w:rsid w:val="00B6401F"/>
    <w:rsid w:val="00B657B8"/>
    <w:rsid w:val="00B659DA"/>
    <w:rsid w:val="00B65E28"/>
    <w:rsid w:val="00B67249"/>
    <w:rsid w:val="00B674AD"/>
    <w:rsid w:val="00B702D6"/>
    <w:rsid w:val="00B70A4D"/>
    <w:rsid w:val="00B710B2"/>
    <w:rsid w:val="00B7163F"/>
    <w:rsid w:val="00B717E9"/>
    <w:rsid w:val="00B71F04"/>
    <w:rsid w:val="00B7200E"/>
    <w:rsid w:val="00B723CA"/>
    <w:rsid w:val="00B72429"/>
    <w:rsid w:val="00B726F5"/>
    <w:rsid w:val="00B76B9E"/>
    <w:rsid w:val="00B80867"/>
    <w:rsid w:val="00B837FB"/>
    <w:rsid w:val="00B83A69"/>
    <w:rsid w:val="00B857F9"/>
    <w:rsid w:val="00B85C45"/>
    <w:rsid w:val="00B85CBB"/>
    <w:rsid w:val="00B871ED"/>
    <w:rsid w:val="00B90563"/>
    <w:rsid w:val="00B90D93"/>
    <w:rsid w:val="00B91B1A"/>
    <w:rsid w:val="00B9225C"/>
    <w:rsid w:val="00B92599"/>
    <w:rsid w:val="00B92FAC"/>
    <w:rsid w:val="00B939EE"/>
    <w:rsid w:val="00B93EFF"/>
    <w:rsid w:val="00B94901"/>
    <w:rsid w:val="00B9536A"/>
    <w:rsid w:val="00B97377"/>
    <w:rsid w:val="00BA116F"/>
    <w:rsid w:val="00BA1534"/>
    <w:rsid w:val="00BA1880"/>
    <w:rsid w:val="00BA1AB2"/>
    <w:rsid w:val="00BA2CEE"/>
    <w:rsid w:val="00BA35AF"/>
    <w:rsid w:val="00BA3E98"/>
    <w:rsid w:val="00BA5965"/>
    <w:rsid w:val="00BA63F1"/>
    <w:rsid w:val="00BB2962"/>
    <w:rsid w:val="00BB42F2"/>
    <w:rsid w:val="00BB4570"/>
    <w:rsid w:val="00BB45AE"/>
    <w:rsid w:val="00BB4A4A"/>
    <w:rsid w:val="00BC0042"/>
    <w:rsid w:val="00BC190F"/>
    <w:rsid w:val="00BC1A03"/>
    <w:rsid w:val="00BC6BCB"/>
    <w:rsid w:val="00BC7702"/>
    <w:rsid w:val="00BC7BE2"/>
    <w:rsid w:val="00BC7EAF"/>
    <w:rsid w:val="00BD56FB"/>
    <w:rsid w:val="00BD6D27"/>
    <w:rsid w:val="00BD7E16"/>
    <w:rsid w:val="00BE106F"/>
    <w:rsid w:val="00BE1E41"/>
    <w:rsid w:val="00BE541C"/>
    <w:rsid w:val="00BE7DE2"/>
    <w:rsid w:val="00BF2ED0"/>
    <w:rsid w:val="00BF3520"/>
    <w:rsid w:val="00BF3642"/>
    <w:rsid w:val="00BF3982"/>
    <w:rsid w:val="00BF4825"/>
    <w:rsid w:val="00BF4E23"/>
    <w:rsid w:val="00BF533C"/>
    <w:rsid w:val="00C001E6"/>
    <w:rsid w:val="00C0248E"/>
    <w:rsid w:val="00C07405"/>
    <w:rsid w:val="00C109CB"/>
    <w:rsid w:val="00C1298F"/>
    <w:rsid w:val="00C12A9B"/>
    <w:rsid w:val="00C150DD"/>
    <w:rsid w:val="00C1694E"/>
    <w:rsid w:val="00C16E4E"/>
    <w:rsid w:val="00C171E0"/>
    <w:rsid w:val="00C21385"/>
    <w:rsid w:val="00C315A4"/>
    <w:rsid w:val="00C31D12"/>
    <w:rsid w:val="00C32CCA"/>
    <w:rsid w:val="00C333F5"/>
    <w:rsid w:val="00C338C8"/>
    <w:rsid w:val="00C34F22"/>
    <w:rsid w:val="00C353A8"/>
    <w:rsid w:val="00C35D93"/>
    <w:rsid w:val="00C366D3"/>
    <w:rsid w:val="00C404F3"/>
    <w:rsid w:val="00C4127E"/>
    <w:rsid w:val="00C41570"/>
    <w:rsid w:val="00C42DE8"/>
    <w:rsid w:val="00C4561D"/>
    <w:rsid w:val="00C45E1C"/>
    <w:rsid w:val="00C476C2"/>
    <w:rsid w:val="00C50950"/>
    <w:rsid w:val="00C5210B"/>
    <w:rsid w:val="00C53AC1"/>
    <w:rsid w:val="00C54851"/>
    <w:rsid w:val="00C55C5F"/>
    <w:rsid w:val="00C56704"/>
    <w:rsid w:val="00C5750D"/>
    <w:rsid w:val="00C578D8"/>
    <w:rsid w:val="00C57970"/>
    <w:rsid w:val="00C57A5F"/>
    <w:rsid w:val="00C57F09"/>
    <w:rsid w:val="00C6069F"/>
    <w:rsid w:val="00C6303C"/>
    <w:rsid w:val="00C64C00"/>
    <w:rsid w:val="00C65072"/>
    <w:rsid w:val="00C65A01"/>
    <w:rsid w:val="00C66CA0"/>
    <w:rsid w:val="00C70293"/>
    <w:rsid w:val="00C70311"/>
    <w:rsid w:val="00C71265"/>
    <w:rsid w:val="00C73B9C"/>
    <w:rsid w:val="00C746B0"/>
    <w:rsid w:val="00C76FB0"/>
    <w:rsid w:val="00C805FE"/>
    <w:rsid w:val="00C83340"/>
    <w:rsid w:val="00C84044"/>
    <w:rsid w:val="00C85047"/>
    <w:rsid w:val="00C85C4F"/>
    <w:rsid w:val="00C866FC"/>
    <w:rsid w:val="00C90954"/>
    <w:rsid w:val="00C91F22"/>
    <w:rsid w:val="00C92136"/>
    <w:rsid w:val="00C93E96"/>
    <w:rsid w:val="00C9562A"/>
    <w:rsid w:val="00C96437"/>
    <w:rsid w:val="00C96DCF"/>
    <w:rsid w:val="00C96E74"/>
    <w:rsid w:val="00C96F5D"/>
    <w:rsid w:val="00CA1FD4"/>
    <w:rsid w:val="00CA1FE5"/>
    <w:rsid w:val="00CA27F4"/>
    <w:rsid w:val="00CA680D"/>
    <w:rsid w:val="00CA72A9"/>
    <w:rsid w:val="00CA7DE3"/>
    <w:rsid w:val="00CB1C28"/>
    <w:rsid w:val="00CB27F4"/>
    <w:rsid w:val="00CB2B9C"/>
    <w:rsid w:val="00CB3C06"/>
    <w:rsid w:val="00CB6CA5"/>
    <w:rsid w:val="00CC0510"/>
    <w:rsid w:val="00CC168E"/>
    <w:rsid w:val="00CC30B0"/>
    <w:rsid w:val="00CC41E8"/>
    <w:rsid w:val="00CC43AA"/>
    <w:rsid w:val="00CC5D31"/>
    <w:rsid w:val="00CD085B"/>
    <w:rsid w:val="00CD225E"/>
    <w:rsid w:val="00CD24CA"/>
    <w:rsid w:val="00CD28EE"/>
    <w:rsid w:val="00CD3D40"/>
    <w:rsid w:val="00CD5A2E"/>
    <w:rsid w:val="00CD7047"/>
    <w:rsid w:val="00CD7309"/>
    <w:rsid w:val="00CD7DA0"/>
    <w:rsid w:val="00CE0A6B"/>
    <w:rsid w:val="00CE1DCE"/>
    <w:rsid w:val="00CE3CBB"/>
    <w:rsid w:val="00CE5EB6"/>
    <w:rsid w:val="00CE69F0"/>
    <w:rsid w:val="00CE6A66"/>
    <w:rsid w:val="00CE736B"/>
    <w:rsid w:val="00CF0340"/>
    <w:rsid w:val="00CF19BC"/>
    <w:rsid w:val="00CF5354"/>
    <w:rsid w:val="00CF5AC4"/>
    <w:rsid w:val="00CF5F01"/>
    <w:rsid w:val="00CF6305"/>
    <w:rsid w:val="00CF69BF"/>
    <w:rsid w:val="00CF774C"/>
    <w:rsid w:val="00CF7A06"/>
    <w:rsid w:val="00D01AC4"/>
    <w:rsid w:val="00D01D5B"/>
    <w:rsid w:val="00D024F8"/>
    <w:rsid w:val="00D03AA0"/>
    <w:rsid w:val="00D0479E"/>
    <w:rsid w:val="00D05A7F"/>
    <w:rsid w:val="00D063B8"/>
    <w:rsid w:val="00D06BF9"/>
    <w:rsid w:val="00D1295B"/>
    <w:rsid w:val="00D13DED"/>
    <w:rsid w:val="00D17532"/>
    <w:rsid w:val="00D1769F"/>
    <w:rsid w:val="00D178C5"/>
    <w:rsid w:val="00D1796F"/>
    <w:rsid w:val="00D17FAE"/>
    <w:rsid w:val="00D22875"/>
    <w:rsid w:val="00D246CD"/>
    <w:rsid w:val="00D26823"/>
    <w:rsid w:val="00D26910"/>
    <w:rsid w:val="00D26E9E"/>
    <w:rsid w:val="00D2714C"/>
    <w:rsid w:val="00D3382D"/>
    <w:rsid w:val="00D339B2"/>
    <w:rsid w:val="00D35607"/>
    <w:rsid w:val="00D35694"/>
    <w:rsid w:val="00D377C2"/>
    <w:rsid w:val="00D412FF"/>
    <w:rsid w:val="00D4174B"/>
    <w:rsid w:val="00D41FB9"/>
    <w:rsid w:val="00D422F8"/>
    <w:rsid w:val="00D42CF9"/>
    <w:rsid w:val="00D43795"/>
    <w:rsid w:val="00D4414D"/>
    <w:rsid w:val="00D44B86"/>
    <w:rsid w:val="00D44E16"/>
    <w:rsid w:val="00D450AA"/>
    <w:rsid w:val="00D46A75"/>
    <w:rsid w:val="00D505F7"/>
    <w:rsid w:val="00D50E83"/>
    <w:rsid w:val="00D53471"/>
    <w:rsid w:val="00D53C78"/>
    <w:rsid w:val="00D55F2D"/>
    <w:rsid w:val="00D56DC6"/>
    <w:rsid w:val="00D60063"/>
    <w:rsid w:val="00D60525"/>
    <w:rsid w:val="00D60781"/>
    <w:rsid w:val="00D6251E"/>
    <w:rsid w:val="00D63FF5"/>
    <w:rsid w:val="00D707C8"/>
    <w:rsid w:val="00D70A7D"/>
    <w:rsid w:val="00D71217"/>
    <w:rsid w:val="00D73E77"/>
    <w:rsid w:val="00D7537C"/>
    <w:rsid w:val="00D776DE"/>
    <w:rsid w:val="00D80949"/>
    <w:rsid w:val="00D823A6"/>
    <w:rsid w:val="00D82A5A"/>
    <w:rsid w:val="00D8347D"/>
    <w:rsid w:val="00D85952"/>
    <w:rsid w:val="00D86272"/>
    <w:rsid w:val="00D8643A"/>
    <w:rsid w:val="00D8796D"/>
    <w:rsid w:val="00D90AE0"/>
    <w:rsid w:val="00D9140E"/>
    <w:rsid w:val="00D91C72"/>
    <w:rsid w:val="00D92F53"/>
    <w:rsid w:val="00D93E45"/>
    <w:rsid w:val="00D93F14"/>
    <w:rsid w:val="00D94130"/>
    <w:rsid w:val="00D944C5"/>
    <w:rsid w:val="00D95C30"/>
    <w:rsid w:val="00D96B49"/>
    <w:rsid w:val="00D96FB0"/>
    <w:rsid w:val="00DA2C04"/>
    <w:rsid w:val="00DA308C"/>
    <w:rsid w:val="00DA5311"/>
    <w:rsid w:val="00DB0811"/>
    <w:rsid w:val="00DB0B9D"/>
    <w:rsid w:val="00DB1AD0"/>
    <w:rsid w:val="00DB1AD4"/>
    <w:rsid w:val="00DB1CB1"/>
    <w:rsid w:val="00DB3522"/>
    <w:rsid w:val="00DB5064"/>
    <w:rsid w:val="00DB5943"/>
    <w:rsid w:val="00DB5DFF"/>
    <w:rsid w:val="00DB79EF"/>
    <w:rsid w:val="00DB7C03"/>
    <w:rsid w:val="00DB7D43"/>
    <w:rsid w:val="00DC0081"/>
    <w:rsid w:val="00DC0CD0"/>
    <w:rsid w:val="00DC24A0"/>
    <w:rsid w:val="00DC287E"/>
    <w:rsid w:val="00DC3A7E"/>
    <w:rsid w:val="00DC4B7F"/>
    <w:rsid w:val="00DC55E0"/>
    <w:rsid w:val="00DC5694"/>
    <w:rsid w:val="00DC5F34"/>
    <w:rsid w:val="00DC5FB4"/>
    <w:rsid w:val="00DC6088"/>
    <w:rsid w:val="00DC6283"/>
    <w:rsid w:val="00DC7028"/>
    <w:rsid w:val="00DD1592"/>
    <w:rsid w:val="00DD25AB"/>
    <w:rsid w:val="00DD28D9"/>
    <w:rsid w:val="00DD2FB9"/>
    <w:rsid w:val="00DD40CB"/>
    <w:rsid w:val="00DD4961"/>
    <w:rsid w:val="00DD4B46"/>
    <w:rsid w:val="00DD4F1E"/>
    <w:rsid w:val="00DD7D90"/>
    <w:rsid w:val="00DE0689"/>
    <w:rsid w:val="00DE0FA3"/>
    <w:rsid w:val="00DE2DCE"/>
    <w:rsid w:val="00DE4B16"/>
    <w:rsid w:val="00DE5EC0"/>
    <w:rsid w:val="00DE6648"/>
    <w:rsid w:val="00DF053B"/>
    <w:rsid w:val="00DF131B"/>
    <w:rsid w:val="00DF1922"/>
    <w:rsid w:val="00DF2C30"/>
    <w:rsid w:val="00DF49A5"/>
    <w:rsid w:val="00DF5F2B"/>
    <w:rsid w:val="00DF6670"/>
    <w:rsid w:val="00DF6CA3"/>
    <w:rsid w:val="00E0022C"/>
    <w:rsid w:val="00E02996"/>
    <w:rsid w:val="00E0381F"/>
    <w:rsid w:val="00E04457"/>
    <w:rsid w:val="00E04973"/>
    <w:rsid w:val="00E05D5F"/>
    <w:rsid w:val="00E05EB4"/>
    <w:rsid w:val="00E069F4"/>
    <w:rsid w:val="00E10D9B"/>
    <w:rsid w:val="00E137C3"/>
    <w:rsid w:val="00E151EA"/>
    <w:rsid w:val="00E1534C"/>
    <w:rsid w:val="00E15A94"/>
    <w:rsid w:val="00E16001"/>
    <w:rsid w:val="00E16D50"/>
    <w:rsid w:val="00E17579"/>
    <w:rsid w:val="00E177F2"/>
    <w:rsid w:val="00E1785D"/>
    <w:rsid w:val="00E212CF"/>
    <w:rsid w:val="00E217C3"/>
    <w:rsid w:val="00E21B0A"/>
    <w:rsid w:val="00E22404"/>
    <w:rsid w:val="00E2247E"/>
    <w:rsid w:val="00E3051B"/>
    <w:rsid w:val="00E30B4F"/>
    <w:rsid w:val="00E31AD9"/>
    <w:rsid w:val="00E34151"/>
    <w:rsid w:val="00E35669"/>
    <w:rsid w:val="00E3603D"/>
    <w:rsid w:val="00E3642C"/>
    <w:rsid w:val="00E36A62"/>
    <w:rsid w:val="00E37AB2"/>
    <w:rsid w:val="00E402D1"/>
    <w:rsid w:val="00E40308"/>
    <w:rsid w:val="00E40DC5"/>
    <w:rsid w:val="00E40EDE"/>
    <w:rsid w:val="00E413F0"/>
    <w:rsid w:val="00E4166C"/>
    <w:rsid w:val="00E41BDF"/>
    <w:rsid w:val="00E41E6A"/>
    <w:rsid w:val="00E426FB"/>
    <w:rsid w:val="00E42FEE"/>
    <w:rsid w:val="00E44CBF"/>
    <w:rsid w:val="00E4608E"/>
    <w:rsid w:val="00E46781"/>
    <w:rsid w:val="00E46C45"/>
    <w:rsid w:val="00E473F0"/>
    <w:rsid w:val="00E47828"/>
    <w:rsid w:val="00E479B8"/>
    <w:rsid w:val="00E50593"/>
    <w:rsid w:val="00E514B0"/>
    <w:rsid w:val="00E53A7F"/>
    <w:rsid w:val="00E53F68"/>
    <w:rsid w:val="00E54F2C"/>
    <w:rsid w:val="00E551E8"/>
    <w:rsid w:val="00E560D3"/>
    <w:rsid w:val="00E57E28"/>
    <w:rsid w:val="00E60CEB"/>
    <w:rsid w:val="00E63422"/>
    <w:rsid w:val="00E63C21"/>
    <w:rsid w:val="00E64B1C"/>
    <w:rsid w:val="00E662A6"/>
    <w:rsid w:val="00E67AD0"/>
    <w:rsid w:val="00E700DE"/>
    <w:rsid w:val="00E70D2B"/>
    <w:rsid w:val="00E726FD"/>
    <w:rsid w:val="00E74215"/>
    <w:rsid w:val="00E74238"/>
    <w:rsid w:val="00E74732"/>
    <w:rsid w:val="00E74B0D"/>
    <w:rsid w:val="00E768FC"/>
    <w:rsid w:val="00E81C1B"/>
    <w:rsid w:val="00E830AA"/>
    <w:rsid w:val="00E83D47"/>
    <w:rsid w:val="00E84368"/>
    <w:rsid w:val="00E84A7C"/>
    <w:rsid w:val="00E906E0"/>
    <w:rsid w:val="00E90F8A"/>
    <w:rsid w:val="00E94FD2"/>
    <w:rsid w:val="00E9680B"/>
    <w:rsid w:val="00EA0319"/>
    <w:rsid w:val="00EA4599"/>
    <w:rsid w:val="00EA4FAE"/>
    <w:rsid w:val="00EA5E48"/>
    <w:rsid w:val="00EB1254"/>
    <w:rsid w:val="00EB3325"/>
    <w:rsid w:val="00EB3B7C"/>
    <w:rsid w:val="00EB6000"/>
    <w:rsid w:val="00EB6CCD"/>
    <w:rsid w:val="00EB7C73"/>
    <w:rsid w:val="00EC1864"/>
    <w:rsid w:val="00EC2937"/>
    <w:rsid w:val="00EC3C8E"/>
    <w:rsid w:val="00EC5C46"/>
    <w:rsid w:val="00EC64D8"/>
    <w:rsid w:val="00EC65AC"/>
    <w:rsid w:val="00EC6B16"/>
    <w:rsid w:val="00EC6F74"/>
    <w:rsid w:val="00ED2AF1"/>
    <w:rsid w:val="00ED320A"/>
    <w:rsid w:val="00ED4F1D"/>
    <w:rsid w:val="00EE1173"/>
    <w:rsid w:val="00EE2019"/>
    <w:rsid w:val="00EE2FEE"/>
    <w:rsid w:val="00EE50C4"/>
    <w:rsid w:val="00EE67C6"/>
    <w:rsid w:val="00EE6D2B"/>
    <w:rsid w:val="00EF128E"/>
    <w:rsid w:val="00EF15AF"/>
    <w:rsid w:val="00EF2253"/>
    <w:rsid w:val="00EF7BC9"/>
    <w:rsid w:val="00F01743"/>
    <w:rsid w:val="00F01CE1"/>
    <w:rsid w:val="00F031C5"/>
    <w:rsid w:val="00F06119"/>
    <w:rsid w:val="00F06BBB"/>
    <w:rsid w:val="00F06C2F"/>
    <w:rsid w:val="00F11A0D"/>
    <w:rsid w:val="00F136BE"/>
    <w:rsid w:val="00F141AE"/>
    <w:rsid w:val="00F14414"/>
    <w:rsid w:val="00F145E7"/>
    <w:rsid w:val="00F1534D"/>
    <w:rsid w:val="00F158A3"/>
    <w:rsid w:val="00F15F0E"/>
    <w:rsid w:val="00F177AA"/>
    <w:rsid w:val="00F20669"/>
    <w:rsid w:val="00F20C50"/>
    <w:rsid w:val="00F211B9"/>
    <w:rsid w:val="00F2216D"/>
    <w:rsid w:val="00F223D3"/>
    <w:rsid w:val="00F2464B"/>
    <w:rsid w:val="00F24FD8"/>
    <w:rsid w:val="00F25D28"/>
    <w:rsid w:val="00F26E4A"/>
    <w:rsid w:val="00F2778A"/>
    <w:rsid w:val="00F27825"/>
    <w:rsid w:val="00F32AFE"/>
    <w:rsid w:val="00F330C4"/>
    <w:rsid w:val="00F34951"/>
    <w:rsid w:val="00F34CB5"/>
    <w:rsid w:val="00F353B4"/>
    <w:rsid w:val="00F3719E"/>
    <w:rsid w:val="00F433FF"/>
    <w:rsid w:val="00F43D64"/>
    <w:rsid w:val="00F43EFE"/>
    <w:rsid w:val="00F45159"/>
    <w:rsid w:val="00F46FF8"/>
    <w:rsid w:val="00F50111"/>
    <w:rsid w:val="00F523F7"/>
    <w:rsid w:val="00F53CC5"/>
    <w:rsid w:val="00F54777"/>
    <w:rsid w:val="00F547E0"/>
    <w:rsid w:val="00F6018B"/>
    <w:rsid w:val="00F62EFE"/>
    <w:rsid w:val="00F6511F"/>
    <w:rsid w:val="00F66C38"/>
    <w:rsid w:val="00F672C0"/>
    <w:rsid w:val="00F70968"/>
    <w:rsid w:val="00F70AEB"/>
    <w:rsid w:val="00F72487"/>
    <w:rsid w:val="00F7283B"/>
    <w:rsid w:val="00F73B8C"/>
    <w:rsid w:val="00F75E04"/>
    <w:rsid w:val="00F7742C"/>
    <w:rsid w:val="00F81F74"/>
    <w:rsid w:val="00F83A64"/>
    <w:rsid w:val="00F84A62"/>
    <w:rsid w:val="00F8632B"/>
    <w:rsid w:val="00F86506"/>
    <w:rsid w:val="00F87D52"/>
    <w:rsid w:val="00F91880"/>
    <w:rsid w:val="00F925E0"/>
    <w:rsid w:val="00F94E7D"/>
    <w:rsid w:val="00F95A3A"/>
    <w:rsid w:val="00F968BD"/>
    <w:rsid w:val="00F97F0D"/>
    <w:rsid w:val="00FA0D59"/>
    <w:rsid w:val="00FA5536"/>
    <w:rsid w:val="00FA6A58"/>
    <w:rsid w:val="00FB1CF8"/>
    <w:rsid w:val="00FB20E1"/>
    <w:rsid w:val="00FB3F2C"/>
    <w:rsid w:val="00FB40C4"/>
    <w:rsid w:val="00FB51D7"/>
    <w:rsid w:val="00FB52F5"/>
    <w:rsid w:val="00FB5712"/>
    <w:rsid w:val="00FB66F9"/>
    <w:rsid w:val="00FB7778"/>
    <w:rsid w:val="00FC108B"/>
    <w:rsid w:val="00FC1889"/>
    <w:rsid w:val="00FC1B37"/>
    <w:rsid w:val="00FC2A7F"/>
    <w:rsid w:val="00FC4C86"/>
    <w:rsid w:val="00FC677C"/>
    <w:rsid w:val="00FC68BA"/>
    <w:rsid w:val="00FC7AB5"/>
    <w:rsid w:val="00FD107E"/>
    <w:rsid w:val="00FD3128"/>
    <w:rsid w:val="00FD5034"/>
    <w:rsid w:val="00FD51C8"/>
    <w:rsid w:val="00FD52CF"/>
    <w:rsid w:val="00FD6703"/>
    <w:rsid w:val="00FE29B4"/>
    <w:rsid w:val="00FE38F0"/>
    <w:rsid w:val="00FE4E23"/>
    <w:rsid w:val="00FE5342"/>
    <w:rsid w:val="00FE6019"/>
    <w:rsid w:val="00FE6122"/>
    <w:rsid w:val="00FE63A4"/>
    <w:rsid w:val="00FE68C6"/>
    <w:rsid w:val="00FE76CD"/>
    <w:rsid w:val="00FF02BF"/>
    <w:rsid w:val="00FF06C9"/>
    <w:rsid w:val="00FF3525"/>
    <w:rsid w:val="00FF4456"/>
    <w:rsid w:val="00FF5D5F"/>
    <w:rsid w:val="00FF66B3"/>
    <w:rsid w:val="00FF69BB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2C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eTypZmluvy">
    <w:name w:val="seTypZmluvy"/>
    <w:basedOn w:val="Normlny"/>
    <w:rsid w:val="00226CCC"/>
    <w:pPr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</w:pPr>
    <w:rPr>
      <w:rFonts w:ascii="Tahoma" w:eastAsia="Times New Roman" w:hAnsi="Tahoma" w:cs="Times New Roman"/>
      <w:b/>
      <w:caps/>
      <w:sz w:val="24"/>
      <w:lang w:eastAsia="sk-SK"/>
    </w:rPr>
  </w:style>
  <w:style w:type="paragraph" w:customStyle="1" w:styleId="seLevel1">
    <w:name w:val="seLevel1"/>
    <w:basedOn w:val="Normlny"/>
    <w:link w:val="seLevel1Char"/>
    <w:rsid w:val="00226CCC"/>
    <w:pPr>
      <w:keepNext/>
      <w:numPr>
        <w:numId w:val="1"/>
      </w:numPr>
      <w:overflowPunct w:val="0"/>
      <w:autoSpaceDE w:val="0"/>
      <w:autoSpaceDN w:val="0"/>
      <w:adjustRightInd w:val="0"/>
      <w:spacing w:before="240" w:after="40" w:line="240" w:lineRule="auto"/>
      <w:jc w:val="both"/>
      <w:textAlignment w:val="baseline"/>
    </w:pPr>
    <w:rPr>
      <w:rFonts w:ascii="Tahoma" w:eastAsia="Times New Roman" w:hAnsi="Tahoma" w:cs="Times New Roman"/>
      <w:b/>
      <w:caps/>
      <w:kern w:val="20"/>
      <w:szCs w:val="28"/>
      <w:lang w:val="de-DE" w:eastAsia="sk-SK"/>
    </w:rPr>
  </w:style>
  <w:style w:type="paragraph" w:customStyle="1" w:styleId="seLevel2">
    <w:name w:val="seLevel2"/>
    <w:basedOn w:val="seLevel1"/>
    <w:link w:val="seLevel2Char"/>
    <w:rsid w:val="00226CCC"/>
    <w:pPr>
      <w:keepNext w:val="0"/>
      <w:numPr>
        <w:ilvl w:val="1"/>
      </w:numPr>
      <w:spacing w:before="120"/>
    </w:pPr>
    <w:rPr>
      <w:caps w:val="0"/>
      <w:sz w:val="20"/>
      <w:szCs w:val="20"/>
    </w:rPr>
  </w:style>
  <w:style w:type="paragraph" w:customStyle="1" w:styleId="seLevel3">
    <w:name w:val="seLevel3"/>
    <w:basedOn w:val="seLevel2"/>
    <w:link w:val="seLevel3Char1"/>
    <w:rsid w:val="00226CCC"/>
    <w:pPr>
      <w:numPr>
        <w:ilvl w:val="2"/>
      </w:numPr>
    </w:pPr>
    <w:rPr>
      <w:b w:val="0"/>
    </w:rPr>
  </w:style>
  <w:style w:type="paragraph" w:customStyle="1" w:styleId="seLevel4">
    <w:name w:val="seLevel4"/>
    <w:basedOn w:val="seLevel3"/>
    <w:link w:val="seLevel4Char"/>
    <w:rsid w:val="00226CCC"/>
    <w:pPr>
      <w:numPr>
        <w:ilvl w:val="3"/>
      </w:numPr>
      <w:tabs>
        <w:tab w:val="left" w:pos="1985"/>
      </w:tabs>
    </w:pPr>
  </w:style>
  <w:style w:type="paragraph" w:customStyle="1" w:styleId="seNormalny2">
    <w:name w:val="seNormalny2"/>
    <w:basedOn w:val="Normlny"/>
    <w:link w:val="seNormalny2Char1"/>
    <w:rsid w:val="00226CCC"/>
    <w:pPr>
      <w:overflowPunct w:val="0"/>
      <w:autoSpaceDE w:val="0"/>
      <w:autoSpaceDN w:val="0"/>
      <w:adjustRightInd w:val="0"/>
      <w:spacing w:before="120" w:after="40" w:line="240" w:lineRule="auto"/>
      <w:ind w:left="1418"/>
      <w:jc w:val="both"/>
      <w:textAlignment w:val="baseline"/>
    </w:pPr>
    <w:rPr>
      <w:rFonts w:ascii="Tahoma" w:eastAsia="Times New Roman" w:hAnsi="Tahoma" w:cs="Times New Roman"/>
      <w:sz w:val="20"/>
      <w:szCs w:val="20"/>
      <w:lang w:eastAsia="sk-SK"/>
    </w:rPr>
  </w:style>
  <w:style w:type="paragraph" w:customStyle="1" w:styleId="seNormalny3">
    <w:name w:val="seNormalny3"/>
    <w:basedOn w:val="seNormalny2"/>
    <w:link w:val="seNormalny3Char"/>
    <w:rsid w:val="00226CCC"/>
    <w:pPr>
      <w:ind w:left="1701"/>
    </w:pPr>
  </w:style>
  <w:style w:type="character" w:customStyle="1" w:styleId="seLevel1Char">
    <w:name w:val="seLevel1 Char"/>
    <w:basedOn w:val="Predvolenpsmoodseku"/>
    <w:link w:val="seLevel1"/>
    <w:rsid w:val="00226CCC"/>
    <w:rPr>
      <w:rFonts w:ascii="Tahoma" w:eastAsia="Times New Roman" w:hAnsi="Tahoma" w:cs="Times New Roman"/>
      <w:b/>
      <w:caps/>
      <w:kern w:val="20"/>
      <w:szCs w:val="28"/>
      <w:lang w:val="de-DE" w:eastAsia="sk-SK"/>
    </w:rPr>
  </w:style>
  <w:style w:type="character" w:customStyle="1" w:styleId="seLevel2Char">
    <w:name w:val="seLevel2 Char"/>
    <w:basedOn w:val="seLevel1Char"/>
    <w:link w:val="seLevel2"/>
    <w:rsid w:val="00226CCC"/>
    <w:rPr>
      <w:rFonts w:ascii="Tahoma" w:eastAsia="Times New Roman" w:hAnsi="Tahoma" w:cs="Times New Roman"/>
      <w:b/>
      <w:caps w:val="0"/>
      <w:kern w:val="20"/>
      <w:sz w:val="20"/>
      <w:szCs w:val="20"/>
      <w:lang w:val="de-DE" w:eastAsia="sk-SK"/>
    </w:rPr>
  </w:style>
  <w:style w:type="paragraph" w:customStyle="1" w:styleId="seNormalalny4">
    <w:name w:val="seNormalalny4"/>
    <w:basedOn w:val="seNormalny3"/>
    <w:rsid w:val="00226CCC"/>
    <w:pPr>
      <w:ind w:left="1985"/>
    </w:pPr>
  </w:style>
  <w:style w:type="paragraph" w:customStyle="1" w:styleId="Body1">
    <w:name w:val="Body 1"/>
    <w:basedOn w:val="Normlny"/>
    <w:rsid w:val="00226CCC"/>
    <w:pPr>
      <w:spacing w:before="40" w:after="140" w:line="290" w:lineRule="auto"/>
      <w:ind w:left="567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table" w:styleId="Mriekatabuky">
    <w:name w:val="Table Grid"/>
    <w:basedOn w:val="Normlnatabuka"/>
    <w:rsid w:val="00226CC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lny"/>
    <w:next w:val="Normlny"/>
    <w:rsid w:val="00226CCC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ascii="Arial" w:eastAsia="Times New Roman" w:hAnsi="Arial" w:cs="Times New Roman"/>
      <w:b/>
      <w:kern w:val="20"/>
      <w:szCs w:val="24"/>
    </w:rPr>
  </w:style>
  <w:style w:type="paragraph" w:customStyle="1" w:styleId="Level2">
    <w:name w:val="Level 2"/>
    <w:basedOn w:val="Normlny"/>
    <w:rsid w:val="00226CCC"/>
    <w:pPr>
      <w:tabs>
        <w:tab w:val="num" w:pos="1940"/>
      </w:tabs>
      <w:spacing w:before="40" w:after="140" w:line="290" w:lineRule="auto"/>
      <w:ind w:left="194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3">
    <w:name w:val="Level 3"/>
    <w:basedOn w:val="Normlny"/>
    <w:rsid w:val="00226CCC"/>
    <w:pPr>
      <w:tabs>
        <w:tab w:val="num" w:pos="2041"/>
      </w:tabs>
      <w:spacing w:before="40" w:after="140" w:line="290" w:lineRule="auto"/>
      <w:ind w:left="2041" w:hanging="794"/>
      <w:jc w:val="both"/>
      <w:outlineLvl w:val="2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4">
    <w:name w:val="Level 4"/>
    <w:basedOn w:val="Normlny"/>
    <w:rsid w:val="00226CCC"/>
    <w:pPr>
      <w:tabs>
        <w:tab w:val="num" w:pos="2722"/>
      </w:tabs>
      <w:spacing w:before="40" w:after="140" w:line="290" w:lineRule="auto"/>
      <w:ind w:left="2722" w:hanging="681"/>
      <w:jc w:val="both"/>
      <w:outlineLvl w:val="3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5">
    <w:name w:val="Level 5"/>
    <w:basedOn w:val="Normlny"/>
    <w:rsid w:val="00226CCC"/>
    <w:pPr>
      <w:tabs>
        <w:tab w:val="num" w:pos="3289"/>
      </w:tabs>
      <w:spacing w:before="40" w:after="140" w:line="290" w:lineRule="auto"/>
      <w:ind w:left="3289" w:hanging="567"/>
      <w:jc w:val="both"/>
      <w:outlineLvl w:val="4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6">
    <w:name w:val="Level 6"/>
    <w:basedOn w:val="Normlny"/>
    <w:rsid w:val="00226CCC"/>
    <w:pPr>
      <w:tabs>
        <w:tab w:val="num" w:pos="3969"/>
      </w:tabs>
      <w:spacing w:before="40" w:after="140" w:line="290" w:lineRule="auto"/>
      <w:ind w:left="3969" w:hanging="680"/>
      <w:jc w:val="both"/>
      <w:outlineLvl w:val="5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7">
    <w:name w:val="Level 7"/>
    <w:basedOn w:val="Normlny"/>
    <w:rsid w:val="00226CCC"/>
    <w:pPr>
      <w:tabs>
        <w:tab w:val="num" w:pos="3969"/>
      </w:tabs>
      <w:spacing w:before="40" w:after="140" w:line="290" w:lineRule="auto"/>
      <w:ind w:left="3969" w:hanging="680"/>
      <w:jc w:val="both"/>
      <w:outlineLvl w:val="6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8">
    <w:name w:val="Level 8"/>
    <w:basedOn w:val="Normlny"/>
    <w:rsid w:val="00226CCC"/>
    <w:pPr>
      <w:tabs>
        <w:tab w:val="num" w:pos="3969"/>
      </w:tabs>
      <w:spacing w:before="40" w:after="140" w:line="290" w:lineRule="auto"/>
      <w:ind w:left="3969" w:hanging="680"/>
      <w:jc w:val="both"/>
      <w:outlineLvl w:val="7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9">
    <w:name w:val="Level 9"/>
    <w:basedOn w:val="Normlny"/>
    <w:rsid w:val="00226CCC"/>
    <w:pPr>
      <w:tabs>
        <w:tab w:val="num" w:pos="3969"/>
      </w:tabs>
      <w:spacing w:before="40" w:after="140" w:line="290" w:lineRule="auto"/>
      <w:ind w:left="3969" w:hanging="680"/>
      <w:jc w:val="both"/>
      <w:outlineLvl w:val="8"/>
    </w:pPr>
    <w:rPr>
      <w:rFonts w:ascii="Arial" w:eastAsia="Times New Roman" w:hAnsi="Arial" w:cs="Times New Roman"/>
      <w:kern w:val="20"/>
      <w:sz w:val="20"/>
      <w:szCs w:val="24"/>
    </w:rPr>
  </w:style>
  <w:style w:type="character" w:customStyle="1" w:styleId="seLevel3Char1">
    <w:name w:val="seLevel3 Char1"/>
    <w:basedOn w:val="seLevel2Char"/>
    <w:link w:val="seLevel3"/>
    <w:rsid w:val="00226CCC"/>
    <w:rPr>
      <w:rFonts w:ascii="Tahoma" w:eastAsia="Times New Roman" w:hAnsi="Tahoma" w:cs="Times New Roman"/>
      <w:b w:val="0"/>
      <w:caps w:val="0"/>
      <w:kern w:val="20"/>
      <w:sz w:val="20"/>
      <w:szCs w:val="20"/>
      <w:lang w:val="de-DE" w:eastAsia="sk-SK"/>
    </w:rPr>
  </w:style>
  <w:style w:type="paragraph" w:customStyle="1" w:styleId="Body2">
    <w:name w:val="Body 2"/>
    <w:basedOn w:val="Normlny"/>
    <w:rsid w:val="00226CCC"/>
    <w:pPr>
      <w:spacing w:after="140" w:line="290" w:lineRule="auto"/>
      <w:ind w:left="1247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styleId="Hlavika">
    <w:name w:val="header"/>
    <w:basedOn w:val="Normlny"/>
    <w:link w:val="HlavikaChar"/>
    <w:rsid w:val="00226CCC"/>
    <w:pPr>
      <w:tabs>
        <w:tab w:val="center" w:pos="4536"/>
        <w:tab w:val="right" w:pos="9072"/>
      </w:tabs>
      <w:spacing w:before="40" w:after="40" w:line="240" w:lineRule="auto"/>
    </w:pPr>
    <w:rPr>
      <w:rFonts w:ascii="Tahoma" w:eastAsia="Times New Roman" w:hAnsi="Tahoma" w:cs="Times New Roman"/>
      <w:sz w:val="20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226CCC"/>
    <w:rPr>
      <w:rFonts w:ascii="Tahoma" w:eastAsia="Times New Roman" w:hAnsi="Tahoma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rsid w:val="00226CCC"/>
    <w:pPr>
      <w:tabs>
        <w:tab w:val="center" w:pos="4536"/>
        <w:tab w:val="right" w:pos="9072"/>
      </w:tabs>
      <w:spacing w:before="40" w:after="40" w:line="240" w:lineRule="auto"/>
    </w:pPr>
    <w:rPr>
      <w:rFonts w:ascii="Tahoma" w:eastAsia="Times New Roman" w:hAnsi="Tahoma" w:cs="Times New Roman"/>
      <w:sz w:val="20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226CCC"/>
    <w:rPr>
      <w:rFonts w:ascii="Tahoma" w:eastAsia="Times New Roman" w:hAnsi="Tahoma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226CCC"/>
    <w:rPr>
      <w:rFonts w:ascii="Arial" w:hAnsi="Arial"/>
      <w:sz w:val="20"/>
    </w:rPr>
  </w:style>
  <w:style w:type="paragraph" w:customStyle="1" w:styleId="Body">
    <w:name w:val="Body"/>
    <w:basedOn w:val="Normlny"/>
    <w:rsid w:val="00226CCC"/>
    <w:p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character" w:customStyle="1" w:styleId="seNormalny2Char1">
    <w:name w:val="seNormalny2 Char1"/>
    <w:basedOn w:val="Predvolenpsmoodseku"/>
    <w:link w:val="seNormalny2"/>
    <w:locked/>
    <w:rsid w:val="00226CCC"/>
    <w:rPr>
      <w:rFonts w:ascii="Tahoma" w:eastAsia="Times New Roman" w:hAnsi="Tahoma" w:cs="Times New Roman"/>
      <w:sz w:val="20"/>
      <w:szCs w:val="20"/>
      <w:lang w:eastAsia="sk-SK"/>
    </w:rPr>
  </w:style>
  <w:style w:type="paragraph" w:styleId="Normlnywebov">
    <w:name w:val="Normal (Web)"/>
    <w:basedOn w:val="Normlny"/>
    <w:rsid w:val="0022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CharChar">
    <w:name w:val="Char Char Char Char Char Char Char Char"/>
    <w:basedOn w:val="Normlny"/>
    <w:next w:val="Normlny"/>
    <w:rsid w:val="00226CCC"/>
    <w:pPr>
      <w:tabs>
        <w:tab w:val="num" w:pos="1440"/>
      </w:tabs>
      <w:spacing w:after="0" w:line="240" w:lineRule="auto"/>
      <w:ind w:left="1440" w:hanging="360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seNormalny2Char">
    <w:name w:val="seNormalny2 Char"/>
    <w:basedOn w:val="Predvolenpsmoodseku"/>
    <w:locked/>
    <w:rsid w:val="00226CCC"/>
    <w:rPr>
      <w:rFonts w:ascii="Tahoma" w:hAnsi="Tahoma" w:cs="Tahoma"/>
      <w:lang w:val="sk-SK" w:eastAsia="sk-SK" w:bidi="ar-SA"/>
    </w:rPr>
  </w:style>
  <w:style w:type="paragraph" w:styleId="Textkomentra">
    <w:name w:val="annotation text"/>
    <w:basedOn w:val="Normlny"/>
    <w:link w:val="TextkomentraChar"/>
    <w:semiHidden/>
    <w:rsid w:val="00226CCC"/>
    <w:pPr>
      <w:spacing w:before="40" w:after="40" w:line="240" w:lineRule="auto"/>
    </w:pPr>
    <w:rPr>
      <w:rFonts w:ascii="Tahoma" w:eastAsia="Times New Roman" w:hAnsi="Tahoma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226CCC"/>
    <w:rPr>
      <w:rFonts w:ascii="Tahoma" w:eastAsia="Times New Roman" w:hAnsi="Tahoma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semiHidden/>
    <w:rsid w:val="00226CCC"/>
    <w:pPr>
      <w:spacing w:before="40" w:after="4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226CCC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rsid w:val="00226CCC"/>
    <w:rPr>
      <w:color w:val="AF005F"/>
      <w:u w:val="none"/>
    </w:rPr>
  </w:style>
  <w:style w:type="character" w:styleId="Odkaznakomentr">
    <w:name w:val="annotation reference"/>
    <w:basedOn w:val="Predvolenpsmoodseku"/>
    <w:rsid w:val="00226CCC"/>
    <w:rPr>
      <w:sz w:val="16"/>
      <w:szCs w:val="16"/>
    </w:rPr>
  </w:style>
  <w:style w:type="character" w:customStyle="1" w:styleId="seNormalny3Char">
    <w:name w:val="seNormalny3 Char"/>
    <w:basedOn w:val="seNormalny2Char"/>
    <w:link w:val="seNormalny3"/>
    <w:rsid w:val="00226CCC"/>
    <w:rPr>
      <w:rFonts w:ascii="Tahoma" w:eastAsia="Times New Roman" w:hAnsi="Tahoma" w:cs="Times New Roman"/>
      <w:sz w:val="20"/>
      <w:szCs w:val="20"/>
      <w:lang w:val="sk-SK" w:eastAsia="sk-SK" w:bidi="ar-SA"/>
    </w:rPr>
  </w:style>
  <w:style w:type="character" w:customStyle="1" w:styleId="seLevel4Char">
    <w:name w:val="seLevel4 Char"/>
    <w:basedOn w:val="seLevel3Char1"/>
    <w:link w:val="seLevel4"/>
    <w:rsid w:val="00226CCC"/>
    <w:rPr>
      <w:rFonts w:ascii="Tahoma" w:eastAsia="Times New Roman" w:hAnsi="Tahoma" w:cs="Times New Roman"/>
      <w:b w:val="0"/>
      <w:caps w:val="0"/>
      <w:kern w:val="20"/>
      <w:sz w:val="20"/>
      <w:szCs w:val="20"/>
      <w:lang w:val="de-DE"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226C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226CCC"/>
    <w:rPr>
      <w:rFonts w:ascii="Tahoma" w:eastAsia="Times New Roman" w:hAnsi="Tahoma" w:cs="Times New Roman"/>
      <w:b/>
      <w:bCs/>
      <w:sz w:val="20"/>
      <w:szCs w:val="20"/>
      <w:lang w:eastAsia="sk-SK"/>
    </w:rPr>
  </w:style>
  <w:style w:type="paragraph" w:customStyle="1" w:styleId="CharCharCharCharCharCharCharChar0">
    <w:name w:val="Char Char Char Char Char Char Char Char"/>
    <w:basedOn w:val="Normlny"/>
    <w:next w:val="Normlny"/>
    <w:rsid w:val="00502EBF"/>
    <w:pPr>
      <w:tabs>
        <w:tab w:val="num" w:pos="1440"/>
      </w:tabs>
      <w:spacing w:after="0" w:line="240" w:lineRule="auto"/>
      <w:ind w:left="1440" w:hanging="360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Char">
    <w:name w:val="Char"/>
    <w:basedOn w:val="Normlny"/>
    <w:rsid w:val="000F5A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0">
    <w:name w:val="Char"/>
    <w:basedOn w:val="Normlny"/>
    <w:rsid w:val="008964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1">
    <w:name w:val="Char"/>
    <w:basedOn w:val="Normlny"/>
    <w:rsid w:val="00584B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2">
    <w:name w:val="Char"/>
    <w:basedOn w:val="Normlny"/>
    <w:rsid w:val="00E212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3">
    <w:name w:val="Char"/>
    <w:basedOn w:val="Normlny"/>
    <w:rsid w:val="006A3C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617C22"/>
    <w:pPr>
      <w:ind w:left="720"/>
      <w:contextualSpacing/>
    </w:pPr>
  </w:style>
  <w:style w:type="paragraph" w:styleId="Revzia">
    <w:name w:val="Revision"/>
    <w:hidden/>
    <w:uiPriority w:val="99"/>
    <w:semiHidden/>
    <w:rsid w:val="00617C22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94E87"/>
    <w:rPr>
      <w:color w:val="800080" w:themeColor="followedHyperlink"/>
      <w:u w:val="single"/>
    </w:rPr>
  </w:style>
  <w:style w:type="paragraph" w:customStyle="1" w:styleId="Char4">
    <w:name w:val="Char"/>
    <w:basedOn w:val="Normlny"/>
    <w:rsid w:val="00A86A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vopLevel1">
    <w:name w:val="vopLevel1"/>
    <w:basedOn w:val="Normlny"/>
    <w:rsid w:val="0000625B"/>
    <w:pPr>
      <w:keepNext/>
      <w:numPr>
        <w:numId w:val="8"/>
      </w:numPr>
      <w:spacing w:after="0" w:line="240" w:lineRule="auto"/>
    </w:pPr>
    <w:rPr>
      <w:rFonts w:ascii="Tahoma" w:eastAsia="Times New Roman" w:hAnsi="Tahoma" w:cs="Times New Roman"/>
      <w:b/>
      <w:caps/>
      <w:sz w:val="16"/>
      <w:szCs w:val="20"/>
      <w:lang w:eastAsia="en-GB"/>
    </w:rPr>
  </w:style>
  <w:style w:type="paragraph" w:customStyle="1" w:styleId="vopLevel2">
    <w:name w:val="vopLevel2"/>
    <w:basedOn w:val="vopLevel1"/>
    <w:link w:val="vopLevel2Char"/>
    <w:rsid w:val="0000625B"/>
    <w:pPr>
      <w:keepNext w:val="0"/>
      <w:numPr>
        <w:ilvl w:val="1"/>
      </w:numPr>
      <w:spacing w:before="120" w:after="120"/>
      <w:jc w:val="both"/>
    </w:pPr>
    <w:rPr>
      <w:b w:val="0"/>
      <w:caps w:val="0"/>
      <w:szCs w:val="16"/>
    </w:rPr>
  </w:style>
  <w:style w:type="paragraph" w:customStyle="1" w:styleId="vopLevel3">
    <w:name w:val="vopLevel3"/>
    <w:basedOn w:val="vopLevel2"/>
    <w:link w:val="vopLevel3Char"/>
    <w:rsid w:val="0000625B"/>
    <w:pPr>
      <w:numPr>
        <w:ilvl w:val="2"/>
      </w:numPr>
    </w:pPr>
  </w:style>
  <w:style w:type="character" w:customStyle="1" w:styleId="vopLevel3Char">
    <w:name w:val="vopLevel3 Char"/>
    <w:basedOn w:val="Predvolenpsmoodseku"/>
    <w:link w:val="vopLevel3"/>
    <w:rsid w:val="0000625B"/>
    <w:rPr>
      <w:rFonts w:ascii="Tahoma" w:eastAsia="Times New Roman" w:hAnsi="Tahoma" w:cs="Times New Roman"/>
      <w:sz w:val="16"/>
      <w:szCs w:val="16"/>
      <w:lang w:eastAsia="en-GB"/>
    </w:rPr>
  </w:style>
  <w:style w:type="character" w:customStyle="1" w:styleId="vopLevel2Char">
    <w:name w:val="vopLevel2 Char"/>
    <w:link w:val="vopLevel2"/>
    <w:rsid w:val="00D85952"/>
    <w:rPr>
      <w:rFonts w:ascii="Tahoma" w:eastAsia="Times New Roman" w:hAnsi="Tahoma" w:cs="Times New Roman"/>
      <w:sz w:val="16"/>
      <w:szCs w:val="16"/>
      <w:lang w:eastAsia="en-GB"/>
    </w:rPr>
  </w:style>
  <w:style w:type="paragraph" w:customStyle="1" w:styleId="AOBullet">
    <w:name w:val="AOBullet"/>
    <w:basedOn w:val="Normlny"/>
    <w:rsid w:val="001C0D46"/>
    <w:pPr>
      <w:numPr>
        <w:numId w:val="9"/>
      </w:numPr>
      <w:spacing w:before="240" w:after="0" w:line="260" w:lineRule="atLeast"/>
      <w:jc w:val="both"/>
    </w:pPr>
    <w:rPr>
      <w:rFonts w:ascii="Times New Roman" w:eastAsia="SimSun" w:hAnsi="Times New Roman" w:cs="Times New Roman"/>
      <w:lang w:val="en-GB"/>
    </w:rPr>
  </w:style>
  <w:style w:type="paragraph" w:customStyle="1" w:styleId="AOHead1">
    <w:name w:val="AOHead1"/>
    <w:basedOn w:val="Normlny"/>
    <w:next w:val="Normlny"/>
    <w:rsid w:val="001C0D46"/>
    <w:pPr>
      <w:keepNext/>
      <w:numPr>
        <w:numId w:val="10"/>
      </w:numPr>
      <w:spacing w:before="240" w:after="0" w:line="260" w:lineRule="atLeast"/>
      <w:jc w:val="both"/>
      <w:outlineLvl w:val="0"/>
    </w:pPr>
    <w:rPr>
      <w:rFonts w:ascii="Times New Roman" w:eastAsia="SimSun" w:hAnsi="Times New Roman" w:cs="Times New Roman"/>
      <w:b/>
      <w:caps/>
      <w:kern w:val="28"/>
      <w:lang w:val="en-GB"/>
    </w:rPr>
  </w:style>
  <w:style w:type="paragraph" w:customStyle="1" w:styleId="AOHead2">
    <w:name w:val="AOHead2"/>
    <w:basedOn w:val="Normlny"/>
    <w:next w:val="Normlny"/>
    <w:rsid w:val="001C0D46"/>
    <w:pPr>
      <w:keepNext/>
      <w:numPr>
        <w:ilvl w:val="1"/>
        <w:numId w:val="10"/>
      </w:numPr>
      <w:spacing w:before="240" w:after="0" w:line="260" w:lineRule="atLeast"/>
      <w:jc w:val="both"/>
      <w:outlineLvl w:val="1"/>
    </w:pPr>
    <w:rPr>
      <w:rFonts w:ascii="Times New Roman" w:eastAsia="SimSun" w:hAnsi="Times New Roman" w:cs="Times New Roman"/>
      <w:b/>
      <w:lang w:val="en-GB"/>
    </w:rPr>
  </w:style>
  <w:style w:type="paragraph" w:customStyle="1" w:styleId="AOHead3">
    <w:name w:val="AOHead3"/>
    <w:basedOn w:val="Normlny"/>
    <w:next w:val="Normlny"/>
    <w:rsid w:val="001C0D46"/>
    <w:pPr>
      <w:numPr>
        <w:ilvl w:val="2"/>
        <w:numId w:val="10"/>
      </w:numPr>
      <w:spacing w:before="240" w:after="0" w:line="260" w:lineRule="atLeast"/>
      <w:jc w:val="both"/>
      <w:outlineLvl w:val="2"/>
    </w:pPr>
    <w:rPr>
      <w:rFonts w:ascii="Times New Roman" w:eastAsia="SimSun" w:hAnsi="Times New Roman" w:cs="Times New Roman"/>
      <w:lang w:val="en-GB"/>
    </w:rPr>
  </w:style>
  <w:style w:type="paragraph" w:customStyle="1" w:styleId="AOHead4">
    <w:name w:val="AOHead4"/>
    <w:basedOn w:val="Normlny"/>
    <w:next w:val="Normlny"/>
    <w:rsid w:val="001C0D46"/>
    <w:pPr>
      <w:numPr>
        <w:ilvl w:val="3"/>
        <w:numId w:val="10"/>
      </w:numPr>
      <w:spacing w:before="240" w:after="0" w:line="260" w:lineRule="atLeast"/>
      <w:jc w:val="both"/>
      <w:outlineLvl w:val="3"/>
    </w:pPr>
    <w:rPr>
      <w:rFonts w:ascii="Times New Roman" w:eastAsia="SimSun" w:hAnsi="Times New Roman" w:cs="Times New Roman"/>
      <w:lang w:val="en-GB"/>
    </w:rPr>
  </w:style>
  <w:style w:type="paragraph" w:customStyle="1" w:styleId="AOHead5">
    <w:name w:val="AOHead5"/>
    <w:basedOn w:val="Normlny"/>
    <w:next w:val="Normlny"/>
    <w:rsid w:val="001C0D46"/>
    <w:pPr>
      <w:numPr>
        <w:ilvl w:val="4"/>
        <w:numId w:val="10"/>
      </w:numPr>
      <w:spacing w:before="240" w:after="0" w:line="260" w:lineRule="atLeast"/>
      <w:jc w:val="both"/>
      <w:outlineLvl w:val="4"/>
    </w:pPr>
    <w:rPr>
      <w:rFonts w:ascii="Times New Roman" w:eastAsia="SimSun" w:hAnsi="Times New Roman" w:cs="Times New Roman"/>
      <w:lang w:val="en-GB"/>
    </w:rPr>
  </w:style>
  <w:style w:type="paragraph" w:customStyle="1" w:styleId="AOHead6">
    <w:name w:val="AOHead6"/>
    <w:basedOn w:val="Normlny"/>
    <w:next w:val="Normlny"/>
    <w:rsid w:val="001C0D46"/>
    <w:pPr>
      <w:numPr>
        <w:ilvl w:val="5"/>
        <w:numId w:val="10"/>
      </w:numPr>
      <w:spacing w:before="240" w:after="0" w:line="260" w:lineRule="atLeast"/>
      <w:jc w:val="both"/>
      <w:outlineLvl w:val="5"/>
    </w:pPr>
    <w:rPr>
      <w:rFonts w:ascii="Times New Roman" w:eastAsia="SimSun" w:hAnsi="Times New Roman" w:cs="Times New Roman"/>
      <w:lang w:val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723C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723C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723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eTypZmluvy">
    <w:name w:val="seTypZmluvy"/>
    <w:basedOn w:val="Normlny"/>
    <w:rsid w:val="00226CCC"/>
    <w:pPr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</w:pPr>
    <w:rPr>
      <w:rFonts w:ascii="Tahoma" w:eastAsia="Times New Roman" w:hAnsi="Tahoma" w:cs="Times New Roman"/>
      <w:b/>
      <w:caps/>
      <w:sz w:val="24"/>
      <w:lang w:eastAsia="sk-SK"/>
    </w:rPr>
  </w:style>
  <w:style w:type="paragraph" w:customStyle="1" w:styleId="seLevel1">
    <w:name w:val="seLevel1"/>
    <w:basedOn w:val="Normlny"/>
    <w:link w:val="seLevel1Char"/>
    <w:rsid w:val="00226CCC"/>
    <w:pPr>
      <w:keepNext/>
      <w:numPr>
        <w:numId w:val="1"/>
      </w:numPr>
      <w:overflowPunct w:val="0"/>
      <w:autoSpaceDE w:val="0"/>
      <w:autoSpaceDN w:val="0"/>
      <w:adjustRightInd w:val="0"/>
      <w:spacing w:before="240" w:after="40" w:line="240" w:lineRule="auto"/>
      <w:jc w:val="both"/>
      <w:textAlignment w:val="baseline"/>
    </w:pPr>
    <w:rPr>
      <w:rFonts w:ascii="Tahoma" w:eastAsia="Times New Roman" w:hAnsi="Tahoma" w:cs="Times New Roman"/>
      <w:b/>
      <w:caps/>
      <w:kern w:val="20"/>
      <w:szCs w:val="28"/>
      <w:lang w:val="de-DE" w:eastAsia="sk-SK"/>
    </w:rPr>
  </w:style>
  <w:style w:type="paragraph" w:customStyle="1" w:styleId="seLevel2">
    <w:name w:val="seLevel2"/>
    <w:basedOn w:val="seLevel1"/>
    <w:link w:val="seLevel2Char"/>
    <w:rsid w:val="00226CCC"/>
    <w:pPr>
      <w:keepNext w:val="0"/>
      <w:numPr>
        <w:ilvl w:val="1"/>
      </w:numPr>
      <w:spacing w:before="120"/>
    </w:pPr>
    <w:rPr>
      <w:caps w:val="0"/>
      <w:sz w:val="20"/>
      <w:szCs w:val="20"/>
    </w:rPr>
  </w:style>
  <w:style w:type="paragraph" w:customStyle="1" w:styleId="seLevel3">
    <w:name w:val="seLevel3"/>
    <w:basedOn w:val="seLevel2"/>
    <w:link w:val="seLevel3Char1"/>
    <w:rsid w:val="00226CCC"/>
    <w:pPr>
      <w:numPr>
        <w:ilvl w:val="2"/>
      </w:numPr>
    </w:pPr>
    <w:rPr>
      <w:b w:val="0"/>
    </w:rPr>
  </w:style>
  <w:style w:type="paragraph" w:customStyle="1" w:styleId="seLevel4">
    <w:name w:val="seLevel4"/>
    <w:basedOn w:val="seLevel3"/>
    <w:link w:val="seLevel4Char"/>
    <w:rsid w:val="00226CCC"/>
    <w:pPr>
      <w:numPr>
        <w:ilvl w:val="3"/>
      </w:numPr>
      <w:tabs>
        <w:tab w:val="left" w:pos="1985"/>
      </w:tabs>
    </w:pPr>
  </w:style>
  <w:style w:type="paragraph" w:customStyle="1" w:styleId="seNormalny2">
    <w:name w:val="seNormalny2"/>
    <w:basedOn w:val="Normlny"/>
    <w:link w:val="seNormalny2Char1"/>
    <w:rsid w:val="00226CCC"/>
    <w:pPr>
      <w:overflowPunct w:val="0"/>
      <w:autoSpaceDE w:val="0"/>
      <w:autoSpaceDN w:val="0"/>
      <w:adjustRightInd w:val="0"/>
      <w:spacing w:before="120" w:after="40" w:line="240" w:lineRule="auto"/>
      <w:ind w:left="1418"/>
      <w:jc w:val="both"/>
      <w:textAlignment w:val="baseline"/>
    </w:pPr>
    <w:rPr>
      <w:rFonts w:ascii="Tahoma" w:eastAsia="Times New Roman" w:hAnsi="Tahoma" w:cs="Times New Roman"/>
      <w:sz w:val="20"/>
      <w:szCs w:val="20"/>
      <w:lang w:eastAsia="sk-SK"/>
    </w:rPr>
  </w:style>
  <w:style w:type="paragraph" w:customStyle="1" w:styleId="seNormalny3">
    <w:name w:val="seNormalny3"/>
    <w:basedOn w:val="seNormalny2"/>
    <w:link w:val="seNormalny3Char"/>
    <w:rsid w:val="00226CCC"/>
    <w:pPr>
      <w:ind w:left="1701"/>
    </w:pPr>
  </w:style>
  <w:style w:type="character" w:customStyle="1" w:styleId="seLevel1Char">
    <w:name w:val="seLevel1 Char"/>
    <w:basedOn w:val="Predvolenpsmoodseku"/>
    <w:link w:val="seLevel1"/>
    <w:rsid w:val="00226CCC"/>
    <w:rPr>
      <w:rFonts w:ascii="Tahoma" w:eastAsia="Times New Roman" w:hAnsi="Tahoma" w:cs="Times New Roman"/>
      <w:b/>
      <w:caps/>
      <w:kern w:val="20"/>
      <w:szCs w:val="28"/>
      <w:lang w:val="de-DE" w:eastAsia="sk-SK"/>
    </w:rPr>
  </w:style>
  <w:style w:type="character" w:customStyle="1" w:styleId="seLevel2Char">
    <w:name w:val="seLevel2 Char"/>
    <w:basedOn w:val="seLevel1Char"/>
    <w:link w:val="seLevel2"/>
    <w:rsid w:val="00226CCC"/>
    <w:rPr>
      <w:rFonts w:ascii="Tahoma" w:eastAsia="Times New Roman" w:hAnsi="Tahoma" w:cs="Times New Roman"/>
      <w:b/>
      <w:caps w:val="0"/>
      <w:kern w:val="20"/>
      <w:sz w:val="20"/>
      <w:szCs w:val="20"/>
      <w:lang w:val="de-DE" w:eastAsia="sk-SK"/>
    </w:rPr>
  </w:style>
  <w:style w:type="paragraph" w:customStyle="1" w:styleId="seNormalalny4">
    <w:name w:val="seNormalalny4"/>
    <w:basedOn w:val="seNormalny3"/>
    <w:rsid w:val="00226CCC"/>
    <w:pPr>
      <w:ind w:left="1985"/>
    </w:pPr>
  </w:style>
  <w:style w:type="paragraph" w:customStyle="1" w:styleId="Body1">
    <w:name w:val="Body 1"/>
    <w:basedOn w:val="Normlny"/>
    <w:rsid w:val="00226CCC"/>
    <w:pPr>
      <w:spacing w:before="40" w:after="140" w:line="290" w:lineRule="auto"/>
      <w:ind w:left="567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table" w:styleId="Mriekatabuky">
    <w:name w:val="Table Grid"/>
    <w:basedOn w:val="Normlnatabuka"/>
    <w:rsid w:val="00226CC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lny"/>
    <w:next w:val="Normlny"/>
    <w:rsid w:val="00226CCC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ascii="Arial" w:eastAsia="Times New Roman" w:hAnsi="Arial" w:cs="Times New Roman"/>
      <w:b/>
      <w:kern w:val="20"/>
      <w:szCs w:val="24"/>
    </w:rPr>
  </w:style>
  <w:style w:type="paragraph" w:customStyle="1" w:styleId="Level2">
    <w:name w:val="Level 2"/>
    <w:basedOn w:val="Normlny"/>
    <w:rsid w:val="00226CCC"/>
    <w:pPr>
      <w:tabs>
        <w:tab w:val="num" w:pos="1940"/>
      </w:tabs>
      <w:spacing w:before="40" w:after="140" w:line="290" w:lineRule="auto"/>
      <w:ind w:left="194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3">
    <w:name w:val="Level 3"/>
    <w:basedOn w:val="Normlny"/>
    <w:rsid w:val="00226CCC"/>
    <w:pPr>
      <w:tabs>
        <w:tab w:val="num" w:pos="2041"/>
      </w:tabs>
      <w:spacing w:before="40" w:after="140" w:line="290" w:lineRule="auto"/>
      <w:ind w:left="2041" w:hanging="794"/>
      <w:jc w:val="both"/>
      <w:outlineLvl w:val="2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4">
    <w:name w:val="Level 4"/>
    <w:basedOn w:val="Normlny"/>
    <w:rsid w:val="00226CCC"/>
    <w:pPr>
      <w:tabs>
        <w:tab w:val="num" w:pos="2722"/>
      </w:tabs>
      <w:spacing w:before="40" w:after="140" w:line="290" w:lineRule="auto"/>
      <w:ind w:left="2722" w:hanging="681"/>
      <w:jc w:val="both"/>
      <w:outlineLvl w:val="3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5">
    <w:name w:val="Level 5"/>
    <w:basedOn w:val="Normlny"/>
    <w:rsid w:val="00226CCC"/>
    <w:pPr>
      <w:tabs>
        <w:tab w:val="num" w:pos="3289"/>
      </w:tabs>
      <w:spacing w:before="40" w:after="140" w:line="290" w:lineRule="auto"/>
      <w:ind w:left="3289" w:hanging="567"/>
      <w:jc w:val="both"/>
      <w:outlineLvl w:val="4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6">
    <w:name w:val="Level 6"/>
    <w:basedOn w:val="Normlny"/>
    <w:rsid w:val="00226CCC"/>
    <w:pPr>
      <w:tabs>
        <w:tab w:val="num" w:pos="3969"/>
      </w:tabs>
      <w:spacing w:before="40" w:after="140" w:line="290" w:lineRule="auto"/>
      <w:ind w:left="3969" w:hanging="680"/>
      <w:jc w:val="both"/>
      <w:outlineLvl w:val="5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7">
    <w:name w:val="Level 7"/>
    <w:basedOn w:val="Normlny"/>
    <w:rsid w:val="00226CCC"/>
    <w:pPr>
      <w:tabs>
        <w:tab w:val="num" w:pos="3969"/>
      </w:tabs>
      <w:spacing w:before="40" w:after="140" w:line="290" w:lineRule="auto"/>
      <w:ind w:left="3969" w:hanging="680"/>
      <w:jc w:val="both"/>
      <w:outlineLvl w:val="6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8">
    <w:name w:val="Level 8"/>
    <w:basedOn w:val="Normlny"/>
    <w:rsid w:val="00226CCC"/>
    <w:pPr>
      <w:tabs>
        <w:tab w:val="num" w:pos="3969"/>
      </w:tabs>
      <w:spacing w:before="40" w:after="140" w:line="290" w:lineRule="auto"/>
      <w:ind w:left="3969" w:hanging="680"/>
      <w:jc w:val="both"/>
      <w:outlineLvl w:val="7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Level9">
    <w:name w:val="Level 9"/>
    <w:basedOn w:val="Normlny"/>
    <w:rsid w:val="00226CCC"/>
    <w:pPr>
      <w:tabs>
        <w:tab w:val="num" w:pos="3969"/>
      </w:tabs>
      <w:spacing w:before="40" w:after="140" w:line="290" w:lineRule="auto"/>
      <w:ind w:left="3969" w:hanging="680"/>
      <w:jc w:val="both"/>
      <w:outlineLvl w:val="8"/>
    </w:pPr>
    <w:rPr>
      <w:rFonts w:ascii="Arial" w:eastAsia="Times New Roman" w:hAnsi="Arial" w:cs="Times New Roman"/>
      <w:kern w:val="20"/>
      <w:sz w:val="20"/>
      <w:szCs w:val="24"/>
    </w:rPr>
  </w:style>
  <w:style w:type="character" w:customStyle="1" w:styleId="seLevel3Char1">
    <w:name w:val="seLevel3 Char1"/>
    <w:basedOn w:val="seLevel2Char"/>
    <w:link w:val="seLevel3"/>
    <w:rsid w:val="00226CCC"/>
    <w:rPr>
      <w:rFonts w:ascii="Tahoma" w:eastAsia="Times New Roman" w:hAnsi="Tahoma" w:cs="Times New Roman"/>
      <w:b w:val="0"/>
      <w:caps w:val="0"/>
      <w:kern w:val="20"/>
      <w:sz w:val="20"/>
      <w:szCs w:val="20"/>
      <w:lang w:val="de-DE" w:eastAsia="sk-SK"/>
    </w:rPr>
  </w:style>
  <w:style w:type="paragraph" w:customStyle="1" w:styleId="Body2">
    <w:name w:val="Body 2"/>
    <w:basedOn w:val="Normlny"/>
    <w:rsid w:val="00226CCC"/>
    <w:pPr>
      <w:spacing w:after="140" w:line="290" w:lineRule="auto"/>
      <w:ind w:left="1247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styleId="Hlavika">
    <w:name w:val="header"/>
    <w:basedOn w:val="Normlny"/>
    <w:link w:val="HlavikaChar"/>
    <w:rsid w:val="00226CCC"/>
    <w:pPr>
      <w:tabs>
        <w:tab w:val="center" w:pos="4536"/>
        <w:tab w:val="right" w:pos="9072"/>
      </w:tabs>
      <w:spacing w:before="40" w:after="40" w:line="240" w:lineRule="auto"/>
    </w:pPr>
    <w:rPr>
      <w:rFonts w:ascii="Tahoma" w:eastAsia="Times New Roman" w:hAnsi="Tahoma" w:cs="Times New Roman"/>
      <w:sz w:val="20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226CCC"/>
    <w:rPr>
      <w:rFonts w:ascii="Tahoma" w:eastAsia="Times New Roman" w:hAnsi="Tahoma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rsid w:val="00226CCC"/>
    <w:pPr>
      <w:tabs>
        <w:tab w:val="center" w:pos="4536"/>
        <w:tab w:val="right" w:pos="9072"/>
      </w:tabs>
      <w:spacing w:before="40" w:after="40" w:line="240" w:lineRule="auto"/>
    </w:pPr>
    <w:rPr>
      <w:rFonts w:ascii="Tahoma" w:eastAsia="Times New Roman" w:hAnsi="Tahoma" w:cs="Times New Roman"/>
      <w:sz w:val="20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226CCC"/>
    <w:rPr>
      <w:rFonts w:ascii="Tahoma" w:eastAsia="Times New Roman" w:hAnsi="Tahoma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226CCC"/>
    <w:rPr>
      <w:rFonts w:ascii="Arial" w:hAnsi="Arial"/>
      <w:sz w:val="20"/>
    </w:rPr>
  </w:style>
  <w:style w:type="paragraph" w:customStyle="1" w:styleId="Body">
    <w:name w:val="Body"/>
    <w:basedOn w:val="Normlny"/>
    <w:rsid w:val="00226CCC"/>
    <w:p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character" w:customStyle="1" w:styleId="seNormalny2Char1">
    <w:name w:val="seNormalny2 Char1"/>
    <w:basedOn w:val="Predvolenpsmoodseku"/>
    <w:link w:val="seNormalny2"/>
    <w:locked/>
    <w:rsid w:val="00226CCC"/>
    <w:rPr>
      <w:rFonts w:ascii="Tahoma" w:eastAsia="Times New Roman" w:hAnsi="Tahoma" w:cs="Times New Roman"/>
      <w:sz w:val="20"/>
      <w:szCs w:val="20"/>
      <w:lang w:eastAsia="sk-SK"/>
    </w:rPr>
  </w:style>
  <w:style w:type="paragraph" w:styleId="Normlnywebov">
    <w:name w:val="Normal (Web)"/>
    <w:basedOn w:val="Normlny"/>
    <w:rsid w:val="0022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CharChar">
    <w:name w:val="Char Char Char Char Char Char Char Char"/>
    <w:basedOn w:val="Normlny"/>
    <w:next w:val="Normlny"/>
    <w:rsid w:val="00226CCC"/>
    <w:pPr>
      <w:tabs>
        <w:tab w:val="num" w:pos="1440"/>
      </w:tabs>
      <w:spacing w:after="0" w:line="240" w:lineRule="auto"/>
      <w:ind w:left="1440" w:hanging="360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seNormalny2Char">
    <w:name w:val="seNormalny2 Char"/>
    <w:basedOn w:val="Predvolenpsmoodseku"/>
    <w:locked/>
    <w:rsid w:val="00226CCC"/>
    <w:rPr>
      <w:rFonts w:ascii="Tahoma" w:hAnsi="Tahoma" w:cs="Tahoma"/>
      <w:lang w:val="sk-SK" w:eastAsia="sk-SK" w:bidi="ar-SA"/>
    </w:rPr>
  </w:style>
  <w:style w:type="paragraph" w:styleId="Textkomentra">
    <w:name w:val="annotation text"/>
    <w:basedOn w:val="Normlny"/>
    <w:link w:val="TextkomentraChar"/>
    <w:semiHidden/>
    <w:rsid w:val="00226CCC"/>
    <w:pPr>
      <w:spacing w:before="40" w:after="40" w:line="240" w:lineRule="auto"/>
    </w:pPr>
    <w:rPr>
      <w:rFonts w:ascii="Tahoma" w:eastAsia="Times New Roman" w:hAnsi="Tahoma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226CCC"/>
    <w:rPr>
      <w:rFonts w:ascii="Tahoma" w:eastAsia="Times New Roman" w:hAnsi="Tahoma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semiHidden/>
    <w:rsid w:val="00226CCC"/>
    <w:pPr>
      <w:spacing w:before="40" w:after="4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226CCC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rsid w:val="00226CCC"/>
    <w:rPr>
      <w:color w:val="AF005F"/>
      <w:u w:val="none"/>
    </w:rPr>
  </w:style>
  <w:style w:type="character" w:styleId="Odkaznakomentr">
    <w:name w:val="annotation reference"/>
    <w:basedOn w:val="Predvolenpsmoodseku"/>
    <w:rsid w:val="00226CCC"/>
    <w:rPr>
      <w:sz w:val="16"/>
      <w:szCs w:val="16"/>
    </w:rPr>
  </w:style>
  <w:style w:type="character" w:customStyle="1" w:styleId="seNormalny3Char">
    <w:name w:val="seNormalny3 Char"/>
    <w:basedOn w:val="seNormalny2Char"/>
    <w:link w:val="seNormalny3"/>
    <w:rsid w:val="00226CCC"/>
    <w:rPr>
      <w:rFonts w:ascii="Tahoma" w:eastAsia="Times New Roman" w:hAnsi="Tahoma" w:cs="Times New Roman"/>
      <w:sz w:val="20"/>
      <w:szCs w:val="20"/>
      <w:lang w:val="sk-SK" w:eastAsia="sk-SK" w:bidi="ar-SA"/>
    </w:rPr>
  </w:style>
  <w:style w:type="character" w:customStyle="1" w:styleId="seLevel4Char">
    <w:name w:val="seLevel4 Char"/>
    <w:basedOn w:val="seLevel3Char1"/>
    <w:link w:val="seLevel4"/>
    <w:rsid w:val="00226CCC"/>
    <w:rPr>
      <w:rFonts w:ascii="Tahoma" w:eastAsia="Times New Roman" w:hAnsi="Tahoma" w:cs="Times New Roman"/>
      <w:b w:val="0"/>
      <w:caps w:val="0"/>
      <w:kern w:val="20"/>
      <w:sz w:val="20"/>
      <w:szCs w:val="20"/>
      <w:lang w:val="de-DE"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226C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226CCC"/>
    <w:rPr>
      <w:rFonts w:ascii="Tahoma" w:eastAsia="Times New Roman" w:hAnsi="Tahoma" w:cs="Times New Roman"/>
      <w:b/>
      <w:bCs/>
      <w:sz w:val="20"/>
      <w:szCs w:val="20"/>
      <w:lang w:eastAsia="sk-SK"/>
    </w:rPr>
  </w:style>
  <w:style w:type="paragraph" w:customStyle="1" w:styleId="CharCharCharCharCharCharCharChar0">
    <w:name w:val="Char Char Char Char Char Char Char Char"/>
    <w:basedOn w:val="Normlny"/>
    <w:next w:val="Normlny"/>
    <w:rsid w:val="00502EBF"/>
    <w:pPr>
      <w:tabs>
        <w:tab w:val="num" w:pos="1440"/>
      </w:tabs>
      <w:spacing w:after="0" w:line="240" w:lineRule="auto"/>
      <w:ind w:left="1440" w:hanging="360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Char">
    <w:name w:val="Char"/>
    <w:basedOn w:val="Normlny"/>
    <w:rsid w:val="000F5A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0">
    <w:name w:val="Char"/>
    <w:basedOn w:val="Normlny"/>
    <w:rsid w:val="008964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1">
    <w:name w:val="Char"/>
    <w:basedOn w:val="Normlny"/>
    <w:rsid w:val="00584B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2">
    <w:name w:val="Char"/>
    <w:basedOn w:val="Normlny"/>
    <w:rsid w:val="00E212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3">
    <w:name w:val="Char"/>
    <w:basedOn w:val="Normlny"/>
    <w:rsid w:val="006A3C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617C22"/>
    <w:pPr>
      <w:ind w:left="720"/>
      <w:contextualSpacing/>
    </w:pPr>
  </w:style>
  <w:style w:type="paragraph" w:styleId="Revzia">
    <w:name w:val="Revision"/>
    <w:hidden/>
    <w:uiPriority w:val="99"/>
    <w:semiHidden/>
    <w:rsid w:val="00617C22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94E87"/>
    <w:rPr>
      <w:color w:val="800080" w:themeColor="followedHyperlink"/>
      <w:u w:val="single"/>
    </w:rPr>
  </w:style>
  <w:style w:type="paragraph" w:customStyle="1" w:styleId="Char4">
    <w:name w:val="Char"/>
    <w:basedOn w:val="Normlny"/>
    <w:rsid w:val="00A86A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vopLevel1">
    <w:name w:val="vopLevel1"/>
    <w:basedOn w:val="Normlny"/>
    <w:rsid w:val="0000625B"/>
    <w:pPr>
      <w:keepNext/>
      <w:numPr>
        <w:numId w:val="8"/>
      </w:numPr>
      <w:spacing w:after="0" w:line="240" w:lineRule="auto"/>
    </w:pPr>
    <w:rPr>
      <w:rFonts w:ascii="Tahoma" w:eastAsia="Times New Roman" w:hAnsi="Tahoma" w:cs="Times New Roman"/>
      <w:b/>
      <w:caps/>
      <w:sz w:val="16"/>
      <w:szCs w:val="20"/>
      <w:lang w:eastAsia="en-GB"/>
    </w:rPr>
  </w:style>
  <w:style w:type="paragraph" w:customStyle="1" w:styleId="vopLevel2">
    <w:name w:val="vopLevel2"/>
    <w:basedOn w:val="vopLevel1"/>
    <w:link w:val="vopLevel2Char"/>
    <w:rsid w:val="0000625B"/>
    <w:pPr>
      <w:keepNext w:val="0"/>
      <w:numPr>
        <w:ilvl w:val="1"/>
      </w:numPr>
      <w:spacing w:before="120" w:after="120"/>
      <w:jc w:val="both"/>
    </w:pPr>
    <w:rPr>
      <w:b w:val="0"/>
      <w:caps w:val="0"/>
      <w:szCs w:val="16"/>
    </w:rPr>
  </w:style>
  <w:style w:type="paragraph" w:customStyle="1" w:styleId="vopLevel3">
    <w:name w:val="vopLevel3"/>
    <w:basedOn w:val="vopLevel2"/>
    <w:link w:val="vopLevel3Char"/>
    <w:rsid w:val="0000625B"/>
    <w:pPr>
      <w:numPr>
        <w:ilvl w:val="2"/>
      </w:numPr>
    </w:pPr>
  </w:style>
  <w:style w:type="character" w:customStyle="1" w:styleId="vopLevel3Char">
    <w:name w:val="vopLevel3 Char"/>
    <w:basedOn w:val="Predvolenpsmoodseku"/>
    <w:link w:val="vopLevel3"/>
    <w:rsid w:val="0000625B"/>
    <w:rPr>
      <w:rFonts w:ascii="Tahoma" w:eastAsia="Times New Roman" w:hAnsi="Tahoma" w:cs="Times New Roman"/>
      <w:sz w:val="16"/>
      <w:szCs w:val="16"/>
      <w:lang w:eastAsia="en-GB"/>
    </w:rPr>
  </w:style>
  <w:style w:type="character" w:customStyle="1" w:styleId="vopLevel2Char">
    <w:name w:val="vopLevel2 Char"/>
    <w:link w:val="vopLevel2"/>
    <w:rsid w:val="00D85952"/>
    <w:rPr>
      <w:rFonts w:ascii="Tahoma" w:eastAsia="Times New Roman" w:hAnsi="Tahoma" w:cs="Times New Roman"/>
      <w:sz w:val="16"/>
      <w:szCs w:val="16"/>
      <w:lang w:eastAsia="en-GB"/>
    </w:rPr>
  </w:style>
  <w:style w:type="paragraph" w:customStyle="1" w:styleId="AOBullet">
    <w:name w:val="AOBullet"/>
    <w:basedOn w:val="Normlny"/>
    <w:rsid w:val="001C0D46"/>
    <w:pPr>
      <w:numPr>
        <w:numId w:val="9"/>
      </w:numPr>
      <w:spacing w:before="240" w:after="0" w:line="260" w:lineRule="atLeast"/>
      <w:jc w:val="both"/>
    </w:pPr>
    <w:rPr>
      <w:rFonts w:ascii="Times New Roman" w:eastAsia="SimSun" w:hAnsi="Times New Roman" w:cs="Times New Roman"/>
      <w:lang w:val="en-GB"/>
    </w:rPr>
  </w:style>
  <w:style w:type="paragraph" w:customStyle="1" w:styleId="AOHead1">
    <w:name w:val="AOHead1"/>
    <w:basedOn w:val="Normlny"/>
    <w:next w:val="Normlny"/>
    <w:rsid w:val="001C0D46"/>
    <w:pPr>
      <w:keepNext/>
      <w:numPr>
        <w:numId w:val="10"/>
      </w:numPr>
      <w:spacing w:before="240" w:after="0" w:line="260" w:lineRule="atLeast"/>
      <w:jc w:val="both"/>
      <w:outlineLvl w:val="0"/>
    </w:pPr>
    <w:rPr>
      <w:rFonts w:ascii="Times New Roman" w:eastAsia="SimSun" w:hAnsi="Times New Roman" w:cs="Times New Roman"/>
      <w:b/>
      <w:caps/>
      <w:kern w:val="28"/>
      <w:lang w:val="en-GB"/>
    </w:rPr>
  </w:style>
  <w:style w:type="paragraph" w:customStyle="1" w:styleId="AOHead2">
    <w:name w:val="AOHead2"/>
    <w:basedOn w:val="Normlny"/>
    <w:next w:val="Normlny"/>
    <w:rsid w:val="001C0D46"/>
    <w:pPr>
      <w:keepNext/>
      <w:numPr>
        <w:ilvl w:val="1"/>
        <w:numId w:val="10"/>
      </w:numPr>
      <w:spacing w:before="240" w:after="0" w:line="260" w:lineRule="atLeast"/>
      <w:jc w:val="both"/>
      <w:outlineLvl w:val="1"/>
    </w:pPr>
    <w:rPr>
      <w:rFonts w:ascii="Times New Roman" w:eastAsia="SimSun" w:hAnsi="Times New Roman" w:cs="Times New Roman"/>
      <w:b/>
      <w:lang w:val="en-GB"/>
    </w:rPr>
  </w:style>
  <w:style w:type="paragraph" w:customStyle="1" w:styleId="AOHead3">
    <w:name w:val="AOHead3"/>
    <w:basedOn w:val="Normlny"/>
    <w:next w:val="Normlny"/>
    <w:rsid w:val="001C0D46"/>
    <w:pPr>
      <w:numPr>
        <w:ilvl w:val="2"/>
        <w:numId w:val="10"/>
      </w:numPr>
      <w:spacing w:before="240" w:after="0" w:line="260" w:lineRule="atLeast"/>
      <w:jc w:val="both"/>
      <w:outlineLvl w:val="2"/>
    </w:pPr>
    <w:rPr>
      <w:rFonts w:ascii="Times New Roman" w:eastAsia="SimSun" w:hAnsi="Times New Roman" w:cs="Times New Roman"/>
      <w:lang w:val="en-GB"/>
    </w:rPr>
  </w:style>
  <w:style w:type="paragraph" w:customStyle="1" w:styleId="AOHead4">
    <w:name w:val="AOHead4"/>
    <w:basedOn w:val="Normlny"/>
    <w:next w:val="Normlny"/>
    <w:rsid w:val="001C0D46"/>
    <w:pPr>
      <w:numPr>
        <w:ilvl w:val="3"/>
        <w:numId w:val="10"/>
      </w:numPr>
      <w:spacing w:before="240" w:after="0" w:line="260" w:lineRule="atLeast"/>
      <w:jc w:val="both"/>
      <w:outlineLvl w:val="3"/>
    </w:pPr>
    <w:rPr>
      <w:rFonts w:ascii="Times New Roman" w:eastAsia="SimSun" w:hAnsi="Times New Roman" w:cs="Times New Roman"/>
      <w:lang w:val="en-GB"/>
    </w:rPr>
  </w:style>
  <w:style w:type="paragraph" w:customStyle="1" w:styleId="AOHead5">
    <w:name w:val="AOHead5"/>
    <w:basedOn w:val="Normlny"/>
    <w:next w:val="Normlny"/>
    <w:rsid w:val="001C0D46"/>
    <w:pPr>
      <w:numPr>
        <w:ilvl w:val="4"/>
        <w:numId w:val="10"/>
      </w:numPr>
      <w:spacing w:before="240" w:after="0" w:line="260" w:lineRule="atLeast"/>
      <w:jc w:val="both"/>
      <w:outlineLvl w:val="4"/>
    </w:pPr>
    <w:rPr>
      <w:rFonts w:ascii="Times New Roman" w:eastAsia="SimSun" w:hAnsi="Times New Roman" w:cs="Times New Roman"/>
      <w:lang w:val="en-GB"/>
    </w:rPr>
  </w:style>
  <w:style w:type="paragraph" w:customStyle="1" w:styleId="AOHead6">
    <w:name w:val="AOHead6"/>
    <w:basedOn w:val="Normlny"/>
    <w:next w:val="Normlny"/>
    <w:rsid w:val="001C0D46"/>
    <w:pPr>
      <w:numPr>
        <w:ilvl w:val="5"/>
        <w:numId w:val="10"/>
      </w:numPr>
      <w:spacing w:before="240" w:after="0" w:line="260" w:lineRule="atLeast"/>
      <w:jc w:val="both"/>
      <w:outlineLvl w:val="5"/>
    </w:pPr>
    <w:rPr>
      <w:rFonts w:ascii="Times New Roman" w:eastAsia="SimSun" w:hAnsi="Times New Roman" w:cs="Times New Roman"/>
      <w:lang w:val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723C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723C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723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ana.bucanyova@seas.sk" TargetMode="External"/><Relationship Id="rId18" Type="http://schemas.openxmlformats.org/officeDocument/2006/relationships/hyperlink" Target="http://www.seas.sk/obstaravani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mailto:stefan.herzceg@seas.sk" TargetMode="External"/><Relationship Id="rId17" Type="http://schemas.openxmlformats.org/officeDocument/2006/relationships/hyperlink" Target="mailto:jaroslav.gendiar@seas.sk" TargetMode="Externa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hyperlink" Target="mailto:stefan.herczeg@seas.s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mailto:Sona.Hutarova@seas.sk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lavomir.spacek@seas.s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4F8835AE80A49982775742293EFEE" ma:contentTypeVersion="0" ma:contentTypeDescription="Create a new document." ma:contentTypeScope="" ma:versionID="49fc1734be94456490613409a9becf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D1731-F943-4C6A-A3B1-E88206B02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249E5-5D0A-4D34-8B16-FCB87317B5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D29456-4464-448C-9BA3-44A5132E7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AE6E64-7C3E-46AF-A6FA-8715A158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12</Pages>
  <Words>4034</Words>
  <Characters>22998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26979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Šubáková Zuzana</dc:creator>
  <cp:lastModifiedBy>Bučanyová Jana</cp:lastModifiedBy>
  <cp:revision>26</cp:revision>
  <cp:lastPrinted>2018-12-06T06:41:00Z</cp:lastPrinted>
  <dcterms:created xsi:type="dcterms:W3CDTF">2018-11-07T13:41:00Z</dcterms:created>
  <dcterms:modified xsi:type="dcterms:W3CDTF">2018-12-06T06:41:00Z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0x01010061B4F8835AE80A49982775742293EFEE</vt:lpwstr>
  </property>
</Properties>
</file>