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9727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45E8E81" w14:textId="77777777" w:rsidR="00CB167D" w:rsidRPr="001F0B87" w:rsidRDefault="00CB167D" w:rsidP="00CB16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4A8DD4D0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E2A0342" w14:textId="77777777" w:rsidR="00CB167D" w:rsidRPr="00E43EC4" w:rsidRDefault="00CB167D" w:rsidP="00CB167D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6CCBD0B1" w14:textId="5C8F70A9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Mobilné kontajnery</w:t>
      </w:r>
      <w:r w:rsidR="00287FCF">
        <w:rPr>
          <w:rFonts w:ascii="Arial Narrow" w:hAnsi="Arial Narrow"/>
          <w:b/>
          <w:sz w:val="28"/>
          <w:szCs w:val="28"/>
        </w:rPr>
        <w:t xml:space="preserve"> </w:t>
      </w:r>
      <w:r w:rsidR="00727A40">
        <w:rPr>
          <w:rFonts w:ascii="Arial Narrow" w:hAnsi="Arial Narrow"/>
          <w:b/>
          <w:sz w:val="28"/>
          <w:szCs w:val="28"/>
        </w:rPr>
        <w:t>– II</w:t>
      </w:r>
      <w:r w:rsidR="005D59ED">
        <w:rPr>
          <w:rFonts w:ascii="Arial Narrow" w:hAnsi="Arial Narrow"/>
          <w:b/>
          <w:sz w:val="28"/>
          <w:szCs w:val="28"/>
        </w:rPr>
        <w:t>I</w:t>
      </w:r>
      <w:r w:rsidR="00727A40">
        <w:rPr>
          <w:rFonts w:ascii="Arial Narrow" w:hAnsi="Arial Narrow"/>
          <w:b/>
          <w:sz w:val="28"/>
          <w:szCs w:val="28"/>
        </w:rPr>
        <w:t>.</w:t>
      </w:r>
    </w:p>
    <w:p w14:paraId="62120EB5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69CB320F" w14:textId="05E1F91C" w:rsidR="00CB167D" w:rsidRPr="005E0A4E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1 – </w:t>
      </w:r>
      <w:r>
        <w:rPr>
          <w:rFonts w:ascii="Arial Narrow" w:hAnsi="Arial Narrow"/>
          <w:b/>
          <w:sz w:val="28"/>
          <w:szCs w:val="28"/>
          <w:lang w:eastAsia="sk-SK"/>
        </w:rPr>
        <w:t>Mobilné kontajnery</w:t>
      </w:r>
      <w:r w:rsidR="00287FCF">
        <w:rPr>
          <w:rFonts w:ascii="Arial Narrow" w:hAnsi="Arial Narrow"/>
          <w:b/>
          <w:sz w:val="28"/>
          <w:szCs w:val="28"/>
          <w:lang w:eastAsia="sk-SK"/>
        </w:rPr>
        <w:t xml:space="preserve"> </w:t>
      </w:r>
      <w:r>
        <w:rPr>
          <w:rFonts w:ascii="Arial Narrow" w:hAnsi="Arial Narrow"/>
          <w:b/>
          <w:sz w:val="28"/>
          <w:szCs w:val="28"/>
          <w:lang w:eastAsia="sk-SK"/>
        </w:rPr>
        <w:t>-</w:t>
      </w:r>
      <w:r w:rsidR="002056FB">
        <w:rPr>
          <w:rFonts w:ascii="Arial Narrow" w:hAnsi="Arial Narrow"/>
          <w:b/>
          <w:sz w:val="28"/>
          <w:szCs w:val="28"/>
          <w:lang w:eastAsia="sk-SK"/>
        </w:rPr>
        <w:t xml:space="preserve"> II</w:t>
      </w:r>
      <w:r w:rsidR="005D59ED">
        <w:rPr>
          <w:rFonts w:ascii="Arial Narrow" w:hAnsi="Arial Narrow"/>
          <w:b/>
          <w:sz w:val="28"/>
          <w:szCs w:val="28"/>
          <w:lang w:eastAsia="sk-SK"/>
        </w:rPr>
        <w:t>I</w:t>
      </w:r>
      <w:r w:rsidR="002056FB">
        <w:rPr>
          <w:rFonts w:ascii="Arial Narrow" w:hAnsi="Arial Narrow"/>
          <w:b/>
          <w:sz w:val="28"/>
          <w:szCs w:val="28"/>
          <w:lang w:eastAsia="sk-SK"/>
        </w:rPr>
        <w:t>. -</w:t>
      </w:r>
      <w:r>
        <w:rPr>
          <w:rFonts w:ascii="Arial Narrow" w:hAnsi="Arial Narrow"/>
          <w:b/>
          <w:sz w:val="28"/>
          <w:szCs w:val="28"/>
          <w:lang w:eastAsia="sk-SK"/>
        </w:rPr>
        <w:t xml:space="preserve"> 1.logický celok</w:t>
      </w:r>
    </w:p>
    <w:p w14:paraId="334C5067" w14:textId="77777777" w:rsidR="00CB167D" w:rsidRDefault="00CB167D" w:rsidP="00CB167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72BB66D7" w14:textId="77777777" w:rsidR="00CB167D" w:rsidRPr="00D5759A" w:rsidRDefault="00CB167D" w:rsidP="0026753C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b/>
          <w:sz w:val="24"/>
          <w:szCs w:val="24"/>
        </w:rPr>
        <w:t>Všeobecné vymedzenie predmetu zákazky</w:t>
      </w:r>
    </w:p>
    <w:p w14:paraId="2FF8D4FE" w14:textId="77777777" w:rsidR="00B44866" w:rsidRPr="00B44866" w:rsidRDefault="00B44866" w:rsidP="00B44866">
      <w:pPr>
        <w:pStyle w:val="Odsekzoznamu"/>
        <w:spacing w:after="120"/>
        <w:ind w:left="357"/>
        <w:rPr>
          <w:rFonts w:ascii="Arial Narrow" w:hAnsi="Arial Narrow"/>
          <w:sz w:val="24"/>
          <w:szCs w:val="24"/>
        </w:rPr>
      </w:pPr>
      <w:r w:rsidRPr="00B44866">
        <w:rPr>
          <w:rFonts w:ascii="Arial Narrow" w:hAnsi="Arial Narrow"/>
          <w:sz w:val="24"/>
          <w:szCs w:val="24"/>
        </w:rPr>
        <w:t xml:space="preserve">Mobilný kontajner na uloženie nebezpečných chemických látok.  </w:t>
      </w:r>
    </w:p>
    <w:p w14:paraId="16B89A01" w14:textId="77777777" w:rsidR="00B44866" w:rsidRPr="00B44866" w:rsidRDefault="00B44866" w:rsidP="00B44866">
      <w:pPr>
        <w:pStyle w:val="Odsekzoznamu"/>
        <w:spacing w:after="120"/>
        <w:ind w:left="357"/>
        <w:jc w:val="both"/>
        <w:rPr>
          <w:rFonts w:ascii="Arial Narrow" w:hAnsi="Arial Narrow"/>
          <w:sz w:val="24"/>
          <w:szCs w:val="24"/>
        </w:rPr>
      </w:pPr>
      <w:r w:rsidRPr="00B44866">
        <w:rPr>
          <w:rFonts w:ascii="Arial Narrow" w:hAnsi="Arial Narrow"/>
          <w:sz w:val="24"/>
          <w:szCs w:val="24"/>
        </w:rPr>
        <w:t>Predmetom zákazky je zabezpečenie dodávky mobilného kontajnera v množstve 2 ks na uloženie</w:t>
      </w:r>
      <w:r w:rsidRPr="00C05702">
        <w:t xml:space="preserve"> </w:t>
      </w:r>
      <w:r w:rsidRPr="00B44866">
        <w:rPr>
          <w:rFonts w:ascii="Arial Narrow" w:hAnsi="Arial Narrow"/>
          <w:sz w:val="24"/>
          <w:szCs w:val="24"/>
        </w:rPr>
        <w:t xml:space="preserve">nebezpečných chemických látok.  </w:t>
      </w:r>
    </w:p>
    <w:p w14:paraId="42F8C58C" w14:textId="77777777" w:rsidR="00B44866" w:rsidRDefault="00B44866" w:rsidP="00B44866">
      <w:pPr>
        <w:pStyle w:val="Odsekzoznamu"/>
        <w:ind w:left="360"/>
        <w:rPr>
          <w:rFonts w:ascii="Arial Narrow" w:hAnsi="Arial Narrow"/>
          <w:sz w:val="24"/>
          <w:szCs w:val="24"/>
        </w:rPr>
      </w:pPr>
      <w:r w:rsidRPr="00A14ED2">
        <w:rPr>
          <w:rFonts w:ascii="Arial Narrow" w:hAnsi="Arial Narrow"/>
          <w:sz w:val="24"/>
          <w:szCs w:val="24"/>
        </w:rPr>
        <w:t>Súčasťou dodávky je doprava predmetu zákazky do miesta dodania/plnenia, ktorým je :</w:t>
      </w:r>
    </w:p>
    <w:p w14:paraId="5CBF53A4" w14:textId="77777777" w:rsidR="00B44866" w:rsidRPr="00B44866" w:rsidRDefault="00B44866" w:rsidP="00B44866">
      <w:pPr>
        <w:pStyle w:val="Odsekzoznamu"/>
        <w:ind w:left="360"/>
        <w:rPr>
          <w:rFonts w:ascii="Arial Narrow" w:hAnsi="Arial Narrow"/>
          <w:sz w:val="24"/>
          <w:szCs w:val="24"/>
        </w:rPr>
      </w:pPr>
      <w:r w:rsidRPr="00B44866">
        <w:rPr>
          <w:rFonts w:ascii="Arial Narrow" w:hAnsi="Arial Narrow"/>
          <w:sz w:val="24"/>
          <w:szCs w:val="24"/>
        </w:rPr>
        <w:t>CBTČ MV SR Topoľčianky</w:t>
      </w:r>
    </w:p>
    <w:p w14:paraId="32F894DE" w14:textId="77777777" w:rsidR="00B44866" w:rsidRPr="00A14ED2" w:rsidRDefault="00B44866" w:rsidP="00B44866">
      <w:pPr>
        <w:pStyle w:val="Odsekzoznamu"/>
        <w:ind w:left="360"/>
        <w:rPr>
          <w:rFonts w:ascii="Arial Narrow" w:eastAsia="Calibri" w:hAnsi="Arial Narrow"/>
          <w:sz w:val="24"/>
          <w:szCs w:val="24"/>
          <w:lang w:eastAsia="en-US"/>
        </w:rPr>
      </w:pPr>
      <w:r w:rsidRPr="00A14ED2">
        <w:rPr>
          <w:rFonts w:ascii="Arial Narrow" w:hAnsi="Arial Narrow"/>
          <w:sz w:val="24"/>
          <w:szCs w:val="24"/>
        </w:rPr>
        <w:t>- pracovisko Slovenská Ľupča</w:t>
      </w:r>
      <w:r>
        <w:rPr>
          <w:rFonts w:ascii="Arial Narrow" w:hAnsi="Arial Narrow"/>
          <w:sz w:val="24"/>
          <w:szCs w:val="24"/>
        </w:rPr>
        <w:t xml:space="preserve"> 976 13, </w:t>
      </w:r>
      <w:r w:rsidRPr="00A14ED2">
        <w:rPr>
          <w:rFonts w:ascii="Arial Narrow" w:eastAsia="Calibri" w:hAnsi="Arial Narrow"/>
          <w:sz w:val="24"/>
          <w:szCs w:val="24"/>
          <w:lang w:eastAsia="en-US"/>
        </w:rPr>
        <w:t>Príboj 559.</w:t>
      </w:r>
    </w:p>
    <w:p w14:paraId="23A429EA" w14:textId="77777777" w:rsidR="00CB167D" w:rsidRPr="0033228B" w:rsidRDefault="00CB167D" w:rsidP="00CB167D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6BE8BA6A" w14:textId="491E685C" w:rsidR="00CB167D" w:rsidRPr="0013085E" w:rsidRDefault="0013085E" w:rsidP="0026753C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r w:rsidRPr="0013085E">
        <w:rPr>
          <w:rFonts w:ascii="Arial Narrow" w:hAnsi="Arial Narrow"/>
          <w:b/>
          <w:sz w:val="24"/>
          <w:szCs w:val="24"/>
          <w:lang w:eastAsia="sk-SK"/>
        </w:rPr>
        <w:t>Mobilné kontajnery</w:t>
      </w:r>
      <w:r w:rsidR="00287FCF">
        <w:rPr>
          <w:rFonts w:ascii="Arial Narrow" w:hAnsi="Arial Narrow"/>
          <w:b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13085E">
        <w:rPr>
          <w:rFonts w:ascii="Arial Narrow" w:hAnsi="Arial Narrow"/>
          <w:b/>
          <w:sz w:val="24"/>
          <w:szCs w:val="24"/>
          <w:lang w:eastAsia="sk-SK"/>
        </w:rPr>
        <w:t>-</w:t>
      </w:r>
      <w:r w:rsidR="002056FB">
        <w:rPr>
          <w:rFonts w:ascii="Arial Narrow" w:hAnsi="Arial Narrow"/>
          <w:b/>
          <w:sz w:val="24"/>
          <w:szCs w:val="24"/>
          <w:lang w:eastAsia="sk-SK"/>
        </w:rPr>
        <w:t xml:space="preserve"> I</w:t>
      </w:r>
      <w:r w:rsidR="005D59ED">
        <w:rPr>
          <w:rFonts w:ascii="Arial Narrow" w:hAnsi="Arial Narrow"/>
          <w:b/>
          <w:sz w:val="24"/>
          <w:szCs w:val="24"/>
          <w:lang w:eastAsia="sk-SK"/>
        </w:rPr>
        <w:t>I</w:t>
      </w:r>
      <w:r w:rsidR="002056FB">
        <w:rPr>
          <w:rFonts w:ascii="Arial Narrow" w:hAnsi="Arial Narrow"/>
          <w:b/>
          <w:sz w:val="24"/>
          <w:szCs w:val="24"/>
          <w:lang w:eastAsia="sk-SK"/>
        </w:rPr>
        <w:t>I. -</w:t>
      </w:r>
      <w:r w:rsidRPr="0013085E">
        <w:rPr>
          <w:rFonts w:ascii="Arial Narrow" w:hAnsi="Arial Narrow"/>
          <w:b/>
          <w:sz w:val="24"/>
          <w:szCs w:val="24"/>
          <w:lang w:eastAsia="sk-SK"/>
        </w:rPr>
        <w:t xml:space="preserve"> 1.logický celok</w:t>
      </w:r>
    </w:p>
    <w:p w14:paraId="5A446E7D" w14:textId="77777777" w:rsidR="00CB167D" w:rsidRDefault="00CB167D" w:rsidP="00CB167D">
      <w:pPr>
        <w:jc w:val="both"/>
        <w:rPr>
          <w:rFonts w:ascii="Arial Narrow" w:hAnsi="Arial Narrow"/>
          <w:sz w:val="24"/>
          <w:szCs w:val="24"/>
        </w:rPr>
      </w:pPr>
    </w:p>
    <w:p w14:paraId="47B52A78" w14:textId="77777777" w:rsidR="00B44866" w:rsidRPr="00EA3C0F" w:rsidRDefault="00B44866" w:rsidP="00B44866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rPr>
          <w:rFonts w:ascii="Arial Narrow" w:hAnsi="Arial Narrow"/>
          <w:b/>
          <w:sz w:val="24"/>
          <w:szCs w:val="24"/>
        </w:rPr>
      </w:pPr>
      <w:r w:rsidRPr="00EA3C0F">
        <w:rPr>
          <w:rFonts w:ascii="Arial Narrow" w:hAnsi="Arial Narrow"/>
          <w:b/>
          <w:sz w:val="24"/>
          <w:szCs w:val="24"/>
        </w:rPr>
        <w:t>Stručný opis predmetu zákazky</w:t>
      </w:r>
      <w:r>
        <w:rPr>
          <w:rFonts w:ascii="Arial Narrow" w:hAnsi="Arial Narrow"/>
          <w:b/>
          <w:sz w:val="24"/>
          <w:szCs w:val="24"/>
        </w:rPr>
        <w:t xml:space="preserve"> (</w:t>
      </w:r>
      <w:r w:rsidRPr="0069273F">
        <w:rPr>
          <w:rFonts w:ascii="Arial Narrow" w:hAnsi="Arial Narrow"/>
          <w:b/>
          <w:sz w:val="24"/>
          <w:szCs w:val="24"/>
        </w:rPr>
        <w:t>Požadované minimálne technické parametre</w:t>
      </w:r>
      <w:r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552"/>
      </w:tblGrid>
      <w:tr w:rsidR="00B44866" w:rsidRPr="0013085E" w14:paraId="46CA1488" w14:textId="77777777" w:rsidTr="00AB53F3"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C2B236D" w14:textId="77777777" w:rsidR="00B44866" w:rsidRPr="0013085E" w:rsidRDefault="00B44866" w:rsidP="00AB53F3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b/>
                <w:sz w:val="22"/>
                <w:szCs w:val="22"/>
              </w:rPr>
              <w:t>PARAMETER</w:t>
            </w:r>
          </w:p>
        </w:tc>
        <w:tc>
          <w:tcPr>
            <w:tcW w:w="6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FABA4D" w14:textId="77777777" w:rsidR="00B44866" w:rsidRPr="0013085E" w:rsidRDefault="00B44866" w:rsidP="00AB53F3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b/>
                <w:sz w:val="22"/>
                <w:szCs w:val="22"/>
              </w:rPr>
              <w:t>POPIS</w:t>
            </w:r>
          </w:p>
        </w:tc>
      </w:tr>
      <w:tr w:rsidR="00B44866" w:rsidRPr="0013085E" w14:paraId="111865B1" w14:textId="77777777" w:rsidTr="00AB53F3">
        <w:tc>
          <w:tcPr>
            <w:tcW w:w="26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28949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Množstvo</w:t>
            </w:r>
          </w:p>
        </w:tc>
        <w:tc>
          <w:tcPr>
            <w:tcW w:w="65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9943B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2 ks</w:t>
            </w:r>
          </w:p>
        </w:tc>
      </w:tr>
      <w:tr w:rsidR="00B44866" w:rsidRPr="0013085E" w14:paraId="09F70BDF" w14:textId="77777777" w:rsidTr="00AB53F3">
        <w:tc>
          <w:tcPr>
            <w:tcW w:w="26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1EB00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Rozmery</w:t>
            </w:r>
          </w:p>
        </w:tc>
        <w:tc>
          <w:tcPr>
            <w:tcW w:w="65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14594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dĺžka 500 cm  (± 10 cm)  x šírka 240 cm (± 10 cm)  x výška 230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cm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 (± 10 cm)    </w:t>
            </w:r>
          </w:p>
        </w:tc>
      </w:tr>
      <w:tr w:rsidR="00B44866" w:rsidRPr="0013085E" w14:paraId="6E4D8C28" w14:textId="77777777" w:rsidTr="00AB53F3"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8F19F7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Celková nosnosť 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E3FC29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do 5000 kg</w:t>
            </w:r>
          </w:p>
        </w:tc>
      </w:tr>
      <w:tr w:rsidR="00B44866" w:rsidRPr="0013085E" w14:paraId="79B4A4FE" w14:textId="77777777" w:rsidTr="00AB53F3"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06BD83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Hmotnosť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A1227C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do 1500 kg </w:t>
            </w:r>
          </w:p>
        </w:tc>
      </w:tr>
      <w:tr w:rsidR="00B44866" w:rsidRPr="0054564B" w14:paraId="7EF84EC7" w14:textId="77777777" w:rsidTr="00AB53F3"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A9C16" w14:textId="77777777" w:rsidR="00B44866" w:rsidRPr="00A14ED2" w:rsidRDefault="00B44866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A14ED2">
              <w:rPr>
                <w:rFonts w:ascii="Arial Narrow" w:hAnsi="Arial Narrow" w:cs="Times New Roman"/>
                <w:color w:val="auto"/>
                <w:sz w:val="22"/>
                <w:szCs w:val="22"/>
              </w:rPr>
              <w:t>Farba kontajnera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2BC8D" w14:textId="77777777" w:rsidR="00B44866" w:rsidRPr="00A14ED2" w:rsidRDefault="00B44866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A14ED2">
              <w:rPr>
                <w:rFonts w:ascii="Arial Narrow" w:hAnsi="Arial Narrow" w:cs="Times New Roman"/>
                <w:color w:val="auto"/>
                <w:sz w:val="22"/>
                <w:szCs w:val="22"/>
              </w:rPr>
              <w:t>antikorózna</w:t>
            </w:r>
          </w:p>
        </w:tc>
      </w:tr>
      <w:tr w:rsidR="00B44866" w:rsidRPr="0013085E" w14:paraId="309AD3A9" w14:textId="77777777" w:rsidTr="00AB53F3"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3152B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Obvodový plášť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FC341" w14:textId="77777777" w:rsidR="00B44866" w:rsidRPr="00A14ED2" w:rsidRDefault="00B44866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A14ED2">
              <w:rPr>
                <w:rFonts w:ascii="Arial Narrow" w:hAnsi="Arial Narrow" w:cs="Times New Roman"/>
                <w:color w:val="auto"/>
                <w:sz w:val="22"/>
                <w:szCs w:val="22"/>
              </w:rPr>
              <w:t>pre zabezpečenie izolácie skladovaných prvkov, požadovaná teplota vo vnútri skladu od plus 5 do 25 stupňov Celzia.</w:t>
            </w:r>
          </w:p>
          <w:p w14:paraId="6E7243AA" w14:textId="77777777" w:rsidR="00B44866" w:rsidRPr="00A14ED2" w:rsidRDefault="00B44866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A14ED2">
              <w:rPr>
                <w:rFonts w:ascii="Arial Narrow" w:hAnsi="Arial Narrow" w:cstheme="minorHAnsi"/>
                <w:color w:val="auto"/>
                <w:sz w:val="20"/>
                <w:szCs w:val="20"/>
              </w:rPr>
              <w:t>Poznámka: uvedený parameter musí uchádzač preukázať pri predložení cenovej ponuky napríklad uvedením t</w:t>
            </w:r>
            <w:r w:rsidRPr="00A14ED2">
              <w:rPr>
                <w:rFonts w:ascii="Arial Narrow" w:hAnsi="Arial Narrow" w:cstheme="minorHAnsi"/>
                <w:color w:val="auto"/>
                <w:sz w:val="20"/>
                <w:szCs w:val="20"/>
                <w:shd w:val="clear" w:color="auto" w:fill="FFFFFF"/>
              </w:rPr>
              <w:t>ypu zateplenia, prípadne hrúbku materiálu alebo iný podporný dokument preukazujúci, že riešenie spĺňa požadované parametre.</w:t>
            </w:r>
          </w:p>
        </w:tc>
      </w:tr>
      <w:tr w:rsidR="00B44866" w:rsidRPr="0013085E" w14:paraId="64373198" w14:textId="77777777" w:rsidTr="00AB53F3">
        <w:tc>
          <w:tcPr>
            <w:tcW w:w="2672" w:type="dxa"/>
            <w:tcBorders>
              <w:top w:val="single" w:sz="2" w:space="0" w:color="auto"/>
            </w:tcBorders>
            <w:shd w:val="clear" w:color="auto" w:fill="auto"/>
          </w:tcPr>
          <w:p w14:paraId="3EB6BA75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Zberná havarijná nepriepustná nádoba </w:t>
            </w:r>
          </w:p>
        </w:tc>
        <w:tc>
          <w:tcPr>
            <w:tcW w:w="6552" w:type="dxa"/>
            <w:tcBorders>
              <w:top w:val="single" w:sz="2" w:space="0" w:color="auto"/>
            </w:tcBorders>
            <w:shd w:val="clear" w:color="auto" w:fill="auto"/>
          </w:tcPr>
          <w:p w14:paraId="031BFFF6" w14:textId="77777777" w:rsidR="00B44866" w:rsidRPr="0054564B" w:rsidRDefault="00B44866" w:rsidP="00AB53F3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4ED2">
              <w:rPr>
                <w:rFonts w:ascii="Arial Narrow" w:hAnsi="Arial Narrow"/>
                <w:sz w:val="22"/>
                <w:szCs w:val="22"/>
              </w:rPr>
              <w:t xml:space="preserve">ako neoddeliteľná súčasť kontajnera s kapacitou do 1 000 l (± 5 l) pre zachytenie únikov nebezpečných kvapalín, antikorózna, upravená proti CHL (kyselinám a žieravinám), alebo rovno z ušľachtilých materiálov (napr. </w:t>
            </w:r>
            <w:proofErr w:type="spellStart"/>
            <w:r w:rsidRPr="00A14ED2">
              <w:rPr>
                <w:rFonts w:ascii="Arial Narrow" w:hAnsi="Arial Narrow"/>
                <w:sz w:val="22"/>
                <w:szCs w:val="22"/>
              </w:rPr>
              <w:t>nerez</w:t>
            </w:r>
            <w:proofErr w:type="spellEnd"/>
            <w:r w:rsidRPr="00A14ED2">
              <w:rPr>
                <w:rFonts w:ascii="Arial Narrow" w:hAnsi="Arial Narrow"/>
                <w:sz w:val="22"/>
                <w:szCs w:val="22"/>
              </w:rPr>
              <w:t xml:space="preserve">, hliník), s nosnými vnútornými </w:t>
            </w:r>
            <w:proofErr w:type="spellStart"/>
            <w:r w:rsidRPr="00A14ED2">
              <w:rPr>
                <w:rFonts w:ascii="Arial Narrow" w:hAnsi="Arial Narrow"/>
                <w:sz w:val="22"/>
                <w:szCs w:val="22"/>
              </w:rPr>
              <w:t>pochôdznymi</w:t>
            </w:r>
            <w:proofErr w:type="spellEnd"/>
            <w:r w:rsidRPr="00A14ED2">
              <w:rPr>
                <w:rFonts w:ascii="Arial Narrow" w:hAnsi="Arial Narrow"/>
                <w:sz w:val="22"/>
                <w:szCs w:val="22"/>
              </w:rPr>
              <w:t xml:space="preserve"> roštami a špeciálnym náterom pre odvod statickej elektriny z povrchu všetkých kovov </w:t>
            </w:r>
          </w:p>
        </w:tc>
      </w:tr>
      <w:tr w:rsidR="00B44866" w:rsidRPr="0013085E" w14:paraId="674B1108" w14:textId="77777777" w:rsidTr="00AB53F3">
        <w:trPr>
          <w:trHeight w:val="693"/>
        </w:trPr>
        <w:tc>
          <w:tcPr>
            <w:tcW w:w="2672" w:type="dxa"/>
            <w:tcBorders>
              <w:top w:val="single" w:sz="2" w:space="0" w:color="auto"/>
            </w:tcBorders>
            <w:shd w:val="clear" w:color="auto" w:fill="auto"/>
          </w:tcPr>
          <w:p w14:paraId="34767B06" w14:textId="77777777" w:rsidR="00B44866" w:rsidRPr="00A14ED2" w:rsidRDefault="00B44866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A14ED2">
              <w:rPr>
                <w:rFonts w:ascii="Arial Narrow" w:hAnsi="Arial Narrow" w:cs="Times New Roman"/>
                <w:color w:val="auto"/>
                <w:sz w:val="22"/>
                <w:szCs w:val="22"/>
              </w:rPr>
              <w:t>Podlaha</w:t>
            </w:r>
          </w:p>
        </w:tc>
        <w:tc>
          <w:tcPr>
            <w:tcW w:w="6552" w:type="dxa"/>
            <w:tcBorders>
              <w:top w:val="single" w:sz="2" w:space="0" w:color="auto"/>
            </w:tcBorders>
            <w:shd w:val="clear" w:color="auto" w:fill="auto"/>
          </w:tcPr>
          <w:p w14:paraId="405A67C0" w14:textId="77777777" w:rsidR="00B44866" w:rsidRPr="00A14ED2" w:rsidRDefault="00B44866" w:rsidP="00AB53F3">
            <w:pPr>
              <w:spacing w:after="20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14ED2">
              <w:rPr>
                <w:rFonts w:ascii="Arial Narrow" w:hAnsi="Arial Narrow"/>
                <w:sz w:val="22"/>
                <w:szCs w:val="22"/>
              </w:rPr>
              <w:t>pochôdzny</w:t>
            </w:r>
            <w:proofErr w:type="spellEnd"/>
            <w:r w:rsidRPr="00A14ED2">
              <w:rPr>
                <w:rFonts w:ascii="Arial Narrow" w:hAnsi="Arial Narrow"/>
                <w:sz w:val="22"/>
                <w:szCs w:val="22"/>
              </w:rPr>
              <w:t xml:space="preserve"> rošt kombinovaný s materiálom vhodným do výbušného prostredia napr. ryhovaný plech</w:t>
            </w:r>
          </w:p>
        </w:tc>
      </w:tr>
      <w:tr w:rsidR="00B44866" w:rsidRPr="0013085E" w14:paraId="650259FC" w14:textId="77777777" w:rsidTr="00AB53F3">
        <w:tc>
          <w:tcPr>
            <w:tcW w:w="2672" w:type="dxa"/>
            <w:shd w:val="clear" w:color="auto" w:fill="auto"/>
          </w:tcPr>
          <w:p w14:paraId="45D94968" w14:textId="77777777" w:rsidR="00B44866" w:rsidRPr="00A14ED2" w:rsidRDefault="00B44866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A14ED2">
              <w:rPr>
                <w:rFonts w:ascii="Arial Narrow" w:hAnsi="Arial Narrow" w:cs="Times New Roman"/>
                <w:color w:val="auto"/>
                <w:sz w:val="22"/>
                <w:szCs w:val="22"/>
              </w:rPr>
              <w:t>Kryté vetracie otvory</w:t>
            </w:r>
          </w:p>
        </w:tc>
        <w:tc>
          <w:tcPr>
            <w:tcW w:w="6552" w:type="dxa"/>
            <w:shd w:val="clear" w:color="auto" w:fill="auto"/>
          </w:tcPr>
          <w:p w14:paraId="3BE1EB08" w14:textId="77777777" w:rsidR="00B44866" w:rsidRPr="00A14ED2" w:rsidRDefault="00B44866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A14ED2">
              <w:rPr>
                <w:rFonts w:ascii="Arial Narrow" w:hAnsi="Arial Narrow" w:cs="Times New Roman"/>
                <w:color w:val="auto"/>
                <w:sz w:val="22"/>
                <w:szCs w:val="22"/>
              </w:rPr>
              <w:t>Minimálne 2 ks umiestnené na dlhšej časti kontajnera</w:t>
            </w:r>
          </w:p>
        </w:tc>
      </w:tr>
      <w:tr w:rsidR="00B44866" w:rsidRPr="0013085E" w14:paraId="682D4E46" w14:textId="77777777" w:rsidTr="00AB53F3">
        <w:tc>
          <w:tcPr>
            <w:tcW w:w="2672" w:type="dxa"/>
            <w:shd w:val="clear" w:color="auto" w:fill="auto"/>
          </w:tcPr>
          <w:p w14:paraId="26430EB6" w14:textId="77777777" w:rsidR="00B44866" w:rsidRPr="00A14ED2" w:rsidRDefault="00B44866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A14ED2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Dvojkrídlové uzamykateľné dvere </w:t>
            </w:r>
          </w:p>
        </w:tc>
        <w:tc>
          <w:tcPr>
            <w:tcW w:w="6552" w:type="dxa"/>
            <w:shd w:val="clear" w:color="auto" w:fill="auto"/>
          </w:tcPr>
          <w:p w14:paraId="759820C0" w14:textId="77777777" w:rsidR="00B44866" w:rsidRPr="00A14ED2" w:rsidRDefault="00B44866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A14ED2">
              <w:rPr>
                <w:rFonts w:ascii="Arial Narrow" w:hAnsi="Arial Narrow" w:cs="Times New Roman"/>
                <w:color w:val="auto"/>
                <w:sz w:val="22"/>
                <w:szCs w:val="22"/>
              </w:rPr>
              <w:t>na krátkej strane kontajnera odolnosti min. EI60 so zámkami</w:t>
            </w:r>
          </w:p>
        </w:tc>
      </w:tr>
      <w:tr w:rsidR="00B44866" w:rsidRPr="0013085E" w14:paraId="2AE6432F" w14:textId="77777777" w:rsidTr="00AB53F3">
        <w:tc>
          <w:tcPr>
            <w:tcW w:w="2672" w:type="dxa"/>
            <w:shd w:val="clear" w:color="auto" w:fill="auto"/>
          </w:tcPr>
          <w:p w14:paraId="2D20BC41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13085E">
              <w:rPr>
                <w:rFonts w:ascii="Arial Narrow" w:hAnsi="Arial Narrow" w:cs="Times New Roman"/>
                <w:sz w:val="22"/>
                <w:szCs w:val="22"/>
              </w:rPr>
              <w:t>Invertorová</w:t>
            </w:r>
            <w:proofErr w:type="spellEnd"/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 klimatizácia</w:t>
            </w:r>
          </w:p>
        </w:tc>
        <w:tc>
          <w:tcPr>
            <w:tcW w:w="6552" w:type="dxa"/>
            <w:shd w:val="clear" w:color="auto" w:fill="auto"/>
          </w:tcPr>
          <w:p w14:paraId="5BE2E7DF" w14:textId="77777777" w:rsidR="00B44866" w:rsidRPr="0013085E" w:rsidRDefault="00B44866" w:rsidP="00AB53F3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s možnosťou vykurovania a udržiavania stálej teploty, EZS a ventilátor</w:t>
            </w:r>
          </w:p>
        </w:tc>
      </w:tr>
      <w:tr w:rsidR="00B44866" w:rsidRPr="0013085E" w14:paraId="7DA54F2B" w14:textId="77777777" w:rsidTr="00AB53F3">
        <w:tc>
          <w:tcPr>
            <w:tcW w:w="2672" w:type="dxa"/>
            <w:shd w:val="clear" w:color="auto" w:fill="auto"/>
          </w:tcPr>
          <w:p w14:paraId="5EAC2E80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Ventilátor</w:t>
            </w:r>
          </w:p>
        </w:tc>
        <w:tc>
          <w:tcPr>
            <w:tcW w:w="6552" w:type="dxa"/>
            <w:shd w:val="clear" w:color="auto" w:fill="auto"/>
          </w:tcPr>
          <w:p w14:paraId="0E80C8D5" w14:textId="77777777" w:rsidR="00B44866" w:rsidRPr="0013085E" w:rsidRDefault="00B44866" w:rsidP="00AB53F3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EX prevedenie do výbušného prostredia s elektrickým rozvodom (osvetlenie do výbušného prostredia )</w:t>
            </w:r>
          </w:p>
        </w:tc>
      </w:tr>
      <w:tr w:rsidR="00B44866" w:rsidRPr="0013085E" w14:paraId="025D5C42" w14:textId="77777777" w:rsidTr="00AB53F3">
        <w:tc>
          <w:tcPr>
            <w:tcW w:w="2672" w:type="dxa"/>
            <w:shd w:val="clear" w:color="auto" w:fill="auto"/>
          </w:tcPr>
          <w:p w14:paraId="49DB22E0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Rozvádzač a pripájacie zásuvky 230/380 V</w:t>
            </w:r>
          </w:p>
        </w:tc>
        <w:tc>
          <w:tcPr>
            <w:tcW w:w="6552" w:type="dxa"/>
            <w:shd w:val="clear" w:color="auto" w:fill="auto"/>
          </w:tcPr>
          <w:p w14:paraId="76D5C7C2" w14:textId="77777777" w:rsidR="00B44866" w:rsidRPr="0013085E" w:rsidRDefault="00B44866" w:rsidP="00AB53F3">
            <w:pPr>
              <w:pStyle w:val="Default"/>
              <w:ind w:left="22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o 1 ks na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každej 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>vonkajšej strane plášťa</w:t>
            </w:r>
          </w:p>
        </w:tc>
      </w:tr>
      <w:tr w:rsidR="00B44866" w:rsidRPr="0013085E" w14:paraId="72F02325" w14:textId="77777777" w:rsidTr="00AB53F3">
        <w:tc>
          <w:tcPr>
            <w:tcW w:w="2672" w:type="dxa"/>
            <w:shd w:val="clear" w:color="auto" w:fill="auto"/>
          </w:tcPr>
          <w:p w14:paraId="52A91057" w14:textId="77777777" w:rsidR="00B44866" w:rsidRPr="00A14ED2" w:rsidRDefault="00B44866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A14ED2">
              <w:rPr>
                <w:rFonts w:ascii="Arial Narrow" w:hAnsi="Arial Narrow" w:cs="Times New Roman"/>
                <w:color w:val="auto"/>
                <w:sz w:val="22"/>
                <w:szCs w:val="22"/>
              </w:rPr>
              <w:t>Kovový nájazdový rošt</w:t>
            </w:r>
          </w:p>
        </w:tc>
        <w:tc>
          <w:tcPr>
            <w:tcW w:w="6552" w:type="dxa"/>
            <w:shd w:val="clear" w:color="auto" w:fill="auto"/>
          </w:tcPr>
          <w:p w14:paraId="3AE4B492" w14:textId="77777777" w:rsidR="00B44866" w:rsidRPr="00A14ED2" w:rsidRDefault="00B44866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A14ED2">
              <w:rPr>
                <w:rFonts w:ascii="Arial Narrow" w:hAnsi="Arial Narrow" w:cs="Times New Roman"/>
                <w:color w:val="auto"/>
                <w:sz w:val="22"/>
                <w:szCs w:val="22"/>
              </w:rPr>
              <w:t>Výklopný</w:t>
            </w:r>
          </w:p>
        </w:tc>
      </w:tr>
      <w:tr w:rsidR="00B44866" w:rsidRPr="0013085E" w14:paraId="5F8074C6" w14:textId="77777777" w:rsidTr="00AB53F3">
        <w:tc>
          <w:tcPr>
            <w:tcW w:w="2672" w:type="dxa"/>
            <w:shd w:val="clear" w:color="auto" w:fill="auto"/>
          </w:tcPr>
          <w:p w14:paraId="0181480B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Zdvíhacie oká</w:t>
            </w:r>
          </w:p>
        </w:tc>
        <w:tc>
          <w:tcPr>
            <w:tcW w:w="6552" w:type="dxa"/>
            <w:shd w:val="clear" w:color="auto" w:fill="auto"/>
          </w:tcPr>
          <w:p w14:paraId="57B57C60" w14:textId="77777777" w:rsidR="00B44866" w:rsidRPr="0013085E" w:rsidRDefault="00B44866" w:rsidP="00AB53F3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Pre manipuláciu pomocou zdvíhacích zariadení s nosnosťou do 5000 kg</w:t>
            </w:r>
          </w:p>
          <w:p w14:paraId="6871596C" w14:textId="77777777" w:rsidR="00B44866" w:rsidRPr="0013085E" w:rsidRDefault="00B44866" w:rsidP="00AB53F3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špeciálne nastaviteľné nožičky M32ZN pre použitie v nerovnom teréne respektíve v teréne s prevýšením</w:t>
            </w:r>
          </w:p>
        </w:tc>
      </w:tr>
      <w:tr w:rsidR="00B44866" w:rsidRPr="0013085E" w14:paraId="013C3140" w14:textId="77777777" w:rsidTr="00AB53F3">
        <w:tc>
          <w:tcPr>
            <w:tcW w:w="2672" w:type="dxa"/>
            <w:shd w:val="clear" w:color="auto" w:fill="auto"/>
          </w:tcPr>
          <w:p w14:paraId="5E0CC963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Regál</w:t>
            </w:r>
          </w:p>
        </w:tc>
        <w:tc>
          <w:tcPr>
            <w:tcW w:w="6552" w:type="dxa"/>
            <w:shd w:val="clear" w:color="auto" w:fill="auto"/>
          </w:tcPr>
          <w:p w14:paraId="2B96C5AA" w14:textId="77777777" w:rsidR="00B44866" w:rsidRDefault="00B44866" w:rsidP="00AB53F3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min. 2 ks</w:t>
            </w:r>
          </w:p>
          <w:p w14:paraId="5229D769" w14:textId="77777777" w:rsidR="00B44866" w:rsidRDefault="00B44866" w:rsidP="00AB53F3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k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>ovov</w:t>
            </w:r>
            <w:r>
              <w:rPr>
                <w:rFonts w:ascii="Arial Narrow" w:hAnsi="Arial Narrow" w:cs="Times New Roman"/>
                <w:sz w:val="22"/>
                <w:szCs w:val="22"/>
              </w:rPr>
              <w:t>ý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>, vodivo spojen</w:t>
            </w:r>
            <w:r>
              <w:rPr>
                <w:rFonts w:ascii="Arial Narrow" w:hAnsi="Arial Narrow" w:cs="Times New Roman"/>
                <w:sz w:val="22"/>
                <w:szCs w:val="22"/>
              </w:rPr>
              <w:t>ý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 s povrchom interiéru pre odvedenie statickej elektriny, </w:t>
            </w:r>
          </w:p>
          <w:p w14:paraId="2A39AA04" w14:textId="77777777" w:rsidR="00B44866" w:rsidRPr="0013085E" w:rsidRDefault="00B44866" w:rsidP="00AB53F3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umiestnený 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 xml:space="preserve">po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oboch dlhších stranách kontajnera tak, aby </w:t>
            </w:r>
            <w:r w:rsidRPr="00C05702">
              <w:rPr>
                <w:rFonts w:ascii="Arial Narrow" w:hAnsi="Arial Narrow" w:cs="Times New Roman"/>
                <w:sz w:val="22"/>
                <w:szCs w:val="22"/>
              </w:rPr>
              <w:t>bol medzi nimi dostatočný priestor na manipuláciu a</w:t>
            </w:r>
            <w:r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C05702">
              <w:rPr>
                <w:rFonts w:ascii="Arial Narrow" w:hAnsi="Arial Narrow" w:cs="Times New Roman"/>
                <w:sz w:val="22"/>
                <w:szCs w:val="22"/>
              </w:rPr>
              <w:t xml:space="preserve">priechod.  </w:t>
            </w:r>
          </w:p>
        </w:tc>
      </w:tr>
      <w:tr w:rsidR="00B44866" w:rsidRPr="0013085E" w14:paraId="24B4FEBB" w14:textId="77777777" w:rsidTr="00AB53F3">
        <w:tc>
          <w:tcPr>
            <w:tcW w:w="2672" w:type="dxa"/>
            <w:shd w:val="clear" w:color="auto" w:fill="auto"/>
          </w:tcPr>
          <w:p w14:paraId="7D3A16E6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lastRenderedPageBreak/>
              <w:t>Externé a interiérové osvetlenie</w:t>
            </w:r>
          </w:p>
        </w:tc>
        <w:tc>
          <w:tcPr>
            <w:tcW w:w="6552" w:type="dxa"/>
            <w:shd w:val="clear" w:color="auto" w:fill="auto"/>
          </w:tcPr>
          <w:p w14:paraId="388D6DAB" w14:textId="77777777" w:rsidR="00B44866" w:rsidRPr="0013085E" w:rsidRDefault="00B44866" w:rsidP="00AB53F3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interiérové osvetlenie prevedenie do EX prostredia, neiskrivé, LED úsporné</w:t>
            </w:r>
          </w:p>
        </w:tc>
      </w:tr>
      <w:tr w:rsidR="00B44866" w:rsidRPr="0013085E" w14:paraId="32CC33A9" w14:textId="77777777" w:rsidTr="00AB53F3">
        <w:tc>
          <w:tcPr>
            <w:tcW w:w="2672" w:type="dxa"/>
            <w:shd w:val="clear" w:color="auto" w:fill="auto"/>
          </w:tcPr>
          <w:p w14:paraId="4E9D1BF5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Rošty</w:t>
            </w:r>
          </w:p>
        </w:tc>
        <w:tc>
          <w:tcPr>
            <w:tcW w:w="6552" w:type="dxa"/>
            <w:shd w:val="clear" w:color="auto" w:fill="auto"/>
          </w:tcPr>
          <w:p w14:paraId="7C465F8A" w14:textId="77777777" w:rsidR="00B44866" w:rsidRPr="0013085E" w:rsidRDefault="00B44866" w:rsidP="00AB53F3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so špeciálnymi (oceľovými) okami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>vhodné na l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>nový hák zdvíhacieho zariadenia na hmotnosť kontajnera</w:t>
            </w:r>
          </w:p>
        </w:tc>
      </w:tr>
      <w:tr w:rsidR="00B44866" w:rsidRPr="0013085E" w14:paraId="4F61EC59" w14:textId="77777777" w:rsidTr="00AB53F3">
        <w:tc>
          <w:tcPr>
            <w:tcW w:w="2672" w:type="dxa"/>
            <w:shd w:val="clear" w:color="auto" w:fill="auto"/>
          </w:tcPr>
          <w:p w14:paraId="5EE69E0E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Poličky regálov</w:t>
            </w:r>
          </w:p>
        </w:tc>
        <w:tc>
          <w:tcPr>
            <w:tcW w:w="6552" w:type="dxa"/>
            <w:shd w:val="clear" w:color="auto" w:fill="auto"/>
          </w:tcPr>
          <w:p w14:paraId="504A59C0" w14:textId="77777777" w:rsidR="00B44866" w:rsidRPr="0013085E" w:rsidRDefault="00B44866" w:rsidP="00AB53F3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v</w:t>
            </w:r>
            <w:r w:rsidRPr="0013085E">
              <w:rPr>
                <w:rFonts w:ascii="Arial Narrow" w:hAnsi="Arial Narrow" w:cs="Times New Roman"/>
                <w:sz w:val="22"/>
                <w:szCs w:val="22"/>
              </w:rPr>
              <w:t>odivo prepojené s nosnou časťou skladu</w:t>
            </w:r>
          </w:p>
        </w:tc>
      </w:tr>
      <w:tr w:rsidR="00B44866" w:rsidRPr="0013085E" w14:paraId="32A1F2FB" w14:textId="77777777" w:rsidTr="00AB53F3">
        <w:tc>
          <w:tcPr>
            <w:tcW w:w="2672" w:type="dxa"/>
            <w:shd w:val="clear" w:color="auto" w:fill="auto"/>
          </w:tcPr>
          <w:p w14:paraId="7AB4E4C0" w14:textId="77777777" w:rsidR="00B44866" w:rsidRPr="0013085E" w:rsidRDefault="00B44866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13085E">
              <w:rPr>
                <w:rFonts w:ascii="Arial Narrow" w:hAnsi="Arial Narrow" w:cs="Times New Roman"/>
                <w:sz w:val="22"/>
                <w:szCs w:val="22"/>
              </w:rPr>
              <w:t>Iné požiadavky</w:t>
            </w:r>
          </w:p>
        </w:tc>
        <w:tc>
          <w:tcPr>
            <w:tcW w:w="6552" w:type="dxa"/>
            <w:shd w:val="clear" w:color="auto" w:fill="auto"/>
          </w:tcPr>
          <w:p w14:paraId="08B89277" w14:textId="77777777" w:rsidR="00B44866" w:rsidRPr="0013085E" w:rsidRDefault="00B44866" w:rsidP="00AB53F3">
            <w:pPr>
              <w:spacing w:after="200" w:line="276" w:lineRule="auto"/>
              <w:jc w:val="both"/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</w:rPr>
            </w:pPr>
            <w:r w:rsidRPr="0013085E">
              <w:rPr>
                <w:rFonts w:ascii="Arial Narrow" w:eastAsiaTheme="minorHAnsi" w:hAnsi="Arial Narrow" w:cstheme="minorBidi"/>
                <w:bCs/>
                <w:sz w:val="22"/>
                <w:szCs w:val="22"/>
              </w:rPr>
              <w:t>Na kontajnery, na ich funkčnosť, na všetky inštalácie, na všetky zabudované zariadenie sa vzťahuje záruka v lehote minimálne 24 mesiacov</w:t>
            </w:r>
          </w:p>
          <w:p w14:paraId="2BD78452" w14:textId="77777777" w:rsidR="00B44866" w:rsidRPr="0013085E" w:rsidRDefault="00B44866" w:rsidP="00AB53F3">
            <w:pPr>
              <w:spacing w:after="200" w:line="276" w:lineRule="auto"/>
              <w:jc w:val="both"/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</w:rPr>
            </w:pPr>
            <w:r w:rsidRPr="0013085E">
              <w:rPr>
                <w:rFonts w:ascii="Arial Narrow" w:eastAsiaTheme="minorHAnsi" w:hAnsi="Arial Narrow" w:cstheme="minorBidi"/>
                <w:bCs/>
                <w:sz w:val="22"/>
                <w:szCs w:val="22"/>
              </w:rPr>
              <w:t>V prípade nahlásenia závažnej poruchy zabraňujúcej funkčnosti kontajnerov z hľadiska BOZP a PO musí dodávateľ vykonať servis v lehote do maximálne 24 hodín</w:t>
            </w:r>
          </w:p>
          <w:p w14:paraId="05FC1443" w14:textId="77777777" w:rsidR="00B44866" w:rsidRPr="0013085E" w:rsidRDefault="00B44866" w:rsidP="00AB53F3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F35A35" w14:textId="77777777" w:rsidR="00B44866" w:rsidRPr="007D1522" w:rsidRDefault="00B44866" w:rsidP="00B448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BDE56EA" w14:textId="77777777" w:rsidR="00C1528B" w:rsidRPr="000420D5" w:rsidRDefault="00C1528B" w:rsidP="00C1528B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6BB8FD29" w14:textId="77777777" w:rsidR="00C1528B" w:rsidRPr="000420D5" w:rsidRDefault="00C1528B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  <w:r w:rsidRPr="000420D5">
        <w:rPr>
          <w:rFonts w:ascii="Arial Narrow" w:hAnsi="Arial Narrow" w:cs="Times New Roman"/>
          <w:b/>
          <w:sz w:val="22"/>
          <w:szCs w:val="22"/>
        </w:rPr>
        <w:t>ĎALŠIE POŽIADAVKY</w:t>
      </w:r>
    </w:p>
    <w:p w14:paraId="32D509E7" w14:textId="77777777" w:rsidR="0098609D" w:rsidRDefault="0098609D" w:rsidP="0098609D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Verejný obstarávateľ z hľadiska opisu predmetu zákazky uvádza technické požiadavky, ktoré sa neodvolávajú na konkrétneho výrobcu, výrobný postup, značku, patent, typ, krajinu, oblasť alebo miesto pôvodu alebo výroby. V prípade, že by záujemca/uchádzač bol presvedčený, že týmto opisom by dochádzalo k znevýhodneniu alebo k vylúčeniu určitých záujemcov/uchádzačov alebo výrobcov alebo výrobkov, alebo že tento predmet zákazky nie je opísaný dostatočne presne a zrozumiteľne, tak vo svojej ponuke môže uchádzač použiť technické riešenie ekvivalentné, ktoré spĺňa kvalitatívne, úžitkové, funkčné a prevádzkové charakteristiky, ktoré sú nevyhnutné na zabezpečenie účelu, na ktorý sú požadované výrobky určené a to na rovnakej a vyššej úrovni, ako je uvedené v tejto časti súťažných podkladoch, túto skutočnosť však musí preukázať uchádzač.</w:t>
      </w:r>
    </w:p>
    <w:sectPr w:rsidR="0098609D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772A2" w14:textId="77777777" w:rsidR="00E17F26" w:rsidRDefault="00E17F26">
      <w:r>
        <w:separator/>
      </w:r>
    </w:p>
  </w:endnote>
  <w:endnote w:type="continuationSeparator" w:id="0">
    <w:p w14:paraId="6537491F" w14:textId="77777777" w:rsidR="00E17F26" w:rsidRDefault="00E1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4D658A92" w14:textId="635389E5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CB167D">
      <w:rPr>
        <w:rFonts w:ascii="Arial Narrow" w:hAnsi="Arial Narrow" w:cs="Arial"/>
        <w:color w:val="706656"/>
        <w:sz w:val="18"/>
        <w:szCs w:val="18"/>
        <w:lang w:val="sk-SK"/>
      </w:rPr>
      <w:t>Mobilné kontajnery</w:t>
    </w:r>
    <w:r w:rsidR="00DA4165">
      <w:rPr>
        <w:rFonts w:ascii="Arial Narrow" w:hAnsi="Arial Narrow" w:cs="Arial"/>
        <w:color w:val="706656"/>
        <w:sz w:val="18"/>
        <w:szCs w:val="18"/>
        <w:lang w:val="sk-SK"/>
      </w:rPr>
      <w:t xml:space="preserve"> </w:t>
    </w:r>
    <w:r w:rsidR="00CB167D">
      <w:rPr>
        <w:rFonts w:ascii="Arial Narrow" w:hAnsi="Arial Narrow" w:cs="Arial"/>
        <w:color w:val="706656"/>
        <w:sz w:val="18"/>
        <w:szCs w:val="18"/>
        <w:lang w:val="sk-SK"/>
      </w:rPr>
      <w:t xml:space="preserve">– </w:t>
    </w:r>
    <w:r w:rsidR="00B1774F">
      <w:rPr>
        <w:rFonts w:ascii="Arial Narrow" w:hAnsi="Arial Narrow" w:cs="Arial"/>
        <w:color w:val="706656"/>
        <w:sz w:val="18"/>
        <w:szCs w:val="18"/>
        <w:lang w:val="sk-SK"/>
      </w:rPr>
      <w:t>II</w:t>
    </w:r>
    <w:r w:rsidR="00DA4165">
      <w:rPr>
        <w:rFonts w:ascii="Arial Narrow" w:hAnsi="Arial Narrow" w:cs="Arial"/>
        <w:color w:val="706656"/>
        <w:sz w:val="18"/>
        <w:szCs w:val="18"/>
        <w:lang w:val="sk-SK"/>
      </w:rPr>
      <w:t>I</w:t>
    </w:r>
    <w:r w:rsidR="00B1774F">
      <w:rPr>
        <w:rFonts w:ascii="Arial Narrow" w:hAnsi="Arial Narrow" w:cs="Arial"/>
        <w:color w:val="706656"/>
        <w:sz w:val="18"/>
        <w:szCs w:val="18"/>
        <w:lang w:val="sk-SK"/>
      </w:rPr>
      <w:t>.</w:t>
    </w:r>
    <w:r w:rsidR="000420D5">
      <w:rPr>
        <w:rFonts w:ascii="Arial Narrow" w:hAnsi="Arial Narrow" w:cs="Arial"/>
        <w:color w:val="706656"/>
        <w:sz w:val="18"/>
        <w:szCs w:val="18"/>
        <w:lang w:val="sk-SK"/>
      </w:rPr>
      <w:t>“</w:t>
    </w:r>
  </w:p>
  <w:p w14:paraId="4B81D071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287FCF">
      <w:rPr>
        <w:rStyle w:val="slostrany"/>
        <w:rFonts w:ascii="Arial Narrow" w:hAnsi="Arial Narrow" w:cs="Arial"/>
        <w:color w:val="000000"/>
        <w:sz w:val="22"/>
        <w:szCs w:val="22"/>
      </w:rPr>
      <w:t>2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9AE12" w14:textId="77777777" w:rsidR="00E17F26" w:rsidRDefault="00E17F26">
      <w:r>
        <w:separator/>
      </w:r>
    </w:p>
  </w:footnote>
  <w:footnote w:type="continuationSeparator" w:id="0">
    <w:p w14:paraId="4789E8A0" w14:textId="77777777" w:rsidR="00E17F26" w:rsidRDefault="00E1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1" w:author="mzuberska" w:date="2005-03-03T15:40:00Z"/>
      </w:numPr>
    </w:pPr>
  </w:p>
  <w:p w14:paraId="71F4C9BA" w14:textId="77777777" w:rsidR="008832FF" w:rsidRDefault="008832FF">
    <w:pPr>
      <w:numPr>
        <w:ins w:id="2" w:author="mzuberska" w:date="2005-03-03T15:40:00Z"/>
      </w:numPr>
    </w:pPr>
  </w:p>
  <w:p w14:paraId="56EBD0FE" w14:textId="77777777" w:rsidR="008832FF" w:rsidRDefault="008832FF">
    <w:pPr>
      <w:numPr>
        <w:ins w:id="3" w:author="mzuberska" w:date="2005-03-03T15:40:00Z"/>
      </w:numPr>
    </w:pPr>
  </w:p>
  <w:p w14:paraId="2FBD73D2" w14:textId="77777777" w:rsidR="008832FF" w:rsidRDefault="008832FF">
    <w:pPr>
      <w:numPr>
        <w:ins w:id="4" w:author="mzuberska" w:date="2005-03-03T15:40:00Z"/>
      </w:numPr>
    </w:pPr>
  </w:p>
  <w:p w14:paraId="12110713" w14:textId="77777777" w:rsidR="008832FF" w:rsidRDefault="008832FF">
    <w:pPr>
      <w:numPr>
        <w:ins w:id="5" w:author="mzuberska" w:date="2005-03-03T15:40:00Z"/>
      </w:numPr>
    </w:pPr>
  </w:p>
  <w:p w14:paraId="324917D4" w14:textId="77777777" w:rsidR="008832FF" w:rsidRDefault="008832FF">
    <w:pPr>
      <w:numPr>
        <w:ins w:id="6" w:author="mzuberska" w:date="2005-03-03T15:40:00Z"/>
      </w:numPr>
    </w:pPr>
  </w:p>
  <w:p w14:paraId="3923F523" w14:textId="77777777" w:rsidR="008832FF" w:rsidRDefault="008832FF">
    <w:pPr>
      <w:numPr>
        <w:ins w:id="7" w:author="mzuberska" w:date="2005-03-03T15:40:00Z"/>
      </w:numPr>
    </w:pPr>
  </w:p>
  <w:p w14:paraId="33800061" w14:textId="77777777" w:rsidR="008832FF" w:rsidRDefault="008832FF">
    <w:pPr>
      <w:numPr>
        <w:ins w:id="8" w:author="mzuberska" w:date="2005-03-03T15:40:00Z"/>
      </w:numPr>
    </w:pPr>
  </w:p>
  <w:p w14:paraId="509B59B6" w14:textId="77777777" w:rsidR="008832FF" w:rsidRDefault="008832FF">
    <w:pPr>
      <w:numPr>
        <w:ins w:id="9" w:author="mzuberska" w:date="2005-03-03T15:40:00Z"/>
      </w:numPr>
    </w:pPr>
  </w:p>
  <w:p w14:paraId="72CD781A" w14:textId="77777777" w:rsidR="008832FF" w:rsidRDefault="008832FF">
    <w:pPr>
      <w:numPr>
        <w:ins w:id="10" w:author="mzuberska" w:date="2005-03-03T15:40:00Z"/>
      </w:numPr>
    </w:pPr>
  </w:p>
  <w:p w14:paraId="4F85673E" w14:textId="77777777" w:rsidR="008832FF" w:rsidRDefault="008832FF">
    <w:pPr>
      <w:numPr>
        <w:ins w:id="11" w:author="mzuberska" w:date="2005-03-03T15:40:00Z"/>
      </w:numPr>
    </w:pPr>
  </w:p>
  <w:p w14:paraId="4BD6A1A5" w14:textId="77777777" w:rsidR="008832FF" w:rsidRDefault="008832FF">
    <w:pPr>
      <w:numPr>
        <w:ins w:id="12" w:author="mzuberska" w:date="2005-03-03T15:40:00Z"/>
      </w:numPr>
    </w:pPr>
  </w:p>
  <w:p w14:paraId="040414E8" w14:textId="77777777" w:rsidR="008832FF" w:rsidRDefault="008832FF">
    <w:pPr>
      <w:numPr>
        <w:ins w:id="13" w:author="mzuberska" w:date="2005-03-03T15:40:00Z"/>
      </w:numPr>
    </w:pPr>
  </w:p>
  <w:p w14:paraId="2BA2B337" w14:textId="77777777" w:rsidR="008832FF" w:rsidRDefault="008832FF">
    <w:pPr>
      <w:numPr>
        <w:ins w:id="14" w:author="mzuberska" w:date="2005-03-03T15:40:00Z"/>
      </w:numPr>
    </w:pPr>
  </w:p>
  <w:p w14:paraId="1BC221E5" w14:textId="77777777" w:rsidR="008832FF" w:rsidRDefault="008832FF">
    <w:pPr>
      <w:numPr>
        <w:ins w:id="15" w:author="mzuberska" w:date="2005-03-03T15:40:00Z"/>
      </w:numPr>
    </w:pPr>
  </w:p>
  <w:p w14:paraId="019B0AAA" w14:textId="77777777" w:rsidR="008832FF" w:rsidRDefault="008832FF">
    <w:pPr>
      <w:numPr>
        <w:ins w:id="16" w:author="Unknown"/>
      </w:numPr>
    </w:pPr>
  </w:p>
  <w:p w14:paraId="33F4BF46" w14:textId="77777777" w:rsidR="008832FF" w:rsidRDefault="008832FF">
    <w:pPr>
      <w:numPr>
        <w:ins w:id="17" w:author="Unknown"/>
      </w:numPr>
    </w:pPr>
  </w:p>
  <w:p w14:paraId="4F5ABE04" w14:textId="77777777" w:rsidR="008832FF" w:rsidRDefault="008832FF">
    <w:pPr>
      <w:numPr>
        <w:ins w:id="18" w:author="Unknown"/>
      </w:numPr>
    </w:pPr>
  </w:p>
  <w:p w14:paraId="67387FC5" w14:textId="77777777" w:rsidR="008832FF" w:rsidRDefault="008832FF">
    <w:pPr>
      <w:numPr>
        <w:ins w:id="19" w:author="Unknown"/>
      </w:numPr>
    </w:pPr>
  </w:p>
  <w:p w14:paraId="7D8AA8B1" w14:textId="77777777" w:rsidR="008832FF" w:rsidRDefault="008832FF">
    <w:pPr>
      <w:numPr>
        <w:ins w:id="20" w:author="Unknown"/>
      </w:numPr>
    </w:pPr>
  </w:p>
  <w:p w14:paraId="4B767F5E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B32B56"/>
    <w:multiLevelType w:val="hybridMultilevel"/>
    <w:tmpl w:val="426A5994"/>
    <w:lvl w:ilvl="0" w:tplc="71AAF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56FB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87FC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59ED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A40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74F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44866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4165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17F26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B684-950F-4DC5-9592-B0C44E41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4016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28</cp:revision>
  <cp:lastPrinted>2016-09-09T08:04:00Z</cp:lastPrinted>
  <dcterms:created xsi:type="dcterms:W3CDTF">2019-06-06T09:26:00Z</dcterms:created>
  <dcterms:modified xsi:type="dcterms:W3CDTF">2022-01-05T14:40:00Z</dcterms:modified>
</cp:coreProperties>
</file>