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9F9D4" w14:textId="77777777" w:rsidR="006033A0" w:rsidRDefault="006033A0" w:rsidP="0031184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A4223E3" w14:textId="77777777" w:rsidR="00D13DCE" w:rsidRPr="00EC2537" w:rsidRDefault="00D13DCE" w:rsidP="00D13DCE">
      <w:pPr>
        <w:widowControl w:val="0"/>
        <w:tabs>
          <w:tab w:val="clear" w:pos="2160"/>
          <w:tab w:val="clear" w:pos="2880"/>
          <w:tab w:val="clear" w:pos="4500"/>
          <w:tab w:val="left" w:pos="588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ab/>
        <w:t xml:space="preserve">        </w:t>
      </w:r>
      <w:r w:rsidRPr="00EC2537">
        <w:rPr>
          <w:rFonts w:ascii="Arial Narrow" w:hAnsi="Arial Narrow" w:cs="Arial"/>
        </w:rPr>
        <w:t xml:space="preserve">Príloha č. 2 </w:t>
      </w:r>
      <w:r>
        <w:rPr>
          <w:rFonts w:ascii="Arial Narrow" w:hAnsi="Arial Narrow" w:cs="Arial"/>
        </w:rPr>
        <w:t xml:space="preserve">Návrh </w:t>
      </w:r>
      <w:r w:rsidR="00137E32">
        <w:rPr>
          <w:rFonts w:ascii="Arial Narrow" w:hAnsi="Arial Narrow" w:cs="Arial"/>
        </w:rPr>
        <w:t>K</w:t>
      </w:r>
      <w:r>
        <w:rPr>
          <w:rFonts w:ascii="Arial Narrow" w:hAnsi="Arial Narrow" w:cs="Arial"/>
        </w:rPr>
        <w:t>úpnej zmluvy</w:t>
      </w:r>
    </w:p>
    <w:p w14:paraId="5667AE8E" w14:textId="77777777" w:rsidR="00304C34" w:rsidRPr="00157294" w:rsidRDefault="00304C34" w:rsidP="0015729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2A0576C" w14:textId="77777777" w:rsidR="007F52DA" w:rsidRPr="009B42D9" w:rsidRDefault="007F52DA" w:rsidP="007F52DA">
      <w:pPr>
        <w:jc w:val="center"/>
        <w:rPr>
          <w:rFonts w:ascii="Arial Narrow" w:hAnsi="Arial Narrow"/>
          <w:b/>
          <w:sz w:val="36"/>
          <w:szCs w:val="36"/>
        </w:rPr>
      </w:pPr>
      <w:r w:rsidRPr="009B42D9">
        <w:rPr>
          <w:rFonts w:ascii="Arial Narrow" w:hAnsi="Arial Narrow"/>
          <w:b/>
          <w:sz w:val="36"/>
          <w:szCs w:val="36"/>
        </w:rPr>
        <w:t>KÚPNA ZMLUVA</w:t>
      </w:r>
    </w:p>
    <w:p w14:paraId="3C46C245" w14:textId="20CAFD18" w:rsidR="007F52DA" w:rsidRPr="009B42D9" w:rsidRDefault="007F52DA" w:rsidP="007F52DA">
      <w:pPr>
        <w:jc w:val="center"/>
        <w:rPr>
          <w:rFonts w:ascii="Arial Narrow" w:hAnsi="Arial Narrow"/>
          <w:b/>
          <w:sz w:val="28"/>
          <w:szCs w:val="28"/>
        </w:rPr>
      </w:pPr>
      <w:r w:rsidRPr="009B42D9">
        <w:rPr>
          <w:rFonts w:ascii="Arial Narrow" w:hAnsi="Arial Narrow"/>
          <w:b/>
          <w:sz w:val="28"/>
          <w:szCs w:val="28"/>
        </w:rPr>
        <w:t>č. p.: SE-VO2-202</w:t>
      </w:r>
      <w:r w:rsidR="00EF1BC9">
        <w:rPr>
          <w:rFonts w:ascii="Arial Narrow" w:hAnsi="Arial Narrow"/>
          <w:b/>
          <w:sz w:val="28"/>
          <w:szCs w:val="28"/>
        </w:rPr>
        <w:t>2</w:t>
      </w:r>
      <w:r w:rsidRPr="009B42D9">
        <w:rPr>
          <w:rFonts w:ascii="Arial Narrow" w:hAnsi="Arial Narrow"/>
          <w:b/>
          <w:sz w:val="28"/>
          <w:szCs w:val="28"/>
        </w:rPr>
        <w:t>/00</w:t>
      </w:r>
      <w:r>
        <w:rPr>
          <w:rFonts w:ascii="Arial Narrow" w:hAnsi="Arial Narrow"/>
          <w:b/>
          <w:sz w:val="28"/>
          <w:szCs w:val="28"/>
        </w:rPr>
        <w:t>2670</w:t>
      </w:r>
      <w:r w:rsidRPr="009B42D9">
        <w:rPr>
          <w:rFonts w:ascii="Arial Narrow" w:hAnsi="Arial Narrow"/>
          <w:b/>
          <w:sz w:val="28"/>
          <w:szCs w:val="28"/>
        </w:rPr>
        <w:t>-xxx</w:t>
      </w:r>
    </w:p>
    <w:p w14:paraId="0197AA76" w14:textId="77777777" w:rsidR="007F52DA" w:rsidRPr="007F52DA" w:rsidRDefault="007F52DA" w:rsidP="007F52DA">
      <w:pPr>
        <w:jc w:val="center"/>
        <w:rPr>
          <w:rFonts w:ascii="Arial Narrow" w:hAnsi="Arial Narrow"/>
          <w:b/>
          <w:sz w:val="24"/>
          <w:szCs w:val="24"/>
        </w:rPr>
      </w:pPr>
      <w:r w:rsidRPr="007F52DA">
        <w:rPr>
          <w:rFonts w:ascii="Arial Narrow" w:hAnsi="Arial Narrow"/>
          <w:b/>
          <w:sz w:val="24"/>
          <w:szCs w:val="24"/>
        </w:rPr>
        <w:t>na dodanie mobilného/</w:t>
      </w:r>
      <w:proofErr w:type="spellStart"/>
      <w:r w:rsidRPr="00855E4B">
        <w:rPr>
          <w:rFonts w:ascii="Arial Narrow" w:hAnsi="Arial Narrow"/>
          <w:b/>
          <w:sz w:val="24"/>
          <w:szCs w:val="24"/>
          <w:highlight w:val="lightGray"/>
        </w:rPr>
        <w:t>ých</w:t>
      </w:r>
      <w:proofErr w:type="spellEnd"/>
      <w:r w:rsidRPr="007F52DA">
        <w:rPr>
          <w:rFonts w:ascii="Arial Narrow" w:hAnsi="Arial Narrow"/>
          <w:b/>
          <w:sz w:val="24"/>
          <w:szCs w:val="24"/>
        </w:rPr>
        <w:t xml:space="preserve"> kontajnera/</w:t>
      </w:r>
      <w:proofErr w:type="spellStart"/>
      <w:r w:rsidRPr="00855E4B">
        <w:rPr>
          <w:rFonts w:ascii="Arial Narrow" w:hAnsi="Arial Narrow"/>
          <w:b/>
          <w:sz w:val="24"/>
          <w:szCs w:val="24"/>
          <w:highlight w:val="lightGray"/>
        </w:rPr>
        <w:t>ov</w:t>
      </w:r>
      <w:proofErr w:type="spellEnd"/>
      <w:r w:rsidRPr="007F52DA">
        <w:rPr>
          <w:rFonts w:ascii="Arial Narrow" w:hAnsi="Arial Narrow"/>
          <w:b/>
          <w:sz w:val="24"/>
          <w:szCs w:val="24"/>
        </w:rPr>
        <w:t xml:space="preserve"> </w:t>
      </w:r>
    </w:p>
    <w:p w14:paraId="327318BB" w14:textId="77777777" w:rsidR="0093208B" w:rsidRDefault="0093208B" w:rsidP="0093208B">
      <w:pPr>
        <w:jc w:val="center"/>
        <w:rPr>
          <w:rFonts w:ascii="Arial Narrow" w:hAnsi="Arial Narrow"/>
          <w:sz w:val="22"/>
          <w:szCs w:val="22"/>
        </w:rPr>
      </w:pPr>
      <w:r w:rsidRPr="00D75BDE">
        <w:rPr>
          <w:rFonts w:ascii="Arial Narrow" w:hAnsi="Arial Narrow"/>
          <w:sz w:val="22"/>
          <w:szCs w:val="22"/>
        </w:rPr>
        <w:t>uzatvorená podľa § 409 a</w:t>
      </w:r>
      <w:r>
        <w:rPr>
          <w:rFonts w:ascii="Arial Narrow" w:hAnsi="Arial Narrow"/>
          <w:sz w:val="22"/>
          <w:szCs w:val="22"/>
        </w:rPr>
        <w:t> </w:t>
      </w:r>
      <w:proofErr w:type="spellStart"/>
      <w:r w:rsidRPr="00D75BDE"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>.</w:t>
      </w:r>
      <w:r w:rsidRPr="00D75BDE">
        <w:rPr>
          <w:rFonts w:ascii="Arial Narrow" w:hAnsi="Arial Narrow"/>
          <w:sz w:val="22"/>
          <w:szCs w:val="22"/>
        </w:rPr>
        <w:t xml:space="preserve"> zákona č. 513/1991 Zb. Obchodný  zákonník </w:t>
      </w:r>
    </w:p>
    <w:p w14:paraId="048889B1" w14:textId="77777777" w:rsidR="00D30D4E" w:rsidRDefault="0093208B" w:rsidP="00D30D4E">
      <w:pPr>
        <w:jc w:val="center"/>
        <w:rPr>
          <w:rFonts w:ascii="Arial Narrow" w:hAnsi="Arial Narrow"/>
          <w:sz w:val="22"/>
          <w:szCs w:val="22"/>
        </w:rPr>
      </w:pPr>
      <w:r w:rsidRPr="00D75BDE">
        <w:rPr>
          <w:rFonts w:ascii="Arial Narrow" w:hAnsi="Arial Narrow"/>
          <w:sz w:val="22"/>
          <w:szCs w:val="22"/>
        </w:rPr>
        <w:t>v znení neskorších predpisov</w:t>
      </w:r>
      <w:r w:rsidR="00E202A8">
        <w:rPr>
          <w:rFonts w:ascii="Arial Narrow" w:hAnsi="Arial Narrow"/>
          <w:sz w:val="22"/>
          <w:szCs w:val="22"/>
        </w:rPr>
        <w:t xml:space="preserve"> a zákon</w:t>
      </w:r>
      <w:r w:rsidR="007F52DA">
        <w:rPr>
          <w:rFonts w:ascii="Arial Narrow" w:hAnsi="Arial Narrow"/>
          <w:sz w:val="22"/>
          <w:szCs w:val="22"/>
        </w:rPr>
        <w:t>a</w:t>
      </w:r>
      <w:r w:rsidR="00E202A8">
        <w:rPr>
          <w:rFonts w:ascii="Arial Narrow" w:hAnsi="Arial Narrow"/>
          <w:sz w:val="22"/>
          <w:szCs w:val="22"/>
        </w:rPr>
        <w:t xml:space="preserve"> č. 343/2015 Z.</w:t>
      </w:r>
      <w:r w:rsidR="00D30D4E">
        <w:rPr>
          <w:rFonts w:ascii="Arial Narrow" w:hAnsi="Arial Narrow"/>
          <w:sz w:val="22"/>
          <w:szCs w:val="22"/>
        </w:rPr>
        <w:t xml:space="preserve"> </w:t>
      </w:r>
      <w:r w:rsidR="00E202A8">
        <w:rPr>
          <w:rFonts w:ascii="Arial Narrow" w:hAnsi="Arial Narrow"/>
          <w:sz w:val="22"/>
          <w:szCs w:val="22"/>
        </w:rPr>
        <w:t xml:space="preserve">z. </w:t>
      </w:r>
      <w:r w:rsidR="00D30D4E" w:rsidRPr="00EA4982">
        <w:rPr>
          <w:rFonts w:ascii="Arial Narrow" w:hAnsi="Arial Narrow"/>
          <w:sz w:val="22"/>
          <w:szCs w:val="22"/>
        </w:rPr>
        <w:t xml:space="preserve">verejnom obstarávaní a o zmene a doplnení niektorých zákonov v znení </w:t>
      </w:r>
      <w:r w:rsidR="00D30D4E">
        <w:rPr>
          <w:rFonts w:ascii="Arial Narrow" w:hAnsi="Arial Narrow"/>
          <w:sz w:val="22"/>
          <w:szCs w:val="22"/>
        </w:rPr>
        <w:t>neskorších predpisov</w:t>
      </w:r>
      <w:r w:rsidR="00D30D4E" w:rsidRPr="00EA4982">
        <w:rPr>
          <w:rFonts w:ascii="Arial Narrow" w:hAnsi="Arial Narrow"/>
          <w:sz w:val="22"/>
          <w:szCs w:val="22"/>
        </w:rPr>
        <w:t xml:space="preserve"> (ďalej len „zákon č. </w:t>
      </w:r>
      <w:r w:rsidR="00D30D4E">
        <w:rPr>
          <w:rFonts w:ascii="Arial Narrow" w:hAnsi="Arial Narrow"/>
          <w:sz w:val="22"/>
          <w:szCs w:val="22"/>
        </w:rPr>
        <w:t>343</w:t>
      </w:r>
      <w:r w:rsidR="00D30D4E" w:rsidRPr="00EA4982">
        <w:rPr>
          <w:rFonts w:ascii="Arial Narrow" w:hAnsi="Arial Narrow"/>
          <w:sz w:val="22"/>
          <w:szCs w:val="22"/>
        </w:rPr>
        <w:t>/20</w:t>
      </w:r>
      <w:r w:rsidR="00D30D4E">
        <w:rPr>
          <w:rFonts w:ascii="Arial Narrow" w:hAnsi="Arial Narrow"/>
          <w:sz w:val="22"/>
          <w:szCs w:val="22"/>
        </w:rPr>
        <w:t>15</w:t>
      </w:r>
      <w:r w:rsidR="00D30D4E" w:rsidRPr="00EA4982">
        <w:rPr>
          <w:rFonts w:ascii="Arial Narrow" w:hAnsi="Arial Narrow"/>
          <w:sz w:val="22"/>
          <w:szCs w:val="22"/>
        </w:rPr>
        <w:t xml:space="preserve"> Z. z.“)  </w:t>
      </w:r>
    </w:p>
    <w:p w14:paraId="0516FC6C" w14:textId="77777777" w:rsidR="0093208B" w:rsidRPr="00D75BDE" w:rsidRDefault="0093208B" w:rsidP="00D30D4E">
      <w:pPr>
        <w:jc w:val="center"/>
        <w:rPr>
          <w:rFonts w:ascii="Arial Narrow" w:hAnsi="Arial Narrow"/>
          <w:sz w:val="22"/>
          <w:szCs w:val="22"/>
        </w:rPr>
      </w:pPr>
      <w:r w:rsidRPr="00D75BDE">
        <w:rPr>
          <w:rFonts w:ascii="Arial Narrow" w:hAnsi="Arial Narrow"/>
          <w:sz w:val="22"/>
          <w:szCs w:val="22"/>
        </w:rPr>
        <w:t>(ďalej len „</w:t>
      </w:r>
      <w:r>
        <w:rPr>
          <w:rFonts w:ascii="Arial Narrow" w:hAnsi="Arial Narrow"/>
          <w:sz w:val="22"/>
          <w:szCs w:val="22"/>
        </w:rPr>
        <w:t>Z</w:t>
      </w:r>
      <w:r w:rsidRPr="00D75BDE">
        <w:rPr>
          <w:rFonts w:ascii="Arial Narrow" w:hAnsi="Arial Narrow"/>
          <w:sz w:val="22"/>
          <w:szCs w:val="22"/>
        </w:rPr>
        <w:t>mluva“)</w:t>
      </w:r>
    </w:p>
    <w:p w14:paraId="5DDE5E09" w14:textId="77777777" w:rsidR="0093208B" w:rsidRPr="00F208CB" w:rsidRDefault="0093208B" w:rsidP="0093208B">
      <w:pPr>
        <w:rPr>
          <w:rFonts w:ascii="Arial Narrow" w:hAnsi="Arial Narrow"/>
          <w:sz w:val="22"/>
          <w:szCs w:val="22"/>
        </w:rPr>
      </w:pPr>
    </w:p>
    <w:p w14:paraId="36CA7A91" w14:textId="77777777" w:rsidR="0093208B" w:rsidRDefault="0093208B" w:rsidP="0093208B">
      <w:pPr>
        <w:rPr>
          <w:rFonts w:ascii="Arial Narrow" w:hAnsi="Arial Narrow"/>
          <w:sz w:val="22"/>
          <w:szCs w:val="22"/>
        </w:rPr>
      </w:pPr>
    </w:p>
    <w:p w14:paraId="10CCCF11" w14:textId="77777777" w:rsidR="0093208B" w:rsidRPr="002514AB" w:rsidRDefault="0093208B" w:rsidP="0093208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</w:t>
      </w:r>
      <w:r w:rsidRPr="002514AB">
        <w:rPr>
          <w:rFonts w:ascii="Arial Narrow" w:hAnsi="Arial Narrow"/>
          <w:b/>
          <w:sz w:val="22"/>
          <w:szCs w:val="22"/>
        </w:rPr>
        <w:t>Článok I.</w:t>
      </w:r>
    </w:p>
    <w:p w14:paraId="1C30701B" w14:textId="77777777" w:rsidR="00D30D4E" w:rsidRPr="00EA4982" w:rsidRDefault="00D30D4E" w:rsidP="00D30D4E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Zmluvné strany</w:t>
      </w:r>
    </w:p>
    <w:p w14:paraId="094986BE" w14:textId="77777777"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</w:p>
    <w:p w14:paraId="64C2CCB6" w14:textId="77777777"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</w:p>
    <w:p w14:paraId="203449F8" w14:textId="77777777" w:rsidR="00D30D4E" w:rsidRPr="00EA4982" w:rsidRDefault="00D30D4E" w:rsidP="00D30D4E">
      <w:pPr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Slovenská republika zastúpená Ministerstvom vnútra Slovenskej republiky</w:t>
      </w:r>
    </w:p>
    <w:p w14:paraId="11067F7F" w14:textId="77777777" w:rsidR="000E411B" w:rsidRDefault="000E411B" w:rsidP="00D30D4E">
      <w:pPr>
        <w:rPr>
          <w:rFonts w:ascii="Arial Narrow" w:hAnsi="Arial Narrow"/>
          <w:sz w:val="22"/>
          <w:szCs w:val="22"/>
        </w:rPr>
      </w:pPr>
    </w:p>
    <w:p w14:paraId="4155DACB" w14:textId="77777777" w:rsidR="00D30D4E" w:rsidRDefault="00D30D4E" w:rsidP="00D30D4E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sídlo: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Pribinova 2, 812 72 Bratislava</w:t>
      </w:r>
    </w:p>
    <w:p w14:paraId="15B7654E" w14:textId="77777777"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</w:p>
    <w:p w14:paraId="37B626B8" w14:textId="77777777" w:rsidR="007F52DA" w:rsidRDefault="00D30D4E" w:rsidP="007F52DA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zastúpený:</w:t>
      </w:r>
      <w:r w:rsidRPr="00EA4982">
        <w:rPr>
          <w:rFonts w:ascii="Arial Narrow" w:hAnsi="Arial Narrow"/>
          <w:sz w:val="22"/>
          <w:szCs w:val="22"/>
        </w:rPr>
        <w:tab/>
      </w:r>
      <w:r w:rsidR="000E411B">
        <w:rPr>
          <w:rFonts w:ascii="Arial Narrow" w:hAnsi="Arial Narrow"/>
          <w:sz w:val="22"/>
          <w:szCs w:val="22"/>
        </w:rPr>
        <w:t xml:space="preserve">               </w:t>
      </w:r>
      <w:r w:rsidR="007F52DA">
        <w:rPr>
          <w:rFonts w:ascii="Arial Narrow" w:hAnsi="Arial Narrow" w:cs="Arial"/>
          <w:sz w:val="22"/>
          <w:szCs w:val="22"/>
        </w:rPr>
        <w:t xml:space="preserve">Mgr. Tomáš </w:t>
      </w:r>
      <w:proofErr w:type="spellStart"/>
      <w:r w:rsidR="007F52DA">
        <w:rPr>
          <w:rFonts w:ascii="Arial Narrow" w:hAnsi="Arial Narrow" w:cs="Arial"/>
          <w:sz w:val="22"/>
          <w:szCs w:val="22"/>
        </w:rPr>
        <w:t>Oparty</w:t>
      </w:r>
      <w:proofErr w:type="spellEnd"/>
      <w:r w:rsidR="007F52DA" w:rsidRPr="00E3090B">
        <w:rPr>
          <w:rFonts w:ascii="Arial Narrow" w:hAnsi="Arial Narrow" w:cs="Arial"/>
          <w:sz w:val="22"/>
          <w:szCs w:val="22"/>
        </w:rPr>
        <w:t xml:space="preserve">, </w:t>
      </w:r>
      <w:r w:rsidR="007F52DA">
        <w:rPr>
          <w:rFonts w:ascii="Arial Narrow" w:hAnsi="Arial Narrow" w:cs="Arial"/>
          <w:sz w:val="22"/>
          <w:szCs w:val="22"/>
        </w:rPr>
        <w:t>generálny riaditeľ sekcie ekonomiky Ministerstva vnútra</w:t>
      </w:r>
    </w:p>
    <w:p w14:paraId="61F84253" w14:textId="77777777" w:rsidR="007F52DA" w:rsidRDefault="007F52DA" w:rsidP="007F52DA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Slovenskej Republiky, </w:t>
      </w:r>
      <w:r w:rsidRPr="00E3090B">
        <w:rPr>
          <w:rFonts w:ascii="Arial Narrow" w:hAnsi="Arial Narrow" w:cs="Arial Narrow"/>
          <w:sz w:val="22"/>
          <w:szCs w:val="22"/>
        </w:rPr>
        <w:t xml:space="preserve">na základe plnej moci č. p. </w:t>
      </w:r>
      <w:r>
        <w:rPr>
          <w:rFonts w:ascii="Arial Narrow" w:hAnsi="Arial Narrow" w:cs="Arial Narrow"/>
          <w:sz w:val="22"/>
          <w:szCs w:val="22"/>
        </w:rPr>
        <w:t>SL</w:t>
      </w:r>
      <w:r w:rsidRPr="00E3090B">
        <w:rPr>
          <w:rFonts w:ascii="Arial Narrow" w:hAnsi="Arial Narrow" w:cs="Arial Narrow"/>
          <w:sz w:val="22"/>
          <w:szCs w:val="22"/>
        </w:rPr>
        <w:t>-OPS-20</w:t>
      </w:r>
      <w:r>
        <w:rPr>
          <w:rFonts w:ascii="Arial Narrow" w:hAnsi="Arial Narrow" w:cs="Arial Narrow"/>
          <w:sz w:val="22"/>
          <w:szCs w:val="22"/>
        </w:rPr>
        <w:t>21</w:t>
      </w:r>
      <w:r w:rsidRPr="00E3090B">
        <w:rPr>
          <w:rFonts w:ascii="Arial Narrow" w:hAnsi="Arial Narrow" w:cs="Arial Narrow"/>
          <w:sz w:val="22"/>
          <w:szCs w:val="22"/>
        </w:rPr>
        <w:t>/00</w:t>
      </w:r>
      <w:r>
        <w:rPr>
          <w:rFonts w:ascii="Arial Narrow" w:hAnsi="Arial Narrow" w:cs="Arial Narrow"/>
          <w:sz w:val="22"/>
          <w:szCs w:val="22"/>
        </w:rPr>
        <w:t>1914</w:t>
      </w:r>
      <w:r w:rsidRPr="00E3090B">
        <w:rPr>
          <w:rFonts w:ascii="Arial Narrow" w:hAnsi="Arial Narrow" w:cs="Arial Narrow"/>
          <w:sz w:val="22"/>
          <w:szCs w:val="22"/>
        </w:rPr>
        <w:t>-</w:t>
      </w:r>
      <w:r>
        <w:rPr>
          <w:rFonts w:ascii="Arial Narrow" w:hAnsi="Arial Narrow" w:cs="Arial Narrow"/>
          <w:sz w:val="22"/>
          <w:szCs w:val="22"/>
        </w:rPr>
        <w:t>045</w:t>
      </w:r>
      <w:r w:rsidRPr="00E3090B">
        <w:rPr>
          <w:rFonts w:ascii="Arial Narrow" w:hAnsi="Arial Narrow" w:cs="Arial Narrow"/>
          <w:sz w:val="22"/>
          <w:szCs w:val="22"/>
        </w:rPr>
        <w:t xml:space="preserve"> zo</w:t>
      </w:r>
    </w:p>
    <w:p w14:paraId="0C15500F" w14:textId="77777777" w:rsidR="00D30D4E" w:rsidRDefault="007F52DA" w:rsidP="007F52DA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</w:t>
      </w:r>
      <w:r w:rsidRPr="00E3090B">
        <w:rPr>
          <w:rFonts w:ascii="Arial Narrow" w:hAnsi="Arial Narrow" w:cs="Arial Narrow"/>
          <w:sz w:val="22"/>
          <w:szCs w:val="22"/>
        </w:rPr>
        <w:t xml:space="preserve"> dňa </w:t>
      </w:r>
      <w:r>
        <w:rPr>
          <w:rFonts w:ascii="Arial Narrow" w:hAnsi="Arial Narrow" w:cs="Arial Narrow"/>
          <w:sz w:val="22"/>
          <w:szCs w:val="22"/>
        </w:rPr>
        <w:t>07</w:t>
      </w:r>
      <w:r w:rsidRPr="00E3090B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04</w:t>
      </w:r>
      <w:r w:rsidRPr="00E3090B">
        <w:rPr>
          <w:rFonts w:ascii="Arial Narrow" w:hAnsi="Arial Narrow" w:cs="Arial Narrow"/>
          <w:sz w:val="22"/>
          <w:szCs w:val="22"/>
        </w:rPr>
        <w:t>.20</w:t>
      </w:r>
      <w:r>
        <w:rPr>
          <w:rFonts w:ascii="Arial Narrow" w:hAnsi="Arial Narrow" w:cs="Arial Narrow"/>
          <w:sz w:val="22"/>
          <w:szCs w:val="22"/>
        </w:rPr>
        <w:t>21</w:t>
      </w:r>
    </w:p>
    <w:p w14:paraId="28AD0420" w14:textId="77777777" w:rsidR="000E411B" w:rsidRPr="00CD64BB" w:rsidRDefault="000E411B" w:rsidP="000E411B">
      <w:pPr>
        <w:tabs>
          <w:tab w:val="clear" w:pos="2160"/>
          <w:tab w:val="clear" w:pos="2880"/>
          <w:tab w:val="clear" w:pos="4500"/>
        </w:tabs>
        <w:ind w:left="2865" w:hanging="2865"/>
        <w:rPr>
          <w:rFonts w:ascii="Arial Narrow" w:hAnsi="Arial Narrow" w:cs="Arial"/>
          <w:sz w:val="22"/>
          <w:szCs w:val="22"/>
        </w:rPr>
      </w:pPr>
    </w:p>
    <w:p w14:paraId="10840DB4" w14:textId="77777777"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IČO: 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00 151 866</w:t>
      </w:r>
    </w:p>
    <w:p w14:paraId="350E7035" w14:textId="77777777" w:rsidR="00D30D4E" w:rsidRPr="00EA4982" w:rsidRDefault="00D30D4E" w:rsidP="00D30D4E">
      <w:pPr>
        <w:ind w:left="2832" w:hanging="2832"/>
        <w:jc w:val="both"/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</w:r>
    </w:p>
    <w:p w14:paraId="05F3757A" w14:textId="77777777"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Bankové spojenie: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Štátna pokladnica, číslo účtu: 7000180023/8180</w:t>
      </w:r>
    </w:p>
    <w:p w14:paraId="67EE8317" w14:textId="77777777" w:rsidR="00D30D4E" w:rsidRPr="00EA4982" w:rsidRDefault="00D30D4E" w:rsidP="00D30D4E">
      <w:pPr>
        <w:ind w:left="2832" w:hanging="2832"/>
        <w:jc w:val="both"/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 w:cs="Arial"/>
          <w:sz w:val="22"/>
          <w:szCs w:val="22"/>
        </w:rPr>
        <w:t xml:space="preserve">SWIFT :                                        </w:t>
      </w:r>
      <w:r w:rsidRPr="00EA4982">
        <w:rPr>
          <w:rFonts w:ascii="Arial Narrow" w:hAnsi="Arial Narrow" w:cs="Arial"/>
          <w:sz w:val="22"/>
          <w:szCs w:val="22"/>
        </w:rPr>
        <w:tab/>
        <w:t xml:space="preserve"> SPSRSKBA</w:t>
      </w:r>
    </w:p>
    <w:p w14:paraId="4427E4EB" w14:textId="77777777" w:rsidR="00D30D4E" w:rsidRPr="00EA4982" w:rsidRDefault="00D30D4E" w:rsidP="00D30D4E">
      <w:pPr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 w:cs="Arial"/>
          <w:sz w:val="22"/>
          <w:szCs w:val="22"/>
        </w:rPr>
        <w:t xml:space="preserve">IBAN:       </w:t>
      </w:r>
      <w:r w:rsidRPr="00EA4982">
        <w:rPr>
          <w:rFonts w:ascii="Arial Narrow" w:hAnsi="Arial Narrow" w:cs="Arial"/>
          <w:sz w:val="22"/>
          <w:szCs w:val="22"/>
        </w:rPr>
        <w:tab/>
      </w:r>
      <w:r w:rsidRPr="00EA4982">
        <w:rPr>
          <w:rFonts w:ascii="Arial Narrow" w:hAnsi="Arial Narrow" w:cs="Arial"/>
          <w:sz w:val="22"/>
          <w:szCs w:val="22"/>
        </w:rPr>
        <w:tab/>
        <w:t>SK7881800000007000180023</w:t>
      </w:r>
    </w:p>
    <w:p w14:paraId="4985E3DC" w14:textId="77777777"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</w:p>
    <w:p w14:paraId="30835C9E" w14:textId="77777777"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(ďalej len „</w:t>
      </w:r>
      <w:r w:rsidR="0037336D">
        <w:rPr>
          <w:rFonts w:ascii="Arial Narrow" w:hAnsi="Arial Narrow"/>
          <w:sz w:val="22"/>
          <w:szCs w:val="22"/>
        </w:rPr>
        <w:t>Kupujúci</w:t>
      </w:r>
      <w:r w:rsidRPr="00EA4982">
        <w:rPr>
          <w:rFonts w:ascii="Arial Narrow" w:hAnsi="Arial Narrow"/>
          <w:sz w:val="22"/>
          <w:szCs w:val="22"/>
        </w:rPr>
        <w:t>“)</w:t>
      </w:r>
    </w:p>
    <w:p w14:paraId="3A84F03E" w14:textId="77777777" w:rsidR="00D30D4E" w:rsidRDefault="00D30D4E" w:rsidP="00D30D4E">
      <w:pPr>
        <w:rPr>
          <w:rFonts w:ascii="Arial Narrow" w:hAnsi="Arial Narrow"/>
          <w:sz w:val="22"/>
          <w:szCs w:val="22"/>
        </w:rPr>
      </w:pPr>
    </w:p>
    <w:p w14:paraId="19014202" w14:textId="77777777"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</w:p>
    <w:p w14:paraId="604E0524" w14:textId="77777777"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a</w:t>
      </w:r>
    </w:p>
    <w:p w14:paraId="2C281BAF" w14:textId="77777777" w:rsidR="00D30D4E" w:rsidRDefault="00D30D4E" w:rsidP="00D30D4E">
      <w:pPr>
        <w:rPr>
          <w:rFonts w:ascii="Arial Narrow" w:hAnsi="Arial Narrow"/>
          <w:sz w:val="22"/>
          <w:szCs w:val="22"/>
        </w:rPr>
      </w:pPr>
    </w:p>
    <w:p w14:paraId="19BAC7BE" w14:textId="77777777"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</w:p>
    <w:p w14:paraId="2D8D7C39" w14:textId="77777777" w:rsidR="00D30D4E" w:rsidRPr="00CA71E8" w:rsidRDefault="00D30D4E" w:rsidP="00D30D4E">
      <w:pPr>
        <w:rPr>
          <w:rFonts w:ascii="Arial Narrow" w:hAnsi="Arial Narrow"/>
          <w:b/>
          <w:sz w:val="22"/>
          <w:szCs w:val="22"/>
        </w:rPr>
      </w:pPr>
      <w:r w:rsidRPr="00CA71E8">
        <w:rPr>
          <w:rFonts w:ascii="Arial Narrow" w:hAnsi="Arial Narrow"/>
          <w:b/>
          <w:sz w:val="22"/>
          <w:szCs w:val="22"/>
        </w:rPr>
        <w:t>XXX</w:t>
      </w:r>
    </w:p>
    <w:p w14:paraId="27E35307" w14:textId="77777777"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sídlo: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14:paraId="56F4EF7C" w14:textId="77777777" w:rsidR="00D30D4E" w:rsidRDefault="00D30D4E" w:rsidP="00D30D4E">
      <w:pPr>
        <w:rPr>
          <w:rFonts w:ascii="Arial Narrow" w:hAnsi="Arial Narrow"/>
          <w:sz w:val="22"/>
          <w:szCs w:val="22"/>
        </w:rPr>
      </w:pPr>
    </w:p>
    <w:p w14:paraId="0D944DE1" w14:textId="77777777"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zastúpený: 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14:paraId="0D7C5E73" w14:textId="77777777" w:rsidR="00D30D4E" w:rsidRDefault="00D30D4E" w:rsidP="00D30D4E">
      <w:pPr>
        <w:rPr>
          <w:rFonts w:ascii="Arial Narrow" w:hAnsi="Arial Narrow"/>
          <w:sz w:val="22"/>
          <w:szCs w:val="22"/>
        </w:rPr>
      </w:pPr>
    </w:p>
    <w:p w14:paraId="77400D9B" w14:textId="77777777"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IČO: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14:paraId="6F56FD79" w14:textId="77777777"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DIČ: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14:paraId="7747090F" w14:textId="77777777" w:rsidR="00D30D4E" w:rsidRDefault="00D30D4E" w:rsidP="00D30D4E">
      <w:pPr>
        <w:rPr>
          <w:rFonts w:ascii="Arial Narrow" w:hAnsi="Arial Narrow"/>
          <w:sz w:val="22"/>
          <w:szCs w:val="22"/>
        </w:rPr>
      </w:pPr>
    </w:p>
    <w:p w14:paraId="7B337942" w14:textId="77777777"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Bankové spojenie: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14:paraId="00BFE014" w14:textId="77777777" w:rsidR="00D30D4E" w:rsidRPr="00CA71E8" w:rsidRDefault="00D30D4E" w:rsidP="00D30D4E">
      <w:pPr>
        <w:rPr>
          <w:rFonts w:ascii="Arial Narrow" w:hAnsi="Arial Narrow" w:cs="Arial"/>
          <w:sz w:val="22"/>
          <w:szCs w:val="22"/>
        </w:rPr>
      </w:pPr>
      <w:r w:rsidRPr="00CA71E8">
        <w:rPr>
          <w:rFonts w:ascii="Arial Narrow" w:hAnsi="Arial Narrow" w:cs="Arial"/>
          <w:sz w:val="22"/>
          <w:szCs w:val="22"/>
        </w:rPr>
        <w:t xml:space="preserve">SWIFT:                                            </w:t>
      </w:r>
      <w:r w:rsidRPr="00CA71E8">
        <w:rPr>
          <w:rFonts w:ascii="Arial Narrow" w:hAnsi="Arial Narrow" w:cs="Arial"/>
          <w:sz w:val="22"/>
          <w:szCs w:val="22"/>
        </w:rPr>
        <w:tab/>
        <w:t>XXX</w:t>
      </w:r>
    </w:p>
    <w:p w14:paraId="5C03FF8F" w14:textId="77777777"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IBAN:                                                XXX</w:t>
      </w:r>
    </w:p>
    <w:p w14:paraId="206FF5CE" w14:textId="77777777"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Zapísaný v: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14:paraId="0235B183" w14:textId="77777777"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</w:p>
    <w:p w14:paraId="60E7A19D" w14:textId="77777777"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(ďalej len „</w:t>
      </w:r>
      <w:r>
        <w:rPr>
          <w:rFonts w:ascii="Arial Narrow" w:hAnsi="Arial Narrow"/>
          <w:sz w:val="22"/>
          <w:szCs w:val="22"/>
        </w:rPr>
        <w:t>Predávajúci</w:t>
      </w:r>
      <w:r w:rsidRPr="00CA71E8">
        <w:rPr>
          <w:rFonts w:ascii="Arial Narrow" w:hAnsi="Arial Narrow"/>
          <w:sz w:val="22"/>
          <w:szCs w:val="22"/>
        </w:rPr>
        <w:t>“)</w:t>
      </w:r>
    </w:p>
    <w:p w14:paraId="312FF8A1" w14:textId="77777777"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</w:p>
    <w:p w14:paraId="1861F4E2" w14:textId="77777777" w:rsidR="00D30D4E" w:rsidRPr="00CA71E8" w:rsidRDefault="00D30D4E" w:rsidP="00D30D4E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00FC4504" w14:textId="77777777" w:rsidR="00D30D4E" w:rsidRPr="00A60C8C" w:rsidRDefault="0037336D" w:rsidP="00D30D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(Kupujúci </w:t>
      </w:r>
      <w:r w:rsidR="00D30D4E" w:rsidRPr="00CA71E8">
        <w:rPr>
          <w:rFonts w:ascii="Arial Narrow" w:hAnsi="Arial Narrow" w:cs="Arial"/>
          <w:sz w:val="22"/>
          <w:szCs w:val="22"/>
        </w:rPr>
        <w:t>a</w:t>
      </w:r>
      <w:r w:rsidR="00D30D4E">
        <w:rPr>
          <w:rFonts w:ascii="Arial Narrow" w:hAnsi="Arial Narrow" w:cs="Arial"/>
          <w:sz w:val="22"/>
          <w:szCs w:val="22"/>
        </w:rPr>
        <w:t xml:space="preserve"> Predávajúci </w:t>
      </w:r>
      <w:r w:rsidR="00D30D4E" w:rsidRPr="00CA71E8">
        <w:rPr>
          <w:rFonts w:ascii="Arial Narrow" w:hAnsi="Arial Narrow" w:cs="Arial"/>
          <w:sz w:val="22"/>
          <w:szCs w:val="22"/>
        </w:rPr>
        <w:t>ďalej spolu len „</w:t>
      </w:r>
      <w:r w:rsidR="00D30D4E" w:rsidRPr="00CA71E8">
        <w:rPr>
          <w:rFonts w:ascii="Arial Narrow" w:hAnsi="Arial Narrow" w:cs="Arial"/>
          <w:b/>
          <w:sz w:val="22"/>
          <w:szCs w:val="22"/>
        </w:rPr>
        <w:t>Zmluvné strany</w:t>
      </w:r>
      <w:r w:rsidR="00D30D4E" w:rsidRPr="00CA71E8">
        <w:rPr>
          <w:rFonts w:ascii="Arial Narrow" w:hAnsi="Arial Narrow" w:cs="Arial"/>
          <w:sz w:val="22"/>
          <w:szCs w:val="22"/>
        </w:rPr>
        <w:t>“ alebo každý samostatne aj ako „</w:t>
      </w:r>
      <w:r w:rsidR="00D30D4E" w:rsidRPr="00CA71E8">
        <w:rPr>
          <w:rFonts w:ascii="Arial Narrow" w:hAnsi="Arial Narrow" w:cs="Arial"/>
          <w:b/>
          <w:sz w:val="22"/>
          <w:szCs w:val="22"/>
        </w:rPr>
        <w:t>Zmluvná strana</w:t>
      </w:r>
      <w:r w:rsidR="00D30D4E" w:rsidRPr="00CA71E8">
        <w:rPr>
          <w:rFonts w:ascii="Arial Narrow" w:hAnsi="Arial Narrow" w:cs="Arial"/>
          <w:sz w:val="22"/>
          <w:szCs w:val="22"/>
        </w:rPr>
        <w:t>“)</w:t>
      </w:r>
    </w:p>
    <w:p w14:paraId="68F065CB" w14:textId="77777777" w:rsidR="00D30D4E" w:rsidRPr="00EA4982" w:rsidRDefault="00D30D4E" w:rsidP="00D30D4E">
      <w:pPr>
        <w:jc w:val="center"/>
        <w:rPr>
          <w:rFonts w:ascii="Arial Narrow" w:hAnsi="Arial Narrow"/>
          <w:sz w:val="22"/>
          <w:szCs w:val="22"/>
        </w:rPr>
      </w:pPr>
    </w:p>
    <w:p w14:paraId="697E178D" w14:textId="77777777" w:rsidR="0093208B" w:rsidRDefault="0093208B" w:rsidP="0093208B">
      <w:pPr>
        <w:jc w:val="center"/>
        <w:rPr>
          <w:rFonts w:ascii="Arial Narrow" w:hAnsi="Arial Narrow"/>
          <w:sz w:val="22"/>
          <w:szCs w:val="22"/>
        </w:rPr>
      </w:pPr>
    </w:p>
    <w:p w14:paraId="255A7CBA" w14:textId="77777777" w:rsidR="004409A7" w:rsidRDefault="004409A7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14:paraId="1B6FB2C1" w14:textId="77777777" w:rsidR="00137E32" w:rsidRDefault="00137E32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14:paraId="27295F05" w14:textId="77777777" w:rsidR="00D30D4E" w:rsidRDefault="00D30D4E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14:paraId="792F1289" w14:textId="77777777" w:rsidR="00137E32" w:rsidRDefault="00137E32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14:paraId="1DE71C2A" w14:textId="77777777" w:rsidR="00137E32" w:rsidRDefault="00137E32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14:paraId="46303D9E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Článok </w:t>
      </w:r>
      <w:r w:rsidRPr="00D75BDE">
        <w:rPr>
          <w:rFonts w:ascii="Arial Narrow" w:hAnsi="Arial Narrow" w:cstheme="minorHAnsi"/>
          <w:noProof/>
          <w:sz w:val="22"/>
          <w:szCs w:val="22"/>
        </w:rPr>
        <w:t>I</w:t>
      </w:r>
      <w:r>
        <w:rPr>
          <w:rFonts w:ascii="Arial Narrow" w:hAnsi="Arial Narrow" w:cstheme="minorHAnsi"/>
          <w:noProof/>
          <w:sz w:val="22"/>
          <w:szCs w:val="22"/>
        </w:rPr>
        <w:t>I</w:t>
      </w:r>
      <w:r w:rsidRPr="00D75BDE">
        <w:rPr>
          <w:rFonts w:ascii="Arial Narrow" w:hAnsi="Arial Narrow" w:cstheme="minorHAnsi"/>
          <w:noProof/>
          <w:sz w:val="22"/>
          <w:szCs w:val="22"/>
        </w:rPr>
        <w:t>.</w:t>
      </w:r>
    </w:p>
    <w:p w14:paraId="43B89F61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Úvodné ustanovenia</w:t>
      </w:r>
    </w:p>
    <w:p w14:paraId="1CC722EF" w14:textId="77777777" w:rsidR="0093208B" w:rsidRDefault="00B14347" w:rsidP="00B14347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>2.1</w:t>
      </w:r>
      <w:r w:rsidR="00393478">
        <w:rPr>
          <w:rFonts w:ascii="Arial Narrow" w:hAnsi="Arial Narrow" w:cstheme="minorHAnsi"/>
          <w:noProof/>
          <w:sz w:val="22"/>
          <w:szCs w:val="22"/>
        </w:rPr>
        <w:t>.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="0093208B" w:rsidRPr="00D75BDE">
        <w:rPr>
          <w:rFonts w:ascii="Arial Narrow" w:hAnsi="Arial Narrow" w:cstheme="minorHAnsi"/>
          <w:noProof/>
          <w:sz w:val="22"/>
          <w:szCs w:val="22"/>
        </w:rPr>
        <w:t xml:space="preserve">Predávajúci je úspešným uchádzačom verejnej súťaže s predmetom zákazky </w:t>
      </w:r>
      <w:r w:rsidR="007F52DA" w:rsidRPr="00D75BDE">
        <w:rPr>
          <w:rFonts w:ascii="Arial Narrow" w:hAnsi="Arial Narrow" w:cstheme="minorHAnsi"/>
          <w:noProof/>
          <w:sz w:val="22"/>
          <w:szCs w:val="22"/>
        </w:rPr>
        <w:t>"</w:t>
      </w:r>
      <w:r w:rsidR="007F52DA">
        <w:rPr>
          <w:rFonts w:ascii="Arial Narrow" w:hAnsi="Arial Narrow" w:cs="Arial"/>
          <w:b/>
          <w:sz w:val="22"/>
          <w:szCs w:val="22"/>
        </w:rPr>
        <w:t xml:space="preserve">Mobilné kontajnery-III. </w:t>
      </w:r>
      <w:r w:rsidR="007F52DA" w:rsidRPr="00855E4B">
        <w:rPr>
          <w:rFonts w:ascii="Arial Narrow" w:hAnsi="Arial Narrow" w:cs="Calibri"/>
          <w:sz w:val="22"/>
          <w:szCs w:val="22"/>
          <w:highlight w:val="lightGray"/>
        </w:rPr>
        <w:t>/</w:t>
      </w:r>
      <w:r w:rsidR="007F52DA" w:rsidRPr="00855E4B">
        <w:rPr>
          <w:rFonts w:ascii="Arial Narrow" w:hAnsi="Arial Narrow" w:cs="Calibri"/>
          <w:b/>
          <w:sz w:val="22"/>
          <w:szCs w:val="22"/>
          <w:highlight w:val="lightGray"/>
        </w:rPr>
        <w:t>pre časť 1</w:t>
      </w:r>
      <w:r w:rsidR="007F52DA" w:rsidRPr="00855E4B">
        <w:rPr>
          <w:rFonts w:ascii="Arial Narrow" w:hAnsi="Arial Narrow" w:cs="Calibri"/>
          <w:sz w:val="22"/>
          <w:szCs w:val="22"/>
          <w:highlight w:val="lightGray"/>
        </w:rPr>
        <w:t xml:space="preserve"> – Mobilné kontajnery-1.logický celok / </w:t>
      </w:r>
      <w:r w:rsidR="007F52DA" w:rsidRPr="00855E4B">
        <w:rPr>
          <w:rFonts w:ascii="Arial Narrow" w:hAnsi="Arial Narrow" w:cs="Calibri"/>
          <w:b/>
          <w:sz w:val="22"/>
          <w:szCs w:val="22"/>
          <w:highlight w:val="lightGray"/>
        </w:rPr>
        <w:t xml:space="preserve">pre časť 2 </w:t>
      </w:r>
      <w:r w:rsidR="007F52DA" w:rsidRPr="00855E4B">
        <w:rPr>
          <w:rFonts w:ascii="Arial Narrow" w:hAnsi="Arial Narrow" w:cs="Calibri"/>
          <w:sz w:val="22"/>
          <w:szCs w:val="22"/>
          <w:highlight w:val="lightGray"/>
        </w:rPr>
        <w:t>– Mobilné kontajnery-2.logický celok“</w:t>
      </w:r>
      <w:r w:rsidR="0093208B" w:rsidRPr="00D75BDE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="0093208B">
        <w:rPr>
          <w:rFonts w:ascii="Arial Narrow" w:hAnsi="Arial Narrow" w:cstheme="minorHAnsi"/>
          <w:noProof/>
          <w:sz w:val="22"/>
          <w:szCs w:val="22"/>
        </w:rPr>
        <w:t>spolu</w:t>
      </w:r>
      <w:r w:rsidR="0093208B" w:rsidRPr="00D75BDE">
        <w:rPr>
          <w:rFonts w:ascii="Arial Narrow" w:hAnsi="Arial Narrow" w:cstheme="minorHAnsi"/>
          <w:bCs/>
          <w:noProof/>
          <w:sz w:val="22"/>
          <w:szCs w:val="22"/>
        </w:rPr>
        <w:t>financovaného z</w:t>
      </w:r>
      <w:r w:rsidR="0093208B">
        <w:rPr>
          <w:rFonts w:ascii="Arial Narrow" w:hAnsi="Arial Narrow" w:cstheme="minorHAnsi"/>
          <w:bCs/>
          <w:noProof/>
          <w:sz w:val="22"/>
          <w:szCs w:val="22"/>
        </w:rPr>
        <w:t>o zdrojov nadobudnutých obstarávateľom poskytovaných</w:t>
      </w:r>
      <w:r w:rsidR="002F4C32">
        <w:rPr>
          <w:rFonts w:ascii="Arial Narrow" w:hAnsi="Arial Narrow" w:cstheme="minorHAnsi"/>
          <w:bCs/>
          <w:noProof/>
          <w:sz w:val="22"/>
          <w:szCs w:val="22"/>
        </w:rPr>
        <w:t xml:space="preserve"> prostriedkov Európskej únie</w:t>
      </w:r>
      <w:r w:rsidR="0093208B">
        <w:rPr>
          <w:rFonts w:ascii="Arial Narrow" w:hAnsi="Arial Narrow" w:cstheme="minorHAnsi"/>
          <w:bCs/>
          <w:noProof/>
          <w:sz w:val="22"/>
          <w:szCs w:val="22"/>
        </w:rPr>
        <w:t xml:space="preserve">, </w:t>
      </w:r>
      <w:r w:rsidR="004A37A2" w:rsidRPr="004A37A2">
        <w:rPr>
          <w:rFonts w:ascii="Arial Narrow" w:hAnsi="Arial Narrow" w:cs="Arial"/>
          <w:sz w:val="22"/>
          <w:szCs w:val="22"/>
        </w:rPr>
        <w:t>Národného programu Fondu pre vnútornú bezpečnosť (ISF)</w:t>
      </w:r>
      <w:r w:rsidR="0093208B" w:rsidRPr="004A37A2">
        <w:rPr>
          <w:rFonts w:ascii="Arial Narrow" w:hAnsi="Arial Narrow" w:cstheme="minorHAnsi"/>
          <w:bCs/>
          <w:noProof/>
          <w:sz w:val="22"/>
          <w:szCs w:val="22"/>
        </w:rPr>
        <w:t>,</w:t>
      </w:r>
      <w:r w:rsidR="0093208B">
        <w:rPr>
          <w:rFonts w:ascii="Arial Narrow" w:hAnsi="Arial Narrow" w:cstheme="minorHAnsi"/>
          <w:bCs/>
          <w:noProof/>
          <w:sz w:val="22"/>
          <w:szCs w:val="22"/>
        </w:rPr>
        <w:t xml:space="preserve"> </w:t>
      </w:r>
      <w:r w:rsidR="002F4C32">
        <w:rPr>
          <w:rFonts w:ascii="Arial Narrow" w:hAnsi="Arial Narrow" w:cstheme="minorHAnsi"/>
          <w:bCs/>
          <w:noProof/>
          <w:sz w:val="22"/>
          <w:szCs w:val="22"/>
        </w:rPr>
        <w:t>projekt č. SK 20</w:t>
      </w:r>
      <w:r w:rsidR="007F52DA">
        <w:rPr>
          <w:rFonts w:ascii="Arial Narrow" w:hAnsi="Arial Narrow" w:cstheme="minorHAnsi"/>
          <w:bCs/>
          <w:noProof/>
          <w:sz w:val="22"/>
          <w:szCs w:val="22"/>
        </w:rPr>
        <w:t>16</w:t>
      </w:r>
      <w:r w:rsidR="002F4C32">
        <w:rPr>
          <w:rFonts w:ascii="Arial Narrow" w:hAnsi="Arial Narrow" w:cstheme="minorHAnsi"/>
          <w:bCs/>
          <w:noProof/>
          <w:sz w:val="22"/>
          <w:szCs w:val="22"/>
        </w:rPr>
        <w:t xml:space="preserve"> ISF SC</w:t>
      </w:r>
      <w:r w:rsidR="007F52DA">
        <w:rPr>
          <w:rFonts w:ascii="Arial Narrow" w:hAnsi="Arial Narrow" w:cstheme="minorHAnsi"/>
          <w:bCs/>
          <w:noProof/>
          <w:sz w:val="22"/>
          <w:szCs w:val="22"/>
        </w:rPr>
        <w:t>5</w:t>
      </w:r>
      <w:r w:rsidR="002F4C32">
        <w:rPr>
          <w:rFonts w:ascii="Arial Narrow" w:hAnsi="Arial Narrow" w:cstheme="minorHAnsi"/>
          <w:bCs/>
          <w:noProof/>
          <w:sz w:val="22"/>
          <w:szCs w:val="22"/>
        </w:rPr>
        <w:t>/NC</w:t>
      </w:r>
      <w:r w:rsidR="007F52DA">
        <w:rPr>
          <w:rFonts w:ascii="Arial Narrow" w:hAnsi="Arial Narrow" w:cstheme="minorHAnsi"/>
          <w:bCs/>
          <w:noProof/>
          <w:sz w:val="22"/>
          <w:szCs w:val="22"/>
        </w:rPr>
        <w:t>1</w:t>
      </w:r>
      <w:r w:rsidR="002F4C32">
        <w:rPr>
          <w:rFonts w:ascii="Arial Narrow" w:hAnsi="Arial Narrow" w:cstheme="minorHAnsi"/>
          <w:bCs/>
          <w:noProof/>
          <w:sz w:val="22"/>
          <w:szCs w:val="22"/>
        </w:rPr>
        <w:t>/A</w:t>
      </w:r>
      <w:r w:rsidR="007F52DA">
        <w:rPr>
          <w:rFonts w:ascii="Arial Narrow" w:hAnsi="Arial Narrow" w:cstheme="minorHAnsi"/>
          <w:bCs/>
          <w:noProof/>
          <w:sz w:val="22"/>
          <w:szCs w:val="22"/>
        </w:rPr>
        <w:t>3/P1</w:t>
      </w:r>
      <w:r w:rsidR="002F4C32">
        <w:rPr>
          <w:rFonts w:ascii="Arial Narrow" w:hAnsi="Arial Narrow" w:cstheme="minorHAnsi"/>
          <w:bCs/>
          <w:noProof/>
          <w:sz w:val="22"/>
          <w:szCs w:val="22"/>
        </w:rPr>
        <w:t xml:space="preserve"> a</w:t>
      </w:r>
      <w:r w:rsidR="0093208B">
        <w:rPr>
          <w:rFonts w:ascii="Arial Narrow" w:hAnsi="Arial Narrow" w:cstheme="minorHAnsi"/>
          <w:bCs/>
          <w:noProof/>
          <w:sz w:val="22"/>
          <w:szCs w:val="22"/>
        </w:rPr>
        <w:t xml:space="preserve"> z prostriedkov štátneho rozpočtu </w:t>
      </w:r>
      <w:r w:rsidR="0093208B">
        <w:rPr>
          <w:rFonts w:ascii="Arial Narrow" w:hAnsi="Arial Narrow" w:cs="Arial"/>
          <w:sz w:val="22"/>
          <w:szCs w:val="22"/>
        </w:rPr>
        <w:t>vyhlásenej v</w:t>
      </w:r>
      <w:r w:rsidR="00393478">
        <w:rPr>
          <w:rFonts w:ascii="Arial Narrow" w:hAnsi="Arial Narrow" w:cs="Arial"/>
          <w:sz w:val="22"/>
          <w:szCs w:val="22"/>
        </w:rPr>
        <w:t>o Vestníku verejného obstarávania</w:t>
      </w:r>
      <w:r w:rsidR="0093208B">
        <w:rPr>
          <w:rFonts w:ascii="Arial Narrow" w:hAnsi="Arial Narrow" w:cs="Arial"/>
          <w:sz w:val="22"/>
          <w:szCs w:val="22"/>
        </w:rPr>
        <w:t xml:space="preserve"> </w:t>
      </w:r>
      <w:r w:rsidR="00046333" w:rsidRPr="004A37A2">
        <w:rPr>
          <w:rFonts w:ascii="Arial Narrow" w:hAnsi="Arial Narrow" w:cs="Arial"/>
          <w:sz w:val="22"/>
          <w:szCs w:val="22"/>
        </w:rPr>
        <w:t xml:space="preserve">číslo </w:t>
      </w:r>
      <w:r w:rsidR="00393478" w:rsidRPr="004A37A2">
        <w:rPr>
          <w:rFonts w:ascii="Arial Narrow" w:hAnsi="Arial Narrow" w:cs="Arial"/>
          <w:sz w:val="22"/>
          <w:szCs w:val="22"/>
        </w:rPr>
        <w:t xml:space="preserve"> xxx/2</w:t>
      </w:r>
      <w:r w:rsidR="00046333" w:rsidRPr="004A37A2">
        <w:rPr>
          <w:rFonts w:ascii="Arial Narrow" w:hAnsi="Arial Narrow" w:cs="Arial"/>
          <w:sz w:val="22"/>
          <w:szCs w:val="22"/>
        </w:rPr>
        <w:t>0</w:t>
      </w:r>
      <w:r w:rsidR="004A37A2" w:rsidRPr="004A37A2">
        <w:rPr>
          <w:rFonts w:ascii="Arial Narrow" w:hAnsi="Arial Narrow" w:cs="Arial"/>
          <w:sz w:val="22"/>
          <w:szCs w:val="22"/>
        </w:rPr>
        <w:t>2</w:t>
      </w:r>
      <w:r w:rsidR="007F52DA">
        <w:rPr>
          <w:rFonts w:ascii="Arial Narrow" w:hAnsi="Arial Narrow" w:cs="Arial"/>
          <w:sz w:val="22"/>
          <w:szCs w:val="22"/>
        </w:rPr>
        <w:t>2</w:t>
      </w:r>
      <w:r w:rsidR="00393478" w:rsidRPr="004A37A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393478" w:rsidRPr="004A37A2">
        <w:rPr>
          <w:rFonts w:ascii="Arial Narrow" w:hAnsi="Arial Narrow" w:cs="Arial"/>
          <w:sz w:val="22"/>
          <w:szCs w:val="22"/>
        </w:rPr>
        <w:t>p.č</w:t>
      </w:r>
      <w:proofErr w:type="spellEnd"/>
      <w:r w:rsidR="00393478" w:rsidRPr="004A37A2">
        <w:rPr>
          <w:rFonts w:ascii="Arial Narrow" w:hAnsi="Arial Narrow" w:cs="Arial"/>
          <w:sz w:val="22"/>
          <w:szCs w:val="22"/>
        </w:rPr>
        <w:t>.</w:t>
      </w:r>
      <w:r w:rsidR="00046333" w:rsidRPr="004A37A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46333" w:rsidRPr="004A37A2">
        <w:rPr>
          <w:rFonts w:ascii="Arial Narrow" w:hAnsi="Arial Narrow" w:cs="Arial"/>
          <w:sz w:val="22"/>
          <w:szCs w:val="22"/>
        </w:rPr>
        <w:t>xxxxx</w:t>
      </w:r>
      <w:proofErr w:type="spellEnd"/>
      <w:r w:rsidR="00393478" w:rsidRPr="004A37A2">
        <w:rPr>
          <w:rFonts w:ascii="Arial Narrow" w:hAnsi="Arial Narrow" w:cs="Arial"/>
          <w:sz w:val="22"/>
          <w:szCs w:val="22"/>
        </w:rPr>
        <w:t>-MST</w:t>
      </w:r>
      <w:r w:rsidR="00046333" w:rsidRPr="004A37A2">
        <w:rPr>
          <w:rFonts w:ascii="Arial Narrow" w:hAnsi="Arial Narrow" w:cs="Arial"/>
          <w:sz w:val="22"/>
          <w:szCs w:val="22"/>
        </w:rPr>
        <w:t xml:space="preserve"> zo </w:t>
      </w:r>
      <w:r w:rsidR="0093208B" w:rsidRPr="004A37A2">
        <w:rPr>
          <w:rFonts w:ascii="Arial Narrow" w:hAnsi="Arial Narrow" w:cs="Arial"/>
          <w:sz w:val="22"/>
          <w:szCs w:val="22"/>
        </w:rPr>
        <w:t xml:space="preserve">dňa </w:t>
      </w:r>
      <w:r w:rsidR="00046333" w:rsidRPr="004A37A2">
        <w:rPr>
          <w:rFonts w:ascii="Arial Narrow" w:hAnsi="Arial Narrow" w:cs="Arial"/>
          <w:sz w:val="22"/>
          <w:szCs w:val="22"/>
        </w:rPr>
        <w:t>xx.xx.20</w:t>
      </w:r>
      <w:r w:rsidR="004A37A2" w:rsidRPr="004A37A2">
        <w:rPr>
          <w:rFonts w:ascii="Arial Narrow" w:hAnsi="Arial Narrow" w:cs="Arial"/>
          <w:sz w:val="22"/>
          <w:szCs w:val="22"/>
        </w:rPr>
        <w:t>2</w:t>
      </w:r>
      <w:r w:rsidR="007F52DA">
        <w:rPr>
          <w:rFonts w:ascii="Arial Narrow" w:hAnsi="Arial Narrow" w:cs="Arial"/>
          <w:sz w:val="22"/>
          <w:szCs w:val="22"/>
        </w:rPr>
        <w:t>2</w:t>
      </w:r>
      <w:r w:rsidR="00046333" w:rsidRPr="004A37A2">
        <w:rPr>
          <w:rFonts w:ascii="Arial Narrow" w:hAnsi="Arial Narrow" w:cs="Arial"/>
          <w:sz w:val="22"/>
          <w:szCs w:val="22"/>
        </w:rPr>
        <w:t>.</w:t>
      </w:r>
    </w:p>
    <w:p w14:paraId="1E93E45F" w14:textId="77777777" w:rsidR="009C1FFC" w:rsidRDefault="009C1FFC" w:rsidP="00B14347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Arial"/>
          <w:sz w:val="22"/>
          <w:szCs w:val="22"/>
        </w:rPr>
      </w:pPr>
    </w:p>
    <w:p w14:paraId="2AACD72C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Článok </w:t>
      </w:r>
      <w:r w:rsidRPr="00D75BDE">
        <w:rPr>
          <w:rFonts w:ascii="Arial Narrow" w:hAnsi="Arial Narrow" w:cstheme="minorHAnsi"/>
          <w:noProof/>
          <w:sz w:val="22"/>
          <w:szCs w:val="22"/>
        </w:rPr>
        <w:t>II</w:t>
      </w:r>
      <w:r>
        <w:rPr>
          <w:rFonts w:ascii="Arial Narrow" w:hAnsi="Arial Narrow" w:cstheme="minorHAnsi"/>
          <w:noProof/>
          <w:sz w:val="22"/>
          <w:szCs w:val="22"/>
        </w:rPr>
        <w:t>I</w:t>
      </w:r>
      <w:r w:rsidRPr="00D75BDE">
        <w:rPr>
          <w:rFonts w:ascii="Arial Narrow" w:hAnsi="Arial Narrow" w:cstheme="minorHAnsi"/>
          <w:noProof/>
          <w:sz w:val="22"/>
          <w:szCs w:val="22"/>
        </w:rPr>
        <w:t>.</w:t>
      </w:r>
    </w:p>
    <w:p w14:paraId="43C7717A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Predmet zmluvy</w:t>
      </w:r>
    </w:p>
    <w:p w14:paraId="55591B87" w14:textId="77777777" w:rsidR="00DD057C" w:rsidRPr="00BE30F5" w:rsidRDefault="00DD057C" w:rsidP="00DD057C">
      <w:pPr>
        <w:pStyle w:val="CTL"/>
        <w:numPr>
          <w:ilvl w:val="1"/>
          <w:numId w:val="16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Predmetom tejto zmluvy je záväzok predávajúceho dodať </w:t>
      </w:r>
      <w:r w:rsidRPr="00855E4B">
        <w:rPr>
          <w:rFonts w:ascii="Arial Narrow" w:hAnsi="Arial Narrow" w:cs="Calibri"/>
          <w:sz w:val="22"/>
          <w:szCs w:val="22"/>
          <w:highlight w:val="lightGray"/>
        </w:rPr>
        <w:t xml:space="preserve">kupujúcemu </w:t>
      </w:r>
      <w:r w:rsidRPr="00855E4B">
        <w:rPr>
          <w:rFonts w:ascii="Arial Narrow" w:hAnsi="Arial Narrow" w:cstheme="minorHAnsi"/>
          <w:noProof/>
          <w:sz w:val="22"/>
          <w:szCs w:val="22"/>
          <w:highlight w:val="lightGray"/>
        </w:rPr>
        <w:t>2</w:t>
      </w:r>
      <w:r w:rsidRPr="00855E4B">
        <w:rPr>
          <w:rFonts w:ascii="Arial Narrow" w:hAnsi="Arial Narrow" w:cs="Calibri"/>
          <w:sz w:val="22"/>
          <w:szCs w:val="22"/>
          <w:highlight w:val="lightGray"/>
        </w:rPr>
        <w:t xml:space="preserve"> ks Mobilných kontajnerov-1.logický celok </w:t>
      </w:r>
      <w:r w:rsidRPr="00855E4B">
        <w:rPr>
          <w:rFonts w:ascii="Arial Narrow" w:hAnsi="Arial Narrow" w:cs="Calibri"/>
          <w:b/>
          <w:sz w:val="22"/>
          <w:szCs w:val="22"/>
          <w:highlight w:val="lightGray"/>
        </w:rPr>
        <w:t>(pre časť1)</w:t>
      </w:r>
      <w:r w:rsidRPr="00855E4B">
        <w:rPr>
          <w:rFonts w:ascii="Arial Narrow" w:hAnsi="Arial Narrow" w:cs="Calibri"/>
          <w:sz w:val="22"/>
          <w:szCs w:val="22"/>
          <w:highlight w:val="lightGray"/>
        </w:rPr>
        <w:t xml:space="preserve">, / 1 ks Mobilný kontajner-2.logický celok </w:t>
      </w:r>
      <w:r w:rsidRPr="00855E4B">
        <w:rPr>
          <w:rFonts w:ascii="Arial Narrow" w:hAnsi="Arial Narrow" w:cs="Calibri"/>
          <w:b/>
          <w:sz w:val="22"/>
          <w:szCs w:val="22"/>
          <w:highlight w:val="lightGray"/>
        </w:rPr>
        <w:t>(pre časť 2)</w:t>
      </w:r>
      <w:r w:rsidRPr="00B54E8F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BE30F5">
        <w:rPr>
          <w:rFonts w:ascii="Arial Narrow" w:hAnsi="Arial Narrow" w:cs="Calibri"/>
          <w:sz w:val="22"/>
          <w:szCs w:val="22"/>
        </w:rPr>
        <w:t xml:space="preserve">vrátane poskytnutia služieb súvisiacich </w:t>
      </w:r>
      <w:r w:rsidRPr="00BE30F5">
        <w:rPr>
          <w:rFonts w:ascii="Arial Narrow" w:hAnsi="Arial Narrow" w:cs="Arial"/>
          <w:sz w:val="22"/>
          <w:szCs w:val="22"/>
        </w:rPr>
        <w:t>s dopravou do miesta dodania</w:t>
      </w:r>
      <w:r w:rsidRPr="00BE30F5">
        <w:rPr>
          <w:rFonts w:ascii="Arial Narrow" w:hAnsi="Arial Narrow" w:cs="Calibri"/>
          <w:sz w:val="22"/>
          <w:szCs w:val="22"/>
        </w:rPr>
        <w:t xml:space="preserve"> (ďalej len „</w:t>
      </w:r>
      <w:r w:rsidRPr="00BE30F5">
        <w:rPr>
          <w:rFonts w:ascii="Arial Narrow" w:hAnsi="Arial Narrow" w:cs="Calibri"/>
          <w:b/>
          <w:sz w:val="22"/>
          <w:szCs w:val="22"/>
        </w:rPr>
        <w:t>tovar</w:t>
      </w:r>
      <w:r w:rsidRPr="00BE30F5">
        <w:rPr>
          <w:rFonts w:ascii="Arial Narrow" w:hAnsi="Arial Narrow" w:cs="Calibri"/>
          <w:sz w:val="22"/>
          <w:szCs w:val="22"/>
        </w:rPr>
        <w:t xml:space="preserve">“), v súlade s prílohou č.1 tejto zmluvy a záväzok kupujúceho </w:t>
      </w:r>
      <w:r>
        <w:rPr>
          <w:rFonts w:ascii="Arial Narrow" w:hAnsi="Arial Narrow" w:cs="Calibri"/>
          <w:sz w:val="22"/>
          <w:szCs w:val="22"/>
        </w:rPr>
        <w:t xml:space="preserve">riadne dodaný </w:t>
      </w:r>
      <w:r w:rsidRPr="00BE30F5">
        <w:rPr>
          <w:rFonts w:ascii="Arial Narrow" w:hAnsi="Arial Narrow" w:cs="Calibri"/>
          <w:sz w:val="22"/>
          <w:szCs w:val="22"/>
        </w:rPr>
        <w:t>tovar prevziať a zaplatiť za neho predávajúcemu kúpnu cenu podľa článku V. tejto zmluvy. Súčasťou dodávky tovaru je jeho doprava do miesta dodania, inštalácia, uvedenie tovaru do prevádzky, overenie funkčnosti tovaru priamo u kupujúceho v plnom rozsahu, zaškolenie obsluhy</w:t>
      </w:r>
      <w:r>
        <w:rPr>
          <w:rFonts w:ascii="Arial Narrow" w:hAnsi="Arial Narrow" w:cs="Calibri"/>
          <w:sz w:val="22"/>
          <w:szCs w:val="22"/>
        </w:rPr>
        <w:t xml:space="preserve">, </w:t>
      </w:r>
      <w:r w:rsidRPr="00297231">
        <w:rPr>
          <w:rFonts w:ascii="Arial Narrow" w:hAnsi="Arial Narrow" w:cs="Calibri"/>
          <w:sz w:val="22"/>
          <w:szCs w:val="22"/>
        </w:rPr>
        <w:t>poskytovanie autorizovaného záručného servisu na náklady predávajúceho</w:t>
      </w:r>
      <w:r>
        <w:rPr>
          <w:rFonts w:ascii="Arial Narrow" w:hAnsi="Arial Narrow" w:cs="Calibri"/>
          <w:sz w:val="22"/>
          <w:szCs w:val="22"/>
        </w:rPr>
        <w:t>.</w:t>
      </w:r>
    </w:p>
    <w:p w14:paraId="5681EB73" w14:textId="77777777" w:rsidR="0093208B" w:rsidRPr="00D75BDE" w:rsidRDefault="00607275" w:rsidP="002933EC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Tovar</w:t>
      </w:r>
      <w:r w:rsidR="0093208B">
        <w:rPr>
          <w:rFonts w:ascii="Arial Narrow" w:hAnsi="Arial Narrow"/>
          <w:sz w:val="22"/>
          <w:szCs w:val="22"/>
        </w:rPr>
        <w:t xml:space="preserve"> </w:t>
      </w:r>
      <w:r w:rsidR="0093208B" w:rsidRPr="00E732A1">
        <w:rPr>
          <w:rFonts w:ascii="Arial Narrow" w:hAnsi="Arial Narrow"/>
          <w:sz w:val="22"/>
          <w:szCs w:val="22"/>
        </w:rPr>
        <w:t xml:space="preserve">je špecifikovaný </w:t>
      </w:r>
      <w:r w:rsidR="0093208B" w:rsidRPr="00FA5E84">
        <w:rPr>
          <w:rFonts w:ascii="Arial Narrow" w:hAnsi="Arial Narrow"/>
          <w:sz w:val="22"/>
          <w:szCs w:val="22"/>
        </w:rPr>
        <w:t xml:space="preserve">v Opise predmetu zákazky, </w:t>
      </w:r>
      <w:r w:rsidR="00B14347">
        <w:rPr>
          <w:rFonts w:ascii="Arial Narrow" w:hAnsi="Arial Narrow"/>
          <w:sz w:val="22"/>
          <w:szCs w:val="22"/>
        </w:rPr>
        <w:t>t</w:t>
      </w:r>
      <w:r w:rsidR="0093208B" w:rsidRPr="00FA5E84">
        <w:rPr>
          <w:rFonts w:ascii="Arial Narrow" w:hAnsi="Arial Narrow"/>
          <w:sz w:val="22"/>
          <w:szCs w:val="22"/>
        </w:rPr>
        <w:t>echnické požiadavky</w:t>
      </w:r>
      <w:r w:rsidR="0093208B">
        <w:rPr>
          <w:rFonts w:ascii="Arial Narrow" w:hAnsi="Arial Narrow"/>
          <w:sz w:val="22"/>
          <w:szCs w:val="22"/>
        </w:rPr>
        <w:t xml:space="preserve"> ako aj v Ponuke Predávajúceho. Opis predmetu zákazky</w:t>
      </w:r>
      <w:r w:rsidR="00B14347">
        <w:rPr>
          <w:rFonts w:ascii="Arial Narrow" w:hAnsi="Arial Narrow"/>
          <w:sz w:val="22"/>
          <w:szCs w:val="22"/>
        </w:rPr>
        <w:t>, technické požiadavky</w:t>
      </w:r>
      <w:r w:rsidR="0093208B">
        <w:rPr>
          <w:rFonts w:ascii="Arial Narrow" w:hAnsi="Arial Narrow"/>
          <w:sz w:val="22"/>
          <w:szCs w:val="22"/>
        </w:rPr>
        <w:t xml:space="preserve"> </w:t>
      </w:r>
      <w:r w:rsidR="00393478">
        <w:rPr>
          <w:rFonts w:ascii="Arial Narrow" w:hAnsi="Arial Narrow"/>
          <w:sz w:val="22"/>
          <w:szCs w:val="22"/>
        </w:rPr>
        <w:t>a Ponuka Predávajúceho tvoria</w:t>
      </w:r>
      <w:r w:rsidR="0093208B" w:rsidRPr="00FA5E84">
        <w:rPr>
          <w:rFonts w:ascii="Arial Narrow" w:hAnsi="Arial Narrow"/>
          <w:sz w:val="22"/>
          <w:szCs w:val="22"/>
        </w:rPr>
        <w:t xml:space="preserve"> </w:t>
      </w:r>
      <w:r w:rsidR="0093208B">
        <w:rPr>
          <w:rFonts w:ascii="Arial Narrow" w:hAnsi="Arial Narrow"/>
          <w:sz w:val="22"/>
          <w:szCs w:val="22"/>
        </w:rPr>
        <w:t>P</w:t>
      </w:r>
      <w:r w:rsidR="0093208B" w:rsidRPr="00FA5E84">
        <w:rPr>
          <w:rFonts w:ascii="Arial Narrow" w:hAnsi="Arial Narrow"/>
          <w:sz w:val="22"/>
          <w:szCs w:val="22"/>
        </w:rPr>
        <w:t xml:space="preserve">rílohu č.1 tejto </w:t>
      </w:r>
      <w:r w:rsidR="00B34CD6">
        <w:rPr>
          <w:rFonts w:ascii="Arial Narrow" w:hAnsi="Arial Narrow"/>
          <w:sz w:val="22"/>
          <w:szCs w:val="22"/>
        </w:rPr>
        <w:t>Z</w:t>
      </w:r>
      <w:r w:rsidR="0093208B" w:rsidRPr="00FA5E84">
        <w:rPr>
          <w:rFonts w:ascii="Arial Narrow" w:hAnsi="Arial Narrow"/>
          <w:sz w:val="22"/>
          <w:szCs w:val="22"/>
        </w:rPr>
        <w:t>mluvy</w:t>
      </w:r>
      <w:r w:rsidR="0093208B">
        <w:rPr>
          <w:rFonts w:ascii="Arial Narrow" w:hAnsi="Arial Narrow"/>
          <w:sz w:val="22"/>
          <w:szCs w:val="22"/>
        </w:rPr>
        <w:t xml:space="preserve"> a je jej </w:t>
      </w:r>
      <w:r w:rsidR="0093208B" w:rsidRPr="00E732A1">
        <w:rPr>
          <w:rFonts w:ascii="Arial Narrow" w:hAnsi="Arial Narrow"/>
          <w:sz w:val="22"/>
          <w:szCs w:val="22"/>
        </w:rPr>
        <w:t>neoddeliteľnou súčasťou</w:t>
      </w:r>
      <w:r w:rsidR="0093208B" w:rsidRPr="00D75BDE">
        <w:rPr>
          <w:rFonts w:ascii="Arial Narrow" w:hAnsi="Arial Narrow" w:cstheme="minorHAnsi"/>
          <w:b/>
          <w:noProof/>
          <w:sz w:val="22"/>
          <w:szCs w:val="22"/>
        </w:rPr>
        <w:t>.</w:t>
      </w:r>
    </w:p>
    <w:p w14:paraId="513279B6" w14:textId="77777777" w:rsidR="0093208B" w:rsidRPr="00995F89" w:rsidRDefault="0093208B" w:rsidP="002933EC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95F89">
        <w:rPr>
          <w:rFonts w:ascii="Arial Narrow" w:hAnsi="Arial Narrow"/>
          <w:sz w:val="22"/>
          <w:szCs w:val="22"/>
        </w:rPr>
        <w:t xml:space="preserve">Predávajúci sa na základe tejto </w:t>
      </w:r>
      <w:r w:rsidR="00B34CD6">
        <w:rPr>
          <w:rFonts w:ascii="Arial Narrow" w:hAnsi="Arial Narrow"/>
          <w:sz w:val="22"/>
          <w:szCs w:val="22"/>
        </w:rPr>
        <w:t>Z</w:t>
      </w:r>
      <w:r w:rsidRPr="00995F89">
        <w:rPr>
          <w:rFonts w:ascii="Arial Narrow" w:hAnsi="Arial Narrow"/>
          <w:sz w:val="22"/>
          <w:szCs w:val="22"/>
        </w:rPr>
        <w:t xml:space="preserve">mluvy a v rozsahu v nej vymedzenom zaväzuje dodať </w:t>
      </w:r>
      <w:r w:rsidR="00607275">
        <w:rPr>
          <w:rFonts w:ascii="Arial Narrow" w:hAnsi="Arial Narrow"/>
          <w:sz w:val="22"/>
          <w:szCs w:val="22"/>
        </w:rPr>
        <w:t>Tovar</w:t>
      </w:r>
      <w:r w:rsidRPr="00995F89">
        <w:rPr>
          <w:rFonts w:ascii="Arial Narrow" w:hAnsi="Arial Narrow"/>
          <w:sz w:val="22"/>
          <w:szCs w:val="22"/>
        </w:rPr>
        <w:t xml:space="preserve"> a všetky s ním súvisiace plnenia podľa svojej ponuky – vlastný návrh plnenia, ktorý je uvedený v </w:t>
      </w:r>
      <w:r>
        <w:rPr>
          <w:rFonts w:ascii="Arial Narrow" w:hAnsi="Arial Narrow"/>
          <w:sz w:val="22"/>
          <w:szCs w:val="22"/>
        </w:rPr>
        <w:t>P</w:t>
      </w:r>
      <w:r w:rsidRPr="00995F89">
        <w:rPr>
          <w:rFonts w:ascii="Arial Narrow" w:hAnsi="Arial Narrow"/>
          <w:sz w:val="22"/>
          <w:szCs w:val="22"/>
        </w:rPr>
        <w:t xml:space="preserve">rílohe č. 1 tejto </w:t>
      </w:r>
      <w:r w:rsidR="00B34CD6">
        <w:rPr>
          <w:rFonts w:ascii="Arial Narrow" w:hAnsi="Arial Narrow"/>
          <w:sz w:val="22"/>
          <w:szCs w:val="22"/>
        </w:rPr>
        <w:t>Z</w:t>
      </w:r>
      <w:r w:rsidRPr="00995F89">
        <w:rPr>
          <w:rFonts w:ascii="Arial Narrow" w:hAnsi="Arial Narrow"/>
          <w:sz w:val="22"/>
          <w:szCs w:val="22"/>
        </w:rPr>
        <w:t>mluvy</w:t>
      </w:r>
      <w:r>
        <w:rPr>
          <w:rFonts w:ascii="Arial Narrow" w:hAnsi="Arial Narrow"/>
          <w:sz w:val="22"/>
          <w:szCs w:val="22"/>
        </w:rPr>
        <w:t>.</w:t>
      </w:r>
      <w:r w:rsidRPr="00995F89">
        <w:rPr>
          <w:rFonts w:ascii="Arial Narrow" w:hAnsi="Arial Narrow"/>
          <w:sz w:val="22"/>
          <w:szCs w:val="22"/>
        </w:rPr>
        <w:t xml:space="preserve"> </w:t>
      </w:r>
    </w:p>
    <w:p w14:paraId="18741A47" w14:textId="77777777" w:rsidR="0093208B" w:rsidRPr="00D75BDE" w:rsidRDefault="0093208B" w:rsidP="002933EC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Kupujúci sa zaväzuje </w:t>
      </w:r>
      <w:r w:rsidR="00607275">
        <w:rPr>
          <w:rFonts w:ascii="Arial Narrow" w:hAnsi="Arial Narrow" w:cstheme="minorHAnsi"/>
          <w:noProof/>
          <w:sz w:val="22"/>
          <w:szCs w:val="22"/>
        </w:rPr>
        <w:t>Tovar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>prevziať a zaplatiť zaň dohodnutú kúpnu cenu</w:t>
      </w:r>
      <w:r w:rsidR="00DD057C">
        <w:rPr>
          <w:rFonts w:ascii="Arial Narrow" w:hAnsi="Arial Narrow" w:cstheme="minorHAnsi"/>
          <w:noProof/>
          <w:sz w:val="22"/>
          <w:szCs w:val="22"/>
        </w:rPr>
        <w:t xml:space="preserve"> podľa článku V.tejto zmluvy</w:t>
      </w:r>
      <w:r w:rsidRPr="00D75BDE">
        <w:rPr>
          <w:rFonts w:ascii="Arial Narrow" w:hAnsi="Arial Narrow" w:cstheme="minorHAnsi"/>
          <w:noProof/>
          <w:sz w:val="22"/>
          <w:szCs w:val="22"/>
        </w:rPr>
        <w:t>.</w:t>
      </w:r>
    </w:p>
    <w:p w14:paraId="3920E37F" w14:textId="77777777" w:rsidR="004409A7" w:rsidRDefault="004409A7" w:rsidP="0093208B">
      <w:pPr>
        <w:pStyle w:val="CTLhead"/>
        <w:spacing w:line="24" w:lineRule="atLeast"/>
        <w:rPr>
          <w:rFonts w:ascii="Arial Narrow" w:hAnsi="Arial Narrow"/>
          <w:sz w:val="22"/>
          <w:szCs w:val="22"/>
        </w:rPr>
      </w:pPr>
    </w:p>
    <w:p w14:paraId="3DC4407A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Článok IV</w:t>
      </w:r>
      <w:r w:rsidRPr="00D75BDE">
        <w:rPr>
          <w:rFonts w:ascii="Arial Narrow" w:hAnsi="Arial Narrow" w:cstheme="minorHAnsi"/>
          <w:noProof/>
          <w:sz w:val="22"/>
          <w:szCs w:val="22"/>
        </w:rPr>
        <w:t>.</w:t>
      </w:r>
    </w:p>
    <w:p w14:paraId="2CEA4AC8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Dodacie podmienky</w:t>
      </w:r>
    </w:p>
    <w:p w14:paraId="3343B8EB" w14:textId="77777777" w:rsidR="0093208B" w:rsidRPr="00D75BDE" w:rsidRDefault="0093208B" w:rsidP="002933EC">
      <w:pPr>
        <w:pStyle w:val="CTL"/>
        <w:numPr>
          <w:ilvl w:val="1"/>
          <w:numId w:val="1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Predávajúci sa zaväzuje dodať </w:t>
      </w:r>
      <w:r w:rsidR="00892826">
        <w:rPr>
          <w:rFonts w:ascii="Arial Narrow" w:hAnsi="Arial Narrow" w:cstheme="minorHAnsi"/>
          <w:noProof/>
          <w:sz w:val="22"/>
          <w:szCs w:val="22"/>
        </w:rPr>
        <w:t>Tovar</w:t>
      </w:r>
      <w:r w:rsidR="00D3277E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v súlade s dohodnutými technickými a funkčnými charakteristikami, platnými </w:t>
      </w:r>
      <w:r>
        <w:rPr>
          <w:rFonts w:ascii="Arial Narrow" w:hAnsi="Arial Narrow" w:cstheme="minorHAnsi"/>
          <w:noProof/>
          <w:sz w:val="22"/>
          <w:szCs w:val="22"/>
        </w:rPr>
        <w:t xml:space="preserve">všeobecne </w:t>
      </w:r>
      <w:r w:rsidRPr="00D75BDE">
        <w:rPr>
          <w:rFonts w:ascii="Arial Narrow" w:hAnsi="Arial Narrow" w:cstheme="minorHAnsi"/>
          <w:noProof/>
          <w:sz w:val="22"/>
          <w:szCs w:val="22"/>
        </w:rPr>
        <w:t>záväznými predpismi</w:t>
      </w:r>
      <w:r>
        <w:rPr>
          <w:rFonts w:ascii="Arial Narrow" w:hAnsi="Arial Narrow" w:cstheme="minorHAnsi"/>
          <w:noProof/>
          <w:sz w:val="22"/>
          <w:szCs w:val="22"/>
        </w:rPr>
        <w:t xml:space="preserve"> SR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, technickými normami a podmienkami tejto zmluvy. Predávajúci sa zaväzuje súčasne s odovzdaním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odovzdať </w:t>
      </w:r>
      <w:r w:rsidR="007A351F">
        <w:rPr>
          <w:rFonts w:ascii="Arial Narrow" w:hAnsi="Arial Narrow" w:cstheme="minorHAnsi"/>
          <w:noProof/>
          <w:sz w:val="22"/>
          <w:szCs w:val="22"/>
        </w:rPr>
        <w:t>K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upujúcemu aj všetky doklady, ktoré sa na </w:t>
      </w:r>
      <w:r>
        <w:rPr>
          <w:rFonts w:ascii="Arial Narrow" w:hAnsi="Arial Narrow" w:cstheme="minorHAnsi"/>
          <w:noProof/>
          <w:sz w:val="22"/>
          <w:szCs w:val="22"/>
        </w:rPr>
        <w:t>dodan</w:t>
      </w:r>
      <w:r w:rsidR="00D3277E">
        <w:rPr>
          <w:rFonts w:ascii="Arial Narrow" w:hAnsi="Arial Narrow" w:cstheme="minorHAnsi"/>
          <w:noProof/>
          <w:sz w:val="22"/>
          <w:szCs w:val="22"/>
        </w:rPr>
        <w:t xml:space="preserve">ý </w:t>
      </w:r>
      <w:r w:rsidR="00892826">
        <w:rPr>
          <w:rFonts w:ascii="Arial Narrow" w:hAnsi="Arial Narrow" w:cstheme="minorHAnsi"/>
          <w:noProof/>
          <w:sz w:val="22"/>
          <w:szCs w:val="22"/>
        </w:rPr>
        <w:t>Tovar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vzťahujú (ako napr. manuály, inštalačné média, pravidlá bezpečného používania, certifikát o zhode a pôvode výrobku). </w:t>
      </w:r>
    </w:p>
    <w:p w14:paraId="4819D62E" w14:textId="77777777" w:rsidR="00DD057C" w:rsidRPr="00D75BDE" w:rsidRDefault="00DD057C" w:rsidP="00DD057C">
      <w:pPr>
        <w:pStyle w:val="CTL"/>
        <w:numPr>
          <w:ilvl w:val="1"/>
          <w:numId w:val="1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Predávajúci sa zaväzuje odovzdať </w:t>
      </w:r>
      <w:r>
        <w:rPr>
          <w:rFonts w:ascii="Arial Narrow" w:hAnsi="Arial Narrow" w:cstheme="minorHAnsi"/>
          <w:noProof/>
          <w:sz w:val="22"/>
          <w:szCs w:val="22"/>
        </w:rPr>
        <w:t xml:space="preserve">Tovar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Kupujúcemu </w:t>
      </w:r>
      <w:r w:rsidRPr="00361A9B">
        <w:rPr>
          <w:rFonts w:ascii="Arial Narrow" w:hAnsi="Arial Narrow" w:cstheme="minorHAnsi"/>
          <w:noProof/>
          <w:sz w:val="22"/>
          <w:szCs w:val="22"/>
        </w:rPr>
        <w:t xml:space="preserve">najneskôr do </w:t>
      </w:r>
      <w:r>
        <w:rPr>
          <w:rFonts w:ascii="Arial Narrow" w:hAnsi="Arial Narrow" w:cstheme="minorHAnsi"/>
          <w:noProof/>
          <w:sz w:val="22"/>
          <w:szCs w:val="22"/>
        </w:rPr>
        <w:t>šesť (6) mesiacov od nadobudnutia účinnosti  tejto Zmluvy,</w:t>
      </w:r>
      <w:r w:rsidRPr="00984F87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na základe preberacieho protokolu, ktorým bude dodací list</w:t>
      </w:r>
      <w:r w:rsidRPr="00D75BDE">
        <w:rPr>
          <w:rFonts w:ascii="Arial Narrow" w:hAnsi="Arial Narrow" w:cstheme="minorHAnsi"/>
          <w:noProof/>
          <w:sz w:val="22"/>
          <w:szCs w:val="22"/>
        </w:rPr>
        <w:t>.</w:t>
      </w:r>
    </w:p>
    <w:p w14:paraId="223A6F24" w14:textId="766D694C" w:rsidR="00DD057C" w:rsidRPr="00D75BDE" w:rsidRDefault="00DD057C" w:rsidP="00DD057C">
      <w:pPr>
        <w:pStyle w:val="CTL"/>
        <w:numPr>
          <w:ilvl w:val="1"/>
          <w:numId w:val="1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Miestom dodania  </w:t>
      </w:r>
      <w:r w:rsidRPr="001265A9">
        <w:rPr>
          <w:rFonts w:ascii="Arial Narrow" w:hAnsi="Arial Narrow" w:cstheme="minorHAnsi"/>
          <w:noProof/>
          <w:sz w:val="22"/>
          <w:szCs w:val="22"/>
        </w:rPr>
        <w:t xml:space="preserve">je  </w:t>
      </w:r>
      <w:r>
        <w:rPr>
          <w:rFonts w:ascii="Arial Narrow" w:hAnsi="Arial Narrow" w:cstheme="minorHAnsi"/>
          <w:noProof/>
          <w:sz w:val="22"/>
          <w:szCs w:val="22"/>
        </w:rPr>
        <w:t xml:space="preserve">Ministerstvo vnútra Slovenskej republiky, </w:t>
      </w:r>
      <w:r w:rsidRPr="00855E4B">
        <w:rPr>
          <w:rFonts w:ascii="Arial Narrow" w:hAnsi="Arial Narrow" w:cstheme="minorHAnsi"/>
          <w:noProof/>
          <w:sz w:val="22"/>
          <w:szCs w:val="22"/>
          <w:highlight w:val="lightGray"/>
        </w:rPr>
        <w:t>Príboj 559, 976 13 Slove</w:t>
      </w:r>
      <w:r w:rsidR="007056EE" w:rsidRPr="00855E4B">
        <w:rPr>
          <w:rFonts w:ascii="Arial Narrow" w:hAnsi="Arial Narrow" w:cstheme="minorHAnsi"/>
          <w:noProof/>
          <w:sz w:val="22"/>
          <w:szCs w:val="22"/>
          <w:highlight w:val="lightGray"/>
        </w:rPr>
        <w:t>n</w:t>
      </w:r>
      <w:r w:rsidRPr="00855E4B">
        <w:rPr>
          <w:rFonts w:ascii="Arial Narrow" w:hAnsi="Arial Narrow" w:cstheme="minorHAnsi"/>
          <w:noProof/>
          <w:sz w:val="22"/>
          <w:szCs w:val="22"/>
          <w:highlight w:val="lightGray"/>
        </w:rPr>
        <w:t xml:space="preserve">ská Ľupča </w:t>
      </w:r>
      <w:r w:rsidRPr="00855E4B">
        <w:rPr>
          <w:rFonts w:ascii="Arial Narrow" w:hAnsi="Arial Narrow" w:cstheme="minorHAnsi"/>
          <w:b/>
          <w:noProof/>
          <w:sz w:val="22"/>
          <w:szCs w:val="22"/>
          <w:highlight w:val="lightGray"/>
        </w:rPr>
        <w:t>(pre časť 1)</w:t>
      </w:r>
      <w:r w:rsidRPr="00855E4B">
        <w:rPr>
          <w:rFonts w:ascii="Arial Narrow" w:hAnsi="Arial Narrow" w:cstheme="minorHAnsi"/>
          <w:noProof/>
          <w:sz w:val="22"/>
          <w:szCs w:val="22"/>
          <w:highlight w:val="lightGray"/>
        </w:rPr>
        <w:t xml:space="preserve">, Račianska 45, 812 72 Bratislava </w:t>
      </w:r>
      <w:r w:rsidRPr="00855E4B">
        <w:rPr>
          <w:rFonts w:ascii="Arial Narrow" w:hAnsi="Arial Narrow" w:cstheme="minorHAnsi"/>
          <w:b/>
          <w:noProof/>
          <w:sz w:val="22"/>
          <w:szCs w:val="22"/>
          <w:highlight w:val="lightGray"/>
        </w:rPr>
        <w:t>(pre časť 2)</w:t>
      </w:r>
      <w:r w:rsidRPr="00855E4B">
        <w:rPr>
          <w:rFonts w:ascii="Arial Narrow" w:hAnsi="Arial Narrow" w:cstheme="minorHAnsi"/>
          <w:noProof/>
          <w:sz w:val="22"/>
          <w:szCs w:val="22"/>
          <w:highlight w:val="lightGray"/>
        </w:rPr>
        <w:t>,</w:t>
      </w:r>
      <w:r>
        <w:rPr>
          <w:rFonts w:ascii="Arial Narrow" w:hAnsi="Arial Narrow" w:cstheme="minorHAnsi"/>
          <w:noProof/>
          <w:sz w:val="22"/>
          <w:szCs w:val="22"/>
        </w:rPr>
        <w:t xml:space="preserve"> Slovenská republika.</w:t>
      </w:r>
    </w:p>
    <w:p w14:paraId="36C6760B" w14:textId="77777777" w:rsidR="0093208B" w:rsidRPr="00D75BDE" w:rsidRDefault="0093208B" w:rsidP="002933EC">
      <w:pPr>
        <w:pStyle w:val="CTL"/>
        <w:numPr>
          <w:ilvl w:val="1"/>
          <w:numId w:val="1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Deň </w:t>
      </w:r>
      <w:r>
        <w:rPr>
          <w:rFonts w:ascii="Arial Narrow" w:hAnsi="Arial Narrow" w:cstheme="minorHAnsi"/>
          <w:noProof/>
          <w:sz w:val="22"/>
          <w:szCs w:val="22"/>
        </w:rPr>
        <w:t xml:space="preserve">dodania </w:t>
      </w:r>
      <w:r w:rsidR="00892826">
        <w:rPr>
          <w:rFonts w:ascii="Arial Narrow" w:hAnsi="Arial Narrow" w:cstheme="minorHAnsi"/>
          <w:noProof/>
          <w:sz w:val="22"/>
          <w:szCs w:val="22"/>
        </w:rPr>
        <w:t>Tovaru</w:t>
      </w:r>
      <w:r>
        <w:rPr>
          <w:rFonts w:ascii="Arial Narrow" w:hAnsi="Arial Narrow" w:cstheme="minorHAnsi"/>
          <w:noProof/>
          <w:sz w:val="22"/>
          <w:szCs w:val="22"/>
        </w:rPr>
        <w:t xml:space="preserve"> Predávajúci oznámi Kupujúcemu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písomne alebo elektronicky minimálne </w:t>
      </w:r>
      <w:r>
        <w:rPr>
          <w:rFonts w:ascii="Arial Narrow" w:hAnsi="Arial Narrow" w:cstheme="minorHAnsi"/>
          <w:noProof/>
          <w:sz w:val="22"/>
          <w:szCs w:val="22"/>
        </w:rPr>
        <w:t>desať (</w:t>
      </w:r>
      <w:r w:rsidRPr="00361A9B">
        <w:rPr>
          <w:rFonts w:ascii="Arial Narrow" w:hAnsi="Arial Narrow" w:cstheme="minorHAnsi"/>
          <w:noProof/>
          <w:sz w:val="22"/>
          <w:szCs w:val="22"/>
        </w:rPr>
        <w:t>10</w:t>
      </w:r>
      <w:r>
        <w:rPr>
          <w:rFonts w:ascii="Arial Narrow" w:hAnsi="Arial Narrow" w:cstheme="minorHAnsi"/>
          <w:noProof/>
          <w:sz w:val="22"/>
          <w:szCs w:val="22"/>
        </w:rPr>
        <w:t>)</w:t>
      </w:r>
      <w:r w:rsidRPr="00361A9B">
        <w:rPr>
          <w:rFonts w:ascii="Arial Narrow" w:hAnsi="Arial Narrow" w:cstheme="minorHAnsi"/>
          <w:noProof/>
          <w:sz w:val="22"/>
          <w:szCs w:val="22"/>
        </w:rPr>
        <w:t xml:space="preserve"> pracovných dni vopred. K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upujúci sa zaväzuje </w:t>
      </w:r>
      <w:r w:rsidR="00892826">
        <w:rPr>
          <w:rFonts w:ascii="Arial Narrow" w:hAnsi="Arial Narrow" w:cstheme="minorHAnsi"/>
          <w:noProof/>
          <w:sz w:val="22"/>
          <w:szCs w:val="22"/>
        </w:rPr>
        <w:t>Tovar</w:t>
      </w:r>
      <w:r w:rsidR="00D3277E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>prevziať v oznámenom termíne.</w:t>
      </w:r>
    </w:p>
    <w:p w14:paraId="76AB6626" w14:textId="77777777" w:rsidR="00DD057C" w:rsidRPr="002C2158" w:rsidRDefault="00DD057C" w:rsidP="00DD057C">
      <w:pPr>
        <w:pStyle w:val="CTL"/>
        <w:numPr>
          <w:ilvl w:val="1"/>
          <w:numId w:val="1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2C2158">
        <w:rPr>
          <w:rFonts w:ascii="Arial Narrow" w:hAnsi="Arial Narrow" w:cstheme="minorHAnsi"/>
          <w:noProof/>
          <w:sz w:val="22"/>
          <w:szCs w:val="22"/>
        </w:rPr>
        <w:t xml:space="preserve">Dodanie Tovaru bude </w:t>
      </w:r>
      <w:r>
        <w:rPr>
          <w:rFonts w:ascii="Arial Narrow" w:hAnsi="Arial Narrow" w:cstheme="minorHAnsi"/>
          <w:noProof/>
          <w:sz w:val="22"/>
          <w:szCs w:val="22"/>
        </w:rPr>
        <w:t xml:space="preserve">realizované tak, </w:t>
      </w:r>
      <w:r>
        <w:rPr>
          <w:rFonts w:ascii="Arial Narrow" w:hAnsi="Arial Narrow" w:cs="Calibri"/>
          <w:sz w:val="22"/>
          <w:szCs w:val="22"/>
        </w:rPr>
        <w:t>že predávajúci dodá tovar kupujúcemu spolu s originálom a jednou kópiou</w:t>
      </w:r>
      <w:r w:rsidRPr="002C2158">
        <w:rPr>
          <w:rFonts w:ascii="Arial Narrow" w:hAnsi="Arial Narrow" w:cstheme="minorHAnsi"/>
          <w:noProof/>
          <w:sz w:val="22"/>
          <w:szCs w:val="22"/>
        </w:rPr>
        <w:t xml:space="preserve"> </w:t>
      </w:r>
      <w:r>
        <w:rPr>
          <w:rFonts w:ascii="Arial Narrow" w:hAnsi="Arial Narrow" w:cstheme="minorHAnsi"/>
          <w:noProof/>
          <w:sz w:val="22"/>
          <w:szCs w:val="22"/>
        </w:rPr>
        <w:t xml:space="preserve">dodacieho listu. </w:t>
      </w:r>
      <w:r w:rsidRPr="00BE30F5">
        <w:rPr>
          <w:rFonts w:ascii="Arial Narrow" w:hAnsi="Arial Narrow" w:cs="Calibri"/>
          <w:sz w:val="22"/>
          <w:szCs w:val="22"/>
        </w:rPr>
        <w:t>Kupujúci po</w:t>
      </w:r>
      <w:r>
        <w:rPr>
          <w:rFonts w:ascii="Arial Narrow" w:hAnsi="Arial Narrow" w:cs="Calibri"/>
          <w:sz w:val="22"/>
          <w:szCs w:val="22"/>
        </w:rPr>
        <w:t xml:space="preserve"> odkontrolovaní dodaného tovaru, množstva, ceny a kvality tovaru fotokópiu dodacieho listu</w:t>
      </w:r>
      <w:r w:rsidRPr="002C2158">
        <w:rPr>
          <w:rFonts w:ascii="Arial Narrow" w:hAnsi="Arial Narrow" w:cstheme="minorHAnsi"/>
          <w:noProof/>
          <w:sz w:val="22"/>
          <w:szCs w:val="22"/>
        </w:rPr>
        <w:t xml:space="preserve"> </w:t>
      </w:r>
      <w:r>
        <w:rPr>
          <w:rFonts w:ascii="Arial Narrow" w:hAnsi="Arial Narrow" w:cstheme="minorHAnsi"/>
          <w:noProof/>
          <w:sz w:val="22"/>
          <w:szCs w:val="22"/>
        </w:rPr>
        <w:t xml:space="preserve">potvrdí </w:t>
      </w:r>
      <w:r w:rsidRPr="002C2158">
        <w:rPr>
          <w:rFonts w:ascii="Arial Narrow" w:hAnsi="Arial Narrow" w:cstheme="minorHAnsi"/>
          <w:noProof/>
          <w:sz w:val="22"/>
          <w:szCs w:val="22"/>
        </w:rPr>
        <w:t>podpisom zodpovednej osoby Kupujúceho.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2C2158">
        <w:rPr>
          <w:rFonts w:ascii="Arial Narrow" w:hAnsi="Arial Narrow" w:cstheme="minorHAnsi"/>
          <w:noProof/>
          <w:sz w:val="22"/>
          <w:szCs w:val="22"/>
        </w:rPr>
        <w:t xml:space="preserve">Po prevzatí Tovaru môže Kupujúci </w:t>
      </w:r>
      <w:r>
        <w:rPr>
          <w:rFonts w:ascii="Arial Narrow" w:hAnsi="Arial Narrow" w:cstheme="minorHAnsi"/>
          <w:noProof/>
          <w:sz w:val="22"/>
          <w:szCs w:val="22"/>
        </w:rPr>
        <w:t xml:space="preserve">Tovar </w:t>
      </w:r>
      <w:r w:rsidRPr="002C2158">
        <w:rPr>
          <w:rFonts w:ascii="Arial Narrow" w:hAnsi="Arial Narrow" w:cstheme="minorHAnsi"/>
          <w:noProof/>
          <w:sz w:val="22"/>
          <w:szCs w:val="22"/>
        </w:rPr>
        <w:t>riadne užívať a Predávajúci sa mu zaväzuje toto užívanie dňom prevzatia umožniť.</w:t>
      </w:r>
    </w:p>
    <w:p w14:paraId="287ABE10" w14:textId="77777777" w:rsidR="00DD057C" w:rsidRPr="00BE30F5" w:rsidRDefault="00DD057C" w:rsidP="00DD057C">
      <w:pPr>
        <w:pStyle w:val="CTL"/>
        <w:numPr>
          <w:ilvl w:val="1"/>
          <w:numId w:val="1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Kupujúci si vyhradzuje právo prevziať iba tovar funkčný, bez zjavných vád, dodaný v kompletnom stave a v požadovanom množstve. V opačnom prípade si </w:t>
      </w:r>
      <w:r>
        <w:rPr>
          <w:rFonts w:ascii="Arial Narrow" w:hAnsi="Arial Narrow"/>
          <w:sz w:val="22"/>
          <w:szCs w:val="22"/>
        </w:rPr>
        <w:t xml:space="preserve">kupujúci </w:t>
      </w:r>
      <w:r w:rsidRPr="00BE30F5">
        <w:rPr>
          <w:rFonts w:ascii="Arial Narrow" w:hAnsi="Arial Narrow"/>
          <w:sz w:val="22"/>
          <w:szCs w:val="22"/>
        </w:rPr>
        <w:t>vyhradzuje právo nepodpísať dodací list, neprebrať dodaný tovar a nezaplatiť cenu za neprebraný tovar.</w:t>
      </w:r>
    </w:p>
    <w:p w14:paraId="07DA21D7" w14:textId="77777777" w:rsidR="00E202A8" w:rsidRDefault="00E202A8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14:paraId="5650E728" w14:textId="77777777" w:rsidR="00DD057C" w:rsidRDefault="00DD057C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14:paraId="78C0D041" w14:textId="77777777" w:rsidR="00DD057C" w:rsidRDefault="00DD057C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14:paraId="18024EF1" w14:textId="77777777" w:rsidR="00DD057C" w:rsidRDefault="00DD057C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14:paraId="2B9B3ACF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lastRenderedPageBreak/>
        <w:t xml:space="preserve">Článok </w:t>
      </w:r>
      <w:r w:rsidRPr="00D75BDE">
        <w:rPr>
          <w:rFonts w:ascii="Arial Narrow" w:hAnsi="Arial Narrow" w:cstheme="minorHAnsi"/>
          <w:noProof/>
          <w:sz w:val="22"/>
          <w:szCs w:val="22"/>
        </w:rPr>
        <w:t>V.</w:t>
      </w:r>
    </w:p>
    <w:p w14:paraId="7D2BE712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Kúpna cena</w:t>
      </w:r>
      <w:r>
        <w:rPr>
          <w:rFonts w:ascii="Arial Narrow" w:hAnsi="Arial Narrow" w:cstheme="minorHAnsi"/>
          <w:noProof/>
          <w:sz w:val="22"/>
          <w:szCs w:val="22"/>
        </w:rPr>
        <w:t xml:space="preserve"> a platobné podmienky</w:t>
      </w:r>
    </w:p>
    <w:p w14:paraId="184C8F82" w14:textId="77777777" w:rsidR="0093208B" w:rsidRPr="00F540C8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F540C8">
        <w:rPr>
          <w:rFonts w:ascii="Arial Narrow" w:hAnsi="Arial Narrow"/>
          <w:sz w:val="22"/>
          <w:szCs w:val="22"/>
        </w:rPr>
        <w:t xml:space="preserve">Kúpna cena je stanovená v súlade so zákonom </w:t>
      </w:r>
      <w:r w:rsidR="00E202A8">
        <w:rPr>
          <w:rFonts w:ascii="Arial Narrow" w:hAnsi="Arial Narrow"/>
          <w:sz w:val="22"/>
          <w:szCs w:val="22"/>
        </w:rPr>
        <w:t xml:space="preserve">NR SR </w:t>
      </w:r>
      <w:r w:rsidRPr="00F540C8">
        <w:rPr>
          <w:rFonts w:ascii="Arial Narrow" w:hAnsi="Arial Narrow"/>
          <w:sz w:val="22"/>
          <w:szCs w:val="22"/>
        </w:rPr>
        <w:t xml:space="preserve">č. 18/1996 Z. z. o cenách v znení neskorších predpisov </w:t>
      </w:r>
      <w:r>
        <w:rPr>
          <w:rFonts w:ascii="Arial Narrow" w:hAnsi="Arial Narrow"/>
          <w:sz w:val="22"/>
          <w:szCs w:val="22"/>
        </w:rPr>
        <w:t>a vyhlášky Ministerstva financií Slovenskej republiky č.87/1996 Z. z. , ktorou sa vykonáva zákon Národnej rady Slovenskej republiky č.18/1996 Z. z. o cenách v znení neskorších predpisov ako cena konečná, a je špecifikovaná v Prílohe č. 2 tejto zmluvy.</w:t>
      </w:r>
    </w:p>
    <w:p w14:paraId="4C2A2C57" w14:textId="77777777" w:rsidR="0093208B" w:rsidRPr="00CE65C7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184CCD">
        <w:rPr>
          <w:rFonts w:ascii="Arial Narrow" w:hAnsi="Arial Narrow"/>
          <w:sz w:val="22"/>
          <w:szCs w:val="22"/>
        </w:rPr>
        <w:t xml:space="preserve">Zálohové platby ani platba vopred sa neumožňujú. Úhrada kúpnej ceny sa uskutoční po protokolárnom prevzatí </w:t>
      </w:r>
      <w:r w:rsidR="001738DB">
        <w:rPr>
          <w:rFonts w:ascii="Arial Narrow" w:hAnsi="Arial Narrow"/>
          <w:sz w:val="22"/>
          <w:szCs w:val="22"/>
        </w:rPr>
        <w:t>Tovaru</w:t>
      </w:r>
      <w:r w:rsidR="0035382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K</w:t>
      </w:r>
      <w:r w:rsidRPr="00184CCD">
        <w:rPr>
          <w:rFonts w:ascii="Arial Narrow" w:hAnsi="Arial Narrow"/>
          <w:sz w:val="22"/>
          <w:szCs w:val="22"/>
        </w:rPr>
        <w:t xml:space="preserve">upujúcim, formou prevodu na bankový účet </w:t>
      </w:r>
      <w:r>
        <w:rPr>
          <w:rFonts w:ascii="Arial Narrow" w:hAnsi="Arial Narrow"/>
          <w:sz w:val="22"/>
          <w:szCs w:val="22"/>
        </w:rPr>
        <w:t>P</w:t>
      </w:r>
      <w:r w:rsidRPr="00184CCD">
        <w:rPr>
          <w:rFonts w:ascii="Arial Narrow" w:hAnsi="Arial Narrow"/>
          <w:sz w:val="22"/>
          <w:szCs w:val="22"/>
        </w:rPr>
        <w:t>redávajúceho</w:t>
      </w:r>
      <w:r w:rsidR="00CE65C7">
        <w:rPr>
          <w:rFonts w:ascii="Arial Narrow" w:hAnsi="Arial Narrow"/>
          <w:sz w:val="22"/>
          <w:szCs w:val="22"/>
        </w:rPr>
        <w:t xml:space="preserve"> uvedený v </w:t>
      </w:r>
      <w:r w:rsidR="00DD057C">
        <w:rPr>
          <w:rFonts w:ascii="Arial Narrow" w:hAnsi="Arial Narrow"/>
          <w:sz w:val="22"/>
          <w:szCs w:val="22"/>
        </w:rPr>
        <w:t>záhlaví</w:t>
      </w:r>
      <w:r w:rsidR="00CE65C7">
        <w:rPr>
          <w:rFonts w:ascii="Arial Narrow" w:hAnsi="Arial Narrow"/>
          <w:sz w:val="22"/>
          <w:szCs w:val="22"/>
        </w:rPr>
        <w:t> tejto Zmluvy</w:t>
      </w:r>
      <w:r w:rsidRPr="00184CCD">
        <w:rPr>
          <w:rFonts w:ascii="Arial Narrow" w:hAnsi="Arial Narrow"/>
          <w:sz w:val="22"/>
          <w:szCs w:val="22"/>
        </w:rPr>
        <w:t>.</w:t>
      </w:r>
      <w:r w:rsidRPr="00184CCD">
        <w:rPr>
          <w:rFonts w:ascii="Arial Narrow" w:hAnsi="Arial Narrow"/>
          <w:i/>
          <w:sz w:val="22"/>
          <w:szCs w:val="22"/>
        </w:rPr>
        <w:t xml:space="preserve"> </w:t>
      </w:r>
      <w:r w:rsidRPr="00184CCD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K</w:t>
      </w:r>
      <w:r w:rsidRPr="00184CCD">
        <w:rPr>
          <w:rFonts w:ascii="Arial Narrow" w:hAnsi="Arial Narrow"/>
          <w:sz w:val="22"/>
          <w:szCs w:val="22"/>
        </w:rPr>
        <w:t xml:space="preserve">upujúceho na základe faktúry, ktorej splatnosť je dohodnutá v lehote </w:t>
      </w:r>
      <w:r w:rsidRPr="00361A9B">
        <w:rPr>
          <w:rFonts w:ascii="Arial Narrow" w:hAnsi="Arial Narrow"/>
          <w:sz w:val="22"/>
          <w:szCs w:val="22"/>
        </w:rPr>
        <w:t xml:space="preserve">do </w:t>
      </w:r>
      <w:r w:rsidR="00DD057C">
        <w:rPr>
          <w:rFonts w:ascii="Arial Narrow" w:hAnsi="Arial Narrow"/>
          <w:sz w:val="22"/>
          <w:szCs w:val="22"/>
        </w:rPr>
        <w:t>šesťdesiat (</w:t>
      </w:r>
      <w:r w:rsidRPr="00371EE4">
        <w:rPr>
          <w:rFonts w:ascii="Arial Narrow" w:hAnsi="Arial Narrow"/>
          <w:sz w:val="22"/>
          <w:szCs w:val="22"/>
        </w:rPr>
        <w:t>60</w:t>
      </w:r>
      <w:r w:rsidR="00DD057C">
        <w:rPr>
          <w:rFonts w:ascii="Arial Narrow" w:hAnsi="Arial Narrow"/>
          <w:sz w:val="22"/>
          <w:szCs w:val="22"/>
        </w:rPr>
        <w:t>)</w:t>
      </w:r>
      <w:r w:rsidRPr="00361A9B">
        <w:rPr>
          <w:rFonts w:ascii="Arial Narrow" w:hAnsi="Arial Narrow"/>
          <w:sz w:val="22"/>
          <w:szCs w:val="22"/>
        </w:rPr>
        <w:t xml:space="preserve"> dní odo</w:t>
      </w:r>
      <w:r w:rsidRPr="00184CCD">
        <w:rPr>
          <w:rFonts w:ascii="Arial Narrow" w:hAnsi="Arial Narrow"/>
          <w:sz w:val="22"/>
          <w:szCs w:val="22"/>
        </w:rPr>
        <w:t xml:space="preserve"> dňa doručenia faktúry </w:t>
      </w:r>
      <w:r>
        <w:rPr>
          <w:rFonts w:ascii="Arial Narrow" w:hAnsi="Arial Narrow"/>
          <w:sz w:val="22"/>
          <w:szCs w:val="22"/>
        </w:rPr>
        <w:t>K</w:t>
      </w:r>
      <w:r w:rsidRPr="00184CCD">
        <w:rPr>
          <w:rFonts w:ascii="Arial Narrow" w:hAnsi="Arial Narrow"/>
          <w:sz w:val="22"/>
          <w:szCs w:val="22"/>
        </w:rPr>
        <w:t>upujúcemu.</w:t>
      </w:r>
    </w:p>
    <w:p w14:paraId="08F3F5B4" w14:textId="77777777" w:rsidR="00CE65C7" w:rsidRPr="00184CCD" w:rsidRDefault="00CE65C7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1D779D">
        <w:rPr>
          <w:rFonts w:ascii="Arial Narrow" w:hAnsi="Arial Narrow"/>
          <w:sz w:val="22"/>
          <w:szCs w:val="22"/>
          <w:lang w:val="x-none"/>
        </w:rPr>
        <w:t xml:space="preserve">Zmluvné strany výslovne uvádzajú, že vzhľadom na skutočnosť, že </w:t>
      </w:r>
      <w:r w:rsidRPr="001D779D">
        <w:rPr>
          <w:rFonts w:ascii="Arial Narrow" w:hAnsi="Arial Narrow"/>
          <w:sz w:val="22"/>
          <w:szCs w:val="22"/>
        </w:rPr>
        <w:t>táto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Zmluv</w:t>
      </w:r>
      <w:r w:rsidRPr="001D779D">
        <w:rPr>
          <w:rFonts w:ascii="Arial Narrow" w:hAnsi="Arial Narrow"/>
          <w:sz w:val="22"/>
          <w:szCs w:val="22"/>
        </w:rPr>
        <w:t>a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je financovan</w:t>
      </w:r>
      <w:r w:rsidRPr="001D779D">
        <w:rPr>
          <w:rFonts w:ascii="Arial Narrow" w:hAnsi="Arial Narrow"/>
          <w:sz w:val="22"/>
          <w:szCs w:val="22"/>
        </w:rPr>
        <w:t>á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</w:t>
      </w:r>
      <w:r w:rsidRPr="001D779D">
        <w:rPr>
          <w:rFonts w:ascii="Arial Narrow" w:hAnsi="Arial Narrow"/>
          <w:sz w:val="22"/>
          <w:szCs w:val="22"/>
        </w:rPr>
        <w:br/>
      </w:r>
      <w:r w:rsidRPr="001D779D">
        <w:rPr>
          <w:rFonts w:ascii="Arial Narrow" w:hAnsi="Arial Narrow"/>
          <w:sz w:val="22"/>
          <w:szCs w:val="22"/>
          <w:lang w:val="x-none"/>
        </w:rPr>
        <w:t xml:space="preserve">z prostriedkov Európskeho </w:t>
      </w:r>
      <w:r>
        <w:rPr>
          <w:rFonts w:ascii="Arial Narrow" w:hAnsi="Arial Narrow"/>
          <w:sz w:val="22"/>
          <w:szCs w:val="22"/>
        </w:rPr>
        <w:t>spoločenstva, z prostriedkov Európskych štrukturálnych a investičných fondov (EŠIF)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a prostriedkov štátneho rozpočtu SR</w:t>
      </w:r>
      <w:r>
        <w:rPr>
          <w:rFonts w:ascii="Arial Narrow" w:hAnsi="Arial Narrow"/>
          <w:sz w:val="22"/>
          <w:szCs w:val="22"/>
        </w:rPr>
        <w:t>,</w:t>
      </w:r>
      <w:r w:rsidRPr="001D779D">
        <w:rPr>
          <w:rFonts w:ascii="Arial Narrow" w:hAnsi="Arial Narrow"/>
          <w:sz w:val="22"/>
          <w:szCs w:val="22"/>
        </w:rPr>
        <w:t xml:space="preserve"> nie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je </w:t>
      </w:r>
      <w:r w:rsidRPr="001D779D">
        <w:rPr>
          <w:rFonts w:ascii="Arial Narrow" w:hAnsi="Arial Narrow"/>
          <w:sz w:val="22"/>
          <w:szCs w:val="22"/>
        </w:rPr>
        <w:t xml:space="preserve">60 dňová </w:t>
      </w:r>
      <w:r w:rsidRPr="001D779D">
        <w:rPr>
          <w:rFonts w:ascii="Arial Narrow" w:hAnsi="Arial Narrow"/>
          <w:sz w:val="22"/>
          <w:szCs w:val="22"/>
          <w:lang w:val="x-none"/>
        </w:rPr>
        <w:t>lehota splatnosti faktúr v súlade s ustanovením § 340b</w:t>
      </w:r>
      <w:r w:rsidRPr="001D779D">
        <w:rPr>
          <w:rFonts w:ascii="Arial Narrow" w:hAnsi="Arial Narrow"/>
          <w:sz w:val="22"/>
          <w:szCs w:val="22"/>
        </w:rPr>
        <w:t xml:space="preserve"> ods. 1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Obchodného zákonníka v hrubom nepomere k právam a povinnostiam </w:t>
      </w:r>
      <w:r>
        <w:rPr>
          <w:rFonts w:ascii="Arial Narrow" w:hAnsi="Arial Narrow"/>
          <w:sz w:val="22"/>
          <w:szCs w:val="22"/>
        </w:rPr>
        <w:t>Predávajúceho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podľa ustanovenia § 369d Obchodného</w:t>
      </w:r>
      <w:r w:rsidRPr="001D779D">
        <w:rPr>
          <w:rFonts w:ascii="Arial Narrow" w:hAnsi="Arial Narrow"/>
          <w:sz w:val="22"/>
          <w:szCs w:val="22"/>
        </w:rPr>
        <w:t xml:space="preserve"> </w:t>
      </w:r>
      <w:r w:rsidRPr="001D779D">
        <w:rPr>
          <w:rFonts w:ascii="Arial Narrow" w:hAnsi="Arial Narrow"/>
          <w:sz w:val="22"/>
          <w:szCs w:val="22"/>
          <w:lang w:val="x-none"/>
        </w:rPr>
        <w:t>zákonníka</w:t>
      </w:r>
    </w:p>
    <w:p w14:paraId="1225A3AE" w14:textId="77777777" w:rsidR="0093208B" w:rsidRPr="00184CCD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184CCD">
        <w:rPr>
          <w:rFonts w:ascii="Arial Narrow" w:hAnsi="Arial Narrow"/>
          <w:sz w:val="22"/>
          <w:szCs w:val="22"/>
        </w:rPr>
        <w:t xml:space="preserve">Neoddeliteľnou súčasťou faktúr bude </w:t>
      </w:r>
      <w:r w:rsidR="001932AE">
        <w:rPr>
          <w:rFonts w:ascii="Arial Narrow" w:hAnsi="Arial Narrow"/>
          <w:sz w:val="22"/>
          <w:szCs w:val="22"/>
        </w:rPr>
        <w:t xml:space="preserve">fotokópia </w:t>
      </w:r>
      <w:r w:rsidRPr="00184CCD">
        <w:rPr>
          <w:rFonts w:ascii="Arial Narrow" w:hAnsi="Arial Narrow"/>
          <w:sz w:val="22"/>
          <w:szCs w:val="22"/>
        </w:rPr>
        <w:t>dodac</w:t>
      </w:r>
      <w:r w:rsidR="001932AE">
        <w:rPr>
          <w:rFonts w:ascii="Arial Narrow" w:hAnsi="Arial Narrow"/>
          <w:sz w:val="22"/>
          <w:szCs w:val="22"/>
        </w:rPr>
        <w:t>ieho listu potvrdená Kupujúcim</w:t>
      </w:r>
      <w:r w:rsidRPr="00184CCD">
        <w:rPr>
          <w:rFonts w:ascii="Arial Narrow" w:hAnsi="Arial Narrow"/>
          <w:sz w:val="22"/>
          <w:szCs w:val="22"/>
        </w:rPr>
        <w:t xml:space="preserve">. </w:t>
      </w:r>
    </w:p>
    <w:p w14:paraId="490500E9" w14:textId="77777777" w:rsidR="0093208B" w:rsidRPr="00C7062B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color w:val="0000FF"/>
          <w:sz w:val="22"/>
          <w:szCs w:val="22"/>
        </w:rPr>
      </w:pPr>
      <w:r w:rsidRPr="00184CCD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1932AE">
        <w:rPr>
          <w:rFonts w:ascii="Arial Narrow" w:hAnsi="Arial Narrow"/>
          <w:sz w:val="22"/>
          <w:szCs w:val="22"/>
        </w:rPr>
        <w:t xml:space="preserve"> </w:t>
      </w:r>
      <w:r w:rsidR="001932AE" w:rsidRPr="00BE30F5">
        <w:rPr>
          <w:rFonts w:ascii="Arial Narrow" w:hAnsi="Arial Narrow"/>
          <w:sz w:val="22"/>
          <w:szCs w:val="22"/>
        </w:rPr>
        <w:t>v zmysle zákona č. 222/2004 Z. z. o dani z pridanej hodnoty v znení neskorších predpisov</w:t>
      </w:r>
      <w:r w:rsidR="001932AE">
        <w:rPr>
          <w:rFonts w:ascii="Arial Narrow" w:hAnsi="Arial Narrow"/>
          <w:sz w:val="22"/>
          <w:szCs w:val="22"/>
        </w:rPr>
        <w:t>,</w:t>
      </w:r>
      <w:r w:rsidR="001932AE" w:rsidRPr="001024BC">
        <w:rPr>
          <w:rFonts w:ascii="Arial Narrow" w:hAnsi="Arial Narrow"/>
          <w:sz w:val="22"/>
          <w:szCs w:val="22"/>
        </w:rPr>
        <w:t xml:space="preserve"> </w:t>
      </w:r>
      <w:r w:rsidR="001932AE" w:rsidRPr="00BE30F5">
        <w:rPr>
          <w:rFonts w:ascii="Arial Narrow" w:hAnsi="Arial Narrow"/>
          <w:sz w:val="22"/>
          <w:szCs w:val="22"/>
        </w:rPr>
        <w:t xml:space="preserve">vrátane označenia čísla zmluvy podľa evidencie </w:t>
      </w:r>
      <w:r w:rsidR="001932AE">
        <w:rPr>
          <w:rFonts w:ascii="Arial Narrow" w:hAnsi="Arial Narrow"/>
          <w:sz w:val="22"/>
          <w:szCs w:val="22"/>
        </w:rPr>
        <w:t>K</w:t>
      </w:r>
      <w:r w:rsidR="001932AE" w:rsidRPr="00BE30F5">
        <w:rPr>
          <w:rFonts w:ascii="Arial Narrow" w:hAnsi="Arial Narrow"/>
          <w:sz w:val="22"/>
          <w:szCs w:val="22"/>
        </w:rPr>
        <w:t>upujúceho</w:t>
      </w:r>
      <w:r w:rsidRPr="00184CCD">
        <w:rPr>
          <w:rFonts w:ascii="Arial Narrow" w:hAnsi="Arial Narrow"/>
          <w:sz w:val="22"/>
          <w:szCs w:val="22"/>
        </w:rPr>
        <w:t xml:space="preserve">. V prípade, že faktúra bude obsahovať nesprávne alebo neúplné údaje, </w:t>
      </w:r>
      <w:r>
        <w:rPr>
          <w:rFonts w:ascii="Arial Narrow" w:hAnsi="Arial Narrow"/>
          <w:sz w:val="22"/>
          <w:szCs w:val="22"/>
        </w:rPr>
        <w:t>K</w:t>
      </w:r>
      <w:r w:rsidRPr="00184CCD">
        <w:rPr>
          <w:rFonts w:ascii="Arial Narrow" w:hAnsi="Arial Narrow"/>
          <w:sz w:val="22"/>
          <w:szCs w:val="22"/>
        </w:rPr>
        <w:t xml:space="preserve">upujúci je oprávnený ju vrátiť a </w:t>
      </w:r>
      <w:r>
        <w:rPr>
          <w:rFonts w:ascii="Arial Narrow" w:hAnsi="Arial Narrow"/>
          <w:sz w:val="22"/>
          <w:szCs w:val="22"/>
        </w:rPr>
        <w:t>P</w:t>
      </w:r>
      <w:r w:rsidRPr="00184CCD">
        <w:rPr>
          <w:rFonts w:ascii="Arial Narrow" w:hAnsi="Arial Narrow"/>
          <w:sz w:val="22"/>
          <w:szCs w:val="22"/>
        </w:rPr>
        <w:t xml:space="preserve">redávajúci je povinný faktúru podľa charakteru nedostatku opraviť, doplniť alebo vystaviť novú. V takomto prípade sa preruší lehota jej splatnosti </w:t>
      </w:r>
      <w:r w:rsidRPr="00C7062B">
        <w:rPr>
          <w:rFonts w:ascii="Arial Narrow" w:hAnsi="Arial Narrow"/>
          <w:sz w:val="22"/>
          <w:szCs w:val="22"/>
        </w:rPr>
        <w:t>a nová začne plynúť prevzatím nového, resp. upraveného daňového dokladu.</w:t>
      </w:r>
    </w:p>
    <w:p w14:paraId="6000B50C" w14:textId="77777777" w:rsidR="0093208B" w:rsidRPr="00EA4095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bCs/>
          <w:sz w:val="22"/>
          <w:szCs w:val="22"/>
        </w:rPr>
      </w:pPr>
      <w:r w:rsidRPr="00EA4095">
        <w:rPr>
          <w:rFonts w:ascii="Arial Narrow" w:hAnsi="Arial Narrow" w:cstheme="minorHAnsi"/>
          <w:bCs/>
          <w:sz w:val="22"/>
          <w:szCs w:val="22"/>
        </w:rPr>
        <w:t xml:space="preserve">Predávajúci si je vedomý, že </w:t>
      </w:r>
      <w:r w:rsidR="001738DB">
        <w:rPr>
          <w:rFonts w:ascii="Arial Narrow" w:hAnsi="Arial Narrow" w:cstheme="minorHAnsi"/>
          <w:bCs/>
          <w:sz w:val="22"/>
          <w:szCs w:val="22"/>
        </w:rPr>
        <w:t>Tovar</w:t>
      </w:r>
      <w:r w:rsidR="00D3277E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EA4095">
        <w:rPr>
          <w:rFonts w:ascii="Arial Narrow" w:hAnsi="Arial Narrow" w:cstheme="minorHAnsi"/>
          <w:bCs/>
          <w:sz w:val="22"/>
          <w:szCs w:val="22"/>
        </w:rPr>
        <w:t>bude financovan</w:t>
      </w:r>
      <w:r w:rsidR="00607318">
        <w:rPr>
          <w:rFonts w:ascii="Arial Narrow" w:hAnsi="Arial Narrow" w:cstheme="minorHAnsi"/>
          <w:bCs/>
          <w:sz w:val="22"/>
          <w:szCs w:val="22"/>
        </w:rPr>
        <w:t>ý</w:t>
      </w:r>
      <w:r w:rsidRPr="00EA4095">
        <w:rPr>
          <w:rFonts w:ascii="Arial Narrow" w:hAnsi="Arial Narrow" w:cstheme="minorHAnsi"/>
          <w:bCs/>
          <w:sz w:val="22"/>
          <w:szCs w:val="22"/>
        </w:rPr>
        <w:t xml:space="preserve"> zo zdrojov Európskej únie a štátneho rozpočtu SR a zaväzuje sa, že bude rešpektovať osobitné požiadavky, nároky, povinnosti, ako aj iné skutočnosti z tohto vyplývajúce a strpí prípadné následné kontroly poverenými orgánmi.</w:t>
      </w:r>
    </w:p>
    <w:p w14:paraId="162E755D" w14:textId="77777777" w:rsidR="0093208B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bCs/>
          <w:sz w:val="22"/>
          <w:szCs w:val="22"/>
        </w:rPr>
      </w:pPr>
      <w:r w:rsidRPr="00EA4095">
        <w:rPr>
          <w:rFonts w:ascii="Arial Narrow" w:hAnsi="Arial Narrow" w:cstheme="minorHAnsi"/>
          <w:bCs/>
          <w:sz w:val="22"/>
          <w:szCs w:val="22"/>
        </w:rPr>
        <w:t>Predávajúci sa rovnako zaväzuje poskytnúť Kupujúcemu plnú súčinnosť pri plnení podmienok poskytnutia nenávratného finančného príspevku a príslušnej európskej a národnej legislatívy a strategických dokumentov vypracovaných v tejto súvislosti na základe a v rozsahu definovanom v príslušnej žiadosti Kup</w:t>
      </w:r>
      <w:r>
        <w:rPr>
          <w:rFonts w:ascii="Arial Narrow" w:hAnsi="Arial Narrow" w:cstheme="minorHAnsi"/>
          <w:bCs/>
          <w:sz w:val="22"/>
          <w:szCs w:val="22"/>
        </w:rPr>
        <w:t>u</w:t>
      </w:r>
      <w:r w:rsidRPr="00EA4095">
        <w:rPr>
          <w:rFonts w:ascii="Arial Narrow" w:hAnsi="Arial Narrow" w:cstheme="minorHAnsi"/>
          <w:bCs/>
          <w:sz w:val="22"/>
          <w:szCs w:val="22"/>
        </w:rPr>
        <w:t xml:space="preserve">júceho o poskytnutie nenávratného finančného príspevku.    </w:t>
      </w:r>
    </w:p>
    <w:p w14:paraId="0F5928C3" w14:textId="77777777" w:rsidR="0093208B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Vlastnícke právo k dodanému </w:t>
      </w:r>
      <w:r w:rsidR="001738DB">
        <w:rPr>
          <w:rFonts w:ascii="Arial Narrow" w:hAnsi="Arial Narrow"/>
          <w:sz w:val="22"/>
          <w:szCs w:val="22"/>
        </w:rPr>
        <w:t>Tovaru</w:t>
      </w:r>
      <w:r>
        <w:rPr>
          <w:rFonts w:ascii="Arial Narrow" w:hAnsi="Arial Narrow"/>
          <w:sz w:val="22"/>
          <w:szCs w:val="22"/>
        </w:rPr>
        <w:t xml:space="preserve"> prechádza na Kupujúceho dňom jeho dodania a protokolárneho prevzatia.</w:t>
      </w:r>
    </w:p>
    <w:p w14:paraId="6A7D6840" w14:textId="77777777" w:rsidR="001932AE" w:rsidRPr="001932AE" w:rsidRDefault="001932AE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>N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ebezpečenstvo škody na </w:t>
      </w:r>
      <w:r>
        <w:rPr>
          <w:rFonts w:ascii="Arial Narrow" w:hAnsi="Arial Narrow" w:cstheme="minorHAnsi"/>
          <w:noProof/>
          <w:sz w:val="22"/>
          <w:szCs w:val="22"/>
        </w:rPr>
        <w:t>Tovare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prechádza na Kupujúceho </w:t>
      </w:r>
      <w:r>
        <w:rPr>
          <w:rFonts w:ascii="Arial Narrow" w:hAnsi="Arial Narrow" w:cstheme="minorHAnsi"/>
          <w:noProof/>
          <w:sz w:val="22"/>
          <w:szCs w:val="22"/>
        </w:rPr>
        <w:t xml:space="preserve"> nadobudnutím vlastníckeho práva k Tovaru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podľa čl. </w:t>
      </w:r>
      <w:r>
        <w:rPr>
          <w:rFonts w:ascii="Arial Narrow" w:hAnsi="Arial Narrow" w:cstheme="minorHAnsi"/>
          <w:noProof/>
          <w:sz w:val="22"/>
          <w:szCs w:val="22"/>
        </w:rPr>
        <w:t>V. bod 5.8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tejto zmluvy</w:t>
      </w:r>
      <w:r>
        <w:rPr>
          <w:rFonts w:ascii="Arial Narrow" w:hAnsi="Arial Narrow" w:cstheme="minorHAnsi"/>
          <w:noProof/>
          <w:sz w:val="22"/>
          <w:szCs w:val="22"/>
        </w:rPr>
        <w:t>.</w:t>
      </w:r>
    </w:p>
    <w:p w14:paraId="68154DEB" w14:textId="77777777" w:rsidR="001932AE" w:rsidRDefault="001932AE" w:rsidP="001932AE">
      <w:pPr>
        <w:pStyle w:val="CTL"/>
        <w:numPr>
          <w:ilvl w:val="1"/>
          <w:numId w:val="18"/>
        </w:numPr>
        <w:tabs>
          <w:tab w:val="left" w:pos="708"/>
        </w:tabs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>Kúpna cena sa považuje za zaplatenú dňom odpísania finančných prostriedkov z bankového účtu Kupujúceho.</w:t>
      </w:r>
    </w:p>
    <w:p w14:paraId="145B1514" w14:textId="77777777" w:rsidR="001932AE" w:rsidRPr="00666B06" w:rsidRDefault="001932AE" w:rsidP="001932AE">
      <w:pPr>
        <w:pStyle w:val="CTL"/>
        <w:numPr>
          <w:ilvl w:val="1"/>
          <w:numId w:val="18"/>
        </w:numPr>
        <w:tabs>
          <w:tab w:val="left" w:pos="567"/>
        </w:tabs>
        <w:ind w:left="567" w:hanging="567"/>
        <w:rPr>
          <w:rFonts w:ascii="Arial Narrow" w:hAnsi="Arial Narrow" w:cs="Calibri"/>
          <w:sz w:val="22"/>
          <w:szCs w:val="22"/>
        </w:rPr>
      </w:pPr>
      <w:r w:rsidRPr="00F876E2">
        <w:rPr>
          <w:rFonts w:ascii="Arial Narrow" w:hAnsi="Arial Narrow"/>
          <w:sz w:val="22"/>
          <w:szCs w:val="22"/>
        </w:rPr>
        <w:t>Kúpna cena za tovar je stanovená v mene EURO. Ak je predávajúci platcom DPH k fakturovanej kúpnej cene bude pripočítaná daň z pridanej hodnoty stanovená v súlade so všeobecne záväznými právnymi predpismi SR platnými v čase dodania tovaru.</w:t>
      </w:r>
      <w:r w:rsidRPr="00BE30F5">
        <w:rPr>
          <w:rFonts w:ascii="Arial Narrow" w:hAnsi="Arial Narrow" w:cs="Calibri"/>
          <w:bCs/>
          <w:sz w:val="22"/>
          <w:szCs w:val="22"/>
        </w:rPr>
        <w:t xml:space="preserve">   </w:t>
      </w:r>
    </w:p>
    <w:p w14:paraId="0544588A" w14:textId="77777777" w:rsidR="001932AE" w:rsidRPr="00BE30F5" w:rsidRDefault="001932AE" w:rsidP="001932AE">
      <w:pPr>
        <w:pStyle w:val="CTL"/>
        <w:numPr>
          <w:ilvl w:val="1"/>
          <w:numId w:val="18"/>
        </w:numPr>
        <w:tabs>
          <w:tab w:val="left" w:pos="567"/>
        </w:tabs>
        <w:ind w:left="567" w:hanging="567"/>
        <w:rPr>
          <w:rFonts w:ascii="Arial Narrow" w:hAnsi="Arial Narrow" w:cs="Calibri"/>
          <w:sz w:val="22"/>
          <w:szCs w:val="22"/>
        </w:rPr>
      </w:pPr>
      <w:r w:rsidRPr="00F876E2">
        <w:rPr>
          <w:rFonts w:ascii="Arial Narrow" w:hAnsi="Arial Narrow"/>
          <w:sz w:val="22"/>
          <w:szCs w:val="22"/>
        </w:rPr>
        <w:t xml:space="preserve">Kúpna cena zahŕňa všetky ekonomicky oprávnené náklady </w:t>
      </w:r>
      <w:r>
        <w:rPr>
          <w:rFonts w:ascii="Arial Narrow" w:hAnsi="Arial Narrow"/>
          <w:sz w:val="22"/>
          <w:szCs w:val="22"/>
        </w:rPr>
        <w:t>p</w:t>
      </w:r>
      <w:r w:rsidRPr="00F876E2">
        <w:rPr>
          <w:rFonts w:ascii="Arial Narrow" w:hAnsi="Arial Narrow"/>
          <w:sz w:val="22"/>
          <w:szCs w:val="22"/>
        </w:rPr>
        <w:t xml:space="preserve">redávajúceho vynaložené v súvislosti s dodávkou </w:t>
      </w:r>
      <w:r>
        <w:rPr>
          <w:rFonts w:ascii="Arial Narrow" w:hAnsi="Arial Narrow"/>
          <w:sz w:val="22"/>
          <w:szCs w:val="22"/>
        </w:rPr>
        <w:t>t</w:t>
      </w:r>
      <w:r w:rsidRPr="00F876E2">
        <w:rPr>
          <w:rFonts w:ascii="Arial Narrow" w:hAnsi="Arial Narrow"/>
          <w:sz w:val="22"/>
          <w:szCs w:val="22"/>
        </w:rPr>
        <w:t xml:space="preserve">ovaru, a to  dovozné clá, dopravu na miesto dodania, náklady na obalovú techniku a balenie a primeraný zisk </w:t>
      </w:r>
      <w:r>
        <w:rPr>
          <w:rFonts w:ascii="Arial Narrow" w:hAnsi="Arial Narrow"/>
          <w:sz w:val="22"/>
          <w:szCs w:val="22"/>
        </w:rPr>
        <w:t>p</w:t>
      </w:r>
      <w:r w:rsidRPr="00F876E2">
        <w:rPr>
          <w:rFonts w:ascii="Arial Narrow" w:hAnsi="Arial Narrow"/>
          <w:sz w:val="22"/>
          <w:szCs w:val="22"/>
        </w:rPr>
        <w:t>redávajúceho.</w:t>
      </w:r>
    </w:p>
    <w:p w14:paraId="2A05696C" w14:textId="77777777" w:rsidR="001932AE" w:rsidRDefault="001932AE" w:rsidP="001932A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/>
        <w:rPr>
          <w:rFonts w:ascii="Arial Narrow" w:hAnsi="Arial Narrow"/>
          <w:sz w:val="22"/>
          <w:szCs w:val="22"/>
        </w:rPr>
      </w:pPr>
    </w:p>
    <w:p w14:paraId="2CAA0C0F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Článok </w:t>
      </w:r>
      <w:r w:rsidRPr="00D75BDE">
        <w:rPr>
          <w:rFonts w:ascii="Arial Narrow" w:hAnsi="Arial Narrow" w:cstheme="minorHAnsi"/>
          <w:noProof/>
          <w:sz w:val="22"/>
          <w:szCs w:val="22"/>
        </w:rPr>
        <w:t>VI.</w:t>
      </w:r>
    </w:p>
    <w:p w14:paraId="129D5B4B" w14:textId="77777777" w:rsidR="0093208B" w:rsidRPr="00F540C8" w:rsidRDefault="0093208B" w:rsidP="0093208B">
      <w:pPr>
        <w:pStyle w:val="CTLhead"/>
        <w:spacing w:line="24" w:lineRule="atLeast"/>
        <w:ind w:left="357"/>
        <w:rPr>
          <w:rFonts w:ascii="Arial Narrow" w:hAnsi="Arial Narrow"/>
          <w:sz w:val="22"/>
          <w:szCs w:val="22"/>
        </w:rPr>
      </w:pPr>
      <w:r w:rsidRPr="00F540C8">
        <w:rPr>
          <w:rFonts w:ascii="Arial Narrow" w:hAnsi="Arial Narrow"/>
          <w:sz w:val="22"/>
          <w:szCs w:val="22"/>
        </w:rPr>
        <w:t xml:space="preserve">Záručná doba, </w:t>
      </w:r>
      <w:r>
        <w:rPr>
          <w:rFonts w:ascii="Arial Narrow" w:hAnsi="Arial Narrow"/>
          <w:sz w:val="22"/>
          <w:szCs w:val="22"/>
        </w:rPr>
        <w:t xml:space="preserve">záručný </w:t>
      </w:r>
      <w:r w:rsidRPr="00F540C8">
        <w:rPr>
          <w:rFonts w:ascii="Arial Narrow" w:hAnsi="Arial Narrow"/>
          <w:sz w:val="22"/>
          <w:szCs w:val="22"/>
        </w:rPr>
        <w:t>servis</w:t>
      </w:r>
      <w:r>
        <w:rPr>
          <w:rFonts w:ascii="Arial Narrow" w:hAnsi="Arial Narrow"/>
          <w:sz w:val="22"/>
          <w:szCs w:val="22"/>
        </w:rPr>
        <w:t>,</w:t>
      </w:r>
      <w:r w:rsidRPr="00F540C8">
        <w:rPr>
          <w:rFonts w:ascii="Arial Narrow" w:hAnsi="Arial Narrow"/>
          <w:sz w:val="22"/>
          <w:szCs w:val="22"/>
        </w:rPr>
        <w:t xml:space="preserve"> zodpovednosť za vady</w:t>
      </w:r>
    </w:p>
    <w:p w14:paraId="39C3F66E" w14:textId="77777777" w:rsidR="0093208B" w:rsidRPr="00F540C8" w:rsidRDefault="0093208B" w:rsidP="002933EC">
      <w:pPr>
        <w:pStyle w:val="CTL"/>
        <w:numPr>
          <w:ilvl w:val="1"/>
          <w:numId w:val="8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Záručná doba na </w:t>
      </w:r>
      <w:r w:rsidR="001738DB">
        <w:rPr>
          <w:rFonts w:ascii="Arial Narrow" w:hAnsi="Arial Narrow"/>
          <w:sz w:val="22"/>
          <w:szCs w:val="22"/>
        </w:rPr>
        <w:t>Tovar</w:t>
      </w:r>
      <w:r>
        <w:rPr>
          <w:rFonts w:ascii="Arial Narrow" w:hAnsi="Arial Narrow"/>
          <w:sz w:val="22"/>
          <w:szCs w:val="22"/>
        </w:rPr>
        <w:t xml:space="preserve"> je </w:t>
      </w:r>
      <w:r w:rsidRPr="001265A9">
        <w:rPr>
          <w:rFonts w:ascii="Arial Narrow" w:hAnsi="Arial Narrow"/>
          <w:sz w:val="22"/>
          <w:szCs w:val="22"/>
        </w:rPr>
        <w:t xml:space="preserve">dvadsaťštyri </w:t>
      </w:r>
      <w:r w:rsidRPr="00361A9B">
        <w:rPr>
          <w:rFonts w:ascii="Arial Narrow" w:hAnsi="Arial Narrow"/>
          <w:sz w:val="22"/>
          <w:szCs w:val="22"/>
        </w:rPr>
        <w:t>(24) mesiacov</w:t>
      </w:r>
      <w:r w:rsidRPr="00F540C8">
        <w:rPr>
          <w:rFonts w:ascii="Arial Narrow" w:hAnsi="Arial Narrow"/>
          <w:sz w:val="22"/>
          <w:szCs w:val="22"/>
        </w:rPr>
        <w:t xml:space="preserve"> od </w:t>
      </w:r>
      <w:r>
        <w:rPr>
          <w:rFonts w:ascii="Arial Narrow" w:hAnsi="Arial Narrow"/>
          <w:sz w:val="22"/>
          <w:szCs w:val="22"/>
        </w:rPr>
        <w:t xml:space="preserve">jeho </w:t>
      </w:r>
      <w:r w:rsidR="001932AE">
        <w:rPr>
          <w:rFonts w:ascii="Arial Narrow" w:hAnsi="Arial Narrow"/>
          <w:sz w:val="22"/>
          <w:szCs w:val="22"/>
        </w:rPr>
        <w:t>prevzatia Kupujúcim</w:t>
      </w:r>
      <w:r w:rsidRPr="00F540C8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V prípade oprávnenej reklamácie sa z</w:t>
      </w:r>
      <w:r w:rsidRPr="00F540C8">
        <w:rPr>
          <w:rFonts w:ascii="Arial Narrow" w:hAnsi="Arial Narrow"/>
          <w:sz w:val="22"/>
          <w:szCs w:val="22"/>
        </w:rPr>
        <w:t>áručná doba predlžuje o</w:t>
      </w:r>
      <w:r>
        <w:rPr>
          <w:rFonts w:ascii="Arial Narrow" w:hAnsi="Arial Narrow"/>
          <w:sz w:val="22"/>
          <w:szCs w:val="22"/>
        </w:rPr>
        <w:t xml:space="preserve"> čas, počas ktorého bola vada odstraňovaná. </w:t>
      </w:r>
    </w:p>
    <w:p w14:paraId="2DD1BDEB" w14:textId="77777777" w:rsidR="0093208B" w:rsidRPr="00D75BDE" w:rsidRDefault="0093208B" w:rsidP="002933EC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Predávajúci sa zaväzuje realizovať servisné služby podľa aktuálnych platných smerníc o servisných službách a podľa podmienok upravujúcich zodpovednosť za vady.</w:t>
      </w:r>
    </w:p>
    <w:p w14:paraId="626F9FAF" w14:textId="77777777" w:rsidR="00692F4B" w:rsidRPr="007040E0" w:rsidRDefault="0093208B" w:rsidP="00692F4B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noProof/>
          <w:sz w:val="22"/>
          <w:szCs w:val="22"/>
        </w:rPr>
      </w:pPr>
      <w:r w:rsidRPr="00BB0762">
        <w:rPr>
          <w:rFonts w:ascii="Arial Narrow" w:hAnsi="Arial Narrow" w:cstheme="minorHAnsi"/>
          <w:noProof/>
          <w:sz w:val="22"/>
          <w:szCs w:val="22"/>
        </w:rPr>
        <w:t xml:space="preserve">Predávajúci sa zaväzuje v prípade vady jednotlivých častí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 w:rsidRPr="00BB0762">
        <w:rPr>
          <w:rFonts w:ascii="Arial Narrow" w:hAnsi="Arial Narrow" w:cstheme="minorHAnsi"/>
          <w:noProof/>
          <w:sz w:val="22"/>
          <w:szCs w:val="22"/>
        </w:rPr>
        <w:t xml:space="preserve"> zabezpečiť nástup servisého technika do dvadsaťštyri (24) hodín a odstrániť závadu do pätnástich (15) dní odo dňa </w:t>
      </w:r>
      <w:r w:rsidR="001932AE">
        <w:rPr>
          <w:rFonts w:ascii="Arial Narrow" w:hAnsi="Arial Narrow" w:cstheme="minorHAnsi"/>
          <w:noProof/>
          <w:sz w:val="22"/>
          <w:szCs w:val="22"/>
        </w:rPr>
        <w:t xml:space="preserve">písomného </w:t>
      </w:r>
      <w:r w:rsidRPr="00BB0762">
        <w:rPr>
          <w:rFonts w:ascii="Arial Narrow" w:hAnsi="Arial Narrow" w:cstheme="minorHAnsi"/>
          <w:noProof/>
          <w:sz w:val="22"/>
          <w:szCs w:val="22"/>
        </w:rPr>
        <w:t xml:space="preserve">oznámenia závady </w:t>
      </w:r>
      <w:r w:rsidR="00692F4B" w:rsidRPr="007040E0">
        <w:rPr>
          <w:rFonts w:ascii="Arial Narrow" w:hAnsi="Arial Narrow"/>
          <w:sz w:val="22"/>
          <w:szCs w:val="22"/>
        </w:rPr>
        <w:t xml:space="preserve">(lehotu je možné predĺžiť v  odôvodnených prípadoch po predchádzajúcom obojstrannom schválení odbornou komisiou pozostávajúcou zo zástupcov </w:t>
      </w:r>
      <w:r w:rsidR="00B923E8" w:rsidRPr="007040E0">
        <w:rPr>
          <w:rFonts w:ascii="Arial Narrow" w:hAnsi="Arial Narrow"/>
          <w:sz w:val="22"/>
          <w:szCs w:val="22"/>
        </w:rPr>
        <w:t>P</w:t>
      </w:r>
      <w:r w:rsidR="00692F4B" w:rsidRPr="007040E0">
        <w:rPr>
          <w:rFonts w:ascii="Arial Narrow" w:hAnsi="Arial Narrow"/>
          <w:sz w:val="22"/>
          <w:szCs w:val="22"/>
        </w:rPr>
        <w:t>redávajúceho a </w:t>
      </w:r>
      <w:r w:rsidR="00B923E8" w:rsidRPr="007040E0">
        <w:rPr>
          <w:rFonts w:ascii="Arial Narrow" w:hAnsi="Arial Narrow"/>
          <w:sz w:val="22"/>
          <w:szCs w:val="22"/>
        </w:rPr>
        <w:t>Kupujúceho</w:t>
      </w:r>
      <w:r w:rsidR="00692F4B" w:rsidRPr="007040E0">
        <w:rPr>
          <w:rFonts w:ascii="Arial Narrow" w:hAnsi="Arial Narrow"/>
          <w:sz w:val="22"/>
          <w:szCs w:val="22"/>
        </w:rPr>
        <w:t xml:space="preserve">). </w:t>
      </w:r>
    </w:p>
    <w:p w14:paraId="6F4DE911" w14:textId="77777777" w:rsidR="0093208B" w:rsidRDefault="0093208B" w:rsidP="00692F4B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BB0762">
        <w:rPr>
          <w:rFonts w:ascii="Arial Narrow" w:hAnsi="Arial Narrow" w:cstheme="minorHAnsi"/>
          <w:noProof/>
          <w:sz w:val="22"/>
          <w:szCs w:val="22"/>
        </w:rPr>
        <w:lastRenderedPageBreak/>
        <w:t xml:space="preserve"> 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V prípade vady </w:t>
      </w:r>
      <w:r>
        <w:rPr>
          <w:rFonts w:ascii="Arial Narrow" w:hAnsi="Arial Narrow" w:cstheme="minorHAnsi"/>
          <w:noProof/>
          <w:sz w:val="22"/>
          <w:szCs w:val="22"/>
        </w:rPr>
        <w:t xml:space="preserve">na </w:t>
      </w:r>
      <w:r w:rsidR="001738DB">
        <w:rPr>
          <w:rFonts w:ascii="Arial Narrow" w:hAnsi="Arial Narrow" w:cstheme="minorHAnsi"/>
          <w:noProof/>
          <w:sz w:val="22"/>
          <w:szCs w:val="22"/>
        </w:rPr>
        <w:t>Tovare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počas záručnej doby má Kupujúci právo na bezplatné odstránenie vád a Predávajúci povinnosť vady odstrániť na svoje náklady. Predávajúci nezodpovedá za vady, ktoré vznikli poškodením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hrubou nedbanlivosťou Kupujúceho, jeho konaním v rozpore s inštrukciami ohľadne používania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 w:rsidRPr="00D75BDE">
        <w:rPr>
          <w:rFonts w:ascii="Arial Narrow" w:hAnsi="Arial Narrow" w:cstheme="minorHAnsi"/>
          <w:noProof/>
          <w:sz w:val="22"/>
          <w:szCs w:val="22"/>
        </w:rPr>
        <w:t>, neodbornou prevádzkou, obsluhou a údržbou, používaním v rozpore s návodom na použitie, alebo neobvyklým spôsobom užívania</w:t>
      </w:r>
      <w:r>
        <w:rPr>
          <w:rFonts w:ascii="Arial Narrow" w:hAnsi="Arial Narrow" w:cstheme="minorHAnsi"/>
          <w:noProof/>
          <w:sz w:val="22"/>
          <w:szCs w:val="22"/>
        </w:rPr>
        <w:t>.</w:t>
      </w:r>
    </w:p>
    <w:p w14:paraId="1AF331FB" w14:textId="77777777" w:rsidR="0093208B" w:rsidRPr="00D75BDE" w:rsidRDefault="0093208B" w:rsidP="002933EC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Kupujúci za zaväzuje, že reklamáciu vady </w:t>
      </w:r>
      <w:r w:rsidR="00F7082C">
        <w:rPr>
          <w:rFonts w:ascii="Arial Narrow" w:hAnsi="Arial Narrow" w:cstheme="minorHAnsi"/>
          <w:noProof/>
          <w:sz w:val="22"/>
          <w:szCs w:val="22"/>
        </w:rPr>
        <w:t xml:space="preserve">na </w:t>
      </w:r>
      <w:r w:rsidR="001738DB">
        <w:rPr>
          <w:rFonts w:ascii="Arial Narrow" w:hAnsi="Arial Narrow" w:cstheme="minorHAnsi"/>
          <w:noProof/>
          <w:sz w:val="22"/>
          <w:szCs w:val="22"/>
        </w:rPr>
        <w:t>Tovare</w:t>
      </w:r>
      <w:r w:rsidR="00F7082C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>bez zbytočného odkladu po jej zistení</w:t>
      </w:r>
      <w:r>
        <w:rPr>
          <w:rFonts w:ascii="Arial Narrow" w:hAnsi="Arial Narrow" w:cstheme="minorHAnsi"/>
          <w:noProof/>
          <w:sz w:val="22"/>
          <w:szCs w:val="22"/>
        </w:rPr>
        <w:t xml:space="preserve"> oznámi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písomnou formou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>oprávnenému zástupcovi Predávajúceho.</w:t>
      </w:r>
    </w:p>
    <w:p w14:paraId="7ED126F2" w14:textId="77777777" w:rsidR="0093208B" w:rsidRPr="00D75BDE" w:rsidRDefault="0093208B" w:rsidP="002933EC">
      <w:pPr>
        <w:pStyle w:val="CTL"/>
        <w:numPr>
          <w:ilvl w:val="1"/>
          <w:numId w:val="8"/>
        </w:numPr>
        <w:tabs>
          <w:tab w:val="left" w:pos="567"/>
        </w:tabs>
        <w:spacing w:after="0"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Kupujúci je oprávnený v prípade vadného plnenia požadovať:</w:t>
      </w:r>
    </w:p>
    <w:p w14:paraId="38D01E08" w14:textId="77777777" w:rsidR="0093208B" w:rsidRPr="00D75BDE" w:rsidRDefault="0093208B" w:rsidP="0093208B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a)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odstránenie </w:t>
      </w:r>
      <w:r>
        <w:rPr>
          <w:rFonts w:ascii="Arial Narrow" w:hAnsi="Arial Narrow" w:cstheme="minorHAnsi"/>
          <w:noProof/>
          <w:sz w:val="22"/>
          <w:szCs w:val="22"/>
        </w:rPr>
        <w:t xml:space="preserve">vád </w:t>
      </w:r>
      <w:r w:rsidRPr="00D75BDE">
        <w:rPr>
          <w:rFonts w:ascii="Arial Narrow" w:hAnsi="Arial Narrow" w:cstheme="minorHAnsi"/>
          <w:noProof/>
          <w:sz w:val="22"/>
          <w:szCs w:val="22"/>
        </w:rPr>
        <w:t>ak sú opraviteľné,</w:t>
      </w:r>
    </w:p>
    <w:p w14:paraId="231CE629" w14:textId="77777777" w:rsidR="0093208B" w:rsidRPr="00D75BDE" w:rsidRDefault="0093208B" w:rsidP="0093208B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b) </w:t>
      </w:r>
      <w:r w:rsidRPr="00D75BDE">
        <w:rPr>
          <w:rFonts w:ascii="Arial Narrow" w:hAnsi="Arial Narrow" w:cstheme="minorHAnsi"/>
          <w:noProof/>
          <w:sz w:val="22"/>
          <w:szCs w:val="22"/>
        </w:rPr>
        <w:t>dodanie chýbajúceho množstva alebo časti,</w:t>
      </w:r>
    </w:p>
    <w:p w14:paraId="26B670CA" w14:textId="51F1B5E5" w:rsidR="0093208B" w:rsidRDefault="0093208B" w:rsidP="0093208B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c)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výmenu vadného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>
        <w:rPr>
          <w:rFonts w:ascii="Arial Narrow" w:hAnsi="Arial Narrow" w:cstheme="minorHAnsi"/>
          <w:noProof/>
          <w:sz w:val="22"/>
          <w:szCs w:val="22"/>
        </w:rPr>
        <w:t xml:space="preserve"> za </w:t>
      </w:r>
      <w:r w:rsidR="00855E4B">
        <w:rPr>
          <w:rFonts w:ascii="Arial Narrow" w:hAnsi="Arial Narrow" w:cstheme="minorHAnsi"/>
          <w:noProof/>
          <w:sz w:val="22"/>
          <w:szCs w:val="22"/>
        </w:rPr>
        <w:t>Tovar</w:t>
      </w:r>
      <w:r w:rsidR="008F0289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>bez vád.</w:t>
      </w:r>
    </w:p>
    <w:p w14:paraId="4011AA35" w14:textId="77777777" w:rsidR="0093208B" w:rsidRPr="00D75BDE" w:rsidRDefault="0093208B" w:rsidP="002933EC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Právo voľby uplatneného nároku podľa bodu </w:t>
      </w:r>
      <w:r w:rsidRPr="00074B7B">
        <w:rPr>
          <w:rFonts w:ascii="Arial Narrow" w:hAnsi="Arial Narrow" w:cstheme="minorHAnsi"/>
          <w:noProof/>
          <w:sz w:val="22"/>
          <w:szCs w:val="22"/>
        </w:rPr>
        <w:t>6</w:t>
      </w:r>
      <w:r>
        <w:rPr>
          <w:rFonts w:ascii="Arial Narrow" w:hAnsi="Arial Narrow" w:cstheme="minorHAnsi"/>
          <w:noProof/>
          <w:sz w:val="22"/>
          <w:szCs w:val="22"/>
        </w:rPr>
        <w:t>.6.</w:t>
      </w:r>
      <w:r w:rsidRPr="00074B7B">
        <w:rPr>
          <w:rFonts w:ascii="Arial Narrow" w:hAnsi="Arial Narrow" w:cstheme="minorHAnsi"/>
          <w:noProof/>
          <w:sz w:val="22"/>
          <w:szCs w:val="22"/>
        </w:rPr>
        <w:t xml:space="preserve"> písm. a), b), c)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</w:t>
      </w:r>
      <w:r>
        <w:rPr>
          <w:rFonts w:ascii="Arial Narrow" w:hAnsi="Arial Narrow" w:cstheme="minorHAnsi"/>
          <w:noProof/>
          <w:sz w:val="22"/>
          <w:szCs w:val="22"/>
        </w:rPr>
        <w:t xml:space="preserve">tohto článku </w:t>
      </w:r>
      <w:r w:rsidRPr="00D75BDE">
        <w:rPr>
          <w:rFonts w:ascii="Arial Narrow" w:hAnsi="Arial Narrow" w:cstheme="minorHAnsi"/>
          <w:noProof/>
          <w:sz w:val="22"/>
          <w:szCs w:val="22"/>
        </w:rPr>
        <w:t>musí Kupujúci uviesť v písomne uplatnenej reklamácii. V opačnom prípade má právo voľby Predávajúci.</w:t>
      </w:r>
    </w:p>
    <w:p w14:paraId="16A1EB3E" w14:textId="77777777" w:rsidR="00855E4B" w:rsidRDefault="00855E4B" w:rsidP="007866C2">
      <w:pPr>
        <w:pStyle w:val="Odsekzoznamu"/>
        <w:widowControl w:val="0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Popri nárokoch ustanovených v bode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6.6.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tohto článku tejto zmluvy má Kupujúci nárok na náhradu škody.</w:t>
      </w:r>
    </w:p>
    <w:p w14:paraId="546AF00E" w14:textId="5F54B666" w:rsidR="00855E4B" w:rsidRDefault="00855E4B" w:rsidP="007866C2">
      <w:pPr>
        <w:pStyle w:val="Odsekzoznamu"/>
        <w:widowControl w:val="0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V prípade nárokov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Kupujúceho 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podľa bodu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6.6. písm. b) a c)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tohto článku  zmluvy je Predávajúci povinný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dodať chýbajúce množstvo tovaru alebo jeho časť, alebo 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vymeniť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vadný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tovar 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za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tovar bez vád v lehote do </w:t>
      </w:r>
      <w:r w:rsidR="007866C2">
        <w:rPr>
          <w:rFonts w:ascii="Arial Narrow" w:hAnsi="Arial Narrow"/>
          <w:bCs/>
          <w:iCs/>
          <w:color w:val="000000"/>
          <w:sz w:val="22"/>
          <w:szCs w:val="22"/>
        </w:rPr>
        <w:t>pätnásť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(</w:t>
      </w:r>
      <w:r w:rsidR="007866C2">
        <w:rPr>
          <w:rFonts w:ascii="Arial Narrow" w:hAnsi="Arial Narrow"/>
          <w:bCs/>
          <w:iCs/>
          <w:color w:val="000000"/>
          <w:sz w:val="22"/>
          <w:szCs w:val="22"/>
        </w:rPr>
        <w:t>15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) dní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doručenia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reklamácie v zmysle bodu 6.5 tohto článku zmluvy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. V tomto prípade zabezpečí odobratie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vadného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tovaru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z 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m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iesta dodania tovaru a dodanie bezchybného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tovaru alebo jeho chýbajúceho množstva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na miesto dodania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t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ovaru Predávajúci na svoje náklady. </w:t>
      </w:r>
    </w:p>
    <w:p w14:paraId="47D660C6" w14:textId="77777777" w:rsidR="007866C2" w:rsidRDefault="007866C2" w:rsidP="007866C2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Postup pri reklamácii sa ďalej riadi záručnými podmienkami</w:t>
      </w:r>
      <w:r>
        <w:rPr>
          <w:rFonts w:ascii="Arial Narrow" w:hAnsi="Arial Narrow" w:cstheme="minorHAnsi"/>
          <w:noProof/>
          <w:sz w:val="22"/>
          <w:szCs w:val="22"/>
        </w:rPr>
        <w:t xml:space="preserve">, </w:t>
      </w:r>
      <w:r w:rsidRPr="00D75BDE">
        <w:rPr>
          <w:rFonts w:ascii="Arial Narrow" w:hAnsi="Arial Narrow" w:cstheme="minorHAnsi"/>
          <w:noProof/>
          <w:sz w:val="22"/>
          <w:szCs w:val="22"/>
        </w:rPr>
        <w:t>príslušnými ustanoveniami Obchodného zákonníka a</w:t>
      </w:r>
      <w:r>
        <w:rPr>
          <w:rFonts w:ascii="Arial Narrow" w:hAnsi="Arial Narrow" w:cstheme="minorHAnsi"/>
          <w:noProof/>
          <w:sz w:val="22"/>
          <w:szCs w:val="22"/>
        </w:rPr>
        <w:t xml:space="preserve"> ostatnými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všeobecne záväzný</w:t>
      </w:r>
      <w:r>
        <w:rPr>
          <w:rFonts w:ascii="Arial Narrow" w:hAnsi="Arial Narrow" w:cstheme="minorHAnsi"/>
          <w:noProof/>
          <w:sz w:val="22"/>
          <w:szCs w:val="22"/>
        </w:rPr>
        <w:t>mi právnymi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predpis</w:t>
      </w:r>
      <w:r>
        <w:rPr>
          <w:rFonts w:ascii="Arial Narrow" w:hAnsi="Arial Narrow" w:cstheme="minorHAnsi"/>
          <w:noProof/>
          <w:sz w:val="22"/>
          <w:szCs w:val="22"/>
        </w:rPr>
        <w:t>mi platnými v SR</w:t>
      </w:r>
      <w:r w:rsidRPr="00D75BDE">
        <w:rPr>
          <w:rFonts w:ascii="Arial Narrow" w:hAnsi="Arial Narrow" w:cstheme="minorHAnsi"/>
          <w:noProof/>
          <w:sz w:val="22"/>
          <w:szCs w:val="22"/>
        </w:rPr>
        <w:t>.</w:t>
      </w:r>
    </w:p>
    <w:p w14:paraId="3673FFA4" w14:textId="77777777" w:rsidR="004409A7" w:rsidRDefault="004409A7" w:rsidP="004409A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720" w:hanging="360"/>
        <w:rPr>
          <w:rFonts w:ascii="Arial Narrow" w:hAnsi="Arial Narrow" w:cstheme="minorHAnsi"/>
          <w:noProof/>
          <w:sz w:val="22"/>
          <w:szCs w:val="22"/>
        </w:rPr>
      </w:pPr>
    </w:p>
    <w:p w14:paraId="1B230B8D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Článok </w:t>
      </w:r>
      <w:r w:rsidRPr="00D75BDE">
        <w:rPr>
          <w:rFonts w:ascii="Arial Narrow" w:hAnsi="Arial Narrow" w:cstheme="minorHAnsi"/>
          <w:noProof/>
          <w:sz w:val="22"/>
          <w:szCs w:val="22"/>
        </w:rPr>
        <w:t>VII.</w:t>
      </w:r>
    </w:p>
    <w:p w14:paraId="2A7EDE6A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Ostatné dojednania</w:t>
      </w:r>
    </w:p>
    <w:p w14:paraId="60275934" w14:textId="77777777" w:rsidR="0093208B" w:rsidRPr="00D75BDE" w:rsidRDefault="0093208B" w:rsidP="002933EC">
      <w:pPr>
        <w:pStyle w:val="CTL"/>
        <w:numPr>
          <w:ilvl w:val="1"/>
          <w:numId w:val="9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Predávajúci prehlasuje, že </w:t>
      </w:r>
      <w:r w:rsidR="001738DB">
        <w:rPr>
          <w:rFonts w:ascii="Arial Narrow" w:hAnsi="Arial Narrow" w:cstheme="minorHAnsi"/>
          <w:noProof/>
          <w:sz w:val="22"/>
          <w:szCs w:val="22"/>
        </w:rPr>
        <w:t>Tovar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nie je zaťažen</w:t>
      </w:r>
      <w:r w:rsidR="001738DB">
        <w:rPr>
          <w:rFonts w:ascii="Arial Narrow" w:hAnsi="Arial Narrow" w:cstheme="minorHAnsi"/>
          <w:noProof/>
          <w:sz w:val="22"/>
          <w:szCs w:val="22"/>
        </w:rPr>
        <w:t>ý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právami tretích osôb.</w:t>
      </w:r>
    </w:p>
    <w:p w14:paraId="609611C8" w14:textId="77777777" w:rsidR="0093208B" w:rsidRPr="00D75BDE" w:rsidRDefault="0093208B" w:rsidP="002933EC">
      <w:pPr>
        <w:pStyle w:val="CTL"/>
        <w:numPr>
          <w:ilvl w:val="1"/>
          <w:numId w:val="9"/>
        </w:numPr>
        <w:tabs>
          <w:tab w:val="left" w:pos="708"/>
        </w:tabs>
        <w:spacing w:after="0"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Predávajúci je povinný:</w:t>
      </w:r>
    </w:p>
    <w:p w14:paraId="78350317" w14:textId="77777777" w:rsidR="0093208B" w:rsidRPr="00D75BDE" w:rsidRDefault="0093208B" w:rsidP="00EA31BF">
      <w:pPr>
        <w:pStyle w:val="CTL"/>
        <w:numPr>
          <w:ilvl w:val="0"/>
          <w:numId w:val="10"/>
        </w:numPr>
        <w:tabs>
          <w:tab w:val="left" w:pos="708"/>
        </w:tabs>
        <w:spacing w:after="60" w:line="24" w:lineRule="atLeast"/>
        <w:ind w:left="1434" w:hanging="35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dodať </w:t>
      </w:r>
      <w:r w:rsidR="001738DB">
        <w:rPr>
          <w:rFonts w:ascii="Arial Narrow" w:hAnsi="Arial Narrow" w:cstheme="minorHAnsi"/>
          <w:noProof/>
          <w:sz w:val="22"/>
          <w:szCs w:val="22"/>
        </w:rPr>
        <w:t>Tovar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Kupujúcemu v dohodnutom množstve, rozsahu, kvalite, v požadovaných technických parametroch, v bezchybnom stave a dohodnutom termíne,</w:t>
      </w:r>
    </w:p>
    <w:p w14:paraId="24C4769A" w14:textId="77777777" w:rsidR="0093208B" w:rsidRPr="00B54E8F" w:rsidRDefault="0093208B" w:rsidP="00EA31BF">
      <w:pPr>
        <w:pStyle w:val="CTL"/>
        <w:numPr>
          <w:ilvl w:val="0"/>
          <w:numId w:val="10"/>
        </w:numPr>
        <w:tabs>
          <w:tab w:val="left" w:pos="708"/>
        </w:tabs>
        <w:spacing w:after="60" w:line="24" w:lineRule="atLeast"/>
        <w:ind w:left="1434" w:hanging="357"/>
        <w:rPr>
          <w:rFonts w:ascii="Arial Narrow" w:hAnsi="Arial Narrow" w:cstheme="minorHAnsi"/>
          <w:noProof/>
          <w:sz w:val="22"/>
          <w:szCs w:val="22"/>
        </w:rPr>
      </w:pPr>
      <w:r w:rsidRPr="00B54E8F">
        <w:rPr>
          <w:rFonts w:ascii="Arial Narrow" w:hAnsi="Arial Narrow" w:cstheme="minorHAnsi"/>
          <w:noProof/>
          <w:sz w:val="22"/>
          <w:szCs w:val="22"/>
        </w:rPr>
        <w:t xml:space="preserve">pred odovzdaním </w:t>
      </w:r>
      <w:r w:rsidR="00336E98" w:rsidRPr="00B54E8F">
        <w:rPr>
          <w:rFonts w:ascii="Arial Narrow" w:hAnsi="Arial Narrow" w:cstheme="minorHAnsi"/>
          <w:noProof/>
          <w:sz w:val="22"/>
          <w:szCs w:val="22"/>
        </w:rPr>
        <w:t>Tovaru</w:t>
      </w:r>
      <w:r w:rsidRPr="00B54E8F">
        <w:rPr>
          <w:rFonts w:ascii="Arial Narrow" w:hAnsi="Arial Narrow" w:cstheme="minorHAnsi"/>
          <w:noProof/>
          <w:sz w:val="22"/>
          <w:szCs w:val="22"/>
        </w:rPr>
        <w:t xml:space="preserve"> zabezpečiť vykonanie predpredajného servisu, inštruktáž  obsluhy a predviesť funkčnosť,</w:t>
      </w:r>
    </w:p>
    <w:p w14:paraId="7AAE31E6" w14:textId="50AA5A59" w:rsidR="0093208B" w:rsidRDefault="007056EE" w:rsidP="00EA31BF">
      <w:pPr>
        <w:pStyle w:val="CTL"/>
        <w:numPr>
          <w:ilvl w:val="0"/>
          <w:numId w:val="10"/>
        </w:numPr>
        <w:tabs>
          <w:tab w:val="left" w:pos="708"/>
        </w:tabs>
        <w:spacing w:after="60" w:line="24" w:lineRule="atLeast"/>
        <w:ind w:left="1434" w:hanging="357"/>
        <w:rPr>
          <w:rFonts w:ascii="Arial Narrow" w:hAnsi="Arial Narrow" w:cstheme="minorHAnsi"/>
          <w:noProof/>
          <w:sz w:val="22"/>
          <w:szCs w:val="22"/>
        </w:rPr>
      </w:pPr>
      <w:r w:rsidRPr="00DB1738">
        <w:rPr>
          <w:rFonts w:ascii="Arial Narrow" w:hAnsi="Arial Narrow"/>
          <w:bCs/>
          <w:sz w:val="22"/>
          <w:szCs w:val="22"/>
        </w:rPr>
        <w:t>(dodávateľ/subdodávateľ) sa podrobiť výkonu kontroly zo strany poverených zamestnancov kontrolného orgánu podľa príslušných všeobecne záväzných právnych predpisov SR a EÚ, pričom zamestnanci oprávnení na výkon kontroly sú napríklad: poverení zamestnanci Zodpovedného orgánu, Orgánu auditu, Najvyššieho kontrolného úradu SR, Úradu pre verejné obstarávanie, splnomocnení zástupcovia Európskej komisie, Európskeho úradu na boj proti podvodom a Európskeho dvora audítorov ako aj osoby prizvané kontrolnými orgánmi v súlade s pravidlami uvedenými v grantovej zmluve/ internom predpise. Dodávateľ/subdodávateľ poskytne oprávneným osobám na výkon kontroly/auditu všetku potrebnú súčinnosť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="0093208B">
        <w:rPr>
          <w:rFonts w:ascii="Arial Narrow" w:hAnsi="Arial Narrow" w:cstheme="minorHAnsi"/>
          <w:noProof/>
          <w:sz w:val="22"/>
          <w:szCs w:val="22"/>
        </w:rPr>
        <w:t>P</w:t>
      </w:r>
      <w:r w:rsidR="0093208B" w:rsidRPr="00D75BDE">
        <w:rPr>
          <w:rFonts w:ascii="Arial Narrow" w:hAnsi="Arial Narrow" w:cstheme="minorHAnsi"/>
          <w:noProof/>
          <w:sz w:val="22"/>
          <w:szCs w:val="22"/>
        </w:rPr>
        <w:t>redávajúci sa zaväzuje v priestoroch Kupujúceho dodržiavať predpisy o ochrane pred požiarmi, ako aj predpisy v oblasti bezpečnosti a ochrany zdravia pri práci a iné bezpečnostné predpisy</w:t>
      </w:r>
      <w:r w:rsidR="0093208B">
        <w:rPr>
          <w:rFonts w:ascii="Arial Narrow" w:hAnsi="Arial Narrow" w:cstheme="minorHAnsi"/>
          <w:noProof/>
          <w:sz w:val="22"/>
          <w:szCs w:val="22"/>
        </w:rPr>
        <w:t>,</w:t>
      </w:r>
    </w:p>
    <w:p w14:paraId="07BD2E5B" w14:textId="3A2CF254" w:rsidR="002403EC" w:rsidRPr="00D75BDE" w:rsidRDefault="002403EC" w:rsidP="00EA31BF">
      <w:pPr>
        <w:pStyle w:val="CTL"/>
        <w:numPr>
          <w:ilvl w:val="0"/>
          <w:numId w:val="10"/>
        </w:numPr>
        <w:tabs>
          <w:tab w:val="left" w:pos="708"/>
        </w:tabs>
        <w:spacing w:after="60" w:line="24" w:lineRule="atLeast"/>
        <w:ind w:left="1434" w:hanging="357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>n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ebezpečenstvo škody na </w:t>
      </w:r>
      <w:r>
        <w:rPr>
          <w:rFonts w:ascii="Arial Narrow" w:hAnsi="Arial Narrow" w:cstheme="minorHAnsi"/>
          <w:noProof/>
          <w:sz w:val="22"/>
          <w:szCs w:val="22"/>
        </w:rPr>
        <w:t>Tovare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prechádza na Kupujúceho splnením podmienok podľa čl. </w:t>
      </w:r>
      <w:r>
        <w:rPr>
          <w:rFonts w:ascii="Arial Narrow" w:hAnsi="Arial Narrow" w:cstheme="minorHAnsi"/>
          <w:noProof/>
          <w:sz w:val="22"/>
          <w:szCs w:val="22"/>
        </w:rPr>
        <w:t xml:space="preserve">V. bod </w:t>
      </w:r>
      <w:r w:rsidR="007866C2">
        <w:rPr>
          <w:rFonts w:ascii="Arial Narrow" w:hAnsi="Arial Narrow" w:cstheme="minorHAnsi"/>
          <w:noProof/>
          <w:sz w:val="22"/>
          <w:szCs w:val="22"/>
        </w:rPr>
        <w:t>9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tejto zmluvy</w:t>
      </w:r>
      <w:r w:rsidR="007866C2">
        <w:rPr>
          <w:rFonts w:ascii="Arial Narrow" w:hAnsi="Arial Narrow" w:cstheme="minorHAnsi"/>
          <w:noProof/>
          <w:sz w:val="22"/>
          <w:szCs w:val="22"/>
        </w:rPr>
        <w:t>.</w:t>
      </w:r>
    </w:p>
    <w:p w14:paraId="7FA81ED0" w14:textId="77777777" w:rsidR="0093208B" w:rsidRPr="00D75BDE" w:rsidRDefault="0093208B" w:rsidP="00D42087">
      <w:pPr>
        <w:pStyle w:val="CTL"/>
        <w:numPr>
          <w:ilvl w:val="1"/>
          <w:numId w:val="9"/>
        </w:numPr>
        <w:tabs>
          <w:tab w:val="left" w:pos="708"/>
        </w:tabs>
        <w:spacing w:after="0" w:line="24" w:lineRule="atLeast"/>
        <w:ind w:hanging="1080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Kupujúci je povinný:</w:t>
      </w:r>
    </w:p>
    <w:p w14:paraId="6FB315E2" w14:textId="77777777" w:rsidR="0093208B" w:rsidRPr="00D75BDE" w:rsidRDefault="0093208B" w:rsidP="00D42087">
      <w:pPr>
        <w:pStyle w:val="CTL"/>
        <w:numPr>
          <w:ilvl w:val="1"/>
          <w:numId w:val="10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prebrať bezchybn</w:t>
      </w:r>
      <w:r w:rsidR="00014EBB">
        <w:rPr>
          <w:rFonts w:ascii="Arial Narrow" w:hAnsi="Arial Narrow" w:cstheme="minorHAnsi"/>
          <w:noProof/>
          <w:sz w:val="22"/>
          <w:szCs w:val="22"/>
        </w:rPr>
        <w:t>ý Tovar</w:t>
      </w:r>
      <w:r w:rsidR="008F0289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>v deň určený Predávajúcim v oznámení podľa článku I</w:t>
      </w:r>
      <w:r>
        <w:rPr>
          <w:rFonts w:ascii="Arial Narrow" w:hAnsi="Arial Narrow" w:cstheme="minorHAnsi"/>
          <w:noProof/>
          <w:sz w:val="22"/>
          <w:szCs w:val="22"/>
        </w:rPr>
        <w:t>V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. </w:t>
      </w:r>
      <w:r>
        <w:rPr>
          <w:rFonts w:ascii="Arial Narrow" w:hAnsi="Arial Narrow" w:cstheme="minorHAnsi"/>
          <w:noProof/>
          <w:sz w:val="22"/>
          <w:szCs w:val="22"/>
        </w:rPr>
        <w:t>bod</w:t>
      </w:r>
      <w:r w:rsidRPr="00D75BDE">
        <w:rPr>
          <w:rFonts w:ascii="Arial Narrow" w:hAnsi="Arial Narrow" w:cstheme="minorHAnsi"/>
          <w:noProof/>
          <w:sz w:val="22"/>
          <w:szCs w:val="22"/>
        </w:rPr>
        <w:t>. 4</w:t>
      </w:r>
      <w:r>
        <w:rPr>
          <w:rFonts w:ascii="Arial Narrow" w:hAnsi="Arial Narrow" w:cstheme="minorHAnsi"/>
          <w:noProof/>
          <w:sz w:val="22"/>
          <w:szCs w:val="22"/>
        </w:rPr>
        <w:t>.4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a</w:t>
      </w:r>
      <w:r>
        <w:rPr>
          <w:rFonts w:ascii="Arial Narrow" w:hAnsi="Arial Narrow" w:cstheme="minorHAnsi"/>
          <w:noProof/>
          <w:sz w:val="22"/>
          <w:szCs w:val="22"/>
        </w:rPr>
        <w:t> 4.</w:t>
      </w:r>
      <w:r w:rsidR="00014EBB">
        <w:rPr>
          <w:rFonts w:ascii="Arial Narrow" w:hAnsi="Arial Narrow" w:cstheme="minorHAnsi"/>
          <w:noProof/>
          <w:sz w:val="22"/>
          <w:szCs w:val="22"/>
        </w:rPr>
        <w:t>6</w:t>
      </w:r>
      <w:r>
        <w:rPr>
          <w:rFonts w:ascii="Arial Narrow" w:hAnsi="Arial Narrow" w:cstheme="minorHAnsi"/>
          <w:noProof/>
          <w:sz w:val="22"/>
          <w:szCs w:val="22"/>
        </w:rPr>
        <w:t xml:space="preserve"> tejto zmluvy</w:t>
      </w:r>
      <w:r w:rsidRPr="00D75BDE">
        <w:rPr>
          <w:rFonts w:ascii="Arial Narrow" w:hAnsi="Arial Narrow" w:cstheme="minorHAnsi"/>
          <w:noProof/>
          <w:sz w:val="22"/>
          <w:szCs w:val="22"/>
        </w:rPr>
        <w:t>,</w:t>
      </w:r>
    </w:p>
    <w:p w14:paraId="445B76E9" w14:textId="77777777" w:rsidR="0093208B" w:rsidRDefault="0093208B" w:rsidP="00D42087">
      <w:pPr>
        <w:pStyle w:val="CTL"/>
        <w:numPr>
          <w:ilvl w:val="1"/>
          <w:numId w:val="10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riadne a včas zaplatiť kúpnu cenu dohodnutú v článku V. </w:t>
      </w:r>
      <w:r>
        <w:rPr>
          <w:rFonts w:ascii="Arial Narrow" w:hAnsi="Arial Narrow" w:cstheme="minorHAnsi"/>
          <w:noProof/>
          <w:sz w:val="22"/>
          <w:szCs w:val="22"/>
        </w:rPr>
        <w:t xml:space="preserve">tejto </w:t>
      </w:r>
      <w:r w:rsidRPr="00D75BDE">
        <w:rPr>
          <w:rFonts w:ascii="Arial Narrow" w:hAnsi="Arial Narrow" w:cstheme="minorHAnsi"/>
          <w:noProof/>
          <w:sz w:val="22"/>
          <w:szCs w:val="22"/>
        </w:rPr>
        <w:t>zmluvy</w:t>
      </w:r>
      <w:r w:rsidR="00D42087">
        <w:rPr>
          <w:rFonts w:ascii="Arial Narrow" w:hAnsi="Arial Narrow" w:cstheme="minorHAnsi"/>
          <w:noProof/>
          <w:sz w:val="22"/>
          <w:szCs w:val="22"/>
        </w:rPr>
        <w:t>,</w:t>
      </w:r>
    </w:p>
    <w:p w14:paraId="03EDB392" w14:textId="77777777" w:rsidR="00D42087" w:rsidRPr="00D42087" w:rsidRDefault="00D42087" w:rsidP="00D42087">
      <w:pPr>
        <w:pStyle w:val="Odsekzoznamu"/>
        <w:numPr>
          <w:ilvl w:val="1"/>
          <w:numId w:val="10"/>
        </w:numPr>
        <w:tabs>
          <w:tab w:val="clear" w:pos="2160"/>
          <w:tab w:val="left" w:pos="567"/>
        </w:tabs>
        <w:ind w:left="1843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D42087">
        <w:rPr>
          <w:rFonts w:ascii="Arial Narrow" w:hAnsi="Arial Narrow"/>
          <w:sz w:val="22"/>
          <w:szCs w:val="22"/>
        </w:rPr>
        <w:t xml:space="preserve">umožniť výkon kontroly/auditu zo strany oprávnených osôb uvedených v bode </w:t>
      </w:r>
      <w:r>
        <w:rPr>
          <w:rFonts w:ascii="Arial Narrow" w:hAnsi="Arial Narrow"/>
          <w:sz w:val="22"/>
          <w:szCs w:val="22"/>
        </w:rPr>
        <w:t>7</w:t>
      </w:r>
      <w:r w:rsidRPr="00D42087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2</w:t>
      </w:r>
      <w:r w:rsidRPr="00D42087">
        <w:rPr>
          <w:rFonts w:ascii="Arial Narrow" w:hAnsi="Arial Narrow"/>
          <w:sz w:val="22"/>
          <w:szCs w:val="22"/>
        </w:rPr>
        <w:t xml:space="preserve"> písm. </w:t>
      </w:r>
      <w:r>
        <w:rPr>
          <w:rFonts w:ascii="Arial Narrow" w:hAnsi="Arial Narrow"/>
          <w:sz w:val="22"/>
          <w:szCs w:val="22"/>
        </w:rPr>
        <w:t>c</w:t>
      </w:r>
      <w:r w:rsidRPr="00D42087">
        <w:rPr>
          <w:rFonts w:ascii="Arial Narrow" w:hAnsi="Arial Narrow"/>
          <w:sz w:val="22"/>
          <w:szCs w:val="22"/>
        </w:rPr>
        <w:t>) tohto článku tejto Zmluvy v zmysle všeobecne záväzných právnych predpisov platných na území SR a EÚ a poskytnúť im súčinnosť na výkon kontroly/auditu.</w:t>
      </w:r>
    </w:p>
    <w:p w14:paraId="510EA33B" w14:textId="77777777" w:rsidR="00393478" w:rsidRDefault="00393478" w:rsidP="00393478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843"/>
        <w:rPr>
          <w:rFonts w:ascii="Arial Narrow" w:hAnsi="Arial Narrow" w:cstheme="minorHAnsi"/>
          <w:noProof/>
          <w:sz w:val="22"/>
          <w:szCs w:val="22"/>
        </w:rPr>
      </w:pPr>
    </w:p>
    <w:p w14:paraId="3998FB4E" w14:textId="77777777" w:rsidR="00393478" w:rsidRPr="00ED219C" w:rsidRDefault="00393478" w:rsidP="00D42087">
      <w:pPr>
        <w:pStyle w:val="CTL"/>
        <w:numPr>
          <w:ilvl w:val="1"/>
          <w:numId w:val="9"/>
        </w:numPr>
        <w:tabs>
          <w:tab w:val="left" w:pos="708"/>
        </w:tabs>
        <w:ind w:left="567" w:hanging="567"/>
        <w:rPr>
          <w:rFonts w:ascii="Arial Narrow" w:hAnsi="Arial Narrow"/>
          <w:sz w:val="22"/>
          <w:szCs w:val="22"/>
        </w:rPr>
      </w:pPr>
      <w:r w:rsidRPr="00ED219C">
        <w:rPr>
          <w:rFonts w:ascii="Arial Narrow" w:hAnsi="Arial Narrow"/>
          <w:sz w:val="22"/>
          <w:szCs w:val="22"/>
        </w:rPr>
        <w:t xml:space="preserve">V prílohe č. </w:t>
      </w:r>
      <w:r w:rsidR="00D42087">
        <w:rPr>
          <w:rFonts w:ascii="Arial Narrow" w:hAnsi="Arial Narrow"/>
          <w:sz w:val="22"/>
          <w:szCs w:val="22"/>
        </w:rPr>
        <w:t>3</w:t>
      </w:r>
      <w:r w:rsidRPr="00ED219C">
        <w:rPr>
          <w:rFonts w:ascii="Arial Narrow" w:hAnsi="Arial Narrow"/>
          <w:sz w:val="22"/>
          <w:szCs w:val="22"/>
        </w:rPr>
        <w:t xml:space="preserve"> sú uvedené údaje o všetkých známych subdodávateľoch Predávajúceho, ktorí sú známi v čase uzavierania tejto </w:t>
      </w:r>
      <w:r>
        <w:rPr>
          <w:rFonts w:ascii="Arial Narrow" w:hAnsi="Arial Narrow"/>
          <w:sz w:val="22"/>
          <w:szCs w:val="22"/>
        </w:rPr>
        <w:t>Z</w:t>
      </w:r>
      <w:r w:rsidRPr="00ED219C">
        <w:rPr>
          <w:rFonts w:ascii="Arial Narrow" w:hAnsi="Arial Narrow"/>
          <w:sz w:val="22"/>
          <w:szCs w:val="22"/>
        </w:rPr>
        <w:t xml:space="preserve">mluvy a údaje o osobe oprávnenej konať za subdodávateľa v rozsahu meno a priezvisko, </w:t>
      </w:r>
      <w:r w:rsidRPr="00ED219C">
        <w:rPr>
          <w:rFonts w:ascii="Arial Narrow" w:hAnsi="Arial Narrow"/>
          <w:sz w:val="22"/>
          <w:szCs w:val="22"/>
        </w:rPr>
        <w:lastRenderedPageBreak/>
        <w:t>adresa pobytu, dátum narodenia.</w:t>
      </w:r>
    </w:p>
    <w:p w14:paraId="3CEDB641" w14:textId="77777777" w:rsidR="00393478" w:rsidRDefault="00393478" w:rsidP="00D42087">
      <w:pPr>
        <w:pStyle w:val="CTL"/>
        <w:numPr>
          <w:ilvl w:val="1"/>
          <w:numId w:val="9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Predávajúci je povinný Kupujúcemu oznámiť akúkoľvek zmenu údajov u subdodávateľov uvedených v Prílohe č. </w:t>
      </w:r>
      <w:r w:rsidR="00D42087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, a to bezodkladne.</w:t>
      </w:r>
    </w:p>
    <w:p w14:paraId="6B0A0878" w14:textId="77777777" w:rsidR="00393478" w:rsidRPr="00B34CD6" w:rsidRDefault="00393478" w:rsidP="00D42087">
      <w:pPr>
        <w:pStyle w:val="CTL"/>
        <w:numPr>
          <w:ilvl w:val="1"/>
          <w:numId w:val="9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132E9">
        <w:rPr>
          <w:rFonts w:ascii="Arial Narrow" w:hAnsi="Arial Narrow"/>
          <w:sz w:val="22"/>
          <w:szCs w:val="22"/>
        </w:rPr>
        <w:t>V prípade zmeny subdodávateľa je Predávajúci povinný najneskôr do</w:t>
      </w:r>
      <w:r w:rsidR="0012514C">
        <w:rPr>
          <w:rFonts w:ascii="Arial Narrow" w:hAnsi="Arial Narrow"/>
          <w:sz w:val="22"/>
          <w:szCs w:val="22"/>
        </w:rPr>
        <w:t xml:space="preserve"> päť</w:t>
      </w:r>
      <w:r w:rsidRPr="00D132E9">
        <w:rPr>
          <w:rFonts w:ascii="Arial Narrow" w:hAnsi="Arial Narrow"/>
          <w:sz w:val="22"/>
          <w:szCs w:val="22"/>
        </w:rPr>
        <w:t xml:space="preserve"> </w:t>
      </w:r>
      <w:r w:rsidR="0012514C">
        <w:rPr>
          <w:rFonts w:ascii="Arial Narrow" w:hAnsi="Arial Narrow"/>
          <w:sz w:val="22"/>
          <w:szCs w:val="22"/>
        </w:rPr>
        <w:t>(</w:t>
      </w:r>
      <w:r w:rsidRPr="00D132E9">
        <w:rPr>
          <w:rFonts w:ascii="Arial Narrow" w:hAnsi="Arial Narrow"/>
          <w:sz w:val="22"/>
          <w:szCs w:val="22"/>
        </w:rPr>
        <w:t>5</w:t>
      </w:r>
      <w:r w:rsidR="0012514C">
        <w:rPr>
          <w:rFonts w:ascii="Arial Narrow" w:hAnsi="Arial Narrow"/>
          <w:sz w:val="22"/>
          <w:szCs w:val="22"/>
        </w:rPr>
        <w:t>)</w:t>
      </w:r>
      <w:r w:rsidRPr="00D132E9">
        <w:rPr>
          <w:rFonts w:ascii="Arial Narrow" w:hAnsi="Arial Narrow"/>
          <w:sz w:val="22"/>
          <w:szCs w:val="22"/>
        </w:rPr>
        <w:t xml:space="preserve"> pracovných dní odo dňa zmeny subdodávateľa predložiť Kupujúcemu informácie o novom subdodávateľovi, pričom pri výbere subdodávateľa musí Predávajúci postupovať tak, aby vynaložené náklady na zabezpečenie plnenia na základe zmluvy o subdodávke boli primerané jeho kvalite a cene. </w:t>
      </w:r>
      <w:r w:rsidRPr="00B34CD6">
        <w:rPr>
          <w:rFonts w:ascii="Arial Narrow" w:hAnsi="Arial Narrow"/>
          <w:sz w:val="22"/>
          <w:szCs w:val="22"/>
        </w:rPr>
        <w:t>Subdodávateľ alebo subdodávateľ podľa osobitného predpisu, ktorý podľa § 11 ods.1 zákona č. 343/2015 Z. z. má povinnosť zapisovať sa do registra partnerov verejného sektora, musí byť zapísaný v registri partnerov verejného sektora. Povinnosť zápisu do registra partnerov verejného sektora upravuje osobitný predpis – zákon 315/2016 Z. z. o registri partnerov verejného sektora a o zmene a doplnení niektorých zákonov.</w:t>
      </w:r>
    </w:p>
    <w:p w14:paraId="7AF3C991" w14:textId="77777777" w:rsidR="00393478" w:rsidRDefault="00393478" w:rsidP="00FD4E81">
      <w:pPr>
        <w:pStyle w:val="CTL"/>
        <w:numPr>
          <w:ilvl w:val="1"/>
          <w:numId w:val="9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132E9">
        <w:rPr>
          <w:rFonts w:ascii="Arial Narrow" w:hAnsi="Arial Narrow"/>
          <w:sz w:val="22"/>
          <w:szCs w:val="22"/>
        </w:rPr>
        <w:t>Predávajúci zodpovedá za plnenie zmluvy o subdodávke subdodávateľom tak, ako keby plnenie  realizované na základe takejto zmluvy realizoval sám. Predávajúci zodpovedá za odbornú starostlivosť pri výbere subdodávateľa ako aj za výsledok činnosti/plnenia vykonanej/vykonaného na základe zmluvy o subdodávke.</w:t>
      </w:r>
    </w:p>
    <w:p w14:paraId="7588C81E" w14:textId="77777777" w:rsidR="00FD4E81" w:rsidRPr="00963623" w:rsidRDefault="00FD4E81" w:rsidP="00FD4E81">
      <w:pPr>
        <w:pStyle w:val="Odsekzoznamu"/>
        <w:numPr>
          <w:ilvl w:val="1"/>
          <w:numId w:val="9"/>
        </w:numPr>
        <w:spacing w:after="120"/>
        <w:ind w:left="567" w:hanging="567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963623">
        <w:rPr>
          <w:rFonts w:ascii="Arial Narrow" w:hAnsi="Arial Narrow" w:cs="Calibri"/>
          <w:bCs/>
          <w:sz w:val="22"/>
          <w:szCs w:val="22"/>
        </w:rPr>
        <w:t xml:space="preserve">Predávajúci vyhlasuje, že v čase uzatvorenia tejto Zmluvy je zapísaný v registri partnerov verejného sektora v súlade so zákonom </w:t>
      </w:r>
      <w:r w:rsidRPr="00963623">
        <w:rPr>
          <w:rFonts w:ascii="Arial Narrow" w:hAnsi="Arial Narrow"/>
          <w:sz w:val="22"/>
          <w:szCs w:val="22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</w:rPr>
        <w:t>pokiaľ sa ho povinnosť zápisu do registra partnerov verejného sektora týka.</w:t>
      </w:r>
    </w:p>
    <w:p w14:paraId="1B721E43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>Článok VII</w:t>
      </w:r>
      <w:r w:rsidRPr="00D75BDE">
        <w:rPr>
          <w:rFonts w:ascii="Arial Narrow" w:hAnsi="Arial Narrow" w:cstheme="minorHAnsi"/>
          <w:noProof/>
          <w:sz w:val="22"/>
          <w:szCs w:val="22"/>
        </w:rPr>
        <w:t>I.</w:t>
      </w:r>
    </w:p>
    <w:p w14:paraId="03FFB175" w14:textId="77777777" w:rsidR="0093208B" w:rsidRPr="00952DE6" w:rsidRDefault="0093208B" w:rsidP="0093208B">
      <w:pPr>
        <w:jc w:val="center"/>
        <w:rPr>
          <w:rFonts w:ascii="Arial Narrow" w:hAnsi="Arial Narrow"/>
          <w:b/>
          <w:sz w:val="22"/>
          <w:szCs w:val="22"/>
        </w:rPr>
      </w:pPr>
      <w:r w:rsidRPr="00952DE6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03478310" w14:textId="77777777" w:rsidR="0093208B" w:rsidRPr="00D75BDE" w:rsidRDefault="0093208B" w:rsidP="002933EC">
      <w:pPr>
        <w:pStyle w:val="CTL"/>
        <w:numPr>
          <w:ilvl w:val="1"/>
          <w:numId w:val="11"/>
        </w:numPr>
        <w:tabs>
          <w:tab w:val="left" w:pos="708"/>
        </w:tabs>
        <w:spacing w:after="0"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Pre prípad nedodržania podmienok tejto </w:t>
      </w:r>
      <w:r w:rsidR="00B34CD6">
        <w:rPr>
          <w:rFonts w:ascii="Arial Narrow" w:hAnsi="Arial Narrow" w:cstheme="minorHAnsi"/>
          <w:noProof/>
          <w:sz w:val="22"/>
          <w:szCs w:val="22"/>
        </w:rPr>
        <w:t>Z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mluvy dohodli zmluvné strany nasledovné možné </w:t>
      </w:r>
      <w:r>
        <w:rPr>
          <w:rFonts w:ascii="Arial Narrow" w:hAnsi="Arial Narrow" w:cstheme="minorHAnsi"/>
          <w:noProof/>
          <w:sz w:val="22"/>
          <w:szCs w:val="22"/>
        </w:rPr>
        <w:t>pokuty a úroky z omeškania</w:t>
      </w:r>
      <w:r w:rsidRPr="00D75BDE">
        <w:rPr>
          <w:rFonts w:ascii="Arial Narrow" w:hAnsi="Arial Narrow" w:cstheme="minorHAnsi"/>
          <w:noProof/>
          <w:sz w:val="22"/>
          <w:szCs w:val="22"/>
        </w:rPr>
        <w:t>:</w:t>
      </w:r>
    </w:p>
    <w:p w14:paraId="697BC112" w14:textId="77777777" w:rsidR="0093208B" w:rsidRDefault="0093208B" w:rsidP="002933EC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  <w:tab w:val="left" w:pos="720"/>
        </w:tabs>
        <w:spacing w:line="24" w:lineRule="atLeast"/>
        <w:ind w:hanging="447"/>
        <w:jc w:val="both"/>
        <w:rPr>
          <w:rFonts w:ascii="Arial Narrow" w:hAnsi="Arial Narrow" w:cstheme="minorHAnsi"/>
          <w:sz w:val="22"/>
          <w:szCs w:val="22"/>
        </w:rPr>
      </w:pPr>
      <w:r w:rsidRPr="00B8257A">
        <w:rPr>
          <w:rFonts w:ascii="Arial Narrow" w:hAnsi="Arial Narrow" w:cstheme="minorHAnsi"/>
          <w:sz w:val="22"/>
          <w:szCs w:val="22"/>
        </w:rPr>
        <w:t xml:space="preserve">za omeškanie Predávajúceho s dodaním </w:t>
      </w:r>
      <w:r w:rsidR="00336E98">
        <w:rPr>
          <w:rFonts w:ascii="Arial Narrow" w:hAnsi="Arial Narrow" w:cstheme="minorHAnsi"/>
          <w:sz w:val="22"/>
          <w:szCs w:val="22"/>
        </w:rPr>
        <w:t>Tovaru</w:t>
      </w:r>
      <w:r w:rsidRPr="00B8257A">
        <w:rPr>
          <w:rFonts w:ascii="Arial Narrow" w:hAnsi="Arial Narrow" w:cstheme="minorHAnsi"/>
          <w:sz w:val="22"/>
          <w:szCs w:val="22"/>
        </w:rPr>
        <w:t xml:space="preserve"> podľa čl. I</w:t>
      </w:r>
      <w:r>
        <w:rPr>
          <w:rFonts w:ascii="Arial Narrow" w:hAnsi="Arial Narrow" w:cstheme="minorHAnsi"/>
          <w:sz w:val="22"/>
          <w:szCs w:val="22"/>
        </w:rPr>
        <w:t>V</w:t>
      </w:r>
      <w:r w:rsidRPr="00B8257A">
        <w:rPr>
          <w:rFonts w:ascii="Arial Narrow" w:hAnsi="Arial Narrow" w:cstheme="minorHAnsi"/>
          <w:sz w:val="22"/>
          <w:szCs w:val="22"/>
        </w:rPr>
        <w:t xml:space="preserve">. tejto </w:t>
      </w:r>
      <w:r w:rsidR="00B34CD6">
        <w:rPr>
          <w:rFonts w:ascii="Arial Narrow" w:hAnsi="Arial Narrow" w:cstheme="minorHAnsi"/>
          <w:sz w:val="22"/>
          <w:szCs w:val="22"/>
        </w:rPr>
        <w:t>Z</w:t>
      </w:r>
      <w:r w:rsidRPr="00B8257A">
        <w:rPr>
          <w:rFonts w:ascii="Arial Narrow" w:hAnsi="Arial Narrow" w:cstheme="minorHAnsi"/>
          <w:sz w:val="22"/>
          <w:szCs w:val="22"/>
        </w:rPr>
        <w:t>mluvy  zmluvná pokuta vo výške 0,05 % z</w:t>
      </w:r>
      <w:r>
        <w:rPr>
          <w:rFonts w:ascii="Arial Narrow" w:hAnsi="Arial Narrow" w:cstheme="minorHAnsi"/>
          <w:sz w:val="22"/>
          <w:szCs w:val="22"/>
        </w:rPr>
        <w:t xml:space="preserve"> kúpnej ceny </w:t>
      </w:r>
      <w:r w:rsidR="00336E98">
        <w:rPr>
          <w:rFonts w:ascii="Arial Narrow" w:hAnsi="Arial Narrow" w:cstheme="minorHAnsi"/>
          <w:sz w:val="22"/>
          <w:szCs w:val="22"/>
        </w:rPr>
        <w:t>Tovaru</w:t>
      </w:r>
      <w:r w:rsidRPr="00B8257A">
        <w:rPr>
          <w:rFonts w:ascii="Arial Narrow" w:hAnsi="Arial Narrow" w:cstheme="minorHAnsi"/>
          <w:sz w:val="22"/>
          <w:szCs w:val="22"/>
        </w:rPr>
        <w:t xml:space="preserve"> za každý deň omeškania. To platí aj v prípade nedodania alebo oneskoreného dodania dokladov, ktoré sú potrebné na prevzatie alebo užívanie </w:t>
      </w:r>
      <w:r w:rsidR="00336E98">
        <w:rPr>
          <w:rFonts w:ascii="Arial Narrow" w:hAnsi="Arial Narrow" w:cstheme="minorHAnsi"/>
          <w:sz w:val="22"/>
          <w:szCs w:val="22"/>
        </w:rPr>
        <w:t>Tovaru</w:t>
      </w:r>
      <w:r w:rsidRPr="00B8257A">
        <w:rPr>
          <w:rFonts w:ascii="Arial Narrow" w:hAnsi="Arial Narrow" w:cstheme="minorHAnsi"/>
          <w:sz w:val="22"/>
          <w:szCs w:val="22"/>
        </w:rPr>
        <w:t xml:space="preserve">, alebo iných dokladov, ktoré je </w:t>
      </w:r>
      <w:r>
        <w:rPr>
          <w:rFonts w:ascii="Arial Narrow" w:hAnsi="Arial Narrow" w:cstheme="minorHAnsi"/>
          <w:sz w:val="22"/>
          <w:szCs w:val="22"/>
        </w:rPr>
        <w:t>P</w:t>
      </w:r>
      <w:r w:rsidRPr="00B8257A">
        <w:rPr>
          <w:rFonts w:ascii="Arial Narrow" w:hAnsi="Arial Narrow" w:cstheme="minorHAnsi"/>
          <w:sz w:val="22"/>
          <w:szCs w:val="22"/>
        </w:rPr>
        <w:t xml:space="preserve">redávajúci povinný predložiť </w:t>
      </w:r>
      <w:r>
        <w:rPr>
          <w:rFonts w:ascii="Arial Narrow" w:hAnsi="Arial Narrow" w:cstheme="minorHAnsi"/>
          <w:sz w:val="22"/>
          <w:szCs w:val="22"/>
        </w:rPr>
        <w:t>K</w:t>
      </w:r>
      <w:r w:rsidRPr="00B8257A">
        <w:rPr>
          <w:rFonts w:ascii="Arial Narrow" w:hAnsi="Arial Narrow" w:cstheme="minorHAnsi"/>
          <w:sz w:val="22"/>
          <w:szCs w:val="22"/>
        </w:rPr>
        <w:t>upujúcemu podľa tejto zmluvy</w:t>
      </w:r>
      <w:r>
        <w:rPr>
          <w:rFonts w:ascii="Arial Narrow" w:hAnsi="Arial Narrow" w:cstheme="minorHAnsi"/>
          <w:sz w:val="22"/>
          <w:szCs w:val="22"/>
        </w:rPr>
        <w:t>,</w:t>
      </w:r>
    </w:p>
    <w:p w14:paraId="4BAABB96" w14:textId="623D9F6A" w:rsidR="00014EBB" w:rsidRPr="00B8257A" w:rsidRDefault="00014EBB" w:rsidP="002933EC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  <w:tab w:val="left" w:pos="720"/>
        </w:tabs>
        <w:spacing w:line="24" w:lineRule="atLeast"/>
        <w:ind w:hanging="447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za omeškanie Predávajúceho s plnením povinností podľa čl. VI. bod 6.3 </w:t>
      </w:r>
      <w:r w:rsidR="007866C2">
        <w:rPr>
          <w:rFonts w:ascii="Arial Narrow" w:hAnsi="Arial Narrow" w:cstheme="minorHAnsi"/>
          <w:sz w:val="22"/>
          <w:szCs w:val="22"/>
        </w:rPr>
        <w:t xml:space="preserve">a 6.9 </w:t>
      </w:r>
      <w:r>
        <w:rPr>
          <w:rFonts w:ascii="Arial Narrow" w:hAnsi="Arial Narrow" w:cstheme="minorHAnsi"/>
          <w:sz w:val="22"/>
          <w:szCs w:val="22"/>
        </w:rPr>
        <w:t xml:space="preserve">tejto </w:t>
      </w:r>
      <w:r w:rsidR="00B34CD6">
        <w:rPr>
          <w:rFonts w:ascii="Arial Narrow" w:hAnsi="Arial Narrow" w:cstheme="minorHAnsi"/>
          <w:sz w:val="22"/>
          <w:szCs w:val="22"/>
        </w:rPr>
        <w:t>Z</w:t>
      </w:r>
      <w:r>
        <w:rPr>
          <w:rFonts w:ascii="Arial Narrow" w:hAnsi="Arial Narrow" w:cstheme="minorHAnsi"/>
          <w:sz w:val="22"/>
          <w:szCs w:val="22"/>
        </w:rPr>
        <w:t>mluvy je Kupujúci oprávnený uplatniť si od Predávajúceho zmluvnú pokutu vo výške 0,05% z kúpnej ceny Tovaru za každý aj začatý deň omeškania,</w:t>
      </w:r>
    </w:p>
    <w:p w14:paraId="6FEB577C" w14:textId="77777777" w:rsidR="0093208B" w:rsidRDefault="0012514C" w:rsidP="0093208B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440" w:hanging="447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>c</w:t>
      </w:r>
      <w:r w:rsidR="0093208B" w:rsidRPr="00336E98">
        <w:rPr>
          <w:rFonts w:ascii="Arial Narrow" w:hAnsi="Arial Narrow" w:cstheme="minorHAnsi"/>
          <w:noProof/>
          <w:sz w:val="22"/>
          <w:szCs w:val="22"/>
        </w:rPr>
        <w:t>)</w:t>
      </w:r>
      <w:r w:rsidR="0093208B">
        <w:rPr>
          <w:rFonts w:ascii="Arial Narrow" w:hAnsi="Arial Narrow" w:cstheme="minorHAnsi"/>
          <w:noProof/>
          <w:sz w:val="22"/>
          <w:szCs w:val="22"/>
        </w:rPr>
        <w:t xml:space="preserve">   </w:t>
      </w:r>
      <w:r w:rsidR="0093208B" w:rsidRPr="00D75BDE">
        <w:rPr>
          <w:rFonts w:ascii="Arial Narrow" w:hAnsi="Arial Narrow" w:cstheme="minorHAnsi"/>
          <w:noProof/>
          <w:sz w:val="22"/>
          <w:szCs w:val="22"/>
        </w:rPr>
        <w:t xml:space="preserve">za omeškanie Kupujúceho so zaplatením kúpnej ceny je </w:t>
      </w:r>
      <w:r w:rsidR="0093208B">
        <w:rPr>
          <w:rFonts w:ascii="Arial Narrow" w:hAnsi="Arial Narrow" w:cstheme="minorHAnsi"/>
          <w:noProof/>
          <w:sz w:val="22"/>
          <w:szCs w:val="22"/>
        </w:rPr>
        <w:t>P</w:t>
      </w:r>
      <w:r w:rsidR="0093208B" w:rsidRPr="00D75BDE">
        <w:rPr>
          <w:rFonts w:ascii="Arial Narrow" w:hAnsi="Arial Narrow" w:cstheme="minorHAnsi"/>
          <w:noProof/>
          <w:sz w:val="22"/>
          <w:szCs w:val="22"/>
        </w:rPr>
        <w:t>redávajúci oprávnený uplatniť si úrok z</w:t>
      </w:r>
      <w:r w:rsidR="0093208B">
        <w:rPr>
          <w:rFonts w:ascii="Arial Narrow" w:hAnsi="Arial Narrow" w:cstheme="minorHAnsi"/>
          <w:noProof/>
          <w:sz w:val="22"/>
          <w:szCs w:val="22"/>
        </w:rPr>
        <w:t> </w:t>
      </w:r>
      <w:r w:rsidR="0093208B" w:rsidRPr="00D75BDE">
        <w:rPr>
          <w:rFonts w:ascii="Arial Narrow" w:hAnsi="Arial Narrow" w:cstheme="minorHAnsi"/>
          <w:noProof/>
          <w:sz w:val="22"/>
          <w:szCs w:val="22"/>
        </w:rPr>
        <w:t>omeškania</w:t>
      </w:r>
      <w:r w:rsidR="0093208B">
        <w:rPr>
          <w:rFonts w:ascii="Arial Narrow" w:hAnsi="Arial Narrow" w:cstheme="minorHAnsi"/>
          <w:noProof/>
          <w:sz w:val="22"/>
          <w:szCs w:val="22"/>
        </w:rPr>
        <w:t xml:space="preserve"> v zákonom stanovenej výške</w:t>
      </w:r>
      <w:r w:rsidR="0093208B" w:rsidRPr="00D75BDE">
        <w:rPr>
          <w:rFonts w:ascii="Arial Narrow" w:hAnsi="Arial Narrow" w:cstheme="minorHAnsi"/>
          <w:noProof/>
          <w:sz w:val="22"/>
          <w:szCs w:val="22"/>
        </w:rPr>
        <w:t>.</w:t>
      </w:r>
    </w:p>
    <w:p w14:paraId="328822C3" w14:textId="64C5FCE9" w:rsidR="0093208B" w:rsidRDefault="0093208B" w:rsidP="002933EC">
      <w:pPr>
        <w:pStyle w:val="CTL"/>
        <w:numPr>
          <w:ilvl w:val="1"/>
          <w:numId w:val="11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Nárok na zmluvn</w:t>
      </w:r>
      <w:r>
        <w:rPr>
          <w:rFonts w:ascii="Arial Narrow" w:hAnsi="Arial Narrow" w:cstheme="minorHAnsi"/>
          <w:noProof/>
          <w:sz w:val="22"/>
          <w:szCs w:val="22"/>
        </w:rPr>
        <w:t>ú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</w:t>
      </w:r>
      <w:r>
        <w:rPr>
          <w:rFonts w:ascii="Arial Narrow" w:hAnsi="Arial Narrow" w:cstheme="minorHAnsi"/>
          <w:noProof/>
          <w:sz w:val="22"/>
          <w:szCs w:val="22"/>
        </w:rPr>
        <w:t>pokutu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</w:t>
      </w:r>
      <w:r>
        <w:rPr>
          <w:rFonts w:ascii="Arial Narrow" w:hAnsi="Arial Narrow" w:cstheme="minorHAnsi"/>
          <w:noProof/>
          <w:sz w:val="22"/>
          <w:szCs w:val="22"/>
        </w:rPr>
        <w:t>podľa bodu 8.1</w:t>
      </w:r>
      <w:r w:rsidR="007866C2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="007866C2">
        <w:rPr>
          <w:rFonts w:ascii="Arial Narrow" w:hAnsi="Arial Narrow" w:cstheme="minorHAnsi"/>
          <w:noProof/>
          <w:sz w:val="22"/>
          <w:szCs w:val="22"/>
        </w:rPr>
        <w:t xml:space="preserve">písm. a),b) </w:t>
      </w:r>
      <w:r>
        <w:rPr>
          <w:rFonts w:ascii="Arial Narrow" w:hAnsi="Arial Narrow" w:cstheme="minorHAnsi"/>
          <w:noProof/>
          <w:sz w:val="22"/>
          <w:szCs w:val="22"/>
        </w:rPr>
        <w:t>tohto článku tejto zmluvy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nevzniká vtedy, ak sa preukáže</w:t>
      </w:r>
      <w:r>
        <w:rPr>
          <w:rFonts w:ascii="Arial Narrow" w:hAnsi="Arial Narrow" w:cstheme="minorHAnsi"/>
          <w:noProof/>
          <w:sz w:val="22"/>
          <w:szCs w:val="22"/>
        </w:rPr>
        <w:t>,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že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CB1DAF">
        <w:rPr>
          <w:rFonts w:ascii="Arial Narrow" w:hAnsi="Arial Narrow" w:cstheme="minorHAnsi"/>
          <w:noProof/>
          <w:sz w:val="22"/>
          <w:szCs w:val="22"/>
        </w:rPr>
        <w:t xml:space="preserve">omeškanie je spôsobené </w:t>
      </w:r>
      <w:r>
        <w:rPr>
          <w:rFonts w:ascii="Arial Narrow" w:hAnsi="Arial Narrow" w:cstheme="minorHAnsi"/>
          <w:noProof/>
          <w:sz w:val="22"/>
          <w:szCs w:val="22"/>
        </w:rPr>
        <w:t>okolnosťami</w:t>
      </w:r>
      <w:r w:rsidRPr="00CB1DAF">
        <w:rPr>
          <w:rFonts w:ascii="Arial Narrow" w:hAnsi="Arial Narrow" w:cstheme="minorHAnsi"/>
          <w:noProof/>
          <w:sz w:val="22"/>
          <w:szCs w:val="22"/>
        </w:rPr>
        <w:t xml:space="preserve"> vyššej moci</w:t>
      </w:r>
      <w:r>
        <w:rPr>
          <w:rFonts w:ascii="Arial Narrow" w:hAnsi="Arial Narrow" w:cstheme="minorHAnsi"/>
          <w:noProof/>
          <w:sz w:val="22"/>
          <w:szCs w:val="22"/>
        </w:rPr>
        <w:t>.</w:t>
      </w:r>
      <w:r w:rsidRPr="00CB1DAF">
        <w:rPr>
          <w:rFonts w:ascii="Arial Narrow" w:hAnsi="Arial Narrow" w:cstheme="minorHAnsi"/>
          <w:noProof/>
          <w:sz w:val="22"/>
          <w:szCs w:val="22"/>
        </w:rPr>
        <w:t xml:space="preserve"> </w:t>
      </w:r>
      <w:r>
        <w:rPr>
          <w:rFonts w:ascii="Arial Narrow" w:hAnsi="Arial Narrow" w:cstheme="minorHAnsi"/>
          <w:noProof/>
          <w:sz w:val="22"/>
          <w:szCs w:val="22"/>
        </w:rPr>
        <w:t xml:space="preserve">Pre účely tejto zmluvy sa za vyššiu moc považujú udalosti, ktoré nie sú závislé od konania Zmluvných strán a ktoré nemôžu Zmluvné strany ani predvídať ani nijakým spôsobom priamo ovplyvniť, </w:t>
      </w:r>
      <w:r w:rsidR="0012514C">
        <w:rPr>
          <w:rFonts w:ascii="Arial Narrow" w:hAnsi="Arial Narrow" w:cstheme="minorHAnsi"/>
          <w:noProof/>
          <w:sz w:val="22"/>
          <w:szCs w:val="22"/>
        </w:rPr>
        <w:t xml:space="preserve">a to najmä </w:t>
      </w:r>
      <w:r>
        <w:rPr>
          <w:rFonts w:ascii="Arial Narrow" w:hAnsi="Arial Narrow" w:cstheme="minorHAnsi"/>
          <w:noProof/>
          <w:sz w:val="22"/>
          <w:szCs w:val="22"/>
        </w:rPr>
        <w:t xml:space="preserve">vojna, mobilizácia, živelné pohromy, požiare, embargo, karantény. </w:t>
      </w:r>
    </w:p>
    <w:p w14:paraId="2BAA7047" w14:textId="77777777" w:rsidR="0093208B" w:rsidRPr="00D75BDE" w:rsidRDefault="0093208B" w:rsidP="002933EC">
      <w:pPr>
        <w:pStyle w:val="CTL"/>
        <w:numPr>
          <w:ilvl w:val="1"/>
          <w:numId w:val="11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V prípade, že </w:t>
      </w:r>
      <w:r w:rsidR="00336E98">
        <w:rPr>
          <w:rFonts w:ascii="Arial Narrow" w:hAnsi="Arial Narrow" w:cstheme="minorHAnsi"/>
          <w:noProof/>
          <w:sz w:val="22"/>
          <w:szCs w:val="22"/>
        </w:rPr>
        <w:t>Tovar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nemôže byť Predávajúcim expedovan</w:t>
      </w:r>
      <w:r w:rsidR="00607318">
        <w:rPr>
          <w:rFonts w:ascii="Arial Narrow" w:hAnsi="Arial Narrow" w:cstheme="minorHAnsi"/>
          <w:noProof/>
          <w:sz w:val="22"/>
          <w:szCs w:val="22"/>
        </w:rPr>
        <w:t>ý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v dohodnutom termíne z dôvodov zavinených Kupujúcim, je Predávajúci oprávnený vyžadovať náhradu preukázanej škody podľa Obchodného zákonníka počínajúc piatym týždňom oneskorenia.</w:t>
      </w:r>
    </w:p>
    <w:p w14:paraId="44A21AAD" w14:textId="77777777" w:rsidR="0093208B" w:rsidRPr="00D75BDE" w:rsidRDefault="0093208B" w:rsidP="002933EC">
      <w:pPr>
        <w:pStyle w:val="CTL"/>
        <w:numPr>
          <w:ilvl w:val="1"/>
          <w:numId w:val="11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 w:cstheme="minorHAnsi"/>
          <w:sz w:val="22"/>
          <w:szCs w:val="22"/>
        </w:rPr>
      </w:pPr>
      <w:r w:rsidRPr="00D75BDE">
        <w:rPr>
          <w:rFonts w:ascii="Arial Narrow" w:hAnsi="Arial Narrow" w:cstheme="minorHAnsi"/>
          <w:sz w:val="22"/>
          <w:szCs w:val="22"/>
        </w:rPr>
        <w:t xml:space="preserve">Zmluvnú pokutu zaplatí povinná zmluvná strana oprávnenej zmluvnej strane v lehote </w:t>
      </w:r>
      <w:r w:rsidR="0012514C">
        <w:rPr>
          <w:rFonts w:ascii="Arial Narrow" w:hAnsi="Arial Narrow" w:cstheme="minorHAnsi"/>
          <w:sz w:val="22"/>
          <w:szCs w:val="22"/>
        </w:rPr>
        <w:t>tridsať (</w:t>
      </w:r>
      <w:r w:rsidRPr="00D75BDE">
        <w:rPr>
          <w:rFonts w:ascii="Arial Narrow" w:hAnsi="Arial Narrow" w:cstheme="minorHAnsi"/>
          <w:sz w:val="22"/>
          <w:szCs w:val="22"/>
        </w:rPr>
        <w:t>30</w:t>
      </w:r>
      <w:r w:rsidR="0012514C">
        <w:rPr>
          <w:rFonts w:ascii="Arial Narrow" w:hAnsi="Arial Narrow" w:cstheme="minorHAnsi"/>
          <w:sz w:val="22"/>
          <w:szCs w:val="22"/>
        </w:rPr>
        <w:t>)</w:t>
      </w:r>
      <w:r w:rsidRPr="00D75BDE">
        <w:rPr>
          <w:rFonts w:ascii="Arial Narrow" w:hAnsi="Arial Narrow" w:cstheme="minorHAnsi"/>
          <w:sz w:val="22"/>
          <w:szCs w:val="22"/>
        </w:rPr>
        <w:t xml:space="preserve"> kalendárnych dní odo dňa doručenia faktúry do sídla povinnej zmluvnej strany. </w:t>
      </w:r>
    </w:p>
    <w:p w14:paraId="19E6323F" w14:textId="77777777" w:rsidR="0093208B" w:rsidRPr="0012514C" w:rsidRDefault="0093208B" w:rsidP="002933EC">
      <w:pPr>
        <w:pStyle w:val="CTL"/>
        <w:numPr>
          <w:ilvl w:val="1"/>
          <w:numId w:val="11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 w:cstheme="minorHAnsi"/>
          <w:sz w:val="22"/>
          <w:szCs w:val="22"/>
        </w:rPr>
      </w:pPr>
      <w:r w:rsidRPr="00D75BDE">
        <w:rPr>
          <w:rFonts w:ascii="Arial Narrow" w:hAnsi="Arial Narrow" w:cstheme="minorHAnsi"/>
          <w:sz w:val="22"/>
          <w:szCs w:val="22"/>
        </w:rPr>
        <w:t xml:space="preserve">Kupujúci je oprávnený účtovať si náhradu škody v prípade nedostatočného, či neúplného plnenia </w:t>
      </w:r>
      <w:r>
        <w:rPr>
          <w:rFonts w:ascii="Arial Narrow" w:hAnsi="Arial Narrow" w:cstheme="minorHAnsi"/>
          <w:sz w:val="22"/>
          <w:szCs w:val="22"/>
        </w:rPr>
        <w:t xml:space="preserve">pri dodaní </w:t>
      </w:r>
      <w:r w:rsidR="009E027A">
        <w:rPr>
          <w:rFonts w:ascii="Arial Narrow" w:hAnsi="Arial Narrow" w:cstheme="minorHAnsi"/>
          <w:sz w:val="22"/>
          <w:szCs w:val="22"/>
        </w:rPr>
        <w:t>Tovaru</w:t>
      </w:r>
      <w:r w:rsidRPr="00D75BDE">
        <w:rPr>
          <w:rFonts w:ascii="Arial Narrow" w:hAnsi="Arial Narrow" w:cstheme="minorHAnsi"/>
          <w:sz w:val="22"/>
          <w:szCs w:val="22"/>
        </w:rPr>
        <w:t xml:space="preserve"> vo výške pridelenej dotácie na tento </w:t>
      </w:r>
      <w:r w:rsidR="009E027A">
        <w:rPr>
          <w:rFonts w:ascii="Arial Narrow" w:hAnsi="Arial Narrow" w:cstheme="minorHAnsi"/>
          <w:sz w:val="22"/>
          <w:szCs w:val="22"/>
        </w:rPr>
        <w:t>Tovar</w:t>
      </w:r>
      <w:r w:rsidRPr="00D75BDE">
        <w:rPr>
          <w:rFonts w:ascii="Arial Narrow" w:hAnsi="Arial Narrow" w:cstheme="minorHAnsi"/>
          <w:sz w:val="22"/>
          <w:szCs w:val="22"/>
        </w:rPr>
        <w:t xml:space="preserve"> a to aj vrátane národného financovania, </w:t>
      </w:r>
      <w:r w:rsidRPr="00D75BDE">
        <w:rPr>
          <w:rFonts w:ascii="Arial Narrow" w:hAnsi="Arial Narrow" w:cstheme="minorHAnsi"/>
          <w:bCs/>
          <w:sz w:val="22"/>
          <w:szCs w:val="22"/>
        </w:rPr>
        <w:t xml:space="preserve">či do výšky rozdielu preplatených nákladov na </w:t>
      </w:r>
      <w:r w:rsidR="009E027A">
        <w:rPr>
          <w:rFonts w:ascii="Arial Narrow" w:hAnsi="Arial Narrow" w:cstheme="minorHAnsi"/>
          <w:bCs/>
          <w:sz w:val="22"/>
          <w:szCs w:val="22"/>
        </w:rPr>
        <w:t>Tovar</w:t>
      </w:r>
      <w:r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bCs/>
          <w:sz w:val="22"/>
          <w:szCs w:val="22"/>
        </w:rPr>
        <w:t>zaplatených Kupujúcim a preplatených príslušnými orgánmi prideľujúcich dotáciu zo zdrojov operačného programu a národného financovania</w:t>
      </w:r>
      <w:r>
        <w:rPr>
          <w:rFonts w:ascii="Arial Narrow" w:hAnsi="Arial Narrow" w:cstheme="minorHAnsi"/>
          <w:bCs/>
          <w:sz w:val="22"/>
          <w:szCs w:val="22"/>
        </w:rPr>
        <w:t>.</w:t>
      </w:r>
    </w:p>
    <w:p w14:paraId="2F2254BC" w14:textId="77777777" w:rsidR="0012514C" w:rsidRPr="0070216A" w:rsidRDefault="0012514C" w:rsidP="0012514C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  <w:tab w:val="left" w:pos="720"/>
        </w:tabs>
        <w:spacing w:line="24" w:lineRule="atLeast"/>
        <w:ind w:left="567" w:hanging="567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</w:t>
      </w:r>
      <w:r w:rsidRPr="0070216A">
        <w:rPr>
          <w:rFonts w:ascii="Arial Narrow" w:hAnsi="Arial Narrow" w:cstheme="minorHAnsi"/>
          <w:sz w:val="22"/>
          <w:szCs w:val="22"/>
        </w:rPr>
        <w:t>aplatením zmluvnej pokuty nezaniká nárok Kupujúceho na prípadnú náhradu škody, ktorá vznikla v príčinnej súvislosti s porušením zmluvnej povinnosti, za ktor</w:t>
      </w:r>
      <w:r>
        <w:rPr>
          <w:rFonts w:ascii="Arial Narrow" w:hAnsi="Arial Narrow" w:cstheme="minorHAnsi"/>
          <w:sz w:val="22"/>
          <w:szCs w:val="22"/>
        </w:rPr>
        <w:t>ú je uplatňovaná zmluvná pokuta.</w:t>
      </w:r>
    </w:p>
    <w:p w14:paraId="53196C77" w14:textId="77777777" w:rsidR="0012514C" w:rsidRDefault="0012514C" w:rsidP="0012514C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567"/>
        <w:rPr>
          <w:rFonts w:ascii="Arial Narrow" w:hAnsi="Arial Narrow" w:cstheme="minorHAnsi"/>
          <w:sz w:val="22"/>
          <w:szCs w:val="22"/>
        </w:rPr>
      </w:pPr>
    </w:p>
    <w:p w14:paraId="1A84531C" w14:textId="77777777" w:rsidR="007866C2" w:rsidRDefault="007866C2" w:rsidP="0012514C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567"/>
        <w:rPr>
          <w:rFonts w:ascii="Arial Narrow" w:hAnsi="Arial Narrow" w:cstheme="minorHAnsi"/>
          <w:sz w:val="22"/>
          <w:szCs w:val="22"/>
        </w:rPr>
      </w:pPr>
    </w:p>
    <w:p w14:paraId="61751231" w14:textId="77777777" w:rsidR="007866C2" w:rsidRDefault="007866C2" w:rsidP="0012514C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567"/>
        <w:rPr>
          <w:rFonts w:ascii="Arial Narrow" w:hAnsi="Arial Narrow" w:cstheme="minorHAnsi"/>
          <w:sz w:val="22"/>
          <w:szCs w:val="22"/>
        </w:rPr>
      </w:pPr>
    </w:p>
    <w:p w14:paraId="6347C468" w14:textId="77777777" w:rsidR="007866C2" w:rsidRPr="004409A7" w:rsidRDefault="007866C2" w:rsidP="0012514C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567"/>
        <w:rPr>
          <w:rFonts w:ascii="Arial Narrow" w:hAnsi="Arial Narrow" w:cstheme="minorHAnsi"/>
          <w:sz w:val="22"/>
          <w:szCs w:val="22"/>
        </w:rPr>
      </w:pPr>
    </w:p>
    <w:p w14:paraId="1162E59A" w14:textId="77777777" w:rsidR="0093208B" w:rsidRDefault="0093208B" w:rsidP="0093208B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360"/>
        <w:jc w:val="center"/>
        <w:rPr>
          <w:rFonts w:ascii="Arial Narrow" w:hAnsi="Arial Narrow" w:cstheme="minorHAnsi"/>
          <w:b/>
          <w:noProof/>
          <w:sz w:val="22"/>
          <w:szCs w:val="22"/>
        </w:rPr>
      </w:pPr>
      <w:r>
        <w:rPr>
          <w:rFonts w:ascii="Arial Narrow" w:hAnsi="Arial Narrow" w:cstheme="minorHAnsi"/>
          <w:b/>
          <w:noProof/>
          <w:sz w:val="22"/>
          <w:szCs w:val="22"/>
        </w:rPr>
        <w:lastRenderedPageBreak/>
        <w:t>Článok I</w:t>
      </w:r>
      <w:r w:rsidRPr="00D75BDE">
        <w:rPr>
          <w:rFonts w:ascii="Arial Narrow" w:hAnsi="Arial Narrow" w:cstheme="minorHAnsi"/>
          <w:b/>
          <w:noProof/>
          <w:sz w:val="22"/>
          <w:szCs w:val="22"/>
        </w:rPr>
        <w:t>X.</w:t>
      </w:r>
    </w:p>
    <w:p w14:paraId="1A0F0CA8" w14:textId="77777777" w:rsidR="00FD4E81" w:rsidRPr="00AC2711" w:rsidRDefault="00FD4E81" w:rsidP="00FD4E81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Zmluvy</w:t>
      </w:r>
    </w:p>
    <w:p w14:paraId="4E6535FD" w14:textId="77777777" w:rsidR="00FD4E81" w:rsidRPr="00AC2711" w:rsidRDefault="00FD4E81" w:rsidP="008A0CB5">
      <w:pPr>
        <w:pStyle w:val="Odsekzoznamu"/>
        <w:numPr>
          <w:ilvl w:val="1"/>
          <w:numId w:val="32"/>
        </w:numPr>
        <w:spacing w:after="60"/>
        <w:ind w:left="567" w:hanging="567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Túto Zmluvu je možné skončiť:</w:t>
      </w:r>
    </w:p>
    <w:p w14:paraId="1BD50427" w14:textId="77777777" w:rsidR="00FD4E81" w:rsidRPr="00AC2711" w:rsidRDefault="00FD4E81" w:rsidP="008A0CB5">
      <w:pPr>
        <w:numPr>
          <w:ilvl w:val="0"/>
          <w:numId w:val="24"/>
        </w:numPr>
        <w:tabs>
          <w:tab w:val="left" w:pos="709"/>
          <w:tab w:val="num" w:pos="1560"/>
        </w:tabs>
        <w:spacing w:after="200"/>
        <w:ind w:left="1560" w:hanging="993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písomnou dohodou Zmluvných strán,</w:t>
      </w:r>
    </w:p>
    <w:p w14:paraId="560D0C75" w14:textId="77777777" w:rsidR="00FD4E81" w:rsidRPr="00AC2711" w:rsidRDefault="00FD4E81" w:rsidP="008A0CB5">
      <w:pPr>
        <w:numPr>
          <w:ilvl w:val="0"/>
          <w:numId w:val="24"/>
        </w:numPr>
        <w:tabs>
          <w:tab w:val="left" w:pos="709"/>
          <w:tab w:val="num" w:pos="1560"/>
        </w:tabs>
        <w:spacing w:after="120"/>
        <w:ind w:left="1559" w:hanging="992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písomným odstúpením od tejto Zmluvy</w:t>
      </w:r>
      <w:r w:rsidR="00186E8C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4DA3B87F" w14:textId="77777777" w:rsidR="00FD4E81" w:rsidRPr="00AC2711" w:rsidRDefault="008A0CB5" w:rsidP="00186E8C">
      <w:pPr>
        <w:tabs>
          <w:tab w:val="clear" w:pos="2160"/>
          <w:tab w:val="left" w:pos="1134"/>
        </w:tabs>
        <w:autoSpaceDE w:val="0"/>
        <w:autoSpaceDN w:val="0"/>
        <w:adjustRightInd w:val="0"/>
        <w:spacing w:after="60"/>
        <w:ind w:left="425" w:hanging="425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9.2. </w:t>
      </w:r>
      <w:r w:rsidR="00FD4E81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186E8C">
        <w:rPr>
          <w:rFonts w:ascii="Arial Narrow" w:hAnsi="Arial Narrow" w:cs="Arial Narrow"/>
          <w:sz w:val="22"/>
          <w:szCs w:val="22"/>
        </w:rPr>
        <w:t xml:space="preserve"> </w:t>
      </w:r>
      <w:r w:rsidR="00FD4E81" w:rsidRPr="00AC2711">
        <w:rPr>
          <w:rFonts w:ascii="Arial Narrow" w:hAnsi="Arial Narrow" w:cs="Arial Narrow"/>
          <w:sz w:val="22"/>
          <w:szCs w:val="22"/>
        </w:rPr>
        <w:t>Kupujúci je oprávnený odstúpiť od Zmluvy (ďalej len „</w:t>
      </w:r>
      <w:r w:rsidR="00FD4E81"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="00FD4E81" w:rsidRPr="00AC2711">
        <w:rPr>
          <w:rFonts w:ascii="Arial Narrow" w:hAnsi="Arial Narrow" w:cs="Arial Narrow"/>
          <w:sz w:val="22"/>
          <w:szCs w:val="22"/>
        </w:rPr>
        <w:t xml:space="preserve">“) v prípade, ak:         </w:t>
      </w:r>
    </w:p>
    <w:p w14:paraId="1CE9D1BB" w14:textId="77777777" w:rsidR="00FD4E81" w:rsidRPr="00AC2711" w:rsidRDefault="00FD4E81" w:rsidP="00FD4E81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9.2.1  </w:t>
      </w:r>
      <w:r w:rsidRPr="00AC2711">
        <w:rPr>
          <w:rFonts w:ascii="Arial Narrow" w:hAnsi="Arial Narrow" w:cs="Arial Narrow"/>
          <w:sz w:val="22"/>
          <w:szCs w:val="22"/>
        </w:rPr>
        <w:tab/>
        <w:t xml:space="preserve">Kupujúci mal </w:t>
      </w:r>
      <w:r w:rsidR="00186E8C">
        <w:rPr>
          <w:rFonts w:ascii="Arial Narrow" w:hAnsi="Arial Narrow" w:cs="Arial Narrow"/>
          <w:sz w:val="22"/>
          <w:szCs w:val="22"/>
        </w:rPr>
        <w:t>dve (</w:t>
      </w:r>
      <w:r w:rsidRPr="00AC2711">
        <w:rPr>
          <w:rFonts w:ascii="Arial Narrow" w:hAnsi="Arial Narrow" w:cs="Arial Narrow"/>
          <w:sz w:val="22"/>
          <w:szCs w:val="22"/>
        </w:rPr>
        <w:t>2</w:t>
      </w:r>
      <w:r w:rsidR="00186E8C">
        <w:rPr>
          <w:rFonts w:ascii="Arial Narrow" w:hAnsi="Arial Narrow" w:cs="Arial Narrow"/>
          <w:sz w:val="22"/>
          <w:szCs w:val="22"/>
        </w:rPr>
        <w:t>)</w:t>
      </w:r>
      <w:r w:rsidRPr="00AC2711">
        <w:rPr>
          <w:rFonts w:ascii="Arial Narrow" w:hAnsi="Arial Narrow" w:cs="Arial Narrow"/>
          <w:sz w:val="22"/>
          <w:szCs w:val="22"/>
        </w:rPr>
        <w:t xml:space="preserve"> a viac oprávnených reklamácií k podstatnej časti dodávky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 w:cs="Arial Narrow"/>
          <w:sz w:val="22"/>
          <w:szCs w:val="22"/>
        </w:rPr>
        <w:t xml:space="preserve">, </w:t>
      </w:r>
    </w:p>
    <w:p w14:paraId="511FB47F" w14:textId="77777777" w:rsidR="00FD4E81" w:rsidRPr="00AC2711" w:rsidRDefault="00FD4E81" w:rsidP="00FD4E81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9.2.2   </w:t>
      </w:r>
      <w:r w:rsidRPr="00AC2711">
        <w:rPr>
          <w:rFonts w:ascii="Arial Narrow" w:hAnsi="Arial Narrow" w:cs="Arial Narrow"/>
          <w:sz w:val="22"/>
          <w:szCs w:val="22"/>
        </w:rPr>
        <w:tab/>
        <w:t>v čase jej uzavretia existoval dôvod na vylúčenie Predávajúceho pre nesplnenie podmienky účasti podľa § 32  ods. 1 písm. a) zákona č. 343/2015 Z.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</w:rPr>
        <w:t>z.,</w:t>
      </w:r>
    </w:p>
    <w:p w14:paraId="485C4381" w14:textId="77777777" w:rsidR="00FD4E81" w:rsidRPr="00AC2711" w:rsidRDefault="00FD4E81" w:rsidP="00FD4E81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9.2.3 </w:t>
      </w:r>
      <w:r w:rsidRPr="00AC2711">
        <w:rPr>
          <w:rFonts w:ascii="Arial Narrow" w:hAnsi="Arial Narrow" w:cs="Arial Narrow"/>
          <w:sz w:val="22"/>
          <w:szCs w:val="22"/>
        </w:rPr>
        <w:tab/>
        <w:t>ak Zmluva nemala byť uzavretá s Predávajúcim v súvislosti so závažným porušením povinnosti vyplývajúcej z právne záväzného aktu Európskej únie, o ktorom rozhodol Súdny dvor Európskej únie v súlade so Zmluvou o fungovaní Európskej únie,</w:t>
      </w:r>
    </w:p>
    <w:p w14:paraId="16967DC3" w14:textId="77777777" w:rsidR="00FD4E81" w:rsidRPr="00AC2711" w:rsidRDefault="00FD4E81" w:rsidP="00FD4E81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9.2.4  </w:t>
      </w:r>
      <w:r w:rsidRPr="00AC2711">
        <w:rPr>
          <w:rFonts w:ascii="Arial Narrow" w:hAnsi="Arial Narrow" w:cs="Arial Narrow"/>
          <w:sz w:val="22"/>
          <w:szCs w:val="22"/>
        </w:rPr>
        <w:tab/>
        <w:t xml:space="preserve">subdodávateľ/subdodávatelia Predávajúceho nebol/neboli v čase uzavretia tejto Zmluvy zapísaný/zapísaní v registri partnerov verejného sektora alebo ak bol/boli vymazaný/vymazaní z registra partnerov verejného sektora; </w:t>
      </w:r>
    </w:p>
    <w:p w14:paraId="266369C6" w14:textId="77777777" w:rsidR="00FD4E81" w:rsidRPr="00AC2711" w:rsidRDefault="00FD4E81" w:rsidP="00FD4E81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9.2.5   </w:t>
      </w:r>
      <w:r w:rsidRPr="00AC2711">
        <w:rPr>
          <w:rFonts w:ascii="Arial Narrow" w:hAnsi="Arial Narrow" w:cs="Arial Narrow"/>
          <w:sz w:val="22"/>
          <w:szCs w:val="22"/>
        </w:rPr>
        <w:tab/>
        <w:t>došlo k splneniu zákonných dôvodov na odstúpenie od tejto Zmluvy (najmä § 19 zákona č.</w:t>
      </w:r>
      <w:r w:rsidR="008A0CB5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</w:rPr>
        <w:t>343/2015 Z. z.),</w:t>
      </w:r>
    </w:p>
    <w:p w14:paraId="4EDD92CB" w14:textId="77777777" w:rsidR="00FD4E81" w:rsidRPr="00AC2711" w:rsidRDefault="00FD4E81" w:rsidP="00FD4E81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9.2.6   </w:t>
      </w:r>
      <w:r w:rsidRPr="00AC2711">
        <w:rPr>
          <w:rFonts w:ascii="Arial Narrow" w:hAnsi="Arial Narrow" w:cs="Arial Narrow"/>
          <w:sz w:val="22"/>
          <w:szCs w:val="22"/>
        </w:rPr>
        <w:tab/>
        <w:t>Predávajúci koná v rozpore s touto Zmluvou a/alebo všeobecne záväznými právnymi predpismi platnými na území SR a na písomnú výzvu Kupujúceho toto konanie a jeho následky v určenej primeranej lehote neodstráni,</w:t>
      </w:r>
    </w:p>
    <w:p w14:paraId="255542A0" w14:textId="77777777" w:rsidR="00FD4E81" w:rsidRPr="00AC2711" w:rsidRDefault="00FD4E81" w:rsidP="00FD4E81">
      <w:pPr>
        <w:pStyle w:val="Odsekzoznamu"/>
        <w:numPr>
          <w:ilvl w:val="2"/>
          <w:numId w:val="28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proti Predávajúcemu sa začalo konkurzné konanie alebo reštrukturalizácia,</w:t>
      </w:r>
    </w:p>
    <w:p w14:paraId="52E9B589" w14:textId="77777777" w:rsidR="00FD4E81" w:rsidRPr="00383737" w:rsidRDefault="00FD4E81" w:rsidP="00FD4E81">
      <w:pPr>
        <w:pStyle w:val="Odsekzoznamu"/>
        <w:numPr>
          <w:ilvl w:val="2"/>
          <w:numId w:val="28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6AE6388F" w14:textId="77777777" w:rsidR="00FD4E81" w:rsidRPr="00383737" w:rsidRDefault="00FD4E81" w:rsidP="00FD4E81">
      <w:pPr>
        <w:pStyle w:val="Odsekzoznamu"/>
        <w:numPr>
          <w:ilvl w:val="2"/>
          <w:numId w:val="28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</w:rPr>
        <w:t>ak kúpna cena bude fakturovaná v rozpore s podmienkami dohodnutými v tejto Zmluve,</w:t>
      </w:r>
    </w:p>
    <w:p w14:paraId="1D14C674" w14:textId="77777777" w:rsidR="00FD4E81" w:rsidRPr="00383737" w:rsidRDefault="00FD4E81" w:rsidP="00FD4E81">
      <w:pPr>
        <w:pStyle w:val="Odsekzoznamu"/>
        <w:numPr>
          <w:ilvl w:val="2"/>
          <w:numId w:val="28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</w:rPr>
        <w:t>Predávajúci dodá Kupujúcemu Tovar takých parametrov, ktoré sú v rozpore s</w:t>
      </w:r>
      <w:r w:rsidR="00186E8C">
        <w:rPr>
          <w:rFonts w:ascii="Arial Narrow" w:hAnsi="Arial Narrow"/>
          <w:bCs/>
          <w:iCs/>
          <w:color w:val="000000"/>
          <w:sz w:val="22"/>
          <w:szCs w:val="22"/>
        </w:rPr>
        <w:t> opisom predmetu zákazky</w:t>
      </w:r>
      <w:r w:rsidRPr="00383737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</w:p>
    <w:p w14:paraId="410E1766" w14:textId="77777777" w:rsidR="00FD4E81" w:rsidRPr="00C64FAD" w:rsidRDefault="00FD4E81" w:rsidP="00FD4E81">
      <w:pPr>
        <w:pStyle w:val="Odsekzoznamu"/>
        <w:numPr>
          <w:ilvl w:val="2"/>
          <w:numId w:val="28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 Predávajúceho sa stane plnenie z tejto Zmluvy úplne nemožným</w:t>
      </w:r>
      <w:r>
        <w:rPr>
          <w:rFonts w:ascii="Arial Narrow" w:hAnsi="Arial Narrow" w:cs="Arial Narrow"/>
          <w:sz w:val="22"/>
          <w:szCs w:val="22"/>
        </w:rPr>
        <w:t>,</w:t>
      </w:r>
    </w:p>
    <w:p w14:paraId="54A473ED" w14:textId="77777777" w:rsidR="00FD4E81" w:rsidRPr="00383737" w:rsidRDefault="00FD4E81" w:rsidP="008A0CB5">
      <w:pPr>
        <w:pStyle w:val="Odsekzoznamu"/>
        <w:numPr>
          <w:ilvl w:val="2"/>
          <w:numId w:val="28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spacing w:after="120"/>
        <w:ind w:left="115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Predávajúci je v omeškaní s dodaním Tovaru v lehote podľa čl. </w:t>
      </w:r>
      <w:r w:rsidR="00186E8C">
        <w:rPr>
          <w:rFonts w:ascii="Arial Narrow" w:hAnsi="Arial Narrow" w:cs="Arial Narrow"/>
          <w:sz w:val="22"/>
          <w:szCs w:val="22"/>
        </w:rPr>
        <w:t>IV</w:t>
      </w:r>
      <w:r>
        <w:rPr>
          <w:rFonts w:ascii="Arial Narrow" w:hAnsi="Arial Narrow" w:cs="Arial Narrow"/>
          <w:sz w:val="22"/>
          <w:szCs w:val="22"/>
        </w:rPr>
        <w:t xml:space="preserve"> bod </w:t>
      </w:r>
      <w:r w:rsidR="00186E8C">
        <w:rPr>
          <w:rFonts w:ascii="Arial Narrow" w:hAnsi="Arial Narrow" w:cs="Arial Narrow"/>
          <w:sz w:val="22"/>
          <w:szCs w:val="22"/>
        </w:rPr>
        <w:t>4</w:t>
      </w:r>
      <w:r>
        <w:rPr>
          <w:rFonts w:ascii="Arial Narrow" w:hAnsi="Arial Narrow" w:cs="Arial Narrow"/>
          <w:sz w:val="22"/>
          <w:szCs w:val="22"/>
        </w:rPr>
        <w:t>.</w:t>
      </w:r>
      <w:r w:rsidR="00186E8C">
        <w:rPr>
          <w:rFonts w:ascii="Arial Narrow" w:hAnsi="Arial Narrow" w:cs="Arial Narrow"/>
          <w:sz w:val="22"/>
          <w:szCs w:val="22"/>
        </w:rPr>
        <w:t>2</w:t>
      </w:r>
      <w:r>
        <w:rPr>
          <w:rFonts w:ascii="Arial Narrow" w:hAnsi="Arial Narrow" w:cs="Arial Narrow"/>
          <w:sz w:val="22"/>
          <w:szCs w:val="22"/>
        </w:rPr>
        <w:t xml:space="preserve"> tejto Zmluvy</w:t>
      </w:r>
      <w:r w:rsidRPr="00383737">
        <w:rPr>
          <w:rFonts w:ascii="Arial Narrow" w:hAnsi="Arial Narrow" w:cs="Arial Narrow"/>
          <w:sz w:val="22"/>
          <w:szCs w:val="22"/>
        </w:rPr>
        <w:t>.</w:t>
      </w:r>
    </w:p>
    <w:p w14:paraId="44003D10" w14:textId="77777777" w:rsidR="00FD4E81" w:rsidRPr="00AC2711" w:rsidRDefault="00FD4E81" w:rsidP="00FD4E8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9.3.</w:t>
      </w:r>
      <w:r w:rsidRPr="00AC2711">
        <w:rPr>
          <w:rFonts w:ascii="Arial Narrow" w:hAnsi="Arial Narrow" w:cs="Arial Narrow"/>
          <w:sz w:val="21"/>
          <w:szCs w:val="21"/>
        </w:rPr>
        <w:t xml:space="preserve">   </w:t>
      </w:r>
      <w:r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58337337" w14:textId="77777777" w:rsidR="00FD4E81" w:rsidRPr="00AC2711" w:rsidRDefault="00FD4E81" w:rsidP="00FD4E81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9.3.1     Kupujúci preukázateľným spôsobom neposkytuje Predávajúcemu potrebnú súčinnosť pri plnení tejto Zmluvy, a to ani po doručenom písomnom upozornení a poskytnutí primeranej lehoty na nápravu Predávajúcim,</w:t>
      </w:r>
    </w:p>
    <w:p w14:paraId="48D7EE1B" w14:textId="77777777" w:rsidR="00FD4E81" w:rsidRPr="00AC2711" w:rsidRDefault="00FD4E81" w:rsidP="008A0CB5">
      <w:pPr>
        <w:pStyle w:val="Odsekzoznamu"/>
        <w:numPr>
          <w:ilvl w:val="2"/>
          <w:numId w:val="27"/>
        </w:numPr>
        <w:tabs>
          <w:tab w:val="left" w:pos="1134"/>
        </w:tabs>
        <w:autoSpaceDE w:val="0"/>
        <w:autoSpaceDN w:val="0"/>
        <w:adjustRightInd w:val="0"/>
        <w:spacing w:after="120"/>
        <w:ind w:left="1077" w:hanging="652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Kupujúci poruší túto Zmluvu podstatným spôsobom, pričom za podstatné porušenie na strane 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Kupujúceho  sa považuje omeškanie Kupujúceho s úhradou faktúry/faktúr o viac ako</w:t>
      </w:r>
      <w:r w:rsidR="00CC0139">
        <w:rPr>
          <w:rFonts w:ascii="Arial Narrow" w:hAnsi="Arial Narrow" w:cs="Arial Narrow"/>
          <w:sz w:val="22"/>
          <w:szCs w:val="22"/>
        </w:rPr>
        <w:t xml:space="preserve"> šesťdesiat (</w:t>
      </w:r>
      <w:r w:rsidRPr="00AC2711">
        <w:rPr>
          <w:rFonts w:ascii="Arial Narrow" w:hAnsi="Arial Narrow" w:cs="Arial Narrow"/>
          <w:sz w:val="22"/>
          <w:szCs w:val="22"/>
        </w:rPr>
        <w:t>60</w:t>
      </w:r>
      <w:r w:rsidR="00CC0139">
        <w:rPr>
          <w:rFonts w:ascii="Arial Narrow" w:hAnsi="Arial Narrow" w:cs="Arial Narrow"/>
          <w:sz w:val="22"/>
          <w:szCs w:val="22"/>
        </w:rPr>
        <w:t xml:space="preserve">) dní   po </w:t>
      </w:r>
      <w:r w:rsidRPr="00AC2711">
        <w:rPr>
          <w:rFonts w:ascii="Arial Narrow" w:hAnsi="Arial Narrow" w:cs="Arial Narrow"/>
          <w:sz w:val="22"/>
          <w:szCs w:val="22"/>
        </w:rPr>
        <w:t>lehote jej/ich splatnosti.</w:t>
      </w:r>
    </w:p>
    <w:p w14:paraId="1ED65595" w14:textId="77777777" w:rsidR="00FD4E81" w:rsidRPr="00AC2711" w:rsidRDefault="00FD4E81" w:rsidP="008A0CB5">
      <w:pPr>
        <w:pStyle w:val="Odsekzoznamu"/>
        <w:widowControl w:val="0"/>
        <w:numPr>
          <w:ilvl w:val="1"/>
          <w:numId w:val="31"/>
        </w:numPr>
        <w:ind w:left="567" w:right="23" w:hanging="567"/>
        <w:contextualSpacing/>
        <w:jc w:val="both"/>
        <w:rPr>
          <w:rFonts w:ascii="Arial Narrow" w:hAnsi="Arial Narrow"/>
          <w:noProof/>
          <w:sz w:val="22"/>
          <w:szCs w:val="22"/>
        </w:rPr>
      </w:pPr>
      <w:r w:rsidRPr="00AC2711">
        <w:rPr>
          <w:rFonts w:ascii="Arial Narrow" w:hAnsi="Arial Narrow"/>
          <w:noProof/>
          <w:sz w:val="22"/>
          <w:szCs w:val="22"/>
        </w:rPr>
        <w:t xml:space="preserve">Odstúpenie od tejto Zmluvy musí byť vyhotovené v písomnej forme a preukázateľne doručené druhej Zmluvnej strane. Dňom doručenia písomného prejavu vôle odstúpenia od </w:t>
      </w:r>
      <w:r>
        <w:rPr>
          <w:rFonts w:ascii="Arial Narrow" w:hAnsi="Arial Narrow"/>
          <w:noProof/>
          <w:sz w:val="22"/>
          <w:szCs w:val="22"/>
        </w:rPr>
        <w:t xml:space="preserve">tejto Zmluvy jednou </w:t>
      </w:r>
      <w:r w:rsidRPr="00AC2711">
        <w:rPr>
          <w:rFonts w:ascii="Arial Narrow" w:hAnsi="Arial Narrow"/>
          <w:noProof/>
          <w:sz w:val="22"/>
          <w:szCs w:val="22"/>
        </w:rPr>
        <w:t>zo Zmluvných strán táto Zmluva zaniká. Odstúpenie od Zm</w:t>
      </w:r>
      <w:r>
        <w:rPr>
          <w:rFonts w:ascii="Arial Narrow" w:hAnsi="Arial Narrow"/>
          <w:noProof/>
          <w:sz w:val="22"/>
          <w:szCs w:val="22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</w:rPr>
        <w:t xml:space="preserve">na zaplatenie zmluvnej pokuty a nároku na náhradu škody spôsobenej porušením povinností vyplývajúcich z tejto Zmluvy. Zmluvná strana, ktorá odstúpi od tejto Zmluvy, má právo požadovať od druhej strany náhradu škody, ktorá jej týmto konaním vznikla, okrem prípadov vyššej moci. </w:t>
      </w:r>
    </w:p>
    <w:p w14:paraId="1F9DEB74" w14:textId="77777777" w:rsidR="008A0CB5" w:rsidRPr="008A0CB5" w:rsidRDefault="008A0CB5" w:rsidP="008A0CB5">
      <w:pPr>
        <w:pStyle w:val="Odsekzoznamu"/>
        <w:spacing w:line="24" w:lineRule="atLeast"/>
        <w:ind w:left="360"/>
        <w:jc w:val="center"/>
        <w:rPr>
          <w:rFonts w:ascii="Arial Narrow" w:hAnsi="Arial Narrow" w:cstheme="minorHAnsi"/>
          <w:b/>
          <w:sz w:val="22"/>
          <w:szCs w:val="22"/>
        </w:rPr>
      </w:pPr>
      <w:r w:rsidRPr="008A0CB5">
        <w:rPr>
          <w:rFonts w:ascii="Arial Narrow" w:hAnsi="Arial Narrow" w:cstheme="minorHAnsi"/>
          <w:b/>
          <w:sz w:val="22"/>
          <w:szCs w:val="22"/>
        </w:rPr>
        <w:t>Článok X.</w:t>
      </w:r>
    </w:p>
    <w:p w14:paraId="085E8F12" w14:textId="77777777" w:rsidR="008A0CB5" w:rsidRPr="008A0CB5" w:rsidRDefault="008A0CB5" w:rsidP="008A0CB5">
      <w:pPr>
        <w:pStyle w:val="Odsekzoznamu"/>
        <w:spacing w:line="24" w:lineRule="atLeast"/>
        <w:ind w:left="360"/>
        <w:jc w:val="center"/>
        <w:rPr>
          <w:rFonts w:ascii="Arial Narrow" w:hAnsi="Arial Narrow" w:cstheme="minorHAnsi"/>
          <w:b/>
          <w:sz w:val="22"/>
          <w:szCs w:val="22"/>
        </w:rPr>
      </w:pPr>
      <w:r w:rsidRPr="008A0CB5">
        <w:rPr>
          <w:rFonts w:ascii="Arial Narrow" w:hAnsi="Arial Narrow" w:cstheme="minorHAnsi"/>
          <w:b/>
          <w:sz w:val="22"/>
          <w:szCs w:val="22"/>
        </w:rPr>
        <w:t>Ochrana a zabezpečenie dôverných informácií</w:t>
      </w:r>
    </w:p>
    <w:p w14:paraId="2EA3556B" w14:textId="77777777" w:rsidR="008A0CB5" w:rsidRPr="008A0CB5" w:rsidRDefault="008A0CB5" w:rsidP="008A0CB5">
      <w:pPr>
        <w:pStyle w:val="Odsekzoznamu"/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theme="minorHAnsi"/>
          <w:sz w:val="22"/>
          <w:szCs w:val="22"/>
        </w:rPr>
      </w:pPr>
      <w:r w:rsidRPr="008A0CB5">
        <w:rPr>
          <w:rFonts w:ascii="Arial Narrow" w:hAnsi="Arial Narrow" w:cstheme="minorHAnsi"/>
          <w:sz w:val="22"/>
          <w:szCs w:val="22"/>
        </w:rPr>
        <w:t xml:space="preserve">10.1  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8A0CB5">
        <w:rPr>
          <w:rFonts w:ascii="Arial Narrow" w:hAnsi="Arial Narrow" w:cstheme="minorHAnsi"/>
          <w:sz w:val="22"/>
          <w:szCs w:val="22"/>
        </w:rPr>
        <w:t>V súvislosti s dôvernými informáciami sprístupnenými druhej Zmluvnej strane je každá Zmluvná strana povinná počas platnosti tejto Zmluvy a po dobu dvoch rokov po skončení platnosti tejto Zmluvy uchovávať a zabezpečovať utajenie a dôvernosť akýchkoľvek informácií označených za dôverné a nebude takéto informácie reprodukovať ani poskytovať tretím stranám bez predchádzajúceho písomného súhlasu druhej strany a ani ich využívať iným spôsobom, ako na naplnenie účelu tejto Zmluvy.</w:t>
      </w:r>
    </w:p>
    <w:p w14:paraId="4B10C655" w14:textId="77777777" w:rsidR="00FD4E81" w:rsidRPr="00AC2711" w:rsidRDefault="00FD4E81" w:rsidP="00FD4E81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D958A43" w14:textId="77777777" w:rsidR="00FD4E81" w:rsidRPr="00AC2711" w:rsidRDefault="00FD4E81" w:rsidP="00FD4E81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186E8C">
        <w:rPr>
          <w:rFonts w:ascii="Arial Narrow" w:hAnsi="Arial Narrow"/>
          <w:b/>
          <w:bCs/>
          <w:iCs/>
          <w:color w:val="000000"/>
          <w:sz w:val="22"/>
          <w:szCs w:val="22"/>
        </w:rPr>
        <w:t>X</w:t>
      </w:r>
      <w:r w:rsidR="008A0CB5">
        <w:rPr>
          <w:rFonts w:ascii="Arial Narrow" w:hAnsi="Arial Narrow"/>
          <w:b/>
          <w:bCs/>
          <w:iCs/>
          <w:color w:val="000000"/>
          <w:sz w:val="22"/>
          <w:szCs w:val="22"/>
        </w:rPr>
        <w:t>I</w:t>
      </w:r>
      <w:r w:rsidR="00186E8C">
        <w:rPr>
          <w:rFonts w:ascii="Arial Narrow" w:hAnsi="Arial Narrow"/>
          <w:b/>
          <w:bCs/>
          <w:iCs/>
          <w:color w:val="000000"/>
          <w:sz w:val="22"/>
          <w:szCs w:val="22"/>
        </w:rPr>
        <w:t>.</w:t>
      </w:r>
    </w:p>
    <w:p w14:paraId="4CE60EF2" w14:textId="77777777" w:rsidR="00FD4E81" w:rsidRPr="00AC2711" w:rsidRDefault="00FD4E81" w:rsidP="00FD4E81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30D83541" w14:textId="77777777" w:rsidR="00FD4E81" w:rsidRPr="008A0CB5" w:rsidRDefault="00FD4E81" w:rsidP="008A0CB5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A0CB5">
        <w:rPr>
          <w:rFonts w:ascii="Arial Narrow" w:hAnsi="Arial Narrow"/>
          <w:bCs/>
          <w:iCs/>
          <w:color w:val="000000"/>
          <w:sz w:val="22"/>
          <w:szCs w:val="22"/>
        </w:rPr>
        <w:t>Táto Zmluva nadobúda platnosť dňom jej podpisu oboma Zmluvnými stranami a účinnosť dňom nasledujúcim po dni jej zverejnenia v Centrálnom registri zmlúv vedenom Úradom vlády Slovenskej republiky po splnení odkladacej podmienky podľa druhej vety tohto bodu Zmluvy.</w:t>
      </w:r>
      <w:r w:rsidRPr="008A0CB5">
        <w:rPr>
          <w:rFonts w:ascii="Arial Narrow" w:hAnsi="Arial Narrow"/>
          <w:sz w:val="22"/>
          <w:szCs w:val="22"/>
        </w:rPr>
        <w:t xml:space="preserve"> Táto zmluva nadobudne účinnosť až po schválení verejného obstarávania v rámci kontroly, </w:t>
      </w:r>
      <w:proofErr w:type="spellStart"/>
      <w:r w:rsidRPr="008A0CB5">
        <w:rPr>
          <w:rFonts w:ascii="Arial Narrow" w:hAnsi="Arial Narrow"/>
          <w:sz w:val="22"/>
          <w:szCs w:val="22"/>
        </w:rPr>
        <w:t>t.j</w:t>
      </w:r>
      <w:proofErr w:type="spellEnd"/>
      <w:r w:rsidRPr="008A0CB5">
        <w:rPr>
          <w:rFonts w:ascii="Arial Narrow" w:hAnsi="Arial Narrow"/>
          <w:sz w:val="22"/>
          <w:szCs w:val="22"/>
        </w:rPr>
        <w:t xml:space="preserve">. doručením správy z kontroly verejného obstarávania Kupujúcemu s vyhlásením, že počas kontroly verejného obstarávania nebolo zistené porušenie princípov a postupov </w:t>
      </w:r>
      <w:r w:rsidRPr="008A0CB5">
        <w:rPr>
          <w:rFonts w:ascii="Arial Narrow" w:hAnsi="Arial Narrow"/>
          <w:sz w:val="22"/>
          <w:szCs w:val="22"/>
        </w:rPr>
        <w:lastRenderedPageBreak/>
        <w:t xml:space="preserve">verejného obstarávania definovaných právnymi predpismi EÚ a SR pre verejné obstarávanie. V opačnom prípade má Kupujúci právo písomne odstúpiť od zmluvy, pričom toto jednostranné odstúpenie nezakladá žiadne právo Predávajúceho na plnenie nákladov spojených s týmto verejným obstarávaním. Táto zmluva zároveň nadobudne účinnosť až dňom nasledujúcim po dni jej zverejnenia v Centrálnom registri zmlúv v súlade so zákonom č. 40/1964 Zb. Občiansky zákonník v znení neskorších predpisov, a ktorými sa menia a dopĺňajú niektoré zákony. Zverejnenie zmluvy v Centrálnom registri zmlúv zabezpečí Kupujúci. </w:t>
      </w:r>
    </w:p>
    <w:p w14:paraId="717FC232" w14:textId="77777777" w:rsidR="00FD4E81" w:rsidRPr="008738B1" w:rsidRDefault="00FD4E81" w:rsidP="00D46B08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>Túto Zmluvu je možné meniť alebo dopĺňať len formou písomných a očíslovaných dodatkov, obojstranne odsúhlasených oboma Zmluvnými stranami, ktoré sa po nadobudnutí účinnosti stanú neoddeliteľnou súčasťou tejto Zmluvy.</w:t>
      </w:r>
    </w:p>
    <w:p w14:paraId="4D49F239" w14:textId="77777777" w:rsidR="00FD4E81" w:rsidRPr="008738B1" w:rsidRDefault="00FD4E81" w:rsidP="00D46B08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738B1">
        <w:rPr>
          <w:rFonts w:ascii="Arial Narrow" w:hAnsi="Arial Narrow"/>
          <w:noProof/>
          <w:sz w:val="22"/>
          <w:szCs w:val="22"/>
        </w:rPr>
        <w:t xml:space="preserve">Žiadna zo Zmluvných strán nie je oprávnená postúpiť svoje práva a povinnosti podľa tejto Zmluvy na </w:t>
      </w:r>
      <w:r>
        <w:rPr>
          <w:rFonts w:ascii="Arial Narrow" w:hAnsi="Arial Narrow"/>
          <w:noProof/>
          <w:sz w:val="22"/>
          <w:szCs w:val="22"/>
        </w:rPr>
        <w:t>tretiu</w:t>
      </w:r>
      <w:r w:rsidRPr="008738B1">
        <w:rPr>
          <w:rFonts w:ascii="Arial Narrow" w:hAnsi="Arial Narrow"/>
          <w:noProof/>
          <w:sz w:val="22"/>
          <w:szCs w:val="22"/>
        </w:rPr>
        <w:t xml:space="preserve"> osobu bez predchádzajúceho písomného súhlasu druhej Zmluvnej strany.</w:t>
      </w:r>
    </w:p>
    <w:p w14:paraId="28DE4A80" w14:textId="77777777" w:rsidR="00FD4E81" w:rsidRPr="008738B1" w:rsidRDefault="00FD4E81" w:rsidP="00D46B08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>Práva a povinnosti Zmluvných strán výslovne neupravené touto Zmluvou sa riadia ustanoveniami Obchodného zákonníka a ostatných všeobecne záväzných právnych predpisov platných na území Slovenskej republiky. Prípadné spory, ktoré vzniknú  z tejto Zmluvy, sa budú Zmluvné strany snažiť riešiť predovšetkým dohodou, ktorá musí mať písomnú formu a v prípade, že sa Zmluvné strany nedohodnú, bude spory z tejto Zmluvy rozhodovať vecne a miestne príslušný súd SR.</w:t>
      </w:r>
    </w:p>
    <w:p w14:paraId="72DCE983" w14:textId="77777777" w:rsidR="00FD4E81" w:rsidRPr="008738B1" w:rsidRDefault="00FD4E81" w:rsidP="00D46B08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>V prípade zmeny obchodného mena, názvu, sídla, právnej formy, štatutárnych orgánov alebo  spôsobu ich konania za Zmluvnú stranu, oznámi strana, ktorej sa niektorá z uvedených zmien týka, písomnou formou túto skutočnosť druhej Zmluvnej strane a to bez zbytočného odkladu, inak povinná Zmluvná strana zodpovedá za všetky škody z toho vyplývajúce, alebo náklady, ktoré v tejto súvislosti musela vynaložiť druhá Zmluvná strana.</w:t>
      </w:r>
    </w:p>
    <w:p w14:paraId="1FF73EB4" w14:textId="77777777" w:rsidR="00FD4E81" w:rsidRPr="008738B1" w:rsidRDefault="00FD4E81" w:rsidP="00D46B08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>Táto Zmluva je vyhotovená v piatich (5) rovnopisoch s platnosťou originálu, z ktorých  Kupujúci obdrží tri (3) vyhotovenia a Predávajúci dve (2) vyhotovenia.</w:t>
      </w:r>
    </w:p>
    <w:p w14:paraId="6B2D3975" w14:textId="77777777" w:rsidR="00FD4E81" w:rsidRPr="008738B1" w:rsidRDefault="00FD4E81" w:rsidP="00D46B08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738B1">
        <w:rPr>
          <w:rFonts w:ascii="Arial Narrow" w:hAnsi="Arial Narrow"/>
          <w:noProof/>
          <w:sz w:val="22"/>
          <w:szCs w:val="22"/>
        </w:rPr>
        <w:t>Zmluvné strany prehlasujú, že si Zmluvu prečítali, jej obsahu porozumeli, pričom ju na znak súhlasu s jej obsahom slobodne a vážne vlastnoručne podpisujú.</w:t>
      </w:r>
    </w:p>
    <w:p w14:paraId="410234F1" w14:textId="77777777" w:rsidR="00FD4E81" w:rsidRPr="008738B1" w:rsidRDefault="00FD4E81" w:rsidP="00D46B08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>Neoddeliteľnou súčasťou tejto Zmluvy sú:</w:t>
      </w:r>
    </w:p>
    <w:p w14:paraId="0CB5C9B6" w14:textId="77777777" w:rsidR="00FD4E81" w:rsidRPr="008738B1" w:rsidRDefault="00FD4E81" w:rsidP="00FD4E81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 Opis predmetu zákazky, technické požiadavky/Vlastný návrh plnenia </w:t>
      </w:r>
    </w:p>
    <w:p w14:paraId="3507FB86" w14:textId="77777777" w:rsidR="00FD4E81" w:rsidRPr="008738B1" w:rsidRDefault="00FD4E81" w:rsidP="00FD4E81">
      <w:pPr>
        <w:tabs>
          <w:tab w:val="left" w:pos="993"/>
        </w:tabs>
        <w:ind w:left="708"/>
        <w:rPr>
          <w:rFonts w:ascii="Arial Narrow" w:hAnsi="Arial Narrow"/>
          <w:bCs/>
          <w:iCs/>
          <w:color w:val="000000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2: Štruktúrovaný rozpočet ceny </w:t>
      </w:r>
    </w:p>
    <w:p w14:paraId="0E490432" w14:textId="77777777" w:rsidR="00FD4E81" w:rsidRPr="00AC2711" w:rsidRDefault="00FD4E81" w:rsidP="00FD4E81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>-  Príloha č. 3: Zoznam subdodávateľov</w:t>
      </w:r>
    </w:p>
    <w:p w14:paraId="2232B4B4" w14:textId="77777777" w:rsidR="00033E00" w:rsidRDefault="00033E00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14:paraId="0E4B1C42" w14:textId="77777777" w:rsidR="008A6D39" w:rsidRPr="0050498E" w:rsidRDefault="0093208B" w:rsidP="00D46B08">
      <w:pPr>
        <w:pStyle w:val="CTLhead"/>
        <w:spacing w:line="24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</w:p>
    <w:p w14:paraId="7287D2A9" w14:textId="77777777" w:rsidR="0093208B" w:rsidRDefault="0093208B" w:rsidP="00932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FA9908F" w14:textId="77777777" w:rsidR="0093208B" w:rsidRPr="00B72795" w:rsidRDefault="0093208B" w:rsidP="00932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>V Bratislave dňa</w:t>
      </w:r>
      <w:r>
        <w:rPr>
          <w:rFonts w:ascii="Arial Narrow" w:hAnsi="Arial Narrow"/>
          <w:sz w:val="22"/>
          <w:szCs w:val="22"/>
        </w:rPr>
        <w:t xml:space="preserve"> ...............</w:t>
      </w:r>
      <w:r w:rsidRPr="00B72795">
        <w:rPr>
          <w:rFonts w:ascii="Arial Narrow" w:hAnsi="Arial Narrow"/>
          <w:sz w:val="22"/>
          <w:szCs w:val="22"/>
        </w:rPr>
        <w:t>..........................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72795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> </w:t>
      </w:r>
      <w:proofErr w:type="spellStart"/>
      <w:r>
        <w:rPr>
          <w:rFonts w:ascii="Arial Narrow" w:hAnsi="Arial Narrow"/>
          <w:sz w:val="22"/>
          <w:szCs w:val="22"/>
        </w:rPr>
        <w:t>xxxxxxxxxxxx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B72795">
        <w:rPr>
          <w:rFonts w:ascii="Arial Narrow" w:hAnsi="Arial Narrow"/>
          <w:sz w:val="22"/>
          <w:szCs w:val="22"/>
        </w:rPr>
        <w:t>. dňa</w:t>
      </w:r>
      <w:r>
        <w:rPr>
          <w:rFonts w:ascii="Arial Narrow" w:hAnsi="Arial Narrow"/>
          <w:sz w:val="22"/>
          <w:szCs w:val="22"/>
        </w:rPr>
        <w:t>:</w:t>
      </w:r>
      <w:r w:rsidRPr="005F383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</w:t>
      </w:r>
      <w:r w:rsidRPr="00B72795">
        <w:rPr>
          <w:rFonts w:ascii="Arial Narrow" w:hAnsi="Arial Narrow"/>
          <w:sz w:val="22"/>
          <w:szCs w:val="22"/>
        </w:rPr>
        <w:t>..........................</w:t>
      </w:r>
      <w:r>
        <w:rPr>
          <w:rFonts w:ascii="Arial Narrow" w:hAnsi="Arial Narrow"/>
          <w:sz w:val="22"/>
          <w:szCs w:val="22"/>
        </w:rPr>
        <w:t>.</w:t>
      </w:r>
    </w:p>
    <w:p w14:paraId="071B9ED6" w14:textId="77777777" w:rsidR="00D46B08" w:rsidRDefault="00D46B08" w:rsidP="00932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9A925E6" w14:textId="77777777" w:rsidR="00D46B08" w:rsidRDefault="00D46B08" w:rsidP="00932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91FBE32" w14:textId="77777777" w:rsidR="00D46B08" w:rsidRDefault="00D46B08" w:rsidP="00932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1D0759B" w14:textId="77777777" w:rsidR="0093208B" w:rsidRDefault="0093208B" w:rsidP="00932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 xml:space="preserve">za </w:t>
      </w:r>
      <w:r>
        <w:rPr>
          <w:rFonts w:ascii="Arial Narrow" w:hAnsi="Arial Narrow"/>
          <w:sz w:val="22"/>
          <w:szCs w:val="22"/>
        </w:rPr>
        <w:t>K</w:t>
      </w:r>
      <w:r w:rsidRPr="00B72795">
        <w:rPr>
          <w:rFonts w:ascii="Arial Narrow" w:hAnsi="Arial Narrow"/>
          <w:sz w:val="22"/>
          <w:szCs w:val="22"/>
        </w:rPr>
        <w:t>upujúceho:</w:t>
      </w:r>
      <w:r w:rsidRPr="00B72795">
        <w:rPr>
          <w:rFonts w:ascii="Arial Narrow" w:hAnsi="Arial Narrow"/>
          <w:sz w:val="22"/>
          <w:szCs w:val="22"/>
        </w:rPr>
        <w:tab/>
      </w:r>
      <w:r w:rsidRPr="00B72795">
        <w:rPr>
          <w:rFonts w:ascii="Arial Narrow" w:hAnsi="Arial Narrow"/>
          <w:sz w:val="22"/>
          <w:szCs w:val="22"/>
        </w:rPr>
        <w:tab/>
      </w:r>
      <w:r w:rsidRPr="00B72795">
        <w:rPr>
          <w:rFonts w:ascii="Arial Narrow" w:hAnsi="Arial Narrow"/>
          <w:sz w:val="22"/>
          <w:szCs w:val="22"/>
        </w:rPr>
        <w:tab/>
      </w:r>
      <w:r w:rsidRPr="00B7279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za Predávajúceho</w:t>
      </w:r>
      <w:r w:rsidRPr="00B72795">
        <w:rPr>
          <w:rFonts w:ascii="Arial Narrow" w:hAnsi="Arial Narrow"/>
          <w:sz w:val="22"/>
          <w:szCs w:val="22"/>
        </w:rPr>
        <w:t>:</w:t>
      </w:r>
    </w:p>
    <w:p w14:paraId="453C9573" w14:textId="77777777" w:rsidR="0093208B" w:rsidRDefault="0093208B" w:rsidP="00932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03E23F6" w14:textId="77777777" w:rsidR="0093208B" w:rsidRDefault="0093208B" w:rsidP="0093208B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>.</w:t>
      </w:r>
    </w:p>
    <w:p w14:paraId="2AF65D46" w14:textId="77777777" w:rsidR="00CC0139" w:rsidRPr="00A87EBF" w:rsidRDefault="00CC0139" w:rsidP="00CC013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 Narrow"/>
          <w:sz w:val="22"/>
          <w:szCs w:val="22"/>
        </w:rPr>
      </w:pPr>
      <w:r w:rsidRPr="005B1503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        </w:t>
      </w:r>
      <w:r>
        <w:rPr>
          <w:rFonts w:ascii="Arial Narrow" w:hAnsi="Arial Narrow" w:cs="Arial Narrow"/>
          <w:sz w:val="22"/>
          <w:szCs w:val="22"/>
        </w:rPr>
        <w:t xml:space="preserve">Mgr. Tomáš OPARTY                                                   </w:t>
      </w:r>
      <w:proofErr w:type="spellStart"/>
      <w:r>
        <w:rPr>
          <w:rFonts w:ascii="Arial Narrow" w:hAnsi="Arial Narrow" w:cs="Arial Narrow"/>
          <w:sz w:val="22"/>
          <w:szCs w:val="22"/>
        </w:rPr>
        <w:t>xxxxxxxxxxxxxxxxxxxxxxxxxxxxx</w:t>
      </w:r>
      <w:proofErr w:type="spellEnd"/>
    </w:p>
    <w:p w14:paraId="48651627" w14:textId="77777777" w:rsidR="00CC0139" w:rsidRDefault="00CC0139" w:rsidP="00CC0139">
      <w:pPr>
        <w:tabs>
          <w:tab w:val="clear" w:pos="2160"/>
          <w:tab w:val="clear" w:pos="2880"/>
          <w:tab w:val="clear" w:pos="4500"/>
        </w:tabs>
        <w:spacing w:line="264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generálny riaditeľ sekcie ekonomiky</w:t>
      </w:r>
    </w:p>
    <w:p w14:paraId="690FBA32" w14:textId="77777777" w:rsidR="00CC0139" w:rsidRDefault="00CC0139" w:rsidP="00CC0139">
      <w:pPr>
        <w:tabs>
          <w:tab w:val="clear" w:pos="2160"/>
          <w:tab w:val="clear" w:pos="2880"/>
          <w:tab w:val="clear" w:pos="4500"/>
        </w:tabs>
        <w:spacing w:line="264" w:lineRule="auto"/>
        <w:rPr>
          <w:rFonts w:ascii="Arial Narrow" w:hAnsi="Arial Narrow" w:cs="Arial Narrow"/>
          <w:sz w:val="22"/>
          <w:szCs w:val="22"/>
        </w:rPr>
      </w:pPr>
      <w:r w:rsidRPr="00A87EBF">
        <w:rPr>
          <w:rFonts w:ascii="Arial Narrow" w:hAnsi="Arial Narrow" w:cs="Arial Narrow"/>
          <w:sz w:val="22"/>
          <w:szCs w:val="22"/>
        </w:rPr>
        <w:t xml:space="preserve"> M</w:t>
      </w:r>
      <w:r>
        <w:rPr>
          <w:rFonts w:ascii="Arial Narrow" w:hAnsi="Arial Narrow" w:cs="Arial Narrow"/>
          <w:sz w:val="22"/>
          <w:szCs w:val="22"/>
        </w:rPr>
        <w:t>inisterstva vnútra</w:t>
      </w:r>
      <w:r w:rsidRPr="00A87EBF">
        <w:rPr>
          <w:rFonts w:ascii="Arial Narrow" w:hAnsi="Arial Narrow" w:cs="Arial Narrow"/>
          <w:sz w:val="22"/>
          <w:szCs w:val="22"/>
        </w:rPr>
        <w:t xml:space="preserve"> S</w:t>
      </w:r>
      <w:r>
        <w:rPr>
          <w:rFonts w:ascii="Arial Narrow" w:hAnsi="Arial Narrow" w:cs="Arial Narrow"/>
          <w:sz w:val="22"/>
          <w:szCs w:val="22"/>
        </w:rPr>
        <w:t>lovenskej republiky</w:t>
      </w:r>
    </w:p>
    <w:p w14:paraId="1B66FCD0" w14:textId="77777777" w:rsidR="00137E32" w:rsidRDefault="00AD7C44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14:paraId="58FD7993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0F2DD738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  <w:bookmarkStart w:id="0" w:name="_GoBack"/>
      <w:bookmarkEnd w:id="0"/>
    </w:p>
    <w:sectPr w:rsidR="00137E32" w:rsidSect="00BA571D">
      <w:headerReference w:type="even" r:id="rId8"/>
      <w:headerReference w:type="default" r:id="rId9"/>
      <w:footerReference w:type="default" r:id="rId10"/>
      <w:pgSz w:w="11906" w:h="16838" w:code="9"/>
      <w:pgMar w:top="1134" w:right="1134" w:bottom="851" w:left="1134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5CE80" w14:textId="77777777" w:rsidR="00BD6B23" w:rsidRDefault="00BD6B23">
      <w:r>
        <w:separator/>
      </w:r>
    </w:p>
  </w:endnote>
  <w:endnote w:type="continuationSeparator" w:id="0">
    <w:p w14:paraId="1E9ADDA9" w14:textId="77777777" w:rsidR="00BD6B23" w:rsidRDefault="00BD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05525" w14:textId="77777777" w:rsidR="008832FF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255F66F3" w14:textId="77777777" w:rsidR="008832FF" w:rsidRPr="0017742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color w:val="706656"/>
        <w:sz w:val="18"/>
        <w:szCs w:val="18"/>
      </w:rPr>
    </w:pPr>
    <w:r w:rsidRPr="00065AB7">
      <w:rPr>
        <w:rFonts w:ascii="Arial Narrow" w:hAnsi="Arial Narrow" w:cs="Arial"/>
        <w:color w:val="706656"/>
        <w:sz w:val="18"/>
        <w:szCs w:val="18"/>
      </w:rPr>
      <w:t xml:space="preserve">Súťažné podklady </w:t>
    </w:r>
    <w:r w:rsidRPr="00065AB7">
      <w:rPr>
        <w:rFonts w:ascii="Arial Narrow" w:hAnsi="Arial Narrow" w:cs="Arial"/>
        <w:color w:val="706656"/>
        <w:sz w:val="18"/>
        <w:szCs w:val="18"/>
        <w:lang w:val="sk-SK"/>
      </w:rPr>
      <w:t>„</w:t>
    </w:r>
    <w:r w:rsidR="00DD057C">
      <w:rPr>
        <w:rFonts w:ascii="Arial Narrow" w:hAnsi="Arial Narrow" w:cs="Arial"/>
        <w:color w:val="706656"/>
        <w:sz w:val="18"/>
        <w:szCs w:val="18"/>
        <w:lang w:val="sk-SK"/>
      </w:rPr>
      <w:t>Mobilné kontajnery – III.</w:t>
    </w:r>
    <w:r w:rsidRPr="0017742C">
      <w:rPr>
        <w:rFonts w:ascii="Arial Narrow" w:hAnsi="Arial Narrow" w:cs="Arial"/>
        <w:color w:val="706656"/>
        <w:sz w:val="18"/>
        <w:szCs w:val="18"/>
      </w:rPr>
      <w:t>“</w:t>
    </w:r>
  </w:p>
  <w:p w14:paraId="57FD5184" w14:textId="77777777" w:rsidR="008832FF" w:rsidRPr="00EA36E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Arial Narrow" w:hAnsi="Arial Narrow" w:cs="Arial"/>
        <w:color w:val="000000"/>
        <w:sz w:val="22"/>
        <w:szCs w:val="22"/>
        <w:lang w:val="sk-SK"/>
      </w:rPr>
    </w:pPr>
    <w:r w:rsidRPr="0017742C">
      <w:rPr>
        <w:rFonts w:ascii="Arial Narrow" w:hAnsi="Arial Narrow" w:cs="Arial"/>
        <w:color w:val="706656"/>
        <w:sz w:val="18"/>
        <w:szCs w:val="18"/>
      </w:rPr>
      <w:tab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begin"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instrText xml:space="preserve"> PAGE </w:instrTex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separate"/>
    </w:r>
    <w:r w:rsidR="007866C2">
      <w:rPr>
        <w:rStyle w:val="slostrany"/>
        <w:rFonts w:ascii="Arial Narrow" w:hAnsi="Arial Narrow" w:cs="Arial"/>
        <w:color w:val="000000"/>
        <w:sz w:val="22"/>
        <w:szCs w:val="22"/>
      </w:rPr>
      <w:t>3</w: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end"/>
    </w:r>
  </w:p>
  <w:p w14:paraId="2C2D1B9B" w14:textId="77777777" w:rsidR="008832FF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9CFD8" w14:textId="77777777" w:rsidR="00BD6B23" w:rsidRDefault="00BD6B23">
      <w:r>
        <w:separator/>
      </w:r>
    </w:p>
  </w:footnote>
  <w:footnote w:type="continuationSeparator" w:id="0">
    <w:p w14:paraId="3592AEB0" w14:textId="77777777" w:rsidR="00BD6B23" w:rsidRDefault="00BD6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6D27" w14:textId="77777777" w:rsidR="008832FF" w:rsidRDefault="008832FF"/>
  <w:p w14:paraId="754256C5" w14:textId="77777777" w:rsidR="008832FF" w:rsidRDefault="008832FF"/>
  <w:p w14:paraId="0D07A919" w14:textId="77777777" w:rsidR="008832FF" w:rsidRDefault="008832FF"/>
  <w:p w14:paraId="79EEDC5A" w14:textId="77777777" w:rsidR="008832FF" w:rsidRDefault="008832FF"/>
  <w:p w14:paraId="5B885258" w14:textId="77777777" w:rsidR="008832FF" w:rsidRDefault="008832FF"/>
  <w:p w14:paraId="17CBD84E" w14:textId="77777777" w:rsidR="008832FF" w:rsidRDefault="008832FF"/>
  <w:p w14:paraId="0235F61E" w14:textId="77777777" w:rsidR="008832FF" w:rsidRDefault="008832FF"/>
  <w:p w14:paraId="6B2F7ED7" w14:textId="77777777" w:rsidR="008832FF" w:rsidRDefault="008832FF"/>
  <w:p w14:paraId="1821E2D0" w14:textId="77777777" w:rsidR="008832FF" w:rsidRDefault="008832FF"/>
  <w:p w14:paraId="670714E9" w14:textId="77777777" w:rsidR="008832FF" w:rsidRDefault="008832FF"/>
  <w:p w14:paraId="15BA1633" w14:textId="77777777" w:rsidR="008832FF" w:rsidRDefault="008832FF"/>
  <w:p w14:paraId="1EF2570E" w14:textId="77777777" w:rsidR="008832FF" w:rsidRDefault="008832FF"/>
  <w:p w14:paraId="52027439" w14:textId="77777777" w:rsidR="008832FF" w:rsidRDefault="008832FF"/>
  <w:p w14:paraId="43319B21" w14:textId="77777777" w:rsidR="008832FF" w:rsidRDefault="008832FF"/>
  <w:p w14:paraId="61191475" w14:textId="77777777" w:rsidR="008832FF" w:rsidRDefault="008832FF"/>
  <w:p w14:paraId="1A32B3AF" w14:textId="77777777" w:rsidR="008832FF" w:rsidRDefault="008832FF"/>
  <w:p w14:paraId="2623F89F" w14:textId="77777777" w:rsidR="008832FF" w:rsidRDefault="008832FF"/>
  <w:p w14:paraId="4D05C081" w14:textId="77777777" w:rsidR="008832FF" w:rsidRDefault="008832FF"/>
  <w:p w14:paraId="70B6FF69" w14:textId="77777777" w:rsidR="008832FF" w:rsidRDefault="008832FF"/>
  <w:p w14:paraId="37714439" w14:textId="77777777" w:rsidR="008832FF" w:rsidRDefault="008832FF"/>
  <w:p w14:paraId="0F5319E6" w14:textId="77777777" w:rsidR="008832FF" w:rsidRDefault="008832FF"/>
  <w:p w14:paraId="02154235" w14:textId="77777777" w:rsidR="008832FF" w:rsidRDefault="008832FF"/>
  <w:p w14:paraId="0499A0D5" w14:textId="77777777" w:rsidR="008832FF" w:rsidRDefault="008832FF"/>
  <w:p w14:paraId="14BBB9FD" w14:textId="77777777" w:rsidR="008832FF" w:rsidRDefault="008832FF"/>
  <w:p w14:paraId="00DAE8A2" w14:textId="77777777" w:rsidR="008832FF" w:rsidRDefault="008832FF"/>
  <w:p w14:paraId="691B4F40" w14:textId="77777777" w:rsidR="008832FF" w:rsidRDefault="008832FF"/>
  <w:p w14:paraId="57BC3BE1" w14:textId="77777777" w:rsidR="008832FF" w:rsidRDefault="008832FF"/>
  <w:p w14:paraId="6B520A77" w14:textId="77777777" w:rsidR="008832FF" w:rsidRDefault="008832FF"/>
  <w:p w14:paraId="45686E5E" w14:textId="77777777" w:rsidR="008832FF" w:rsidRDefault="008832FF"/>
  <w:p w14:paraId="525EDECB" w14:textId="77777777" w:rsidR="008832FF" w:rsidRDefault="008832FF"/>
  <w:p w14:paraId="1C95F900" w14:textId="77777777" w:rsidR="008832FF" w:rsidRDefault="008832FF"/>
  <w:p w14:paraId="407E3404" w14:textId="77777777" w:rsidR="008832FF" w:rsidRDefault="008832FF"/>
  <w:p w14:paraId="449E4E13" w14:textId="77777777" w:rsidR="008832FF" w:rsidRDefault="008832FF"/>
  <w:p w14:paraId="082619D4" w14:textId="77777777" w:rsidR="008832FF" w:rsidRDefault="008832FF"/>
  <w:p w14:paraId="38B99536" w14:textId="77777777" w:rsidR="008832FF" w:rsidRDefault="008832FF"/>
  <w:p w14:paraId="429DFF20" w14:textId="77777777" w:rsidR="008832FF" w:rsidRDefault="008832FF"/>
  <w:p w14:paraId="4251458B" w14:textId="77777777" w:rsidR="008832FF" w:rsidRDefault="008832FF"/>
  <w:p w14:paraId="42E5B3F2" w14:textId="77777777" w:rsidR="008832FF" w:rsidRDefault="008832FF">
    <w:pPr>
      <w:numPr>
        <w:ins w:id="1" w:author="mzuberska" w:date="2005-03-03T15:40:00Z"/>
      </w:numPr>
    </w:pPr>
  </w:p>
  <w:p w14:paraId="01352B93" w14:textId="77777777" w:rsidR="008832FF" w:rsidRDefault="008832FF">
    <w:pPr>
      <w:numPr>
        <w:ins w:id="2" w:author="mzuberska" w:date="2005-03-03T15:40:00Z"/>
      </w:numPr>
    </w:pPr>
  </w:p>
  <w:p w14:paraId="6FD56604" w14:textId="77777777" w:rsidR="008832FF" w:rsidRDefault="008832FF">
    <w:pPr>
      <w:numPr>
        <w:ins w:id="3" w:author="mzuberska" w:date="2005-03-03T15:40:00Z"/>
      </w:numPr>
    </w:pPr>
  </w:p>
  <w:p w14:paraId="68B78975" w14:textId="77777777" w:rsidR="008832FF" w:rsidRDefault="008832FF">
    <w:pPr>
      <w:numPr>
        <w:ins w:id="4" w:author="mzuberska" w:date="2005-03-03T15:40:00Z"/>
      </w:numPr>
    </w:pPr>
  </w:p>
  <w:p w14:paraId="6421495C" w14:textId="77777777" w:rsidR="008832FF" w:rsidRDefault="008832FF">
    <w:pPr>
      <w:numPr>
        <w:ins w:id="5" w:author="mzuberska" w:date="2005-03-03T15:40:00Z"/>
      </w:numPr>
    </w:pPr>
  </w:p>
  <w:p w14:paraId="6C0831ED" w14:textId="77777777" w:rsidR="008832FF" w:rsidRDefault="008832FF">
    <w:pPr>
      <w:numPr>
        <w:ins w:id="6" w:author="mzuberska" w:date="2005-03-03T15:40:00Z"/>
      </w:numPr>
    </w:pPr>
  </w:p>
  <w:p w14:paraId="11703355" w14:textId="77777777" w:rsidR="008832FF" w:rsidRDefault="008832FF">
    <w:pPr>
      <w:numPr>
        <w:ins w:id="7" w:author="mzuberska" w:date="2005-03-03T15:40:00Z"/>
      </w:numPr>
    </w:pPr>
  </w:p>
  <w:p w14:paraId="186DFC74" w14:textId="77777777" w:rsidR="008832FF" w:rsidRDefault="008832FF">
    <w:pPr>
      <w:numPr>
        <w:ins w:id="8" w:author="mzuberska" w:date="2005-03-03T15:40:00Z"/>
      </w:numPr>
    </w:pPr>
  </w:p>
  <w:p w14:paraId="4E7AA6F0" w14:textId="77777777" w:rsidR="008832FF" w:rsidRDefault="008832FF">
    <w:pPr>
      <w:numPr>
        <w:ins w:id="9" w:author="mzuberska" w:date="2005-03-03T15:40:00Z"/>
      </w:numPr>
    </w:pPr>
  </w:p>
  <w:p w14:paraId="526312E3" w14:textId="77777777" w:rsidR="008832FF" w:rsidRDefault="008832FF">
    <w:pPr>
      <w:numPr>
        <w:ins w:id="10" w:author="mzuberska" w:date="2005-03-03T15:40:00Z"/>
      </w:numPr>
    </w:pPr>
  </w:p>
  <w:p w14:paraId="3DD8762B" w14:textId="77777777" w:rsidR="008832FF" w:rsidRDefault="008832FF">
    <w:pPr>
      <w:numPr>
        <w:ins w:id="11" w:author="mzuberska" w:date="2005-03-03T15:40:00Z"/>
      </w:numPr>
    </w:pPr>
  </w:p>
  <w:p w14:paraId="343A1215" w14:textId="77777777" w:rsidR="008832FF" w:rsidRDefault="008832FF">
    <w:pPr>
      <w:numPr>
        <w:ins w:id="12" w:author="mzuberska" w:date="2005-03-03T15:40:00Z"/>
      </w:numPr>
    </w:pPr>
  </w:p>
  <w:p w14:paraId="32D48DE4" w14:textId="77777777" w:rsidR="008832FF" w:rsidRDefault="008832FF">
    <w:pPr>
      <w:numPr>
        <w:ins w:id="13" w:author="mzuberska" w:date="2005-03-03T15:40:00Z"/>
      </w:numPr>
    </w:pPr>
  </w:p>
  <w:p w14:paraId="1F542AA3" w14:textId="77777777" w:rsidR="008832FF" w:rsidRDefault="008832FF">
    <w:pPr>
      <w:numPr>
        <w:ins w:id="14" w:author="mzuberska" w:date="2005-03-03T15:40:00Z"/>
      </w:numPr>
    </w:pPr>
  </w:p>
  <w:p w14:paraId="7AF47BA3" w14:textId="77777777" w:rsidR="008832FF" w:rsidRDefault="008832FF">
    <w:pPr>
      <w:numPr>
        <w:ins w:id="15" w:author="mzuberska" w:date="2005-03-03T15:40:00Z"/>
      </w:numPr>
    </w:pPr>
  </w:p>
  <w:p w14:paraId="103826E9" w14:textId="77777777" w:rsidR="008832FF" w:rsidRDefault="008832FF">
    <w:pPr>
      <w:numPr>
        <w:ins w:id="16" w:author="Unknown"/>
      </w:numPr>
    </w:pPr>
  </w:p>
  <w:p w14:paraId="55397483" w14:textId="77777777" w:rsidR="008832FF" w:rsidRDefault="008832FF">
    <w:pPr>
      <w:numPr>
        <w:ins w:id="17" w:author="Unknown"/>
      </w:numPr>
    </w:pPr>
  </w:p>
  <w:p w14:paraId="1837A474" w14:textId="77777777" w:rsidR="008832FF" w:rsidRDefault="008832FF">
    <w:pPr>
      <w:numPr>
        <w:ins w:id="18" w:author="Unknown"/>
      </w:numPr>
    </w:pPr>
  </w:p>
  <w:p w14:paraId="29ACA7F8" w14:textId="77777777" w:rsidR="008832FF" w:rsidRDefault="008832FF">
    <w:pPr>
      <w:numPr>
        <w:ins w:id="19" w:author="Unknown"/>
      </w:numPr>
    </w:pPr>
  </w:p>
  <w:p w14:paraId="5FB4A6EA" w14:textId="77777777" w:rsidR="008832FF" w:rsidRDefault="008832FF">
    <w:pPr>
      <w:numPr>
        <w:ins w:id="20" w:author="Unknown"/>
      </w:numPr>
    </w:pPr>
  </w:p>
  <w:p w14:paraId="30744656" w14:textId="77777777" w:rsidR="008832FF" w:rsidRDefault="008832FF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6D892" w14:textId="77777777" w:rsidR="008832FF" w:rsidRPr="00E058D0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theme="minorHAns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3">
    <w:nsid w:val="10B23A0D"/>
    <w:multiLevelType w:val="hybridMultilevel"/>
    <w:tmpl w:val="D54EB0C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theme="minorHAns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312085"/>
    <w:multiLevelType w:val="multilevel"/>
    <w:tmpl w:val="6BE0FB8C"/>
    <w:lvl w:ilvl="0">
      <w:start w:val="11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64" w:hanging="384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color w:val="000000"/>
      </w:rPr>
    </w:lvl>
  </w:abstractNum>
  <w:abstractNum w:abstractNumId="5">
    <w:nsid w:val="175F5A03"/>
    <w:multiLevelType w:val="multilevel"/>
    <w:tmpl w:val="4E580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">
    <w:nsid w:val="2CD94CCD"/>
    <w:multiLevelType w:val="multilevel"/>
    <w:tmpl w:val="500EA6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>
    <w:nsid w:val="31647777"/>
    <w:multiLevelType w:val="multilevel"/>
    <w:tmpl w:val="DBC22F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17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9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560" w:hanging="108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440"/>
      </w:pPr>
    </w:lvl>
  </w:abstractNum>
  <w:abstractNum w:abstractNumId="22">
    <w:nsid w:val="68972C50"/>
    <w:multiLevelType w:val="multilevel"/>
    <w:tmpl w:val="5834394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000000"/>
      </w:rPr>
    </w:lvl>
  </w:abstractNum>
  <w:abstractNum w:abstractNumId="23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24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>
    <w:nsid w:val="79E75361"/>
    <w:multiLevelType w:val="hybridMultilevel"/>
    <w:tmpl w:val="6F86D7F8"/>
    <w:lvl w:ilvl="0" w:tplc="1C764416">
      <w:numFmt w:val="bullet"/>
      <w:lvlText w:val="-"/>
      <w:lvlJc w:val="left"/>
      <w:pPr>
        <w:ind w:left="1647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CF6914"/>
    <w:multiLevelType w:val="multilevel"/>
    <w:tmpl w:val="E894FA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9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30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6"/>
  </w:num>
  <w:num w:numId="10">
    <w:abstractNumId w:val="3"/>
  </w:num>
  <w:num w:numId="11">
    <w:abstractNumId w:val="10"/>
  </w:num>
  <w:num w:numId="12">
    <w:abstractNumId w:val="19"/>
  </w:num>
  <w:num w:numId="13">
    <w:abstractNumId w:val="24"/>
  </w:num>
  <w:num w:numId="14">
    <w:abstractNumId w:val="12"/>
  </w:num>
  <w:num w:numId="15">
    <w:abstractNumId w:val="7"/>
  </w:num>
  <w:num w:numId="16">
    <w:abstractNumId w:val="1"/>
  </w:num>
  <w:num w:numId="17">
    <w:abstractNumId w:val="5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9"/>
  </w:num>
  <w:num w:numId="26">
    <w:abstractNumId w:val="16"/>
  </w:num>
  <w:num w:numId="27">
    <w:abstractNumId w:val="17"/>
  </w:num>
  <w:num w:numId="28">
    <w:abstractNumId w:val="2"/>
  </w:num>
  <w:num w:numId="2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8"/>
  </w:num>
  <w:num w:numId="32">
    <w:abstractNumId w:val="28"/>
  </w:num>
  <w:num w:numId="33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34"/>
    <w:rsid w:val="000006AA"/>
    <w:rsid w:val="000009C7"/>
    <w:rsid w:val="00001ACD"/>
    <w:rsid w:val="00002611"/>
    <w:rsid w:val="00004A6F"/>
    <w:rsid w:val="000112E8"/>
    <w:rsid w:val="0001182A"/>
    <w:rsid w:val="000133B2"/>
    <w:rsid w:val="000143FD"/>
    <w:rsid w:val="00014EBB"/>
    <w:rsid w:val="0001519D"/>
    <w:rsid w:val="000202C3"/>
    <w:rsid w:val="000204BC"/>
    <w:rsid w:val="00020D0B"/>
    <w:rsid w:val="0002181C"/>
    <w:rsid w:val="00023015"/>
    <w:rsid w:val="00023B3D"/>
    <w:rsid w:val="000261D0"/>
    <w:rsid w:val="00027875"/>
    <w:rsid w:val="00027BC4"/>
    <w:rsid w:val="00030EA7"/>
    <w:rsid w:val="0003130A"/>
    <w:rsid w:val="00031326"/>
    <w:rsid w:val="0003247A"/>
    <w:rsid w:val="00033E00"/>
    <w:rsid w:val="00035F1A"/>
    <w:rsid w:val="00040CAA"/>
    <w:rsid w:val="00040CB9"/>
    <w:rsid w:val="00042387"/>
    <w:rsid w:val="00046333"/>
    <w:rsid w:val="0004672A"/>
    <w:rsid w:val="00047941"/>
    <w:rsid w:val="00051D30"/>
    <w:rsid w:val="0005236D"/>
    <w:rsid w:val="0005348B"/>
    <w:rsid w:val="000536D3"/>
    <w:rsid w:val="000542C5"/>
    <w:rsid w:val="00054E93"/>
    <w:rsid w:val="00055A06"/>
    <w:rsid w:val="00056E8A"/>
    <w:rsid w:val="0005733D"/>
    <w:rsid w:val="00057ECC"/>
    <w:rsid w:val="000608F1"/>
    <w:rsid w:val="00063749"/>
    <w:rsid w:val="00063BC0"/>
    <w:rsid w:val="00064BA9"/>
    <w:rsid w:val="0006582A"/>
    <w:rsid w:val="00065AB7"/>
    <w:rsid w:val="00067EDA"/>
    <w:rsid w:val="00070501"/>
    <w:rsid w:val="000722B3"/>
    <w:rsid w:val="00072410"/>
    <w:rsid w:val="000729A7"/>
    <w:rsid w:val="000745F4"/>
    <w:rsid w:val="00082199"/>
    <w:rsid w:val="00082992"/>
    <w:rsid w:val="0009161B"/>
    <w:rsid w:val="00091A79"/>
    <w:rsid w:val="00092442"/>
    <w:rsid w:val="00097CBA"/>
    <w:rsid w:val="000A2C2E"/>
    <w:rsid w:val="000A3C97"/>
    <w:rsid w:val="000A47B6"/>
    <w:rsid w:val="000A666B"/>
    <w:rsid w:val="000B09EC"/>
    <w:rsid w:val="000B0EA4"/>
    <w:rsid w:val="000B1029"/>
    <w:rsid w:val="000B18D4"/>
    <w:rsid w:val="000B2356"/>
    <w:rsid w:val="000B2BAE"/>
    <w:rsid w:val="000B2D6B"/>
    <w:rsid w:val="000B464D"/>
    <w:rsid w:val="000B63DE"/>
    <w:rsid w:val="000B6B47"/>
    <w:rsid w:val="000B798A"/>
    <w:rsid w:val="000C0428"/>
    <w:rsid w:val="000C1ADD"/>
    <w:rsid w:val="000C2820"/>
    <w:rsid w:val="000C3722"/>
    <w:rsid w:val="000C42EF"/>
    <w:rsid w:val="000C439B"/>
    <w:rsid w:val="000C5D87"/>
    <w:rsid w:val="000D00CC"/>
    <w:rsid w:val="000D350F"/>
    <w:rsid w:val="000D3871"/>
    <w:rsid w:val="000D451B"/>
    <w:rsid w:val="000D47C7"/>
    <w:rsid w:val="000D60B7"/>
    <w:rsid w:val="000D72A4"/>
    <w:rsid w:val="000E02B8"/>
    <w:rsid w:val="000E1136"/>
    <w:rsid w:val="000E277D"/>
    <w:rsid w:val="000E2C09"/>
    <w:rsid w:val="000E4020"/>
    <w:rsid w:val="000E411B"/>
    <w:rsid w:val="000E6241"/>
    <w:rsid w:val="000E7ABF"/>
    <w:rsid w:val="000F0D9A"/>
    <w:rsid w:val="000F1693"/>
    <w:rsid w:val="000F78EA"/>
    <w:rsid w:val="00100B52"/>
    <w:rsid w:val="00100FB0"/>
    <w:rsid w:val="00102187"/>
    <w:rsid w:val="0010299F"/>
    <w:rsid w:val="00103D54"/>
    <w:rsid w:val="001040BB"/>
    <w:rsid w:val="001045F0"/>
    <w:rsid w:val="00106BD1"/>
    <w:rsid w:val="00110ED8"/>
    <w:rsid w:val="001111FD"/>
    <w:rsid w:val="00113569"/>
    <w:rsid w:val="00113784"/>
    <w:rsid w:val="001149E3"/>
    <w:rsid w:val="001160BD"/>
    <w:rsid w:val="001166F3"/>
    <w:rsid w:val="00117624"/>
    <w:rsid w:val="0012383F"/>
    <w:rsid w:val="001248FB"/>
    <w:rsid w:val="0012514C"/>
    <w:rsid w:val="00126952"/>
    <w:rsid w:val="00126B4A"/>
    <w:rsid w:val="0012746D"/>
    <w:rsid w:val="00132465"/>
    <w:rsid w:val="00133726"/>
    <w:rsid w:val="00133C6A"/>
    <w:rsid w:val="00134206"/>
    <w:rsid w:val="001355C6"/>
    <w:rsid w:val="00137E32"/>
    <w:rsid w:val="00141C6A"/>
    <w:rsid w:val="00142B73"/>
    <w:rsid w:val="001433F2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6009"/>
    <w:rsid w:val="00156B66"/>
    <w:rsid w:val="00157294"/>
    <w:rsid w:val="00157B14"/>
    <w:rsid w:val="00157BDC"/>
    <w:rsid w:val="00161708"/>
    <w:rsid w:val="001658C7"/>
    <w:rsid w:val="0016650C"/>
    <w:rsid w:val="0017028C"/>
    <w:rsid w:val="00170681"/>
    <w:rsid w:val="001738DB"/>
    <w:rsid w:val="00174D2E"/>
    <w:rsid w:val="001750BB"/>
    <w:rsid w:val="001758F9"/>
    <w:rsid w:val="00177213"/>
    <w:rsid w:val="0017742C"/>
    <w:rsid w:val="00180315"/>
    <w:rsid w:val="00182526"/>
    <w:rsid w:val="00184720"/>
    <w:rsid w:val="001847A2"/>
    <w:rsid w:val="00184A23"/>
    <w:rsid w:val="00186E8C"/>
    <w:rsid w:val="00187336"/>
    <w:rsid w:val="00187F6B"/>
    <w:rsid w:val="00192147"/>
    <w:rsid w:val="001932AE"/>
    <w:rsid w:val="00193FC7"/>
    <w:rsid w:val="00194ABF"/>
    <w:rsid w:val="0019798C"/>
    <w:rsid w:val="00197EEC"/>
    <w:rsid w:val="001A0B9E"/>
    <w:rsid w:val="001A4C86"/>
    <w:rsid w:val="001A5053"/>
    <w:rsid w:val="001A53C3"/>
    <w:rsid w:val="001A58BD"/>
    <w:rsid w:val="001A5AD9"/>
    <w:rsid w:val="001B2184"/>
    <w:rsid w:val="001B36E1"/>
    <w:rsid w:val="001B4A43"/>
    <w:rsid w:val="001B5C33"/>
    <w:rsid w:val="001B6375"/>
    <w:rsid w:val="001B6738"/>
    <w:rsid w:val="001C1299"/>
    <w:rsid w:val="001C1B0A"/>
    <w:rsid w:val="001C26F0"/>
    <w:rsid w:val="001C4645"/>
    <w:rsid w:val="001C5679"/>
    <w:rsid w:val="001C630E"/>
    <w:rsid w:val="001C71B2"/>
    <w:rsid w:val="001C7E88"/>
    <w:rsid w:val="001D188A"/>
    <w:rsid w:val="001D349F"/>
    <w:rsid w:val="001D5AB8"/>
    <w:rsid w:val="001D766F"/>
    <w:rsid w:val="001E2A33"/>
    <w:rsid w:val="001E58CD"/>
    <w:rsid w:val="001F1462"/>
    <w:rsid w:val="001F153A"/>
    <w:rsid w:val="001F219A"/>
    <w:rsid w:val="001F3089"/>
    <w:rsid w:val="001F3DEF"/>
    <w:rsid w:val="001F4143"/>
    <w:rsid w:val="001F4A06"/>
    <w:rsid w:val="001F4A8F"/>
    <w:rsid w:val="001F59B9"/>
    <w:rsid w:val="00201A12"/>
    <w:rsid w:val="00202A34"/>
    <w:rsid w:val="00203453"/>
    <w:rsid w:val="00204D74"/>
    <w:rsid w:val="002067BE"/>
    <w:rsid w:val="002068B8"/>
    <w:rsid w:val="00207F8B"/>
    <w:rsid w:val="002108A0"/>
    <w:rsid w:val="00210C0A"/>
    <w:rsid w:val="0021134B"/>
    <w:rsid w:val="00215034"/>
    <w:rsid w:val="00216CDB"/>
    <w:rsid w:val="00217A16"/>
    <w:rsid w:val="00220BB3"/>
    <w:rsid w:val="00220CD7"/>
    <w:rsid w:val="00224203"/>
    <w:rsid w:val="00224A8D"/>
    <w:rsid w:val="002255C3"/>
    <w:rsid w:val="00225603"/>
    <w:rsid w:val="0022698C"/>
    <w:rsid w:val="002275F1"/>
    <w:rsid w:val="00231C18"/>
    <w:rsid w:val="00234203"/>
    <w:rsid w:val="00235171"/>
    <w:rsid w:val="002351CF"/>
    <w:rsid w:val="00235D06"/>
    <w:rsid w:val="002374A1"/>
    <w:rsid w:val="002403EC"/>
    <w:rsid w:val="0024125F"/>
    <w:rsid w:val="002423D7"/>
    <w:rsid w:val="00244B1A"/>
    <w:rsid w:val="00244C4A"/>
    <w:rsid w:val="00245766"/>
    <w:rsid w:val="00246B4E"/>
    <w:rsid w:val="00246E73"/>
    <w:rsid w:val="00250E48"/>
    <w:rsid w:val="00252ADC"/>
    <w:rsid w:val="002541AD"/>
    <w:rsid w:val="0025626D"/>
    <w:rsid w:val="00256565"/>
    <w:rsid w:val="0025662E"/>
    <w:rsid w:val="00257DEF"/>
    <w:rsid w:val="0026001B"/>
    <w:rsid w:val="00260283"/>
    <w:rsid w:val="002606EB"/>
    <w:rsid w:val="00262DFC"/>
    <w:rsid w:val="002648D3"/>
    <w:rsid w:val="00264ED8"/>
    <w:rsid w:val="00264F3F"/>
    <w:rsid w:val="0026586A"/>
    <w:rsid w:val="00267573"/>
    <w:rsid w:val="00267E22"/>
    <w:rsid w:val="0027191A"/>
    <w:rsid w:val="00272419"/>
    <w:rsid w:val="00272C81"/>
    <w:rsid w:val="002731B1"/>
    <w:rsid w:val="0027399A"/>
    <w:rsid w:val="0027540B"/>
    <w:rsid w:val="002754AB"/>
    <w:rsid w:val="00277C70"/>
    <w:rsid w:val="0028042D"/>
    <w:rsid w:val="002810C6"/>
    <w:rsid w:val="00282FAE"/>
    <w:rsid w:val="002834FA"/>
    <w:rsid w:val="0028564C"/>
    <w:rsid w:val="00285ADA"/>
    <w:rsid w:val="0028607C"/>
    <w:rsid w:val="00286E53"/>
    <w:rsid w:val="0028744A"/>
    <w:rsid w:val="0028780F"/>
    <w:rsid w:val="00292730"/>
    <w:rsid w:val="00293343"/>
    <w:rsid w:val="002933EC"/>
    <w:rsid w:val="00293607"/>
    <w:rsid w:val="002952C0"/>
    <w:rsid w:val="00297BF6"/>
    <w:rsid w:val="002A02B6"/>
    <w:rsid w:val="002A1B13"/>
    <w:rsid w:val="002A2BE6"/>
    <w:rsid w:val="002A3B21"/>
    <w:rsid w:val="002A3D2A"/>
    <w:rsid w:val="002A4EE3"/>
    <w:rsid w:val="002A724D"/>
    <w:rsid w:val="002B2A2A"/>
    <w:rsid w:val="002B3C76"/>
    <w:rsid w:val="002B5E04"/>
    <w:rsid w:val="002B606F"/>
    <w:rsid w:val="002B6076"/>
    <w:rsid w:val="002B6263"/>
    <w:rsid w:val="002B7FF1"/>
    <w:rsid w:val="002C08BD"/>
    <w:rsid w:val="002C3E7D"/>
    <w:rsid w:val="002C5A6F"/>
    <w:rsid w:val="002C67A5"/>
    <w:rsid w:val="002C7931"/>
    <w:rsid w:val="002D0046"/>
    <w:rsid w:val="002D01AC"/>
    <w:rsid w:val="002D28E0"/>
    <w:rsid w:val="002D4A79"/>
    <w:rsid w:val="002D4C71"/>
    <w:rsid w:val="002E068D"/>
    <w:rsid w:val="002E2B43"/>
    <w:rsid w:val="002E5244"/>
    <w:rsid w:val="002F0BAA"/>
    <w:rsid w:val="002F1A00"/>
    <w:rsid w:val="002F1D29"/>
    <w:rsid w:val="002F24FA"/>
    <w:rsid w:val="002F2ABC"/>
    <w:rsid w:val="002F3972"/>
    <w:rsid w:val="002F3A4B"/>
    <w:rsid w:val="002F4C32"/>
    <w:rsid w:val="002F4D3F"/>
    <w:rsid w:val="002F5443"/>
    <w:rsid w:val="002F5E03"/>
    <w:rsid w:val="002F7DCE"/>
    <w:rsid w:val="00301DFC"/>
    <w:rsid w:val="00303B4F"/>
    <w:rsid w:val="00303D74"/>
    <w:rsid w:val="00304655"/>
    <w:rsid w:val="003047FA"/>
    <w:rsid w:val="00304C34"/>
    <w:rsid w:val="00304C73"/>
    <w:rsid w:val="00305914"/>
    <w:rsid w:val="00305964"/>
    <w:rsid w:val="003071B6"/>
    <w:rsid w:val="00310D33"/>
    <w:rsid w:val="0031184F"/>
    <w:rsid w:val="00313A81"/>
    <w:rsid w:val="0031460B"/>
    <w:rsid w:val="00314949"/>
    <w:rsid w:val="00314ACB"/>
    <w:rsid w:val="00315674"/>
    <w:rsid w:val="003157BF"/>
    <w:rsid w:val="003164FA"/>
    <w:rsid w:val="003165BF"/>
    <w:rsid w:val="0032011C"/>
    <w:rsid w:val="00320274"/>
    <w:rsid w:val="0032408F"/>
    <w:rsid w:val="00324386"/>
    <w:rsid w:val="003255C9"/>
    <w:rsid w:val="00327B1E"/>
    <w:rsid w:val="003315D3"/>
    <w:rsid w:val="00333496"/>
    <w:rsid w:val="00333D92"/>
    <w:rsid w:val="0033452F"/>
    <w:rsid w:val="0033596C"/>
    <w:rsid w:val="00336B8D"/>
    <w:rsid w:val="00336E98"/>
    <w:rsid w:val="0034030C"/>
    <w:rsid w:val="0034424D"/>
    <w:rsid w:val="00346E93"/>
    <w:rsid w:val="003528F4"/>
    <w:rsid w:val="00353827"/>
    <w:rsid w:val="00353CFE"/>
    <w:rsid w:val="0035596E"/>
    <w:rsid w:val="00356D85"/>
    <w:rsid w:val="00357AFC"/>
    <w:rsid w:val="00361B48"/>
    <w:rsid w:val="00362975"/>
    <w:rsid w:val="0036767D"/>
    <w:rsid w:val="0036795D"/>
    <w:rsid w:val="003713A4"/>
    <w:rsid w:val="0037241A"/>
    <w:rsid w:val="0037336D"/>
    <w:rsid w:val="003753E3"/>
    <w:rsid w:val="00376F60"/>
    <w:rsid w:val="00377E0B"/>
    <w:rsid w:val="003809B2"/>
    <w:rsid w:val="0038426C"/>
    <w:rsid w:val="00384689"/>
    <w:rsid w:val="00385D97"/>
    <w:rsid w:val="00386F66"/>
    <w:rsid w:val="003909AD"/>
    <w:rsid w:val="003910D8"/>
    <w:rsid w:val="003913D1"/>
    <w:rsid w:val="0039189F"/>
    <w:rsid w:val="00393478"/>
    <w:rsid w:val="00393689"/>
    <w:rsid w:val="00394E97"/>
    <w:rsid w:val="003964E6"/>
    <w:rsid w:val="0039744D"/>
    <w:rsid w:val="003A0812"/>
    <w:rsid w:val="003A148A"/>
    <w:rsid w:val="003A2560"/>
    <w:rsid w:val="003A48EA"/>
    <w:rsid w:val="003A4926"/>
    <w:rsid w:val="003A57C4"/>
    <w:rsid w:val="003A5C18"/>
    <w:rsid w:val="003A7D2C"/>
    <w:rsid w:val="003B0D90"/>
    <w:rsid w:val="003B1203"/>
    <w:rsid w:val="003B33C9"/>
    <w:rsid w:val="003B4A90"/>
    <w:rsid w:val="003B4FF1"/>
    <w:rsid w:val="003B6814"/>
    <w:rsid w:val="003B7094"/>
    <w:rsid w:val="003C0E80"/>
    <w:rsid w:val="003C1689"/>
    <w:rsid w:val="003D0838"/>
    <w:rsid w:val="003D0FC7"/>
    <w:rsid w:val="003D1899"/>
    <w:rsid w:val="003D3364"/>
    <w:rsid w:val="003D46F1"/>
    <w:rsid w:val="003D7FE6"/>
    <w:rsid w:val="003E08A4"/>
    <w:rsid w:val="003E31C2"/>
    <w:rsid w:val="003E325D"/>
    <w:rsid w:val="003E6639"/>
    <w:rsid w:val="003F2A4C"/>
    <w:rsid w:val="003F2C1F"/>
    <w:rsid w:val="003F623E"/>
    <w:rsid w:val="004005F1"/>
    <w:rsid w:val="00402E00"/>
    <w:rsid w:val="0040350C"/>
    <w:rsid w:val="00403D16"/>
    <w:rsid w:val="00404AC9"/>
    <w:rsid w:val="00405954"/>
    <w:rsid w:val="00406F54"/>
    <w:rsid w:val="00407304"/>
    <w:rsid w:val="004076A3"/>
    <w:rsid w:val="004079F9"/>
    <w:rsid w:val="00407A7A"/>
    <w:rsid w:val="004113F9"/>
    <w:rsid w:val="00411EBB"/>
    <w:rsid w:val="00416ADE"/>
    <w:rsid w:val="004221FB"/>
    <w:rsid w:val="0042259C"/>
    <w:rsid w:val="00422EF7"/>
    <w:rsid w:val="0042541E"/>
    <w:rsid w:val="004264BF"/>
    <w:rsid w:val="00426EF7"/>
    <w:rsid w:val="0042757C"/>
    <w:rsid w:val="00430C7C"/>
    <w:rsid w:val="00430D63"/>
    <w:rsid w:val="0043550E"/>
    <w:rsid w:val="0043658E"/>
    <w:rsid w:val="00436849"/>
    <w:rsid w:val="004371AE"/>
    <w:rsid w:val="00437656"/>
    <w:rsid w:val="004409A7"/>
    <w:rsid w:val="00442286"/>
    <w:rsid w:val="00446382"/>
    <w:rsid w:val="004468A7"/>
    <w:rsid w:val="00446BC6"/>
    <w:rsid w:val="00451AB4"/>
    <w:rsid w:val="004539CB"/>
    <w:rsid w:val="00453FFB"/>
    <w:rsid w:val="00454565"/>
    <w:rsid w:val="004578E8"/>
    <w:rsid w:val="00460084"/>
    <w:rsid w:val="00460735"/>
    <w:rsid w:val="00460ECC"/>
    <w:rsid w:val="0046673A"/>
    <w:rsid w:val="00470266"/>
    <w:rsid w:val="00470F2F"/>
    <w:rsid w:val="0047193E"/>
    <w:rsid w:val="00475D20"/>
    <w:rsid w:val="004766F2"/>
    <w:rsid w:val="00476BBC"/>
    <w:rsid w:val="0047736E"/>
    <w:rsid w:val="00480194"/>
    <w:rsid w:val="00482C68"/>
    <w:rsid w:val="00482F58"/>
    <w:rsid w:val="00486591"/>
    <w:rsid w:val="004865D1"/>
    <w:rsid w:val="00486B5C"/>
    <w:rsid w:val="00490A21"/>
    <w:rsid w:val="00494762"/>
    <w:rsid w:val="00496737"/>
    <w:rsid w:val="004A2660"/>
    <w:rsid w:val="004A37A2"/>
    <w:rsid w:val="004A3BC8"/>
    <w:rsid w:val="004A504A"/>
    <w:rsid w:val="004A508C"/>
    <w:rsid w:val="004A5506"/>
    <w:rsid w:val="004A57DB"/>
    <w:rsid w:val="004A5DAD"/>
    <w:rsid w:val="004B087C"/>
    <w:rsid w:val="004B33F7"/>
    <w:rsid w:val="004B4151"/>
    <w:rsid w:val="004B4EAD"/>
    <w:rsid w:val="004B5252"/>
    <w:rsid w:val="004C5425"/>
    <w:rsid w:val="004C6E38"/>
    <w:rsid w:val="004C714A"/>
    <w:rsid w:val="004D1997"/>
    <w:rsid w:val="004D2776"/>
    <w:rsid w:val="004D310A"/>
    <w:rsid w:val="004D56FE"/>
    <w:rsid w:val="004D59E2"/>
    <w:rsid w:val="004E0441"/>
    <w:rsid w:val="004E0DB2"/>
    <w:rsid w:val="004E4FA2"/>
    <w:rsid w:val="004E5117"/>
    <w:rsid w:val="004E686D"/>
    <w:rsid w:val="004E7AAE"/>
    <w:rsid w:val="004E7C40"/>
    <w:rsid w:val="004F02CC"/>
    <w:rsid w:val="004F1FE3"/>
    <w:rsid w:val="004F4181"/>
    <w:rsid w:val="004F5AFF"/>
    <w:rsid w:val="004F5D00"/>
    <w:rsid w:val="004F6673"/>
    <w:rsid w:val="00500D55"/>
    <w:rsid w:val="00504C48"/>
    <w:rsid w:val="00506A03"/>
    <w:rsid w:val="0051024A"/>
    <w:rsid w:val="005107EB"/>
    <w:rsid w:val="0051281F"/>
    <w:rsid w:val="00512847"/>
    <w:rsid w:val="00514F61"/>
    <w:rsid w:val="005150C8"/>
    <w:rsid w:val="0052119F"/>
    <w:rsid w:val="005213EB"/>
    <w:rsid w:val="0052256F"/>
    <w:rsid w:val="00522600"/>
    <w:rsid w:val="00524006"/>
    <w:rsid w:val="00526610"/>
    <w:rsid w:val="005267D7"/>
    <w:rsid w:val="00526DCC"/>
    <w:rsid w:val="005271D3"/>
    <w:rsid w:val="00527C66"/>
    <w:rsid w:val="0053295E"/>
    <w:rsid w:val="00533789"/>
    <w:rsid w:val="00534453"/>
    <w:rsid w:val="005351CD"/>
    <w:rsid w:val="00536CEF"/>
    <w:rsid w:val="0053794F"/>
    <w:rsid w:val="00540C28"/>
    <w:rsid w:val="00540CAC"/>
    <w:rsid w:val="00541AD4"/>
    <w:rsid w:val="00541C05"/>
    <w:rsid w:val="005430B4"/>
    <w:rsid w:val="00543E05"/>
    <w:rsid w:val="005517AD"/>
    <w:rsid w:val="00552403"/>
    <w:rsid w:val="00552557"/>
    <w:rsid w:val="00554BB9"/>
    <w:rsid w:val="00555FE7"/>
    <w:rsid w:val="00556FAE"/>
    <w:rsid w:val="005572F5"/>
    <w:rsid w:val="00557AE5"/>
    <w:rsid w:val="005600AF"/>
    <w:rsid w:val="00560909"/>
    <w:rsid w:val="00560EA3"/>
    <w:rsid w:val="005624FC"/>
    <w:rsid w:val="005640F9"/>
    <w:rsid w:val="0056572E"/>
    <w:rsid w:val="00565875"/>
    <w:rsid w:val="00565B81"/>
    <w:rsid w:val="00566C10"/>
    <w:rsid w:val="005677DD"/>
    <w:rsid w:val="00567C09"/>
    <w:rsid w:val="00567F2C"/>
    <w:rsid w:val="00571CFA"/>
    <w:rsid w:val="0057259C"/>
    <w:rsid w:val="005747B3"/>
    <w:rsid w:val="00574CCE"/>
    <w:rsid w:val="00577F22"/>
    <w:rsid w:val="00580D86"/>
    <w:rsid w:val="0058128D"/>
    <w:rsid w:val="0058733D"/>
    <w:rsid w:val="005906B4"/>
    <w:rsid w:val="005910B0"/>
    <w:rsid w:val="0059717B"/>
    <w:rsid w:val="00597963"/>
    <w:rsid w:val="00597DBB"/>
    <w:rsid w:val="005A1CA5"/>
    <w:rsid w:val="005A4783"/>
    <w:rsid w:val="005A530A"/>
    <w:rsid w:val="005A6E88"/>
    <w:rsid w:val="005B034E"/>
    <w:rsid w:val="005B0C3C"/>
    <w:rsid w:val="005B0E4B"/>
    <w:rsid w:val="005B17F1"/>
    <w:rsid w:val="005B2BCE"/>
    <w:rsid w:val="005B41D9"/>
    <w:rsid w:val="005B41F5"/>
    <w:rsid w:val="005B4D6C"/>
    <w:rsid w:val="005B747D"/>
    <w:rsid w:val="005B7C7D"/>
    <w:rsid w:val="005C1D8D"/>
    <w:rsid w:val="005C26BD"/>
    <w:rsid w:val="005C2B4E"/>
    <w:rsid w:val="005D0069"/>
    <w:rsid w:val="005D077E"/>
    <w:rsid w:val="005D095F"/>
    <w:rsid w:val="005D2C5E"/>
    <w:rsid w:val="005D3A5B"/>
    <w:rsid w:val="005D610B"/>
    <w:rsid w:val="005D6A5C"/>
    <w:rsid w:val="005D6AB4"/>
    <w:rsid w:val="005E0C4B"/>
    <w:rsid w:val="005E1720"/>
    <w:rsid w:val="005E1D33"/>
    <w:rsid w:val="005E6727"/>
    <w:rsid w:val="005E7D0A"/>
    <w:rsid w:val="005F4139"/>
    <w:rsid w:val="005F613B"/>
    <w:rsid w:val="005F6667"/>
    <w:rsid w:val="005F7C6F"/>
    <w:rsid w:val="0060023A"/>
    <w:rsid w:val="00600D76"/>
    <w:rsid w:val="0060143A"/>
    <w:rsid w:val="00601FDD"/>
    <w:rsid w:val="00602C63"/>
    <w:rsid w:val="00602D37"/>
    <w:rsid w:val="006033A0"/>
    <w:rsid w:val="00603B11"/>
    <w:rsid w:val="006063AD"/>
    <w:rsid w:val="00607275"/>
    <w:rsid w:val="00607318"/>
    <w:rsid w:val="00607679"/>
    <w:rsid w:val="00614C8E"/>
    <w:rsid w:val="006151EA"/>
    <w:rsid w:val="00616616"/>
    <w:rsid w:val="0061796B"/>
    <w:rsid w:val="00620850"/>
    <w:rsid w:val="00621CBB"/>
    <w:rsid w:val="00623CC9"/>
    <w:rsid w:val="0062422D"/>
    <w:rsid w:val="006269A3"/>
    <w:rsid w:val="00626A18"/>
    <w:rsid w:val="00627EC4"/>
    <w:rsid w:val="006318D1"/>
    <w:rsid w:val="00631941"/>
    <w:rsid w:val="00632C53"/>
    <w:rsid w:val="00635CF9"/>
    <w:rsid w:val="00636E5F"/>
    <w:rsid w:val="00642276"/>
    <w:rsid w:val="006452DA"/>
    <w:rsid w:val="00647460"/>
    <w:rsid w:val="006475A6"/>
    <w:rsid w:val="0064781D"/>
    <w:rsid w:val="00650777"/>
    <w:rsid w:val="006517F6"/>
    <w:rsid w:val="006523B8"/>
    <w:rsid w:val="0065500E"/>
    <w:rsid w:val="006551ED"/>
    <w:rsid w:val="00655929"/>
    <w:rsid w:val="00656859"/>
    <w:rsid w:val="00657961"/>
    <w:rsid w:val="00661E71"/>
    <w:rsid w:val="00662633"/>
    <w:rsid w:val="00662B7C"/>
    <w:rsid w:val="00662BC6"/>
    <w:rsid w:val="00663573"/>
    <w:rsid w:val="00665171"/>
    <w:rsid w:val="00665720"/>
    <w:rsid w:val="00666F84"/>
    <w:rsid w:val="00670D6B"/>
    <w:rsid w:val="00670E00"/>
    <w:rsid w:val="00671DE5"/>
    <w:rsid w:val="0067347B"/>
    <w:rsid w:val="00675364"/>
    <w:rsid w:val="00675686"/>
    <w:rsid w:val="0067623E"/>
    <w:rsid w:val="00677FC4"/>
    <w:rsid w:val="006807D4"/>
    <w:rsid w:val="00682DE6"/>
    <w:rsid w:val="00684BEC"/>
    <w:rsid w:val="00684E94"/>
    <w:rsid w:val="00685355"/>
    <w:rsid w:val="006876E0"/>
    <w:rsid w:val="0069080B"/>
    <w:rsid w:val="00692F4B"/>
    <w:rsid w:val="006931C4"/>
    <w:rsid w:val="006940F5"/>
    <w:rsid w:val="006975FB"/>
    <w:rsid w:val="006A147E"/>
    <w:rsid w:val="006A60E7"/>
    <w:rsid w:val="006A6379"/>
    <w:rsid w:val="006A7596"/>
    <w:rsid w:val="006A79D4"/>
    <w:rsid w:val="006B13B7"/>
    <w:rsid w:val="006B2684"/>
    <w:rsid w:val="006B2FE3"/>
    <w:rsid w:val="006B522D"/>
    <w:rsid w:val="006B5694"/>
    <w:rsid w:val="006B5BBA"/>
    <w:rsid w:val="006B63C2"/>
    <w:rsid w:val="006C0312"/>
    <w:rsid w:val="006C09B2"/>
    <w:rsid w:val="006C1A37"/>
    <w:rsid w:val="006C581E"/>
    <w:rsid w:val="006D1385"/>
    <w:rsid w:val="006D1776"/>
    <w:rsid w:val="006D7A06"/>
    <w:rsid w:val="006E0DC1"/>
    <w:rsid w:val="006E0F1E"/>
    <w:rsid w:val="006E1719"/>
    <w:rsid w:val="006E2240"/>
    <w:rsid w:val="006E3A99"/>
    <w:rsid w:val="006E3B03"/>
    <w:rsid w:val="006E4572"/>
    <w:rsid w:val="006E50BB"/>
    <w:rsid w:val="006E54D8"/>
    <w:rsid w:val="006E6E04"/>
    <w:rsid w:val="006F1B6D"/>
    <w:rsid w:val="006F3A83"/>
    <w:rsid w:val="006F6389"/>
    <w:rsid w:val="006F64F0"/>
    <w:rsid w:val="006F7C48"/>
    <w:rsid w:val="007013BE"/>
    <w:rsid w:val="007040E0"/>
    <w:rsid w:val="00704161"/>
    <w:rsid w:val="00705290"/>
    <w:rsid w:val="007056EE"/>
    <w:rsid w:val="00705B9B"/>
    <w:rsid w:val="00706178"/>
    <w:rsid w:val="00707089"/>
    <w:rsid w:val="00710421"/>
    <w:rsid w:val="007110C9"/>
    <w:rsid w:val="00711BDB"/>
    <w:rsid w:val="00713C2D"/>
    <w:rsid w:val="00714092"/>
    <w:rsid w:val="00716A77"/>
    <w:rsid w:val="00721416"/>
    <w:rsid w:val="007250E5"/>
    <w:rsid w:val="007264F8"/>
    <w:rsid w:val="007266A3"/>
    <w:rsid w:val="00727F50"/>
    <w:rsid w:val="0073316E"/>
    <w:rsid w:val="00735D54"/>
    <w:rsid w:val="00740BD2"/>
    <w:rsid w:val="00744268"/>
    <w:rsid w:val="00744321"/>
    <w:rsid w:val="007452B6"/>
    <w:rsid w:val="00745EBC"/>
    <w:rsid w:val="00745EFB"/>
    <w:rsid w:val="007463B6"/>
    <w:rsid w:val="007464E8"/>
    <w:rsid w:val="007504F7"/>
    <w:rsid w:val="007505BC"/>
    <w:rsid w:val="00751772"/>
    <w:rsid w:val="007530E1"/>
    <w:rsid w:val="00760291"/>
    <w:rsid w:val="00761429"/>
    <w:rsid w:val="007634C1"/>
    <w:rsid w:val="007638EF"/>
    <w:rsid w:val="007655EC"/>
    <w:rsid w:val="0076604D"/>
    <w:rsid w:val="00766067"/>
    <w:rsid w:val="00770E66"/>
    <w:rsid w:val="007710E4"/>
    <w:rsid w:val="00774509"/>
    <w:rsid w:val="00775230"/>
    <w:rsid w:val="0077635E"/>
    <w:rsid w:val="007815F9"/>
    <w:rsid w:val="007844F0"/>
    <w:rsid w:val="007866C2"/>
    <w:rsid w:val="00787F67"/>
    <w:rsid w:val="00791817"/>
    <w:rsid w:val="00793F7D"/>
    <w:rsid w:val="00794E16"/>
    <w:rsid w:val="00796775"/>
    <w:rsid w:val="0079757F"/>
    <w:rsid w:val="007A0E4C"/>
    <w:rsid w:val="007A351F"/>
    <w:rsid w:val="007A3556"/>
    <w:rsid w:val="007A7508"/>
    <w:rsid w:val="007A75AD"/>
    <w:rsid w:val="007B054B"/>
    <w:rsid w:val="007B1519"/>
    <w:rsid w:val="007B1DF1"/>
    <w:rsid w:val="007B38F3"/>
    <w:rsid w:val="007B39F9"/>
    <w:rsid w:val="007B46E0"/>
    <w:rsid w:val="007B46E1"/>
    <w:rsid w:val="007B6D6E"/>
    <w:rsid w:val="007C02E2"/>
    <w:rsid w:val="007C1D31"/>
    <w:rsid w:val="007C3D8C"/>
    <w:rsid w:val="007C62DC"/>
    <w:rsid w:val="007C672A"/>
    <w:rsid w:val="007D3C73"/>
    <w:rsid w:val="007D4813"/>
    <w:rsid w:val="007D5DB6"/>
    <w:rsid w:val="007D6F07"/>
    <w:rsid w:val="007D70E0"/>
    <w:rsid w:val="007E164E"/>
    <w:rsid w:val="007E30C2"/>
    <w:rsid w:val="007E3F30"/>
    <w:rsid w:val="007E5942"/>
    <w:rsid w:val="007E59ED"/>
    <w:rsid w:val="007F1E8E"/>
    <w:rsid w:val="007F2854"/>
    <w:rsid w:val="007F52DA"/>
    <w:rsid w:val="007F7489"/>
    <w:rsid w:val="00802275"/>
    <w:rsid w:val="00803BA4"/>
    <w:rsid w:val="00805BBB"/>
    <w:rsid w:val="00805E84"/>
    <w:rsid w:val="00806735"/>
    <w:rsid w:val="00811034"/>
    <w:rsid w:val="00814ABB"/>
    <w:rsid w:val="00814AC2"/>
    <w:rsid w:val="008151FB"/>
    <w:rsid w:val="00815BD6"/>
    <w:rsid w:val="00815C48"/>
    <w:rsid w:val="00817C0F"/>
    <w:rsid w:val="0082121F"/>
    <w:rsid w:val="00821E73"/>
    <w:rsid w:val="00822C61"/>
    <w:rsid w:val="00822CFF"/>
    <w:rsid w:val="00835807"/>
    <w:rsid w:val="00835AFE"/>
    <w:rsid w:val="008369DB"/>
    <w:rsid w:val="00836D59"/>
    <w:rsid w:val="0083761B"/>
    <w:rsid w:val="00837E26"/>
    <w:rsid w:val="00840405"/>
    <w:rsid w:val="00842105"/>
    <w:rsid w:val="008454F2"/>
    <w:rsid w:val="00845DF7"/>
    <w:rsid w:val="008467DE"/>
    <w:rsid w:val="00847B1B"/>
    <w:rsid w:val="00852063"/>
    <w:rsid w:val="00852E59"/>
    <w:rsid w:val="00855E4B"/>
    <w:rsid w:val="00856BA0"/>
    <w:rsid w:val="00857069"/>
    <w:rsid w:val="0085791A"/>
    <w:rsid w:val="00857F4B"/>
    <w:rsid w:val="00861173"/>
    <w:rsid w:val="00861E12"/>
    <w:rsid w:val="00866884"/>
    <w:rsid w:val="0087127A"/>
    <w:rsid w:val="008727CB"/>
    <w:rsid w:val="00875272"/>
    <w:rsid w:val="00877349"/>
    <w:rsid w:val="00880F4D"/>
    <w:rsid w:val="008832FF"/>
    <w:rsid w:val="008848C4"/>
    <w:rsid w:val="00884966"/>
    <w:rsid w:val="00885D15"/>
    <w:rsid w:val="0089057E"/>
    <w:rsid w:val="008918FE"/>
    <w:rsid w:val="00892826"/>
    <w:rsid w:val="00894329"/>
    <w:rsid w:val="008946FC"/>
    <w:rsid w:val="00894AD4"/>
    <w:rsid w:val="0089538E"/>
    <w:rsid w:val="00896198"/>
    <w:rsid w:val="0089766C"/>
    <w:rsid w:val="008A0354"/>
    <w:rsid w:val="008A0CB5"/>
    <w:rsid w:val="008A10BC"/>
    <w:rsid w:val="008A220F"/>
    <w:rsid w:val="008A29B2"/>
    <w:rsid w:val="008A6166"/>
    <w:rsid w:val="008A6AD9"/>
    <w:rsid w:val="008A6D39"/>
    <w:rsid w:val="008B4646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55A6"/>
    <w:rsid w:val="008C6107"/>
    <w:rsid w:val="008C6940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3F09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613E"/>
    <w:rsid w:val="009029EF"/>
    <w:rsid w:val="00904013"/>
    <w:rsid w:val="009069F5"/>
    <w:rsid w:val="00910E8B"/>
    <w:rsid w:val="00913631"/>
    <w:rsid w:val="00913BAB"/>
    <w:rsid w:val="00915A68"/>
    <w:rsid w:val="00917435"/>
    <w:rsid w:val="00920B4B"/>
    <w:rsid w:val="0092124C"/>
    <w:rsid w:val="00921840"/>
    <w:rsid w:val="00925042"/>
    <w:rsid w:val="00926B06"/>
    <w:rsid w:val="00927DF2"/>
    <w:rsid w:val="0093208B"/>
    <w:rsid w:val="00932533"/>
    <w:rsid w:val="00932C22"/>
    <w:rsid w:val="00933A36"/>
    <w:rsid w:val="009340D3"/>
    <w:rsid w:val="009346EB"/>
    <w:rsid w:val="00935466"/>
    <w:rsid w:val="0093553D"/>
    <w:rsid w:val="009365DB"/>
    <w:rsid w:val="009372B6"/>
    <w:rsid w:val="0094153C"/>
    <w:rsid w:val="00941A50"/>
    <w:rsid w:val="00942B8E"/>
    <w:rsid w:val="00944C0A"/>
    <w:rsid w:val="00946BE1"/>
    <w:rsid w:val="0094773D"/>
    <w:rsid w:val="00951516"/>
    <w:rsid w:val="0095418F"/>
    <w:rsid w:val="0095426C"/>
    <w:rsid w:val="009576EA"/>
    <w:rsid w:val="00964A1D"/>
    <w:rsid w:val="00964FAE"/>
    <w:rsid w:val="009663F8"/>
    <w:rsid w:val="00966858"/>
    <w:rsid w:val="00970978"/>
    <w:rsid w:val="00971500"/>
    <w:rsid w:val="0097324C"/>
    <w:rsid w:val="00974FA2"/>
    <w:rsid w:val="00974FC7"/>
    <w:rsid w:val="009812A6"/>
    <w:rsid w:val="00985A9C"/>
    <w:rsid w:val="0098609D"/>
    <w:rsid w:val="00987049"/>
    <w:rsid w:val="009872B8"/>
    <w:rsid w:val="009901DB"/>
    <w:rsid w:val="0099088C"/>
    <w:rsid w:val="00991F6E"/>
    <w:rsid w:val="009920DB"/>
    <w:rsid w:val="009924A9"/>
    <w:rsid w:val="0099330A"/>
    <w:rsid w:val="009958DA"/>
    <w:rsid w:val="009974E5"/>
    <w:rsid w:val="009A11E6"/>
    <w:rsid w:val="009A13B3"/>
    <w:rsid w:val="009A1971"/>
    <w:rsid w:val="009A24A4"/>
    <w:rsid w:val="009A5602"/>
    <w:rsid w:val="009A6EB6"/>
    <w:rsid w:val="009B1FE0"/>
    <w:rsid w:val="009B2B0E"/>
    <w:rsid w:val="009B483C"/>
    <w:rsid w:val="009B6081"/>
    <w:rsid w:val="009B6F82"/>
    <w:rsid w:val="009C06DF"/>
    <w:rsid w:val="009C0961"/>
    <w:rsid w:val="009C1FFC"/>
    <w:rsid w:val="009C20C1"/>
    <w:rsid w:val="009C5003"/>
    <w:rsid w:val="009C645D"/>
    <w:rsid w:val="009D1523"/>
    <w:rsid w:val="009D1BDA"/>
    <w:rsid w:val="009D25A1"/>
    <w:rsid w:val="009D302B"/>
    <w:rsid w:val="009D37C8"/>
    <w:rsid w:val="009D5AF4"/>
    <w:rsid w:val="009D5B3F"/>
    <w:rsid w:val="009D5D8D"/>
    <w:rsid w:val="009D7920"/>
    <w:rsid w:val="009E027A"/>
    <w:rsid w:val="009E0479"/>
    <w:rsid w:val="009E10D8"/>
    <w:rsid w:val="009E18BB"/>
    <w:rsid w:val="009E44C4"/>
    <w:rsid w:val="009E5A1D"/>
    <w:rsid w:val="009E7B5B"/>
    <w:rsid w:val="009F02E3"/>
    <w:rsid w:val="009F0EAD"/>
    <w:rsid w:val="009F328A"/>
    <w:rsid w:val="009F3501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488A"/>
    <w:rsid w:val="00A14B6E"/>
    <w:rsid w:val="00A15082"/>
    <w:rsid w:val="00A15190"/>
    <w:rsid w:val="00A1759B"/>
    <w:rsid w:val="00A2028A"/>
    <w:rsid w:val="00A2072B"/>
    <w:rsid w:val="00A20D59"/>
    <w:rsid w:val="00A23A19"/>
    <w:rsid w:val="00A24F2A"/>
    <w:rsid w:val="00A26700"/>
    <w:rsid w:val="00A26810"/>
    <w:rsid w:val="00A26975"/>
    <w:rsid w:val="00A2797F"/>
    <w:rsid w:val="00A3177D"/>
    <w:rsid w:val="00A3212B"/>
    <w:rsid w:val="00A32159"/>
    <w:rsid w:val="00A373E9"/>
    <w:rsid w:val="00A41BAC"/>
    <w:rsid w:val="00A425CB"/>
    <w:rsid w:val="00A4260C"/>
    <w:rsid w:val="00A45709"/>
    <w:rsid w:val="00A50D50"/>
    <w:rsid w:val="00A50F24"/>
    <w:rsid w:val="00A5119C"/>
    <w:rsid w:val="00A517B8"/>
    <w:rsid w:val="00A54955"/>
    <w:rsid w:val="00A54EF0"/>
    <w:rsid w:val="00A57183"/>
    <w:rsid w:val="00A61438"/>
    <w:rsid w:val="00A650F4"/>
    <w:rsid w:val="00A661AD"/>
    <w:rsid w:val="00A665EF"/>
    <w:rsid w:val="00A67BD3"/>
    <w:rsid w:val="00A71DFA"/>
    <w:rsid w:val="00A762F7"/>
    <w:rsid w:val="00A76C8A"/>
    <w:rsid w:val="00A76D6D"/>
    <w:rsid w:val="00A7780B"/>
    <w:rsid w:val="00A80E45"/>
    <w:rsid w:val="00A814BD"/>
    <w:rsid w:val="00A81AFD"/>
    <w:rsid w:val="00A82137"/>
    <w:rsid w:val="00A82785"/>
    <w:rsid w:val="00A827A5"/>
    <w:rsid w:val="00A83218"/>
    <w:rsid w:val="00A83372"/>
    <w:rsid w:val="00A840A7"/>
    <w:rsid w:val="00A84B99"/>
    <w:rsid w:val="00A85EBD"/>
    <w:rsid w:val="00A873E3"/>
    <w:rsid w:val="00A87B14"/>
    <w:rsid w:val="00A87E13"/>
    <w:rsid w:val="00A90932"/>
    <w:rsid w:val="00A920BF"/>
    <w:rsid w:val="00A963CF"/>
    <w:rsid w:val="00A97A46"/>
    <w:rsid w:val="00A97F78"/>
    <w:rsid w:val="00AA1D92"/>
    <w:rsid w:val="00AA2179"/>
    <w:rsid w:val="00AA26D9"/>
    <w:rsid w:val="00AA332F"/>
    <w:rsid w:val="00AA33EF"/>
    <w:rsid w:val="00AA438D"/>
    <w:rsid w:val="00AA536F"/>
    <w:rsid w:val="00AA5D54"/>
    <w:rsid w:val="00AB00D3"/>
    <w:rsid w:val="00AB1E6F"/>
    <w:rsid w:val="00AB1FBC"/>
    <w:rsid w:val="00AB387F"/>
    <w:rsid w:val="00AB4746"/>
    <w:rsid w:val="00AC0A1F"/>
    <w:rsid w:val="00AC1F08"/>
    <w:rsid w:val="00AC2A06"/>
    <w:rsid w:val="00AC4EAF"/>
    <w:rsid w:val="00AC4FF5"/>
    <w:rsid w:val="00AC61DD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D7C44"/>
    <w:rsid w:val="00AE0CDB"/>
    <w:rsid w:val="00AE1158"/>
    <w:rsid w:val="00AE1736"/>
    <w:rsid w:val="00AE1BBC"/>
    <w:rsid w:val="00AE3BD4"/>
    <w:rsid w:val="00AE4790"/>
    <w:rsid w:val="00AE6EEE"/>
    <w:rsid w:val="00AE75FE"/>
    <w:rsid w:val="00AE76C5"/>
    <w:rsid w:val="00AE7C32"/>
    <w:rsid w:val="00AF1CFE"/>
    <w:rsid w:val="00AF2319"/>
    <w:rsid w:val="00AF3BD7"/>
    <w:rsid w:val="00AF3DEB"/>
    <w:rsid w:val="00AF5D3F"/>
    <w:rsid w:val="00AF70C5"/>
    <w:rsid w:val="00AF7EBB"/>
    <w:rsid w:val="00B002C4"/>
    <w:rsid w:val="00B0050D"/>
    <w:rsid w:val="00B01046"/>
    <w:rsid w:val="00B035B9"/>
    <w:rsid w:val="00B04D3F"/>
    <w:rsid w:val="00B0513D"/>
    <w:rsid w:val="00B0770F"/>
    <w:rsid w:val="00B07E2C"/>
    <w:rsid w:val="00B10DEF"/>
    <w:rsid w:val="00B1402C"/>
    <w:rsid w:val="00B14347"/>
    <w:rsid w:val="00B15291"/>
    <w:rsid w:val="00B168A7"/>
    <w:rsid w:val="00B17FBA"/>
    <w:rsid w:val="00B2048D"/>
    <w:rsid w:val="00B209B7"/>
    <w:rsid w:val="00B214A0"/>
    <w:rsid w:val="00B225BE"/>
    <w:rsid w:val="00B22E69"/>
    <w:rsid w:val="00B24B56"/>
    <w:rsid w:val="00B257C1"/>
    <w:rsid w:val="00B27994"/>
    <w:rsid w:val="00B30E36"/>
    <w:rsid w:val="00B33084"/>
    <w:rsid w:val="00B34CD6"/>
    <w:rsid w:val="00B36269"/>
    <w:rsid w:val="00B503AC"/>
    <w:rsid w:val="00B50994"/>
    <w:rsid w:val="00B515FA"/>
    <w:rsid w:val="00B517EF"/>
    <w:rsid w:val="00B5187B"/>
    <w:rsid w:val="00B5202A"/>
    <w:rsid w:val="00B52666"/>
    <w:rsid w:val="00B54E8F"/>
    <w:rsid w:val="00B55475"/>
    <w:rsid w:val="00B60CBA"/>
    <w:rsid w:val="00B611DD"/>
    <w:rsid w:val="00B613A3"/>
    <w:rsid w:val="00B61FFE"/>
    <w:rsid w:val="00B6274E"/>
    <w:rsid w:val="00B62FA5"/>
    <w:rsid w:val="00B638C6"/>
    <w:rsid w:val="00B64215"/>
    <w:rsid w:val="00B64874"/>
    <w:rsid w:val="00B756D2"/>
    <w:rsid w:val="00B76D6C"/>
    <w:rsid w:val="00B76DDD"/>
    <w:rsid w:val="00B807BF"/>
    <w:rsid w:val="00B81A76"/>
    <w:rsid w:val="00B82327"/>
    <w:rsid w:val="00B82860"/>
    <w:rsid w:val="00B8291F"/>
    <w:rsid w:val="00B84630"/>
    <w:rsid w:val="00B84FF1"/>
    <w:rsid w:val="00B85582"/>
    <w:rsid w:val="00B91235"/>
    <w:rsid w:val="00B917B0"/>
    <w:rsid w:val="00B91BCC"/>
    <w:rsid w:val="00B923E8"/>
    <w:rsid w:val="00B925C2"/>
    <w:rsid w:val="00B92BFF"/>
    <w:rsid w:val="00B940D4"/>
    <w:rsid w:val="00B947E3"/>
    <w:rsid w:val="00B96F14"/>
    <w:rsid w:val="00BA4440"/>
    <w:rsid w:val="00BA44F2"/>
    <w:rsid w:val="00BA571D"/>
    <w:rsid w:val="00BA5EC7"/>
    <w:rsid w:val="00BA6B7F"/>
    <w:rsid w:val="00BA7B38"/>
    <w:rsid w:val="00BB04F3"/>
    <w:rsid w:val="00BB0521"/>
    <w:rsid w:val="00BB1CD9"/>
    <w:rsid w:val="00BB3C52"/>
    <w:rsid w:val="00BB44F8"/>
    <w:rsid w:val="00BB5EA8"/>
    <w:rsid w:val="00BB6F99"/>
    <w:rsid w:val="00BC7276"/>
    <w:rsid w:val="00BD54CA"/>
    <w:rsid w:val="00BD5C43"/>
    <w:rsid w:val="00BD6170"/>
    <w:rsid w:val="00BD6B23"/>
    <w:rsid w:val="00BD780D"/>
    <w:rsid w:val="00BD7C43"/>
    <w:rsid w:val="00BD7E81"/>
    <w:rsid w:val="00BE038F"/>
    <w:rsid w:val="00BE0566"/>
    <w:rsid w:val="00BE119C"/>
    <w:rsid w:val="00BE1781"/>
    <w:rsid w:val="00BE1D78"/>
    <w:rsid w:val="00BE1E63"/>
    <w:rsid w:val="00BE3D74"/>
    <w:rsid w:val="00BE67B5"/>
    <w:rsid w:val="00BF0E1B"/>
    <w:rsid w:val="00BF4636"/>
    <w:rsid w:val="00BF5A40"/>
    <w:rsid w:val="00BF68CB"/>
    <w:rsid w:val="00BF6C2F"/>
    <w:rsid w:val="00C00DD8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DB8"/>
    <w:rsid w:val="00C15F57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760B"/>
    <w:rsid w:val="00C276E6"/>
    <w:rsid w:val="00C30A69"/>
    <w:rsid w:val="00C33430"/>
    <w:rsid w:val="00C364CB"/>
    <w:rsid w:val="00C40341"/>
    <w:rsid w:val="00C40BE9"/>
    <w:rsid w:val="00C411B0"/>
    <w:rsid w:val="00C41501"/>
    <w:rsid w:val="00C41BAC"/>
    <w:rsid w:val="00C4241D"/>
    <w:rsid w:val="00C43759"/>
    <w:rsid w:val="00C44937"/>
    <w:rsid w:val="00C46B16"/>
    <w:rsid w:val="00C46C4C"/>
    <w:rsid w:val="00C46F0D"/>
    <w:rsid w:val="00C47C07"/>
    <w:rsid w:val="00C47E19"/>
    <w:rsid w:val="00C53548"/>
    <w:rsid w:val="00C55EF5"/>
    <w:rsid w:val="00C577FA"/>
    <w:rsid w:val="00C60AC4"/>
    <w:rsid w:val="00C6360A"/>
    <w:rsid w:val="00C63C2D"/>
    <w:rsid w:val="00C66085"/>
    <w:rsid w:val="00C70A74"/>
    <w:rsid w:val="00C70D70"/>
    <w:rsid w:val="00C7231A"/>
    <w:rsid w:val="00C72A78"/>
    <w:rsid w:val="00C73166"/>
    <w:rsid w:val="00C73371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90BE9"/>
    <w:rsid w:val="00C92305"/>
    <w:rsid w:val="00C92E57"/>
    <w:rsid w:val="00C93ED7"/>
    <w:rsid w:val="00C9498D"/>
    <w:rsid w:val="00C957F2"/>
    <w:rsid w:val="00C973D9"/>
    <w:rsid w:val="00CA04E4"/>
    <w:rsid w:val="00CA2F5E"/>
    <w:rsid w:val="00CA5047"/>
    <w:rsid w:val="00CA7D56"/>
    <w:rsid w:val="00CB041C"/>
    <w:rsid w:val="00CB33D4"/>
    <w:rsid w:val="00CB35EA"/>
    <w:rsid w:val="00CB49A2"/>
    <w:rsid w:val="00CB7B04"/>
    <w:rsid w:val="00CB7CE1"/>
    <w:rsid w:val="00CC0139"/>
    <w:rsid w:val="00CC1D16"/>
    <w:rsid w:val="00CC20C2"/>
    <w:rsid w:val="00CC5376"/>
    <w:rsid w:val="00CC58EF"/>
    <w:rsid w:val="00CC6523"/>
    <w:rsid w:val="00CC66B6"/>
    <w:rsid w:val="00CC6F72"/>
    <w:rsid w:val="00CC705E"/>
    <w:rsid w:val="00CC7733"/>
    <w:rsid w:val="00CD1BCB"/>
    <w:rsid w:val="00CE432D"/>
    <w:rsid w:val="00CE65C7"/>
    <w:rsid w:val="00CF0D2C"/>
    <w:rsid w:val="00CF20C0"/>
    <w:rsid w:val="00CF32B6"/>
    <w:rsid w:val="00CF364F"/>
    <w:rsid w:val="00CF4E8B"/>
    <w:rsid w:val="00CF5846"/>
    <w:rsid w:val="00CF6810"/>
    <w:rsid w:val="00D022AA"/>
    <w:rsid w:val="00D04149"/>
    <w:rsid w:val="00D05FAB"/>
    <w:rsid w:val="00D07426"/>
    <w:rsid w:val="00D079E5"/>
    <w:rsid w:val="00D10072"/>
    <w:rsid w:val="00D1159B"/>
    <w:rsid w:val="00D1177A"/>
    <w:rsid w:val="00D132E9"/>
    <w:rsid w:val="00D13DCE"/>
    <w:rsid w:val="00D15EF5"/>
    <w:rsid w:val="00D16C9D"/>
    <w:rsid w:val="00D20B97"/>
    <w:rsid w:val="00D241E0"/>
    <w:rsid w:val="00D24461"/>
    <w:rsid w:val="00D27ABD"/>
    <w:rsid w:val="00D30D4E"/>
    <w:rsid w:val="00D31426"/>
    <w:rsid w:val="00D3277E"/>
    <w:rsid w:val="00D34558"/>
    <w:rsid w:val="00D4042B"/>
    <w:rsid w:val="00D40484"/>
    <w:rsid w:val="00D40DAA"/>
    <w:rsid w:val="00D42087"/>
    <w:rsid w:val="00D4524A"/>
    <w:rsid w:val="00D45A3B"/>
    <w:rsid w:val="00D46B08"/>
    <w:rsid w:val="00D503FA"/>
    <w:rsid w:val="00D51129"/>
    <w:rsid w:val="00D519E0"/>
    <w:rsid w:val="00D51C61"/>
    <w:rsid w:val="00D52292"/>
    <w:rsid w:val="00D540E9"/>
    <w:rsid w:val="00D553CC"/>
    <w:rsid w:val="00D55B99"/>
    <w:rsid w:val="00D57088"/>
    <w:rsid w:val="00D5759E"/>
    <w:rsid w:val="00D60910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20AF"/>
    <w:rsid w:val="00D7376E"/>
    <w:rsid w:val="00D73DB1"/>
    <w:rsid w:val="00D741CB"/>
    <w:rsid w:val="00D768C7"/>
    <w:rsid w:val="00D77CB7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7353"/>
    <w:rsid w:val="00DA0A56"/>
    <w:rsid w:val="00DA1534"/>
    <w:rsid w:val="00DA292D"/>
    <w:rsid w:val="00DA589A"/>
    <w:rsid w:val="00DA6735"/>
    <w:rsid w:val="00DA6AC4"/>
    <w:rsid w:val="00DA6FBD"/>
    <w:rsid w:val="00DA734A"/>
    <w:rsid w:val="00DB18C8"/>
    <w:rsid w:val="00DB3AFA"/>
    <w:rsid w:val="00DB40A4"/>
    <w:rsid w:val="00DB494D"/>
    <w:rsid w:val="00DC1F09"/>
    <w:rsid w:val="00DC2055"/>
    <w:rsid w:val="00DC41F3"/>
    <w:rsid w:val="00DC42F8"/>
    <w:rsid w:val="00DC4E77"/>
    <w:rsid w:val="00DD057C"/>
    <w:rsid w:val="00DD19B3"/>
    <w:rsid w:val="00DD1FE2"/>
    <w:rsid w:val="00DD2331"/>
    <w:rsid w:val="00DD2A93"/>
    <w:rsid w:val="00DD37E3"/>
    <w:rsid w:val="00DD456B"/>
    <w:rsid w:val="00DD6ADF"/>
    <w:rsid w:val="00DE0AAB"/>
    <w:rsid w:val="00DE0E7F"/>
    <w:rsid w:val="00DE12FB"/>
    <w:rsid w:val="00DE27BE"/>
    <w:rsid w:val="00DE40EF"/>
    <w:rsid w:val="00DE4424"/>
    <w:rsid w:val="00DF1841"/>
    <w:rsid w:val="00DF1E87"/>
    <w:rsid w:val="00DF2189"/>
    <w:rsid w:val="00DF24EE"/>
    <w:rsid w:val="00DF4081"/>
    <w:rsid w:val="00DF525D"/>
    <w:rsid w:val="00DF6368"/>
    <w:rsid w:val="00E03974"/>
    <w:rsid w:val="00E04D4F"/>
    <w:rsid w:val="00E0530B"/>
    <w:rsid w:val="00E058D0"/>
    <w:rsid w:val="00E05D1C"/>
    <w:rsid w:val="00E0645F"/>
    <w:rsid w:val="00E06E9E"/>
    <w:rsid w:val="00E073D5"/>
    <w:rsid w:val="00E11257"/>
    <w:rsid w:val="00E11A58"/>
    <w:rsid w:val="00E12333"/>
    <w:rsid w:val="00E14E63"/>
    <w:rsid w:val="00E15ACB"/>
    <w:rsid w:val="00E1676E"/>
    <w:rsid w:val="00E202A8"/>
    <w:rsid w:val="00E20EA0"/>
    <w:rsid w:val="00E21632"/>
    <w:rsid w:val="00E247A9"/>
    <w:rsid w:val="00E2626B"/>
    <w:rsid w:val="00E26D91"/>
    <w:rsid w:val="00E27F84"/>
    <w:rsid w:val="00E30526"/>
    <w:rsid w:val="00E30A43"/>
    <w:rsid w:val="00E31D81"/>
    <w:rsid w:val="00E32751"/>
    <w:rsid w:val="00E32FD4"/>
    <w:rsid w:val="00E34732"/>
    <w:rsid w:val="00E34D75"/>
    <w:rsid w:val="00E35057"/>
    <w:rsid w:val="00E404DC"/>
    <w:rsid w:val="00E421FA"/>
    <w:rsid w:val="00E46620"/>
    <w:rsid w:val="00E50965"/>
    <w:rsid w:val="00E50AA7"/>
    <w:rsid w:val="00E5115C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72021"/>
    <w:rsid w:val="00E7542D"/>
    <w:rsid w:val="00E81B6F"/>
    <w:rsid w:val="00E828AC"/>
    <w:rsid w:val="00E83525"/>
    <w:rsid w:val="00E83AD3"/>
    <w:rsid w:val="00E850C3"/>
    <w:rsid w:val="00E855E0"/>
    <w:rsid w:val="00E905B2"/>
    <w:rsid w:val="00E9132F"/>
    <w:rsid w:val="00E934C4"/>
    <w:rsid w:val="00E941B5"/>
    <w:rsid w:val="00E94B5D"/>
    <w:rsid w:val="00EA0EAB"/>
    <w:rsid w:val="00EA1A23"/>
    <w:rsid w:val="00EA228F"/>
    <w:rsid w:val="00EA2708"/>
    <w:rsid w:val="00EA2819"/>
    <w:rsid w:val="00EA31BF"/>
    <w:rsid w:val="00EA36EC"/>
    <w:rsid w:val="00EA3911"/>
    <w:rsid w:val="00EA3CAF"/>
    <w:rsid w:val="00EA3F50"/>
    <w:rsid w:val="00EA5817"/>
    <w:rsid w:val="00EB305D"/>
    <w:rsid w:val="00EB53EB"/>
    <w:rsid w:val="00EB6A4F"/>
    <w:rsid w:val="00EC208D"/>
    <w:rsid w:val="00EC2537"/>
    <w:rsid w:val="00EC381F"/>
    <w:rsid w:val="00ED219C"/>
    <w:rsid w:val="00ED2273"/>
    <w:rsid w:val="00ED2B3C"/>
    <w:rsid w:val="00ED3154"/>
    <w:rsid w:val="00ED3580"/>
    <w:rsid w:val="00ED3DF6"/>
    <w:rsid w:val="00EE0FDF"/>
    <w:rsid w:val="00EE2259"/>
    <w:rsid w:val="00EE2FB3"/>
    <w:rsid w:val="00EE334C"/>
    <w:rsid w:val="00EE721E"/>
    <w:rsid w:val="00EF1BC9"/>
    <w:rsid w:val="00EF2D04"/>
    <w:rsid w:val="00EF2EC9"/>
    <w:rsid w:val="00EF352B"/>
    <w:rsid w:val="00EF67F9"/>
    <w:rsid w:val="00EF682A"/>
    <w:rsid w:val="00F02FD4"/>
    <w:rsid w:val="00F04659"/>
    <w:rsid w:val="00F07BEF"/>
    <w:rsid w:val="00F14390"/>
    <w:rsid w:val="00F159BA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DA8"/>
    <w:rsid w:val="00F34EC6"/>
    <w:rsid w:val="00F3530C"/>
    <w:rsid w:val="00F3674C"/>
    <w:rsid w:val="00F4142E"/>
    <w:rsid w:val="00F4533B"/>
    <w:rsid w:val="00F458E0"/>
    <w:rsid w:val="00F509A9"/>
    <w:rsid w:val="00F51B5C"/>
    <w:rsid w:val="00F52B4B"/>
    <w:rsid w:val="00F547FA"/>
    <w:rsid w:val="00F54965"/>
    <w:rsid w:val="00F54F73"/>
    <w:rsid w:val="00F559F1"/>
    <w:rsid w:val="00F5689C"/>
    <w:rsid w:val="00F6377F"/>
    <w:rsid w:val="00F648B4"/>
    <w:rsid w:val="00F65862"/>
    <w:rsid w:val="00F66BB4"/>
    <w:rsid w:val="00F66FE3"/>
    <w:rsid w:val="00F6743F"/>
    <w:rsid w:val="00F70412"/>
    <w:rsid w:val="00F7082C"/>
    <w:rsid w:val="00F72DAE"/>
    <w:rsid w:val="00F72F20"/>
    <w:rsid w:val="00F743F6"/>
    <w:rsid w:val="00F7538A"/>
    <w:rsid w:val="00F75BE9"/>
    <w:rsid w:val="00F76848"/>
    <w:rsid w:val="00F76A01"/>
    <w:rsid w:val="00F77BA2"/>
    <w:rsid w:val="00F80879"/>
    <w:rsid w:val="00F82372"/>
    <w:rsid w:val="00F82956"/>
    <w:rsid w:val="00F82D47"/>
    <w:rsid w:val="00F83281"/>
    <w:rsid w:val="00F8342E"/>
    <w:rsid w:val="00F92CE4"/>
    <w:rsid w:val="00F933D0"/>
    <w:rsid w:val="00F93BE2"/>
    <w:rsid w:val="00F960F7"/>
    <w:rsid w:val="00F96185"/>
    <w:rsid w:val="00FA061D"/>
    <w:rsid w:val="00FA5019"/>
    <w:rsid w:val="00FA5AFC"/>
    <w:rsid w:val="00FA6475"/>
    <w:rsid w:val="00FA6599"/>
    <w:rsid w:val="00FA6E87"/>
    <w:rsid w:val="00FB01B2"/>
    <w:rsid w:val="00FB1CA2"/>
    <w:rsid w:val="00FB37F3"/>
    <w:rsid w:val="00FB3AD9"/>
    <w:rsid w:val="00FB4122"/>
    <w:rsid w:val="00FB4E52"/>
    <w:rsid w:val="00FC221F"/>
    <w:rsid w:val="00FC40F3"/>
    <w:rsid w:val="00FC493E"/>
    <w:rsid w:val="00FC4B5C"/>
    <w:rsid w:val="00FC595C"/>
    <w:rsid w:val="00FC5EA3"/>
    <w:rsid w:val="00FC63F3"/>
    <w:rsid w:val="00FD071F"/>
    <w:rsid w:val="00FD1010"/>
    <w:rsid w:val="00FD3CCE"/>
    <w:rsid w:val="00FD4E81"/>
    <w:rsid w:val="00FD511D"/>
    <w:rsid w:val="00FD688E"/>
    <w:rsid w:val="00FE0A95"/>
    <w:rsid w:val="00FE0B68"/>
    <w:rsid w:val="00FE0F55"/>
    <w:rsid w:val="00FE2CE0"/>
    <w:rsid w:val="00FE47AF"/>
    <w:rsid w:val="00FE4943"/>
    <w:rsid w:val="00FE7C42"/>
    <w:rsid w:val="00FE7EC5"/>
    <w:rsid w:val="00FF0BE7"/>
    <w:rsid w:val="00FF1C24"/>
    <w:rsid w:val="00FF1D52"/>
    <w:rsid w:val="00FF1FB5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660EB9B"/>
  <w15:docId w15:val="{5AEDF77D-E8B7-4EF2-A0C0-04CFBA30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ullet Number,lp1,lp11,List Paragraph11,Bullet 1,Use Case List Paragraph,List Paragraph1,body,List Paragraph,Odsek,Odsek zoznamu2,Farebný zoznam – zvýraznenie 11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List Paragraph Char,Odsek Char,Odsek zoznamu2 Char,Farebný zoznam – zvýraznenie 11 Char"/>
    <w:basedOn w:val="Predvolenpsmoodseku"/>
    <w:link w:val="Odsekzoznamu"/>
    <w:uiPriority w:val="34"/>
    <w:qFormat/>
    <w:locked/>
    <w:rsid w:val="005A530A"/>
    <w:rPr>
      <w:rFonts w:ascii="Arial" w:hAnsi="Arial"/>
      <w:lang w:eastAsia="cs-CZ"/>
    </w:rPr>
  </w:style>
  <w:style w:type="numbering" w:customStyle="1" w:styleId="tl51">
    <w:name w:val="Štýl51"/>
    <w:rsid w:val="0005236D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525D"/>
    <w:rPr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autoRedefine/>
    <w:uiPriority w:val="1"/>
    <w:qFormat/>
    <w:rsid w:val="0098609D"/>
    <w:pPr>
      <w:spacing w:before="120" w:after="120"/>
      <w:jc w:val="both"/>
    </w:pPr>
    <w:rPr>
      <w:rFonts w:ascii="Arial Narrow" w:eastAsia="Calibri" w:hAnsi="Arial Narrow" w:cs="Arial"/>
      <w:bCs/>
      <w:sz w:val="22"/>
      <w:szCs w:val="22"/>
    </w:rPr>
  </w:style>
  <w:style w:type="paragraph" w:styleId="Obyajntext">
    <w:name w:val="Plain Text"/>
    <w:basedOn w:val="Normlny"/>
    <w:link w:val="ObyajntextChar"/>
    <w:uiPriority w:val="99"/>
    <w:rsid w:val="0098609D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8609D"/>
    <w:rPr>
      <w:rFonts w:ascii="Courier New" w:hAnsi="Courier New"/>
      <w:lang w:val="x-none" w:eastAsia="x-none"/>
    </w:rPr>
  </w:style>
  <w:style w:type="character" w:styleId="Siln">
    <w:name w:val="Strong"/>
    <w:uiPriority w:val="22"/>
    <w:qFormat/>
    <w:rsid w:val="00DC41F3"/>
    <w:rPr>
      <w:rFonts w:cs="Times New Roman"/>
      <w:b/>
    </w:rPr>
  </w:style>
  <w:style w:type="paragraph" w:customStyle="1" w:styleId="15odsek10ptodsadeny">
    <w:name w:val="15_odsek_10pt_odsadeny"/>
    <w:basedOn w:val="Normlny"/>
    <w:uiPriority w:val="99"/>
    <w:rsid w:val="00DC41F3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C2ED-1370-4A03-9F4D-4C4D3D8F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3468</Words>
  <Characters>19770</Characters>
  <Application>Microsoft Office Word</Application>
  <DocSecurity>0</DocSecurity>
  <Lines>164</Lines>
  <Paragraphs>46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23192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Miroslav Baxant</cp:lastModifiedBy>
  <cp:revision>22</cp:revision>
  <cp:lastPrinted>2016-09-09T08:04:00Z</cp:lastPrinted>
  <dcterms:created xsi:type="dcterms:W3CDTF">2019-06-06T09:26:00Z</dcterms:created>
  <dcterms:modified xsi:type="dcterms:W3CDTF">2022-01-13T10:35:00Z</dcterms:modified>
</cp:coreProperties>
</file>