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3BEC" w14:textId="77777777" w:rsidR="005A2BB5" w:rsidRDefault="00FB599A"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ins w:id="0" w:author="Matula Vladimír, Ing." w:date="2021-12-22T12:24:00Z">
        <w:r>
          <w:rPr>
            <w:rFonts w:ascii="Times New Roman" w:eastAsia="Times New Roman" w:hAnsi="Times New Roman" w:cs="Times New Roman"/>
            <w:b/>
            <w:color w:val="000000"/>
            <w:sz w:val="36"/>
            <w:szCs w:val="36"/>
            <w:lang w:eastAsia="sk-SK"/>
          </w:rPr>
          <w:t xml:space="preserve">  </w:t>
        </w:r>
      </w:ins>
    </w:p>
    <w:p w14:paraId="06A01AAA" w14:textId="77777777" w:rsidR="005A2BB5" w:rsidRDefault="005A2BB5"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p>
    <w:p w14:paraId="28BFD9C0" w14:textId="4D1DADC4" w:rsidR="007069C9" w:rsidRPr="007069C9" w:rsidRDefault="007069C9"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r w:rsidRPr="007069C9">
        <w:rPr>
          <w:rFonts w:ascii="Times New Roman" w:eastAsia="Times New Roman" w:hAnsi="Times New Roman" w:cs="Times New Roman"/>
          <w:b/>
          <w:color w:val="000000"/>
          <w:sz w:val="36"/>
          <w:szCs w:val="36"/>
          <w:lang w:eastAsia="sk-SK"/>
        </w:rPr>
        <w:t xml:space="preserve">Zmluva o dielo  </w:t>
      </w:r>
    </w:p>
    <w:p w14:paraId="63116274" w14:textId="77777777" w:rsidR="00265982"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(návrh)</w:t>
      </w:r>
    </w:p>
    <w:p w14:paraId="2CFAF5D3" w14:textId="77777777" w:rsidR="007069C9" w:rsidRPr="007069C9"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p>
    <w:p w14:paraId="32B578E5" w14:textId="77777777"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Zmluvné strany  </w:t>
      </w:r>
    </w:p>
    <w:p w14:paraId="76EBA97A" w14:textId="77777777" w:rsidR="007069C9" w:rsidRDefault="007069C9" w:rsidP="007069C9">
      <w:pPr>
        <w:framePr w:hSpace="141" w:wrap="around" w:vAnchor="page" w:hAnchor="margin" w:xAlign="center" w:y="721"/>
        <w:numPr>
          <w:ilvl w:val="1"/>
          <w:numId w:val="1"/>
        </w:numPr>
        <w:spacing w:after="0" w:line="248" w:lineRule="auto"/>
        <w:ind w:right="4"/>
        <w:contextualSpacing/>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Objednávateľ </w:t>
      </w:r>
    </w:p>
    <w:p w14:paraId="49D1A7AE" w14:textId="77777777" w:rsidR="00265982" w:rsidRPr="007069C9" w:rsidRDefault="00265982" w:rsidP="00265982">
      <w:pPr>
        <w:framePr w:hSpace="141" w:wrap="around" w:vAnchor="page" w:hAnchor="margin" w:xAlign="center" w:y="721"/>
        <w:spacing w:after="0" w:line="248" w:lineRule="auto"/>
        <w:ind w:left="360" w:right="4"/>
        <w:contextualSpacing/>
        <w:jc w:val="both"/>
        <w:rPr>
          <w:rFonts w:ascii="Times New Roman" w:eastAsia="Times New Roman" w:hAnsi="Times New Roman" w:cs="Times New Roman"/>
          <w:color w:val="000000"/>
          <w:lang w:eastAsia="sk-SK"/>
        </w:rPr>
      </w:pPr>
    </w:p>
    <w:p w14:paraId="0B1A8984"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Obchodné meno: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Mesto Nitra </w:t>
      </w:r>
    </w:p>
    <w:p w14:paraId="141A557D"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Štatutárny zástupca: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Marek Hattas - primátor</w:t>
      </w:r>
      <w:r w:rsidRPr="007069C9">
        <w:rPr>
          <w:rFonts w:ascii="Times New Roman" w:eastAsia="Times New Roman" w:hAnsi="Times New Roman" w:cs="Times New Roman"/>
          <w:color w:val="000000"/>
          <w:lang w:eastAsia="sk-SK"/>
        </w:rPr>
        <w:tab/>
      </w:r>
    </w:p>
    <w:p w14:paraId="514E494B" w14:textId="77777777" w:rsidR="007069C9" w:rsidRPr="007069C9" w:rsidRDefault="007069C9" w:rsidP="007069C9">
      <w:pPr>
        <w:framePr w:hSpace="141" w:wrap="around" w:vAnchor="page" w:hAnchor="margin" w:xAlign="center" w:y="721"/>
        <w:tabs>
          <w:tab w:val="center" w:pos="256"/>
          <w:tab w:val="center" w:pos="708"/>
          <w:tab w:val="center" w:pos="1417"/>
          <w:tab w:val="center" w:pos="2124"/>
          <w:tab w:val="center" w:pos="2831"/>
          <w:tab w:val="center" w:pos="5079"/>
          <w:tab w:val="center" w:pos="7079"/>
          <w:tab w:val="center" w:pos="7788"/>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Sídlo: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ab/>
        <w:t xml:space="preserve">Štefánikova trieda 60, 950 06 Nitra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14:paraId="435E9484"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IČO: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00308307 </w:t>
      </w:r>
      <w:r w:rsidRPr="007069C9">
        <w:rPr>
          <w:rFonts w:ascii="Times New Roman" w:eastAsia="Times New Roman" w:hAnsi="Times New Roman" w:cs="Times New Roman"/>
          <w:color w:val="000000"/>
          <w:lang w:eastAsia="sk-SK"/>
        </w:rPr>
        <w:tab/>
      </w:r>
    </w:p>
    <w:p w14:paraId="1E7476BA" w14:textId="77777777" w:rsidR="007069C9" w:rsidRPr="007069C9" w:rsidRDefault="007069C9" w:rsidP="007069C9">
      <w:pPr>
        <w:framePr w:hSpace="141" w:wrap="around" w:vAnchor="page" w:hAnchor="margin" w:xAlign="center" w:y="721"/>
        <w:tabs>
          <w:tab w:val="center" w:pos="906"/>
          <w:tab w:val="center" w:pos="2123"/>
          <w:tab w:val="center" w:pos="2835"/>
          <w:tab w:val="center" w:pos="4625"/>
          <w:tab w:val="center" w:pos="6372"/>
        </w:tabs>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Slovenská sporiteľňa, a.s.  </w:t>
      </w:r>
      <w:r w:rsidRPr="007069C9">
        <w:rPr>
          <w:rFonts w:ascii="Times New Roman" w:eastAsia="Times New Roman" w:hAnsi="Times New Roman" w:cs="Times New Roman"/>
          <w:color w:val="000000"/>
          <w:lang w:eastAsia="sk-SK"/>
        </w:rPr>
        <w:tab/>
      </w:r>
    </w:p>
    <w:p w14:paraId="74FB9130" w14:textId="77777777" w:rsidR="007069C9" w:rsidRPr="00B343F6" w:rsidRDefault="007069C9" w:rsidP="00B343F6">
      <w:pPr>
        <w:framePr w:hSpace="141" w:wrap="around" w:vAnchor="page" w:hAnchor="margin" w:xAlign="center" w:y="721"/>
        <w:ind w:left="3945" w:hanging="3945"/>
        <w:rPr>
          <w:rFonts w:ascii="Arial" w:hAnsi="Arial" w:cs="Arial"/>
          <w:sz w:val="18"/>
          <w:szCs w:val="18"/>
        </w:rPr>
      </w:pPr>
      <w:r w:rsidRPr="007069C9">
        <w:rPr>
          <w:rFonts w:ascii="Times New Roman" w:eastAsia="Calibri" w:hAnsi="Times New Roman" w:cs="Times New Roman"/>
          <w:color w:val="000000"/>
          <w:lang w:eastAsia="sk-SK"/>
        </w:rPr>
        <w:t>Číslo účtu (</w:t>
      </w:r>
      <w:r w:rsidR="00595241">
        <w:rPr>
          <w:rFonts w:ascii="Times New Roman" w:eastAsia="Times New Roman" w:hAnsi="Times New Roman" w:cs="Times New Roman"/>
          <w:color w:val="000000"/>
          <w:lang w:eastAsia="sk-SK"/>
        </w:rPr>
        <w:t>IBAN):</w:t>
      </w:r>
      <w:r w:rsidR="00491251">
        <w:rPr>
          <w:rFonts w:ascii="Times New Roman" w:eastAsia="Times New Roman" w:hAnsi="Times New Roman" w:cs="Times New Roman"/>
          <w:color w:val="000000"/>
          <w:lang w:eastAsia="sk-SK"/>
        </w:rPr>
        <w:tab/>
      </w:r>
      <w:bookmarkStart w:id="1" w:name="_Hlk69111717"/>
      <w:r w:rsidR="00595241" w:rsidRPr="00595241">
        <w:rPr>
          <w:rFonts w:ascii="Times New Roman" w:hAnsi="Times New Roman"/>
          <w:color w:val="000000"/>
        </w:rPr>
        <w:t>SK04 0900 0000 0050 2800 1139</w:t>
      </w:r>
      <w:r w:rsidR="00595241">
        <w:rPr>
          <w:rFonts w:ascii="Times New Roman" w:eastAsia="Times New Roman" w:hAnsi="Times New Roman" w:cs="Times New Roman"/>
          <w:color w:val="000000"/>
          <w:lang w:eastAsia="sk-SK"/>
        </w:rPr>
        <w:t xml:space="preserve"> </w:t>
      </w:r>
      <w:r w:rsidR="00491251" w:rsidRPr="009B06EB">
        <w:rPr>
          <w:rFonts w:ascii="Arial" w:hAnsi="Arial" w:cs="Arial"/>
          <w:sz w:val="18"/>
          <w:szCs w:val="18"/>
        </w:rPr>
        <w:t xml:space="preserve">– určené pre refundáciu  </w:t>
      </w:r>
      <w:r w:rsidR="009F67DF">
        <w:rPr>
          <w:rFonts w:ascii="Helvetica" w:hAnsi="Helvetica" w:cs="Helvetica"/>
          <w:color w:val="333333"/>
          <w:sz w:val="20"/>
          <w:szCs w:val="20"/>
          <w:shd w:val="clear" w:color="auto" w:fill="FFFFFF"/>
        </w:rPr>
        <w:t>..................................................</w:t>
      </w:r>
      <w:r w:rsidR="00B343F6" w:rsidRPr="009B06EB">
        <w:rPr>
          <w:rFonts w:ascii="Arial" w:hAnsi="Arial" w:cs="Arial"/>
          <w:sz w:val="18"/>
          <w:szCs w:val="18"/>
        </w:rPr>
        <w:t xml:space="preserve"> </w:t>
      </w:r>
      <w:r w:rsidR="00491251" w:rsidRPr="009B06EB">
        <w:rPr>
          <w:rFonts w:ascii="Arial" w:hAnsi="Arial" w:cs="Arial"/>
          <w:sz w:val="18"/>
          <w:szCs w:val="18"/>
        </w:rPr>
        <w:t>– určené pre predfinancovanie/refundáciu</w:t>
      </w:r>
      <w:bookmarkEnd w:id="1"/>
    </w:p>
    <w:p w14:paraId="71FDD38C" w14:textId="77777777" w:rsidR="00595241" w:rsidRDefault="007069C9"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DIČ: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2021102853 </w:t>
      </w:r>
    </w:p>
    <w:p w14:paraId="31A99E77" w14:textId="77777777" w:rsidR="007069C9" w:rsidRPr="007069C9" w:rsidRDefault="00595241"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                                                          SK2021102853</w:t>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p>
    <w:p w14:paraId="533117C4" w14:textId="77777777"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technických: .............................................. </w:t>
      </w:r>
    </w:p>
    <w:p w14:paraId="1D69A08F" w14:textId="77777777"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právnych:      .............................................. </w:t>
      </w:r>
    </w:p>
    <w:p w14:paraId="78414611" w14:textId="77777777"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finančných:   .............................................. </w:t>
      </w:r>
    </w:p>
    <w:p w14:paraId="7B29FC3F" w14:textId="77777777" w:rsidR="00C67A8D"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(ďalej len "objednávateľ") </w:t>
      </w:r>
    </w:p>
    <w:p w14:paraId="14BF09AE" w14:textId="77777777" w:rsidR="007069C9" w:rsidRPr="007069C9" w:rsidRDefault="007069C9" w:rsidP="007069C9">
      <w:pPr>
        <w:framePr w:hSpace="141" w:wrap="around" w:vAnchor="page" w:hAnchor="margin" w:xAlign="center" w:y="721"/>
        <w:tabs>
          <w:tab w:val="center" w:pos="639"/>
          <w:tab w:val="center" w:pos="2124"/>
          <w:tab w:val="center" w:pos="2832"/>
          <w:tab w:val="center" w:pos="4273"/>
        </w:tabs>
        <w:spacing w:after="101"/>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1.2 Zhotoviteľ: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14:paraId="7FE3175F"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Meno a priezvisko / obchodné meno: </w:t>
      </w:r>
    </w:p>
    <w:p w14:paraId="46049C6F"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w:t>
      </w:r>
    </w:p>
    <w:p w14:paraId="39F23128" w14:textId="77777777"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Trvalý pobyt / sídlo:</w:t>
      </w:r>
    </w:p>
    <w:p w14:paraId="1B54956A" w14:textId="77777777"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Rodné číslo / IČO:</w:t>
      </w:r>
    </w:p>
    <w:p w14:paraId="16F4BABC" w14:textId="77777777"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p>
    <w:p w14:paraId="45AC6CC1" w14:textId="77777777" w:rsidR="00595241"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Číslo účtu (IBAN): </w:t>
      </w:r>
    </w:p>
    <w:p w14:paraId="02D4F345" w14:textId="77777777"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DIČ:</w:t>
      </w:r>
      <w:r w:rsidR="007069C9" w:rsidRPr="007069C9">
        <w:rPr>
          <w:rFonts w:ascii="Times New Roman" w:eastAsia="Times New Roman" w:hAnsi="Times New Roman" w:cs="Times New Roman"/>
          <w:color w:val="000000"/>
          <w:lang w:eastAsia="sk-SK"/>
        </w:rPr>
        <w:t xml:space="preserve">  </w:t>
      </w:r>
    </w:p>
    <w:p w14:paraId="3E8558A9" w14:textId="77777777"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w:t>
      </w:r>
    </w:p>
    <w:p w14:paraId="1CA726E3" w14:textId="77777777"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Reg. č. z Obchodného registra:</w:t>
      </w:r>
      <w:r w:rsidR="007069C9" w:rsidRPr="007069C9">
        <w:rPr>
          <w:rFonts w:ascii="Times New Roman" w:eastAsia="Times New Roman" w:hAnsi="Times New Roman" w:cs="Times New Roman"/>
          <w:color w:val="000000"/>
          <w:lang w:eastAsia="sk-SK"/>
        </w:rPr>
        <w:t xml:space="preserve"> </w:t>
      </w:r>
    </w:p>
    <w:p w14:paraId="538B94A0"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technických:                                                                    tel:</w:t>
      </w:r>
    </w:p>
    <w:p w14:paraId="2CD1A6E0"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právnych:                                                                        tel:</w:t>
      </w:r>
    </w:p>
    <w:p w14:paraId="01FBB6AC" w14:textId="77777777"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finančných:                                                                     tel:</w:t>
      </w:r>
    </w:p>
    <w:p w14:paraId="309B890D" w14:textId="77777777" w:rsidR="007069C9" w:rsidRPr="007069C9" w:rsidRDefault="007069C9" w:rsidP="007069C9">
      <w:pPr>
        <w:framePr w:hSpace="141" w:wrap="around" w:vAnchor="page" w:hAnchor="margin" w:xAlign="center" w:y="721"/>
        <w:spacing w:after="9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(ďalej len "zhotoviteľ") </w:t>
      </w:r>
    </w:p>
    <w:p w14:paraId="59E583C7" w14:textId="77777777" w:rsidR="007069C9" w:rsidRPr="007069C9" w:rsidRDefault="007069C9" w:rsidP="008377B4">
      <w:pPr>
        <w:framePr w:hSpace="141" w:wrap="around" w:vAnchor="page" w:hAnchor="margin" w:xAlign="center" w:y="721"/>
        <w:spacing w:after="118" w:line="236" w:lineRule="auto"/>
        <w:ind w:right="5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uzatvárajú podľa § 536 a nasl. Obchodného zákonníka na základe výsledkov verejného obstarávania vyhláseného objednávateľom podľa zákona 343/2015 Z.z. o verejnom obstarávaní a o zmene a doplnení niektorých zákonov v platnom znení  tút</w:t>
      </w:r>
      <w:r w:rsidR="00595241">
        <w:rPr>
          <w:rFonts w:ascii="Times New Roman" w:eastAsia="Times New Roman" w:hAnsi="Times New Roman" w:cs="Times New Roman"/>
          <w:color w:val="000000"/>
          <w:lang w:eastAsia="sk-SK"/>
        </w:rPr>
        <w:t xml:space="preserve">o Zmluvu o dielo (ďalej len </w:t>
      </w:r>
      <w:r w:rsidR="00C67A8D">
        <w:rPr>
          <w:rFonts w:ascii="Times New Roman" w:eastAsia="Times New Roman" w:hAnsi="Times New Roman" w:cs="Times New Roman"/>
          <w:color w:val="000000"/>
          <w:lang w:eastAsia="sk-SK"/>
        </w:rPr>
        <w:t>„z</w:t>
      </w:r>
      <w:r w:rsidR="00595241">
        <w:rPr>
          <w:rFonts w:ascii="Times New Roman" w:eastAsia="Times New Roman" w:hAnsi="Times New Roman" w:cs="Times New Roman"/>
          <w:color w:val="000000"/>
          <w:lang w:eastAsia="sk-SK"/>
        </w:rPr>
        <w:t>mluva“</w:t>
      </w:r>
      <w:r w:rsidRPr="007069C9">
        <w:rPr>
          <w:rFonts w:ascii="Times New Roman" w:eastAsia="Times New Roman" w:hAnsi="Times New Roman" w:cs="Times New Roman"/>
          <w:color w:val="000000"/>
          <w:lang w:eastAsia="sk-SK"/>
        </w:rPr>
        <w:t xml:space="preserve">) za nasledovných podmienok.  </w:t>
      </w:r>
    </w:p>
    <w:p w14:paraId="54FD41C8" w14:textId="77777777" w:rsidR="00870295" w:rsidRDefault="00870295" w:rsidP="009B1654">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p>
    <w:p w14:paraId="12D1835B" w14:textId="77777777" w:rsidR="009B1654" w:rsidRPr="00870295" w:rsidRDefault="009B1654" w:rsidP="009B1654">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r w:rsidRPr="00870295">
        <w:rPr>
          <w:rFonts w:ascii="Times New Roman" w:eastAsia="Times New Roman" w:hAnsi="Times New Roman" w:cs="Times New Roman"/>
          <w:color w:val="000000"/>
          <w:sz w:val="28"/>
          <w:szCs w:val="28"/>
          <w:lang w:eastAsia="sk-SK"/>
        </w:rPr>
        <w:t xml:space="preserve">Článok I. </w:t>
      </w:r>
    </w:p>
    <w:p w14:paraId="0AA8EA8A" w14:textId="77777777" w:rsidR="009B1654" w:rsidRPr="00870295" w:rsidRDefault="00870295" w:rsidP="009B1654">
      <w:pPr>
        <w:framePr w:hSpace="141" w:wrap="around" w:vAnchor="page" w:hAnchor="margin" w:xAlign="center" w:y="721"/>
        <w:spacing w:after="99"/>
        <w:ind w:right="53"/>
        <w:jc w:val="center"/>
        <w:rPr>
          <w:rFonts w:ascii="Times New Roman" w:eastAsia="Times New Roman" w:hAnsi="Times New Roman" w:cs="Times New Roman"/>
          <w:color w:val="000000"/>
          <w:lang w:eastAsia="sk-SK"/>
        </w:rPr>
      </w:pPr>
      <w:r w:rsidRPr="00870295">
        <w:rPr>
          <w:rFonts w:ascii="Times New Roman" w:eastAsia="Times New Roman" w:hAnsi="Times New Roman" w:cs="Times New Roman"/>
          <w:color w:val="000000"/>
          <w:lang w:eastAsia="sk-SK"/>
        </w:rPr>
        <w:t>Preambula</w:t>
      </w:r>
    </w:p>
    <w:p w14:paraId="0D3A779E" w14:textId="28BD8834" w:rsidR="00870295" w:rsidRPr="00870295" w:rsidRDefault="00870295" w:rsidP="00870295">
      <w:pPr>
        <w:framePr w:hSpace="141" w:wrap="around" w:vAnchor="page" w:hAnchor="margin" w:xAlign="center" w:y="721"/>
        <w:numPr>
          <w:ilvl w:val="1"/>
          <w:numId w:val="28"/>
        </w:numPr>
        <w:tabs>
          <w:tab w:val="left" w:pos="3600"/>
        </w:tabs>
        <w:spacing w:after="0" w:line="240" w:lineRule="auto"/>
        <w:ind w:left="567" w:hanging="567"/>
        <w:contextualSpacing/>
        <w:jc w:val="both"/>
        <w:rPr>
          <w:rFonts w:ascii="Times New Roman" w:hAnsi="Times New Roman" w:cs="Times New Roman"/>
          <w:b/>
        </w:rPr>
      </w:pPr>
      <w:r w:rsidRPr="00870295">
        <w:rPr>
          <w:rFonts w:ascii="Times New Roman" w:hAnsi="Times New Roman" w:cs="Times New Roman"/>
        </w:rPr>
        <w:t xml:space="preserve">Táto zmluva sa uzatvára na základe výsledku verejného obstarávania v súlade so zákonom č. 343/2015 Z.z. o verejnom obstarávaní a o zmene a doplnení niektorých zákonov v znení neskorších predpisov </w:t>
      </w:r>
      <w:r w:rsidRPr="00870295">
        <w:rPr>
          <w:rFonts w:ascii="Times New Roman" w:hAnsi="Times New Roman" w:cs="Times New Roman"/>
          <w:i/>
        </w:rPr>
        <w:t>(ďalej len „Zákon o verejnom obstarávaní“)</w:t>
      </w:r>
      <w:r w:rsidRPr="00870295">
        <w:rPr>
          <w:rFonts w:ascii="Times New Roman" w:hAnsi="Times New Roman" w:cs="Times New Roman"/>
        </w:rPr>
        <w:t xml:space="preserve"> </w:t>
      </w:r>
      <w:r w:rsidRPr="00DD7856">
        <w:rPr>
          <w:rFonts w:ascii="Times New Roman" w:hAnsi="Times New Roman" w:cs="Times New Roman"/>
        </w:rPr>
        <w:t>vyhláseného oznámením o vyhlásení verejného obstar</w:t>
      </w:r>
      <w:r w:rsidR="00DD7856" w:rsidRPr="00DD7856">
        <w:rPr>
          <w:rFonts w:ascii="Times New Roman" w:hAnsi="Times New Roman" w:cs="Times New Roman"/>
        </w:rPr>
        <w:t xml:space="preserve">ávania </w:t>
      </w:r>
      <w:r w:rsidR="00617948">
        <w:rPr>
          <w:rFonts w:ascii="Times New Roman" w:hAnsi="Times New Roman" w:cs="Times New Roman"/>
        </w:rPr>
        <w:t xml:space="preserve">vo </w:t>
      </w:r>
      <w:r w:rsidRPr="00DD7856">
        <w:rPr>
          <w:rFonts w:ascii="Times New Roman" w:hAnsi="Times New Roman" w:cs="Times New Roman"/>
        </w:rPr>
        <w:t xml:space="preserve">Vestníku verejného obstarávania č. </w:t>
      </w:r>
      <w:bookmarkStart w:id="2" w:name="_GoBack"/>
      <w:r w:rsidR="00DD7856" w:rsidRPr="00DD7856">
        <w:rPr>
          <w:rFonts w:ascii="Times New Roman" w:hAnsi="Times New Roman" w:cs="Times New Roman"/>
        </w:rPr>
        <w:t>............</w:t>
      </w:r>
      <w:bookmarkEnd w:id="2"/>
      <w:r w:rsidR="00DD7856" w:rsidRPr="00DD7856">
        <w:rPr>
          <w:rFonts w:ascii="Times New Roman" w:hAnsi="Times New Roman" w:cs="Times New Roman"/>
        </w:rPr>
        <w:t>..</w:t>
      </w:r>
      <w:r w:rsidRPr="00DD7856">
        <w:rPr>
          <w:rFonts w:ascii="Times New Roman" w:hAnsi="Times New Roman" w:cs="Times New Roman"/>
        </w:rPr>
        <w:t xml:space="preserve">  zo dňa </w:t>
      </w:r>
      <w:r w:rsidR="00DD7856" w:rsidRPr="00DD7856">
        <w:rPr>
          <w:rFonts w:ascii="Times New Roman" w:hAnsi="Times New Roman" w:cs="Times New Roman"/>
        </w:rPr>
        <w:t>.......................</w:t>
      </w:r>
      <w:r w:rsidRPr="00DD7856">
        <w:rPr>
          <w:rFonts w:ascii="Times New Roman" w:hAnsi="Times New Roman" w:cs="Times New Roman"/>
        </w:rPr>
        <w:t xml:space="preserve">  oznámením o vyhlásení verejného obstarávania č. </w:t>
      </w:r>
      <w:r w:rsidR="00DD7856">
        <w:rPr>
          <w:rFonts w:ascii="Times New Roman" w:hAnsi="Times New Roman" w:cs="Times New Roman"/>
        </w:rPr>
        <w:t>.......................</w:t>
      </w:r>
      <w:r w:rsidRPr="00870295">
        <w:rPr>
          <w:rFonts w:ascii="Times New Roman" w:hAnsi="Times New Roman" w:cs="Times New Roman"/>
        </w:rPr>
        <w:t>, ktorého predmetom je zákazka: „</w:t>
      </w:r>
      <w:r w:rsidRPr="009F67DF">
        <w:rPr>
          <w:rFonts w:ascii="Times New Roman" w:hAnsi="Times New Roman" w:cs="Times New Roman"/>
          <w:color w:val="000000"/>
          <w:shd w:val="clear" w:color="auto" w:fill="FFFFFF"/>
        </w:rPr>
        <w:t>Revitalizácia územia hradného kopca v Nitre</w:t>
      </w:r>
      <w:r w:rsidRPr="00870295">
        <w:rPr>
          <w:rFonts w:ascii="Times New Roman" w:hAnsi="Times New Roman" w:cs="Times New Roman"/>
        </w:rPr>
        <w:t>“.</w:t>
      </w:r>
    </w:p>
    <w:p w14:paraId="170BA6D1" w14:textId="77777777" w:rsidR="00870295" w:rsidRPr="00870295" w:rsidRDefault="00870295" w:rsidP="00870295">
      <w:pPr>
        <w:framePr w:hSpace="141" w:wrap="around" w:vAnchor="page" w:hAnchor="margin" w:xAlign="center" w:y="721"/>
        <w:tabs>
          <w:tab w:val="left" w:pos="3600"/>
        </w:tabs>
        <w:ind w:left="567"/>
        <w:contextualSpacing/>
        <w:jc w:val="both"/>
        <w:rPr>
          <w:rFonts w:ascii="Times New Roman" w:hAnsi="Times New Roman" w:cs="Times New Roman"/>
          <w:b/>
        </w:rPr>
      </w:pPr>
    </w:p>
    <w:p w14:paraId="350B5F2B" w14:textId="77777777" w:rsidR="00870295" w:rsidRPr="00870295" w:rsidRDefault="00870295" w:rsidP="00870295">
      <w:pPr>
        <w:framePr w:hSpace="141" w:wrap="around" w:vAnchor="page" w:hAnchor="margin" w:xAlign="center" w:y="721"/>
        <w:numPr>
          <w:ilvl w:val="1"/>
          <w:numId w:val="28"/>
        </w:numPr>
        <w:spacing w:after="0" w:line="240" w:lineRule="auto"/>
        <w:ind w:left="567" w:hanging="567"/>
        <w:contextualSpacing/>
        <w:jc w:val="both"/>
        <w:rPr>
          <w:rFonts w:ascii="Times New Roman" w:eastAsia="Times New Roman" w:hAnsi="Times New Roman" w:cs="Times New Roman"/>
          <w:iCs/>
        </w:rPr>
      </w:pPr>
      <w:r w:rsidRPr="00870295">
        <w:rPr>
          <w:rFonts w:ascii="Times New Roman" w:hAnsi="Times New Roman" w:cs="Times New Roman"/>
        </w:rPr>
        <w:t>Nevyhnutným predpokladom k čerpaniu podľa tejto zmluvy bude platná a účinná Zmluva o poskytnutí nenávratného finančného príspevku</w:t>
      </w:r>
      <w:r w:rsidRPr="00870295">
        <w:rPr>
          <w:rFonts w:ascii="Times New Roman" w:eastAsia="Times New Roman" w:hAnsi="Times New Roman" w:cs="Times New Roman"/>
          <w:iCs/>
        </w:rPr>
        <w:t xml:space="preserve"> uzavretá medzi poskytovateľom nenávratného finančného príspevku (NFP), ktorým je </w:t>
      </w:r>
      <w:r>
        <w:rPr>
          <w:rFonts w:ascii="Times New Roman" w:eastAsia="Times New Roman" w:hAnsi="Times New Roman" w:cs="Times New Roman"/>
          <w:iCs/>
        </w:rPr>
        <w:t>Ministerstvo investícií, regionálneho rozvoja a informatizácie SR</w:t>
      </w:r>
      <w:r w:rsidRPr="00870295">
        <w:rPr>
          <w:rFonts w:ascii="Times New Roman" w:eastAsia="Times New Roman" w:hAnsi="Times New Roman" w:cs="Times New Roman"/>
          <w:iCs/>
        </w:rPr>
        <w:t xml:space="preserve"> ako Riadiac</w:t>
      </w:r>
      <w:r>
        <w:rPr>
          <w:rFonts w:ascii="Times New Roman" w:eastAsia="Times New Roman" w:hAnsi="Times New Roman" w:cs="Times New Roman"/>
          <w:iCs/>
        </w:rPr>
        <w:t>i</w:t>
      </w:r>
      <w:r w:rsidRPr="00870295">
        <w:rPr>
          <w:rFonts w:ascii="Times New Roman" w:eastAsia="Times New Roman" w:hAnsi="Times New Roman" w:cs="Times New Roman"/>
          <w:iCs/>
        </w:rPr>
        <w:t xml:space="preserve"> orgán pre </w:t>
      </w:r>
      <w:r>
        <w:rPr>
          <w:rFonts w:ascii="Times New Roman" w:eastAsia="Times New Roman" w:hAnsi="Times New Roman" w:cs="Times New Roman"/>
          <w:iCs/>
        </w:rPr>
        <w:t>Integrovaný regionálny o</w:t>
      </w:r>
      <w:r w:rsidRPr="00870295">
        <w:rPr>
          <w:rFonts w:ascii="Times New Roman" w:eastAsia="Times New Roman" w:hAnsi="Times New Roman" w:cs="Times New Roman"/>
          <w:iCs/>
        </w:rPr>
        <w:t xml:space="preserve">peračný program </w:t>
      </w:r>
      <w:r w:rsidRPr="00870295">
        <w:rPr>
          <w:rFonts w:ascii="Times New Roman" w:hAnsi="Times New Roman" w:cs="Times New Roman"/>
        </w:rPr>
        <w:t>(</w:t>
      </w:r>
      <w:r w:rsidRPr="00870295">
        <w:rPr>
          <w:rFonts w:ascii="Times New Roman" w:hAnsi="Times New Roman" w:cs="Times New Roman"/>
          <w:i/>
        </w:rPr>
        <w:t>ďalej len „Poskytovateľ“)</w:t>
      </w:r>
      <w:r w:rsidRPr="00870295">
        <w:rPr>
          <w:rFonts w:ascii="Times New Roman" w:eastAsia="Times New Roman" w:hAnsi="Times New Roman" w:cs="Times New Roman"/>
          <w:iCs/>
        </w:rPr>
        <w:t>, a objednávateľom, a to na základe schválenia Žiadosti o poskytnutie nenávratného finančného príspevku zo strany poskytovateľa NFP.</w:t>
      </w:r>
    </w:p>
    <w:p w14:paraId="104EB3CA" w14:textId="77777777" w:rsidR="00870295" w:rsidRPr="00870295" w:rsidRDefault="00870295" w:rsidP="00870295">
      <w:pPr>
        <w:pStyle w:val="Odsekzoznamu"/>
        <w:framePr w:hSpace="141" w:wrap="around" w:vAnchor="page" w:hAnchor="margin" w:xAlign="center" w:y="721"/>
        <w:rPr>
          <w:rFonts w:ascii="Times New Roman" w:eastAsia="Times New Roman" w:hAnsi="Times New Roman" w:cs="Times New Roman"/>
          <w:iCs/>
          <w:highlight w:val="yellow"/>
        </w:rPr>
      </w:pPr>
    </w:p>
    <w:p w14:paraId="36540494" w14:textId="77777777" w:rsidR="00870295" w:rsidRPr="00870295" w:rsidRDefault="00870295" w:rsidP="00870295">
      <w:pPr>
        <w:framePr w:hSpace="141" w:wrap="around" w:vAnchor="page" w:hAnchor="margin" w:xAlign="center" w:y="721"/>
        <w:spacing w:after="0" w:line="240" w:lineRule="auto"/>
        <w:ind w:left="567"/>
        <w:contextualSpacing/>
        <w:jc w:val="both"/>
        <w:rPr>
          <w:rFonts w:ascii="Times New Roman" w:eastAsia="Times New Roman" w:hAnsi="Times New Roman" w:cs="Times New Roman"/>
          <w:iCs/>
        </w:rPr>
      </w:pPr>
      <w:r w:rsidRPr="00870295">
        <w:rPr>
          <w:rFonts w:ascii="Times New Roman" w:eastAsia="Times New Roman" w:hAnsi="Times New Roman" w:cs="Times New Roman"/>
          <w:iCs/>
          <w:highlight w:val="yellow"/>
        </w:rPr>
        <w:t xml:space="preserve"> </w:t>
      </w:r>
    </w:p>
    <w:p w14:paraId="50408472" w14:textId="77777777" w:rsidR="00870295" w:rsidRPr="00870295" w:rsidRDefault="00870295" w:rsidP="00870295">
      <w:pPr>
        <w:framePr w:hSpace="141" w:wrap="around" w:vAnchor="page" w:hAnchor="margin" w:xAlign="center" w:y="721"/>
        <w:spacing w:after="0" w:line="240" w:lineRule="auto"/>
        <w:ind w:left="567"/>
        <w:contextualSpacing/>
        <w:jc w:val="both"/>
        <w:rPr>
          <w:rFonts w:ascii="Times New Roman" w:eastAsia="Times New Roman" w:hAnsi="Times New Roman" w:cs="Times New Roman"/>
          <w:i/>
          <w:iCs/>
        </w:rPr>
      </w:pPr>
    </w:p>
    <w:p w14:paraId="5625EBB8" w14:textId="77777777" w:rsidR="00870295" w:rsidRPr="007069C9" w:rsidRDefault="00870295" w:rsidP="009B1654">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p>
    <w:p w14:paraId="07D0D7AD" w14:textId="77777777"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 </w:t>
      </w:r>
    </w:p>
    <w:p w14:paraId="71EEB58D" w14:textId="77777777" w:rsidR="007069C9" w:rsidRPr="007069C9" w:rsidRDefault="007069C9" w:rsidP="007069C9">
      <w:pPr>
        <w:framePr w:hSpace="141" w:wrap="around" w:vAnchor="page" w:hAnchor="margin" w:xAlign="center" w:y="721"/>
        <w:spacing w:after="96"/>
        <w:ind w:right="56"/>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Predmet zmluvy </w:t>
      </w:r>
    </w:p>
    <w:p w14:paraId="6DB7DAC8" w14:textId="77777777" w:rsidR="007069C9" w:rsidRPr="007069C9" w:rsidRDefault="007069C9" w:rsidP="007069C9">
      <w:pPr>
        <w:framePr w:hSpace="141" w:wrap="around" w:vAnchor="page" w:hAnchor="margin" w:xAlign="center" w:y="721"/>
        <w:spacing w:after="118" w:line="237" w:lineRule="auto"/>
        <w:ind w:left="566" w:right="51"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2.1 Predmetom tejto zmluvy je záväzok zhotoviteľa zhotoviť pre objedná</w:t>
      </w:r>
      <w:r w:rsidR="00131795">
        <w:rPr>
          <w:rFonts w:ascii="Times New Roman" w:eastAsia="Times New Roman" w:hAnsi="Times New Roman" w:cs="Times New Roman"/>
          <w:color w:val="000000"/>
          <w:lang w:eastAsia="sk-SK"/>
        </w:rPr>
        <w:t>vateľa</w:t>
      </w:r>
      <w:r w:rsidR="00B6002A">
        <w:rPr>
          <w:rFonts w:ascii="Times New Roman" w:eastAsia="Times New Roman" w:hAnsi="Times New Roman" w:cs="Times New Roman"/>
          <w:color w:val="000000"/>
          <w:lang w:eastAsia="sk-SK"/>
        </w:rPr>
        <w:t xml:space="preserve"> dielo  „</w:t>
      </w:r>
      <w:r w:rsidR="009F67DF" w:rsidRPr="009F67DF">
        <w:rPr>
          <w:rFonts w:ascii="Times New Roman" w:hAnsi="Times New Roman" w:cs="Times New Roman"/>
          <w:color w:val="000000"/>
          <w:shd w:val="clear" w:color="auto" w:fill="FFFFFF"/>
        </w:rPr>
        <w:t>Revitalizácia územia hradného kopca v Nitre</w:t>
      </w:r>
      <w:r w:rsidRPr="007069C9">
        <w:rPr>
          <w:rFonts w:ascii="Times New Roman" w:eastAsia="Times New Roman" w:hAnsi="Times New Roman" w:cs="Times New Roman"/>
          <w:color w:val="000000"/>
          <w:lang w:eastAsia="sk-SK"/>
        </w:rPr>
        <w:t>“ (ďalej len „dielo“) v rozsahu</w:t>
      </w:r>
      <w:r w:rsidR="00C67A8D">
        <w:rPr>
          <w:rFonts w:ascii="Times New Roman" w:eastAsia="Times New Roman" w:hAnsi="Times New Roman" w:cs="Times New Roman"/>
          <w:color w:val="000000"/>
          <w:lang w:eastAsia="sk-SK"/>
        </w:rPr>
        <w:t xml:space="preserve"> a spôsobom dohodnutom v tejto z</w:t>
      </w:r>
      <w:r w:rsidRPr="007069C9">
        <w:rPr>
          <w:rFonts w:ascii="Times New Roman" w:eastAsia="Times New Roman" w:hAnsi="Times New Roman" w:cs="Times New Roman"/>
          <w:color w:val="000000"/>
          <w:lang w:eastAsia="sk-SK"/>
        </w:rPr>
        <w:t xml:space="preserve">mluve.    </w:t>
      </w:r>
    </w:p>
    <w:p w14:paraId="41510E89" w14:textId="77777777" w:rsidR="007069C9" w:rsidRPr="007069C9" w:rsidRDefault="00873A38" w:rsidP="007069C9">
      <w:pPr>
        <w:framePr w:hSpace="141" w:wrap="around" w:vAnchor="page" w:hAnchor="margin" w:xAlign="center" w:y="721"/>
        <w:spacing w:after="118" w:line="237" w:lineRule="auto"/>
        <w:ind w:left="566" w:right="53" w:hanging="56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2.2 </w:t>
      </w:r>
      <w:r w:rsidR="007069C9" w:rsidRPr="007069C9">
        <w:rPr>
          <w:rFonts w:ascii="Times New Roman" w:eastAsia="Times New Roman" w:hAnsi="Times New Roman" w:cs="Times New Roman"/>
          <w:color w:val="000000"/>
          <w:lang w:eastAsia="sk-SK"/>
        </w:rPr>
        <w:t>Zhotoviteľ sa zaväzuje zhotoviť die</w:t>
      </w:r>
      <w:r w:rsidR="00595241">
        <w:rPr>
          <w:rFonts w:ascii="Times New Roman" w:eastAsia="Times New Roman" w:hAnsi="Times New Roman" w:cs="Times New Roman"/>
          <w:color w:val="000000"/>
          <w:lang w:eastAsia="sk-SK"/>
        </w:rPr>
        <w:t>lo podľa  položkov</w:t>
      </w:r>
      <w:r w:rsidR="007069C9" w:rsidRPr="007069C9">
        <w:rPr>
          <w:rFonts w:ascii="Times New Roman" w:eastAsia="Times New Roman" w:hAnsi="Times New Roman" w:cs="Times New Roman"/>
          <w:color w:val="000000"/>
          <w:lang w:eastAsia="sk-SK"/>
        </w:rPr>
        <w:t>ého rozpočtu predloženého zhotoviteľom v procese verejného obstarávania za</w:t>
      </w:r>
      <w:r w:rsidR="00C67A8D">
        <w:rPr>
          <w:rFonts w:ascii="Times New Roman" w:eastAsia="Times New Roman" w:hAnsi="Times New Roman" w:cs="Times New Roman"/>
          <w:color w:val="000000"/>
          <w:lang w:eastAsia="sk-SK"/>
        </w:rPr>
        <w:t xml:space="preserve"> podmienok dohodnutých v tejto z</w:t>
      </w:r>
      <w:r w:rsidR="007069C9" w:rsidRPr="007069C9">
        <w:rPr>
          <w:rFonts w:ascii="Times New Roman" w:eastAsia="Times New Roman" w:hAnsi="Times New Roman" w:cs="Times New Roman"/>
          <w:color w:val="000000"/>
          <w:lang w:eastAsia="sk-SK"/>
        </w:rPr>
        <w:t xml:space="preserve">mluve, a zhotovené dielo riadne a včas odovzdať objednávateľovi v zodpovedajúcej kvalite a v ponúknutej cene.  </w:t>
      </w:r>
    </w:p>
    <w:p w14:paraId="5DA77C8D" w14:textId="77777777"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2.3 Zhotoviteľ sa zaväzuje zhotoviť dielo vo vlastnom mene a na vlastnú zodpovednosť. Pokiaľ zhotoviteľ poverí vykonaním diela inú osobu, má zodpovednosť, akoby dielo vykonal sám. </w:t>
      </w:r>
    </w:p>
    <w:p w14:paraId="7D6224CE" w14:textId="77777777"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p>
    <w:p w14:paraId="392AEF25" w14:textId="77777777" w:rsidR="00265982" w:rsidRDefault="00265982" w:rsidP="007069C9">
      <w:pPr>
        <w:rPr>
          <w:rFonts w:ascii="Times New Roman" w:eastAsia="Calibri" w:hAnsi="Times New Roman" w:cs="Times New Roman"/>
          <w:color w:val="000000"/>
          <w:lang w:eastAsia="sk-SK"/>
        </w:rPr>
      </w:pPr>
    </w:p>
    <w:p w14:paraId="3F251F1B" w14:textId="77777777" w:rsidR="00870295" w:rsidRPr="00870295" w:rsidRDefault="00870295" w:rsidP="00870295">
      <w:pPr>
        <w:framePr w:hSpace="141" w:wrap="around" w:vAnchor="page" w:hAnchor="margin" w:xAlign="center" w:y="721"/>
        <w:numPr>
          <w:ilvl w:val="1"/>
          <w:numId w:val="28"/>
        </w:numPr>
        <w:spacing w:after="0" w:line="240" w:lineRule="auto"/>
        <w:ind w:left="567" w:hanging="567"/>
        <w:contextualSpacing/>
        <w:jc w:val="both"/>
        <w:rPr>
          <w:rFonts w:ascii="Times New Roman" w:eastAsia="Times New Roman" w:hAnsi="Times New Roman" w:cs="Times New Roman"/>
          <w:i/>
          <w:iCs/>
        </w:rPr>
      </w:pPr>
      <w:r w:rsidRPr="00870295">
        <w:rPr>
          <w:rFonts w:ascii="Times New Roman" w:hAnsi="Times New Roman" w:cs="Times New Roman"/>
        </w:rPr>
        <w:t xml:space="preserve">Realizácia diela, definovaného v Čl. </w:t>
      </w:r>
      <w:r>
        <w:rPr>
          <w:rFonts w:ascii="Times New Roman" w:hAnsi="Times New Roman" w:cs="Times New Roman"/>
        </w:rPr>
        <w:t>2</w:t>
      </w:r>
      <w:r w:rsidRPr="00870295">
        <w:rPr>
          <w:rFonts w:ascii="Times New Roman" w:hAnsi="Times New Roman" w:cs="Times New Roman"/>
        </w:rPr>
        <w:t xml:space="preserve"> tejto zmluvy </w:t>
      </w:r>
      <w:r w:rsidRPr="00870295">
        <w:rPr>
          <w:rFonts w:ascii="Times New Roman" w:eastAsia="Times New Roman" w:hAnsi="Times New Roman" w:cs="Times New Roman"/>
        </w:rPr>
        <w:t>bude spolufinancovaná z nenávratného finančného príspevku,</w:t>
      </w:r>
      <w:r w:rsidRPr="00870295">
        <w:rPr>
          <w:rFonts w:ascii="Times New Roman" w:hAnsi="Times New Roman" w:cs="Times New Roman"/>
        </w:rPr>
        <w:t xml:space="preserve"> ktorého podmienky čerpania sú upravené v</w:t>
      </w:r>
      <w:r>
        <w:rPr>
          <w:rFonts w:ascii="Times New Roman" w:hAnsi="Times New Roman" w:cs="Times New Roman"/>
        </w:rPr>
        <w:t>o</w:t>
      </w:r>
      <w:r w:rsidRPr="00870295">
        <w:rPr>
          <w:rFonts w:ascii="Times New Roman" w:hAnsi="Times New Roman" w:cs="Times New Roman"/>
        </w:rPr>
        <w:t xml:space="preserve"> výzve na predkladanie žiadostí o poskytnutie nenávratného finančného príspevku v rámci </w:t>
      </w:r>
      <w:r>
        <w:rPr>
          <w:rFonts w:ascii="Times New Roman" w:eastAsia="Times New Roman" w:hAnsi="Times New Roman" w:cs="Times New Roman"/>
          <w:iCs/>
        </w:rPr>
        <w:t>Integrovaného regionálneho o</w:t>
      </w:r>
      <w:r w:rsidRPr="00870295">
        <w:rPr>
          <w:rFonts w:ascii="Times New Roman" w:eastAsia="Times New Roman" w:hAnsi="Times New Roman" w:cs="Times New Roman"/>
          <w:iCs/>
        </w:rPr>
        <w:t>peračn</w:t>
      </w:r>
      <w:r>
        <w:rPr>
          <w:rFonts w:ascii="Times New Roman" w:eastAsia="Times New Roman" w:hAnsi="Times New Roman" w:cs="Times New Roman"/>
          <w:iCs/>
        </w:rPr>
        <w:t>ého</w:t>
      </w:r>
      <w:r w:rsidRPr="00870295">
        <w:rPr>
          <w:rFonts w:ascii="Times New Roman" w:eastAsia="Times New Roman" w:hAnsi="Times New Roman" w:cs="Times New Roman"/>
          <w:iCs/>
        </w:rPr>
        <w:t xml:space="preserve"> programu</w:t>
      </w:r>
      <w:r w:rsidRPr="00870295">
        <w:rPr>
          <w:rFonts w:ascii="Times New Roman" w:hAnsi="Times New Roman" w:cs="Times New Roman"/>
        </w:rPr>
        <w:t xml:space="preserve">, </w:t>
      </w:r>
      <w:r w:rsidRPr="00870295">
        <w:rPr>
          <w:rFonts w:ascii="Times New Roman" w:hAnsi="Times New Roman" w:cs="Times New Roman"/>
          <w:color w:val="000000"/>
          <w:shd w:val="clear" w:color="auto" w:fill="FFFFFF"/>
        </w:rPr>
        <w:t>IROP-PO4-SC431-2021-65 - Zlepšenie environmentálnych aspektov v mestách a mestských oblastiach</w:t>
      </w:r>
      <w:r w:rsidRPr="00870295">
        <w:rPr>
          <w:rFonts w:ascii="Times New Roman" w:hAnsi="Times New Roman" w:cs="Times New Roman"/>
        </w:rPr>
        <w:t xml:space="preserve">. </w:t>
      </w:r>
    </w:p>
    <w:p w14:paraId="0E271F49" w14:textId="77777777" w:rsidR="00870295" w:rsidRPr="007069C9" w:rsidRDefault="00870295" w:rsidP="00870295">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p>
    <w:p w14:paraId="0DE7EA25" w14:textId="77777777" w:rsidR="00870295" w:rsidRPr="007069C9" w:rsidRDefault="00870295" w:rsidP="00870295">
      <w:pPr>
        <w:framePr w:hSpace="141" w:wrap="around" w:vAnchor="page" w:hAnchor="margin" w:xAlign="center" w:y="721"/>
        <w:spacing w:after="99"/>
        <w:ind w:right="52"/>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 </w:t>
      </w:r>
    </w:p>
    <w:p w14:paraId="150E50E1" w14:textId="77777777" w:rsidR="00870295" w:rsidRPr="007069C9" w:rsidRDefault="00870295" w:rsidP="00870295">
      <w:pPr>
        <w:framePr w:hSpace="141" w:wrap="around" w:vAnchor="page" w:hAnchor="margin" w:xAlign="center" w:y="721"/>
        <w:spacing w:after="96"/>
        <w:ind w:right="56"/>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Predmet zmluvy </w:t>
      </w:r>
    </w:p>
    <w:p w14:paraId="61418D7F" w14:textId="7690F08C" w:rsidR="00870295" w:rsidRPr="007069C9" w:rsidRDefault="00870295" w:rsidP="005A2BB5">
      <w:pPr>
        <w:framePr w:hSpace="141" w:wrap="around" w:vAnchor="page" w:hAnchor="margin" w:xAlign="center" w:y="721"/>
        <w:spacing w:after="118" w:line="237" w:lineRule="auto"/>
        <w:ind w:left="567" w:right="51" w:hanging="567"/>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2.1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Predmetom tejto zmluvy je záväzok zhotoviteľa zhotoviť pre objedná</w:t>
      </w:r>
      <w:r>
        <w:rPr>
          <w:rFonts w:ascii="Times New Roman" w:eastAsia="Times New Roman" w:hAnsi="Times New Roman" w:cs="Times New Roman"/>
          <w:color w:val="000000"/>
          <w:lang w:eastAsia="sk-SK"/>
        </w:rPr>
        <w:t>vateľa dielo  „</w:t>
      </w:r>
      <w:r w:rsidRPr="009F67DF">
        <w:rPr>
          <w:rFonts w:ascii="Times New Roman" w:hAnsi="Times New Roman" w:cs="Times New Roman"/>
          <w:color w:val="000000"/>
          <w:shd w:val="clear" w:color="auto" w:fill="FFFFFF"/>
        </w:rPr>
        <w:t xml:space="preserve">Revitalizácia územia hradného </w:t>
      </w:r>
      <w:r w:rsidR="005A2BB5">
        <w:rPr>
          <w:rFonts w:ascii="Times New Roman" w:hAnsi="Times New Roman" w:cs="Times New Roman"/>
          <w:color w:val="000000"/>
          <w:shd w:val="clear" w:color="auto" w:fill="FFFFFF"/>
        </w:rPr>
        <w:t xml:space="preserve"> </w:t>
      </w:r>
      <w:r w:rsidRPr="009F67DF">
        <w:rPr>
          <w:rFonts w:ascii="Times New Roman" w:hAnsi="Times New Roman" w:cs="Times New Roman"/>
          <w:color w:val="000000"/>
          <w:shd w:val="clear" w:color="auto" w:fill="FFFFFF"/>
        </w:rPr>
        <w:t>kopca v Nitre</w:t>
      </w:r>
      <w:r w:rsidRPr="007069C9">
        <w:rPr>
          <w:rFonts w:ascii="Times New Roman" w:eastAsia="Times New Roman" w:hAnsi="Times New Roman" w:cs="Times New Roman"/>
          <w:color w:val="000000"/>
          <w:lang w:eastAsia="sk-SK"/>
        </w:rPr>
        <w:t>“ (ďalej len „dielo“) v rozsahu</w:t>
      </w:r>
      <w:r>
        <w:rPr>
          <w:rFonts w:ascii="Times New Roman" w:eastAsia="Times New Roman" w:hAnsi="Times New Roman" w:cs="Times New Roman"/>
          <w:color w:val="000000"/>
          <w:lang w:eastAsia="sk-SK"/>
        </w:rPr>
        <w:t xml:space="preserve"> a spôsobom dohodnutom v tejto z</w:t>
      </w:r>
      <w:r w:rsidRPr="007069C9">
        <w:rPr>
          <w:rFonts w:ascii="Times New Roman" w:eastAsia="Times New Roman" w:hAnsi="Times New Roman" w:cs="Times New Roman"/>
          <w:color w:val="000000"/>
          <w:lang w:eastAsia="sk-SK"/>
        </w:rPr>
        <w:t xml:space="preserve">mluve.    </w:t>
      </w:r>
    </w:p>
    <w:p w14:paraId="2ADE1F19" w14:textId="6E704EF6" w:rsidR="00870295" w:rsidRPr="007069C9" w:rsidRDefault="00870295" w:rsidP="00870295">
      <w:pPr>
        <w:framePr w:hSpace="141" w:wrap="around" w:vAnchor="page" w:hAnchor="margin" w:xAlign="center" w:y="721"/>
        <w:spacing w:after="118" w:line="237" w:lineRule="auto"/>
        <w:ind w:left="566" w:right="53" w:hanging="56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2.2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Zhotoviteľ sa zaväzuje zhotoviť die</w:t>
      </w:r>
      <w:r>
        <w:rPr>
          <w:rFonts w:ascii="Times New Roman" w:eastAsia="Times New Roman" w:hAnsi="Times New Roman" w:cs="Times New Roman"/>
          <w:color w:val="000000"/>
          <w:lang w:eastAsia="sk-SK"/>
        </w:rPr>
        <w:t xml:space="preserve">lo podľa </w:t>
      </w:r>
      <w:r w:rsidR="001A76F3">
        <w:rPr>
          <w:rFonts w:ascii="Times New Roman" w:eastAsia="Times New Roman" w:hAnsi="Times New Roman" w:cs="Times New Roman"/>
          <w:color w:val="000000"/>
          <w:lang w:eastAsia="sk-SK"/>
        </w:rPr>
        <w:t>k dielu prislúchajúcej projektovej dokumentácie, v súlade s požiadavkami objednávateľa uvedenými v súťažných podkladoch zákazky na obstaranie diela,</w:t>
      </w:r>
      <w:r>
        <w:rPr>
          <w:rFonts w:ascii="Times New Roman" w:eastAsia="Times New Roman" w:hAnsi="Times New Roman" w:cs="Times New Roman"/>
          <w:color w:val="000000"/>
          <w:lang w:eastAsia="sk-SK"/>
        </w:rPr>
        <w:t xml:space="preserve"> položkov</w:t>
      </w:r>
      <w:r w:rsidRPr="007069C9">
        <w:rPr>
          <w:rFonts w:ascii="Times New Roman" w:eastAsia="Times New Roman" w:hAnsi="Times New Roman" w:cs="Times New Roman"/>
          <w:color w:val="000000"/>
          <w:lang w:eastAsia="sk-SK"/>
        </w:rPr>
        <w:t>ého rozpočtu predloženého zhotoviteľom v procese verejného obstarávania za</w:t>
      </w:r>
      <w:r>
        <w:rPr>
          <w:rFonts w:ascii="Times New Roman" w:eastAsia="Times New Roman" w:hAnsi="Times New Roman" w:cs="Times New Roman"/>
          <w:color w:val="000000"/>
          <w:lang w:eastAsia="sk-SK"/>
        </w:rPr>
        <w:t xml:space="preserve"> podmienok dohodnutých v tejto z</w:t>
      </w:r>
      <w:r w:rsidRPr="007069C9">
        <w:rPr>
          <w:rFonts w:ascii="Times New Roman" w:eastAsia="Times New Roman" w:hAnsi="Times New Roman" w:cs="Times New Roman"/>
          <w:color w:val="000000"/>
          <w:lang w:eastAsia="sk-SK"/>
        </w:rPr>
        <w:t xml:space="preserve">mluve, a zhotovené dielo riadne a včas odovzdať objednávateľovi v zodpovedajúcej kvalite a v ponúknutej cene.  </w:t>
      </w:r>
    </w:p>
    <w:p w14:paraId="265BD362" w14:textId="31692152" w:rsidR="00870295" w:rsidRPr="007069C9" w:rsidRDefault="00870295" w:rsidP="00870295">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2.3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Zhotoviteľ sa zaväzuje zhotoviť dielo vo vlastnom mene a na vlastnú zodpovednosť. Pokiaľ zhotoviteľ poverí vykonaním diela inú osobu, má zodpovednosť, akoby dielo vykonal sám. </w:t>
      </w:r>
    </w:p>
    <w:p w14:paraId="2BC90D27" w14:textId="77777777" w:rsidR="00870295" w:rsidRPr="007069C9" w:rsidRDefault="00870295" w:rsidP="00870295">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p>
    <w:p w14:paraId="5B0A4DA2" w14:textId="77777777" w:rsidR="00265982" w:rsidRPr="007069C9" w:rsidRDefault="00265982" w:rsidP="00265982">
      <w:pPr>
        <w:spacing w:after="99"/>
        <w:ind w:right="54"/>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III. </w:t>
      </w:r>
    </w:p>
    <w:p w14:paraId="35513018" w14:textId="77777777" w:rsidR="00265982" w:rsidRPr="00265982" w:rsidRDefault="00265982" w:rsidP="00265982">
      <w:pPr>
        <w:spacing w:after="103"/>
        <w:ind w:right="5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Miesto plnenia </w:t>
      </w:r>
    </w:p>
    <w:p w14:paraId="06AEE64F" w14:textId="29302760" w:rsidR="00550BDC" w:rsidRPr="00265982" w:rsidRDefault="00265982" w:rsidP="007069C9">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3.1 </w:t>
      </w:r>
      <w:r w:rsidR="005A2BB5">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Miestom plnenia je:  k.ú</w:t>
      </w:r>
      <w:r w:rsidR="00550BDC">
        <w:rPr>
          <w:rFonts w:ascii="Times New Roman" w:eastAsia="Times New Roman" w:hAnsi="Times New Roman" w:cs="Times New Roman"/>
          <w:color w:val="000000"/>
          <w:lang w:eastAsia="sk-SK"/>
        </w:rPr>
        <w:t>.</w:t>
      </w:r>
      <w:r w:rsidR="007069C9" w:rsidRPr="00265982">
        <w:rPr>
          <w:rFonts w:ascii="Times New Roman" w:eastAsia="Times New Roman" w:hAnsi="Times New Roman" w:cs="Times New Roman"/>
          <w:color w:val="000000"/>
          <w:lang w:eastAsia="sk-SK"/>
        </w:rPr>
        <w:t xml:space="preserve"> Nitr</w:t>
      </w:r>
      <w:r w:rsidR="00B6002A">
        <w:rPr>
          <w:rFonts w:ascii="Times New Roman" w:eastAsia="Times New Roman" w:hAnsi="Times New Roman" w:cs="Times New Roman"/>
          <w:color w:val="000000"/>
          <w:lang w:eastAsia="sk-SK"/>
        </w:rPr>
        <w:t xml:space="preserve">a –  </w:t>
      </w:r>
      <w:r w:rsidR="009F67DF" w:rsidRPr="009F67DF">
        <w:rPr>
          <w:rFonts w:ascii="Times New Roman" w:hAnsi="Times New Roman" w:cs="Times New Roman"/>
          <w:color w:val="000000"/>
          <w:shd w:val="clear" w:color="auto" w:fill="FFFFFF"/>
        </w:rPr>
        <w:t>územia hradného kopca v Nitre</w:t>
      </w:r>
      <w:r w:rsidR="00B6002A">
        <w:rPr>
          <w:rFonts w:ascii="Times New Roman" w:eastAsia="Times New Roman" w:hAnsi="Times New Roman" w:cs="Times New Roman"/>
          <w:color w:val="000000"/>
          <w:lang w:eastAsia="sk-SK"/>
        </w:rPr>
        <w:t>.</w:t>
      </w:r>
    </w:p>
    <w:p w14:paraId="7EC61327" w14:textId="77777777" w:rsidR="007C557D" w:rsidRDefault="007C557D"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p>
    <w:p w14:paraId="0FD9B0B0" w14:textId="77777777"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IV. </w:t>
      </w:r>
    </w:p>
    <w:p w14:paraId="2D5C0A9C" w14:textId="77777777"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Cena diela </w:t>
      </w:r>
    </w:p>
    <w:p w14:paraId="3F0FBEC4" w14:textId="37634686" w:rsidR="007069C9" w:rsidRPr="007069C9" w:rsidRDefault="007069C9" w:rsidP="0038135D">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4.1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w:t>
      </w:r>
      <w:r w:rsidR="00C67A8D">
        <w:rPr>
          <w:rFonts w:ascii="Times New Roman" w:eastAsia="Times New Roman" w:hAnsi="Times New Roman" w:cs="Times New Roman"/>
          <w:color w:val="000000"/>
          <w:lang w:eastAsia="sk-SK"/>
        </w:rPr>
        <w:t>rmou písomného dodatku k tejto z</w:t>
      </w:r>
      <w:r w:rsidRPr="007069C9">
        <w:rPr>
          <w:rFonts w:ascii="Times New Roman" w:eastAsia="Times New Roman" w:hAnsi="Times New Roman" w:cs="Times New Roman"/>
          <w:color w:val="000000"/>
          <w:lang w:eastAsia="sk-SK"/>
        </w:rPr>
        <w:t xml:space="preserve">mluve. </w:t>
      </w:r>
    </w:p>
    <w:tbl>
      <w:tblPr>
        <w:tblStyle w:val="TableGrid"/>
        <w:tblW w:w="10275" w:type="dxa"/>
        <w:tblInd w:w="58" w:type="dxa"/>
        <w:tblCellMar>
          <w:left w:w="31" w:type="dxa"/>
          <w:bottom w:w="23" w:type="dxa"/>
        </w:tblCellMar>
        <w:tblLook w:val="04A0" w:firstRow="1" w:lastRow="0" w:firstColumn="1" w:lastColumn="0" w:noHBand="0" w:noVBand="1"/>
      </w:tblPr>
      <w:tblGrid>
        <w:gridCol w:w="456"/>
        <w:gridCol w:w="2454"/>
        <w:gridCol w:w="2455"/>
        <w:gridCol w:w="2455"/>
        <w:gridCol w:w="2455"/>
      </w:tblGrid>
      <w:tr w:rsidR="007069C9" w:rsidRPr="007069C9" w14:paraId="4C6B03B8" w14:textId="77777777" w:rsidTr="00550BDC">
        <w:trPr>
          <w:trHeight w:val="478"/>
        </w:trPr>
        <w:tc>
          <w:tcPr>
            <w:tcW w:w="456" w:type="dxa"/>
            <w:tcBorders>
              <w:top w:val="double" w:sz="4" w:space="0" w:color="auto"/>
              <w:left w:val="double" w:sz="4" w:space="0" w:color="auto"/>
              <w:bottom w:val="double" w:sz="6" w:space="0" w:color="000000"/>
              <w:right w:val="single" w:sz="6" w:space="0" w:color="000000"/>
            </w:tcBorders>
            <w:vAlign w:val="center"/>
          </w:tcPr>
          <w:p w14:paraId="5A16329A" w14:textId="77777777" w:rsidR="007069C9" w:rsidRPr="007069C9" w:rsidRDefault="007069C9" w:rsidP="007069C9">
            <w:pPr>
              <w:ind w:left="5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P.č </w:t>
            </w:r>
          </w:p>
        </w:tc>
        <w:tc>
          <w:tcPr>
            <w:tcW w:w="2454" w:type="dxa"/>
            <w:tcBorders>
              <w:top w:val="double" w:sz="4" w:space="0" w:color="auto"/>
              <w:left w:val="single" w:sz="6" w:space="0" w:color="000000"/>
              <w:bottom w:val="double" w:sz="6" w:space="0" w:color="000000"/>
              <w:right w:val="single" w:sz="6" w:space="0" w:color="000000"/>
            </w:tcBorders>
            <w:vAlign w:val="center"/>
          </w:tcPr>
          <w:p w14:paraId="20A03023" w14:textId="77777777" w:rsidR="007069C9" w:rsidRPr="007069C9" w:rsidRDefault="007069C9" w:rsidP="007069C9">
            <w:pPr>
              <w:ind w:right="30"/>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stavba </w:t>
            </w:r>
          </w:p>
        </w:tc>
        <w:tc>
          <w:tcPr>
            <w:tcW w:w="2455" w:type="dxa"/>
            <w:tcBorders>
              <w:top w:val="double" w:sz="4" w:space="0" w:color="auto"/>
              <w:left w:val="single" w:sz="6" w:space="0" w:color="000000"/>
              <w:bottom w:val="double" w:sz="6" w:space="0" w:color="000000"/>
              <w:right w:val="single" w:sz="6" w:space="0" w:color="000000"/>
            </w:tcBorders>
            <w:vAlign w:val="center"/>
          </w:tcPr>
          <w:p w14:paraId="3C6381A9" w14:textId="77777777" w:rsidR="007069C9" w:rsidRPr="007069C9" w:rsidRDefault="007069C9" w:rsidP="007069C9">
            <w:pPr>
              <w:ind w:left="11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bez DPH </w:t>
            </w:r>
          </w:p>
        </w:tc>
        <w:tc>
          <w:tcPr>
            <w:tcW w:w="2455" w:type="dxa"/>
            <w:tcBorders>
              <w:top w:val="double" w:sz="4" w:space="0" w:color="auto"/>
              <w:left w:val="single" w:sz="6" w:space="0" w:color="000000"/>
              <w:bottom w:val="double" w:sz="6" w:space="0" w:color="000000"/>
              <w:right w:val="single" w:sz="6" w:space="0" w:color="000000"/>
            </w:tcBorders>
            <w:vAlign w:val="center"/>
          </w:tcPr>
          <w:p w14:paraId="50720D28" w14:textId="77777777" w:rsidR="007069C9" w:rsidRPr="007069C9" w:rsidRDefault="007069C9" w:rsidP="007069C9">
            <w:pPr>
              <w:ind w:right="32"/>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DPH   </w:t>
            </w:r>
          </w:p>
        </w:tc>
        <w:tc>
          <w:tcPr>
            <w:tcW w:w="2455" w:type="dxa"/>
            <w:tcBorders>
              <w:top w:val="double" w:sz="4" w:space="0" w:color="auto"/>
              <w:left w:val="single" w:sz="6" w:space="0" w:color="000000"/>
              <w:bottom w:val="double" w:sz="6" w:space="0" w:color="000000"/>
              <w:right w:val="double" w:sz="4" w:space="0" w:color="auto"/>
            </w:tcBorders>
            <w:vAlign w:val="center"/>
          </w:tcPr>
          <w:p w14:paraId="426F8C6D" w14:textId="77777777" w:rsidR="007069C9" w:rsidRPr="007069C9" w:rsidRDefault="007069C9" w:rsidP="007069C9">
            <w:pPr>
              <w:ind w:left="52"/>
              <w:jc w:val="both"/>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s DPH  </w:t>
            </w:r>
          </w:p>
        </w:tc>
      </w:tr>
      <w:tr w:rsidR="007069C9" w:rsidRPr="007069C9" w14:paraId="4768D646" w14:textId="77777777" w:rsidTr="00550BDC">
        <w:trPr>
          <w:trHeight w:val="574"/>
        </w:trPr>
        <w:tc>
          <w:tcPr>
            <w:tcW w:w="456" w:type="dxa"/>
            <w:tcBorders>
              <w:top w:val="double" w:sz="6" w:space="0" w:color="000000"/>
              <w:left w:val="double" w:sz="4" w:space="0" w:color="auto"/>
              <w:bottom w:val="double" w:sz="6" w:space="0" w:color="000000"/>
              <w:right w:val="single" w:sz="6" w:space="0" w:color="000000"/>
            </w:tcBorders>
            <w:vAlign w:val="center"/>
          </w:tcPr>
          <w:p w14:paraId="407A86AE" w14:textId="77777777" w:rsidR="007069C9" w:rsidRPr="007069C9" w:rsidRDefault="007069C9" w:rsidP="007069C9">
            <w:pPr>
              <w:ind w:right="31"/>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1 </w:t>
            </w:r>
          </w:p>
        </w:tc>
        <w:tc>
          <w:tcPr>
            <w:tcW w:w="2454" w:type="dxa"/>
            <w:tcBorders>
              <w:top w:val="double" w:sz="6" w:space="0" w:color="000000"/>
              <w:left w:val="single" w:sz="6" w:space="0" w:color="000000"/>
              <w:bottom w:val="double" w:sz="6" w:space="0" w:color="000000"/>
              <w:right w:val="single" w:sz="6" w:space="0" w:color="000000"/>
            </w:tcBorders>
            <w:vAlign w:val="bottom"/>
          </w:tcPr>
          <w:p w14:paraId="378D9D13" w14:textId="77777777" w:rsidR="007069C9" w:rsidRPr="007069C9" w:rsidRDefault="009F67DF" w:rsidP="007069C9">
            <w:pPr>
              <w:rPr>
                <w:rFonts w:ascii="Times New Roman" w:eastAsia="Times New Roman" w:hAnsi="Times New Roman" w:cs="Times New Roman"/>
                <w:color w:val="000000"/>
              </w:rPr>
            </w:pPr>
            <w:r w:rsidRPr="009F67DF">
              <w:rPr>
                <w:rFonts w:ascii="Times New Roman" w:hAnsi="Times New Roman" w:cs="Times New Roman"/>
                <w:color w:val="000000"/>
                <w:shd w:val="clear" w:color="auto" w:fill="FFFFFF"/>
              </w:rPr>
              <w:t>Revitalizácia územia hradného kopca v Nitre</w:t>
            </w:r>
          </w:p>
        </w:tc>
        <w:tc>
          <w:tcPr>
            <w:tcW w:w="2455" w:type="dxa"/>
            <w:tcBorders>
              <w:top w:val="double" w:sz="6" w:space="0" w:color="000000"/>
              <w:left w:val="single" w:sz="6" w:space="0" w:color="000000"/>
              <w:bottom w:val="double" w:sz="6" w:space="0" w:color="000000"/>
              <w:right w:val="single" w:sz="6" w:space="0" w:color="000000"/>
            </w:tcBorders>
            <w:vAlign w:val="bottom"/>
          </w:tcPr>
          <w:p w14:paraId="4ECFAFE7" w14:textId="77777777"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single" w:sz="6" w:space="0" w:color="000000"/>
            </w:tcBorders>
            <w:vAlign w:val="bottom"/>
          </w:tcPr>
          <w:p w14:paraId="109C0E22" w14:textId="77777777"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double" w:sz="4" w:space="0" w:color="auto"/>
            </w:tcBorders>
            <w:vAlign w:val="bottom"/>
          </w:tcPr>
          <w:p w14:paraId="4DD6E054" w14:textId="77777777" w:rsidR="007069C9" w:rsidRPr="007069C9" w:rsidRDefault="007069C9" w:rsidP="00550BDC">
            <w:pPr>
              <w:ind w:right="28"/>
              <w:jc w:val="center"/>
              <w:rPr>
                <w:rFonts w:ascii="Times New Roman" w:eastAsia="Times New Roman" w:hAnsi="Times New Roman" w:cs="Times New Roman"/>
                <w:color w:val="000000"/>
              </w:rPr>
            </w:pPr>
          </w:p>
        </w:tc>
      </w:tr>
      <w:tr w:rsidR="007069C9" w:rsidRPr="007069C9" w14:paraId="0D079D56" w14:textId="77777777" w:rsidTr="00550BDC">
        <w:trPr>
          <w:trHeight w:val="494"/>
        </w:trPr>
        <w:tc>
          <w:tcPr>
            <w:tcW w:w="456" w:type="dxa"/>
            <w:tcBorders>
              <w:top w:val="double" w:sz="6" w:space="0" w:color="000000"/>
              <w:left w:val="double" w:sz="4" w:space="0" w:color="auto"/>
              <w:bottom w:val="double" w:sz="4" w:space="0" w:color="auto"/>
              <w:right w:val="nil"/>
            </w:tcBorders>
          </w:tcPr>
          <w:p w14:paraId="1BF11A84" w14:textId="77777777" w:rsidR="007069C9" w:rsidRPr="007069C9" w:rsidRDefault="007069C9" w:rsidP="007069C9">
            <w:pPr>
              <w:rPr>
                <w:rFonts w:ascii="Times New Roman" w:eastAsia="Times New Roman" w:hAnsi="Times New Roman" w:cs="Times New Roman"/>
                <w:color w:val="000000"/>
              </w:rPr>
            </w:pPr>
          </w:p>
        </w:tc>
        <w:tc>
          <w:tcPr>
            <w:tcW w:w="2454" w:type="dxa"/>
            <w:tcBorders>
              <w:top w:val="double" w:sz="6" w:space="0" w:color="000000"/>
              <w:left w:val="nil"/>
              <w:bottom w:val="double" w:sz="4" w:space="0" w:color="auto"/>
              <w:right w:val="single" w:sz="6" w:space="0" w:color="000000"/>
            </w:tcBorders>
            <w:vAlign w:val="center"/>
          </w:tcPr>
          <w:p w14:paraId="0B9300B0" w14:textId="77777777" w:rsidR="007069C9" w:rsidRPr="007069C9" w:rsidRDefault="007069C9" w:rsidP="007069C9">
            <w:pPr>
              <w:ind w:right="27"/>
              <w:jc w:val="right"/>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Spolu </w:t>
            </w:r>
          </w:p>
        </w:tc>
        <w:tc>
          <w:tcPr>
            <w:tcW w:w="2455" w:type="dxa"/>
            <w:tcBorders>
              <w:top w:val="double" w:sz="6" w:space="0" w:color="000000"/>
              <w:left w:val="single" w:sz="6" w:space="0" w:color="000000"/>
              <w:bottom w:val="double" w:sz="4" w:space="0" w:color="auto"/>
              <w:right w:val="single" w:sz="6" w:space="0" w:color="000000"/>
            </w:tcBorders>
            <w:vAlign w:val="bottom"/>
          </w:tcPr>
          <w:p w14:paraId="218E2566" w14:textId="77777777"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single" w:sz="6" w:space="0" w:color="000000"/>
            </w:tcBorders>
            <w:vAlign w:val="bottom"/>
          </w:tcPr>
          <w:p w14:paraId="653D7C24" w14:textId="77777777"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double" w:sz="4" w:space="0" w:color="auto"/>
            </w:tcBorders>
            <w:vAlign w:val="bottom"/>
          </w:tcPr>
          <w:p w14:paraId="02D052DD" w14:textId="77777777" w:rsidR="007069C9" w:rsidRPr="007069C9" w:rsidRDefault="007069C9" w:rsidP="00550BDC">
            <w:pPr>
              <w:ind w:right="28"/>
              <w:jc w:val="center"/>
              <w:rPr>
                <w:rFonts w:ascii="Times New Roman" w:eastAsia="Times New Roman" w:hAnsi="Times New Roman" w:cs="Times New Roman"/>
                <w:color w:val="000000"/>
              </w:rPr>
            </w:pPr>
          </w:p>
        </w:tc>
      </w:tr>
    </w:tbl>
    <w:p w14:paraId="782BB6CC" w14:textId="77777777" w:rsidR="00550BDC" w:rsidRDefault="00550BDC" w:rsidP="008377B4">
      <w:pPr>
        <w:spacing w:after="108" w:line="248" w:lineRule="auto"/>
        <w:jc w:val="both"/>
        <w:rPr>
          <w:rFonts w:ascii="Times New Roman" w:eastAsia="Times New Roman" w:hAnsi="Times New Roman" w:cs="Times New Roman"/>
          <w:color w:val="000000"/>
          <w:lang w:eastAsia="sk-SK"/>
        </w:rPr>
      </w:pPr>
    </w:p>
    <w:p w14:paraId="401096AD" w14:textId="76954271" w:rsidR="00550BDC" w:rsidRDefault="007069C9" w:rsidP="008377B4">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4.2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Cena diela je stanovená na základe projektovej dokumentácie pre stavebné povolenie. Projekt obsahuje okrem výkresovej a textovej časti i výkaz výmer na ocenenie stavby. Ponukový rozpočet,</w:t>
      </w:r>
      <w:r w:rsidR="0038135D">
        <w:rPr>
          <w:rFonts w:ascii="Times New Roman" w:eastAsia="Times New Roman" w:hAnsi="Times New Roman" w:cs="Times New Roman"/>
          <w:color w:val="000000"/>
          <w:lang w:eastAsia="sk-SK"/>
        </w:rPr>
        <w:t xml:space="preserve"> ktorý tvorí prílohu</w:t>
      </w:r>
      <w:r w:rsidR="00C67A8D">
        <w:rPr>
          <w:rFonts w:ascii="Times New Roman" w:eastAsia="Times New Roman" w:hAnsi="Times New Roman" w:cs="Times New Roman"/>
          <w:color w:val="000000"/>
          <w:lang w:eastAsia="sk-SK"/>
        </w:rPr>
        <w:t xml:space="preserve"> tejto z</w:t>
      </w:r>
      <w:r w:rsidRPr="007069C9">
        <w:rPr>
          <w:rFonts w:ascii="Times New Roman" w:eastAsia="Times New Roman" w:hAnsi="Times New Roman" w:cs="Times New Roman"/>
          <w:color w:val="000000"/>
          <w:lang w:eastAsia="sk-SK"/>
        </w:rPr>
        <w:t xml:space="preserve">mluvy predložil zhotoviteľ na základe podrobného oboznámenia sa s projektom. Cena diela podľa tohto článku zahŕňa všetky nevyhnutné práce a dodávky, odborné posudky, vyjadrenia, služby ako aj ďalšie súvisiace práce potrebné </w:t>
      </w:r>
      <w:r w:rsidR="001A76F3" w:rsidRPr="007069C9">
        <w:rPr>
          <w:rFonts w:ascii="Times New Roman" w:eastAsia="Times New Roman" w:hAnsi="Times New Roman" w:cs="Times New Roman"/>
          <w:color w:val="000000"/>
          <w:lang w:eastAsia="sk-SK"/>
        </w:rPr>
        <w:t>pr</w:t>
      </w:r>
      <w:r w:rsidR="001A76F3">
        <w:rPr>
          <w:rFonts w:ascii="Times New Roman" w:eastAsia="Times New Roman" w:hAnsi="Times New Roman" w:cs="Times New Roman"/>
          <w:color w:val="000000"/>
          <w:lang w:eastAsia="sk-SK"/>
        </w:rPr>
        <w:t>e realizáciu diela  alebo pre prevzatie a odovzdanie</w:t>
      </w:r>
      <w:r w:rsidR="001A76F3" w:rsidRPr="007069C9">
        <w:rPr>
          <w:rFonts w:ascii="Times New Roman" w:eastAsia="Times New Roman" w:hAnsi="Times New Roman" w:cs="Times New Roman"/>
          <w:color w:val="000000"/>
          <w:lang w:eastAsia="sk-SK"/>
        </w:rPr>
        <w:t xml:space="preserve"> d</w:t>
      </w:r>
      <w:r w:rsidR="001A76F3">
        <w:rPr>
          <w:rFonts w:ascii="Times New Roman" w:eastAsia="Times New Roman" w:hAnsi="Times New Roman" w:cs="Times New Roman"/>
          <w:color w:val="000000"/>
          <w:lang w:eastAsia="sk-SK"/>
        </w:rPr>
        <w:t>iela do užívania, respektíve pre</w:t>
      </w:r>
      <w:r w:rsidR="001A76F3" w:rsidRPr="007069C9">
        <w:rPr>
          <w:rFonts w:ascii="Times New Roman" w:eastAsia="Times New Roman" w:hAnsi="Times New Roman" w:cs="Times New Roman"/>
          <w:color w:val="000000"/>
          <w:lang w:eastAsia="sk-SK"/>
        </w:rPr>
        <w:t xml:space="preserve"> kolaudáci</w:t>
      </w:r>
      <w:r w:rsidR="001A76F3">
        <w:rPr>
          <w:rFonts w:ascii="Times New Roman" w:eastAsia="Times New Roman" w:hAnsi="Times New Roman" w:cs="Times New Roman"/>
          <w:color w:val="000000"/>
          <w:lang w:eastAsia="sk-SK"/>
        </w:rPr>
        <w:t>u diela</w:t>
      </w:r>
      <w:r w:rsidRPr="007069C9">
        <w:rPr>
          <w:rFonts w:ascii="Times New Roman" w:eastAsia="Times New Roman" w:hAnsi="Times New Roman" w:cs="Times New Roman"/>
          <w:color w:val="000000"/>
          <w:lang w:eastAsia="sk-SK"/>
        </w:rPr>
        <w:t xml:space="preserve"> vrátane odvozu, likvidácie a recyklácie odpadu vzniknutého pri realizácii diela</w:t>
      </w:r>
      <w:r w:rsidR="005A2BB5">
        <w:rPr>
          <w:rFonts w:ascii="Times New Roman" w:eastAsia="Times New Roman" w:hAnsi="Times New Roman" w:cs="Times New Roman"/>
          <w:color w:val="000000"/>
          <w:lang w:eastAsia="sk-SK"/>
        </w:rPr>
        <w:t xml:space="preserve">, </w:t>
      </w:r>
      <w:r w:rsidR="005A2BB5" w:rsidRPr="005A2BB5">
        <w:rPr>
          <w:rFonts w:ascii="Times New Roman" w:eastAsia="Times New Roman" w:hAnsi="Times New Roman" w:cs="Times New Roman"/>
          <w:color w:val="000000"/>
          <w:lang w:eastAsia="sk-SK"/>
        </w:rPr>
        <w:t>vytýčenie podzemných IS, geodetické vytýčenie staveniska+ porealizačné zameranie + geometrický plán</w:t>
      </w:r>
      <w:r w:rsidRPr="007069C9">
        <w:rPr>
          <w:rFonts w:ascii="Times New Roman" w:eastAsia="Times New Roman" w:hAnsi="Times New Roman" w:cs="Times New Roman"/>
          <w:color w:val="000000"/>
          <w:lang w:eastAsia="sk-SK"/>
        </w:rPr>
        <w:t xml:space="preserve">. </w:t>
      </w:r>
    </w:p>
    <w:p w14:paraId="57714F07" w14:textId="5722D8FE" w:rsidR="000A6D8A" w:rsidRPr="000A6D8A" w:rsidRDefault="000A6D8A" w:rsidP="008377B4">
      <w:pPr>
        <w:spacing w:after="108" w:line="248" w:lineRule="auto"/>
        <w:ind w:left="561" w:hanging="576"/>
        <w:jc w:val="both"/>
        <w:rPr>
          <w:rFonts w:ascii="Times New Roman" w:eastAsia="Times New Roman" w:hAnsi="Times New Roman" w:cs="Times New Roman"/>
          <w:color w:val="000000"/>
          <w:lang w:eastAsia="sk-SK"/>
        </w:rPr>
      </w:pPr>
      <w:r w:rsidRPr="000A6D8A">
        <w:rPr>
          <w:rFonts w:ascii="Times New Roman" w:eastAsia="Times New Roman" w:hAnsi="Times New Roman" w:cs="Times New Roman"/>
          <w:color w:val="000000"/>
          <w:lang w:eastAsia="sk-SK"/>
        </w:rPr>
        <w:t xml:space="preserve">4.3 </w:t>
      </w:r>
      <w:r w:rsidR="005A2BB5">
        <w:rPr>
          <w:rFonts w:ascii="Times New Roman" w:eastAsia="Times New Roman" w:hAnsi="Times New Roman" w:cs="Times New Roman"/>
          <w:color w:val="000000"/>
          <w:lang w:eastAsia="sk-SK"/>
        </w:rPr>
        <w:t xml:space="preserve">  </w:t>
      </w:r>
      <w:r w:rsidRPr="000A6D8A">
        <w:rPr>
          <w:rFonts w:ascii="Times New Roman" w:hAnsi="Times New Roman" w:cs="Times New Roman"/>
        </w:rPr>
        <w:t>Doložka o zákonnej povinnosti prenesenia daňovej povinnosti: Pre postup zmluvných strán pri uplatnení platobných podmienok a úhrade ceny plnenia alebo jej časti podľa tejto zmluvy sa uplatňuje prenos daňovej povinnosti zo zhotoviteľa (poskytovateľa 2 zdaniteľného plnenia) na objednávateľa (príjemcu zdaniteľného plnenia) v zmysle § 69 ods. 12 písm. j) zákona č. 222/2004 Z.z. o dani z pridanej hodnoty v platnom znení. Zhotoviteľ je povinný vystaviť faktúru podľa tejto zmluvy na sumu bez DPH s doložkou „Uplatňuje sa prenesenie daňovej povinnosti na objednávateľa v zmysle §69 ods. 12 písm. j) zákona č. 222/2004 Z.z. o dani z pridanej hodnoty v platnom znení.“</w:t>
      </w:r>
    </w:p>
    <w:p w14:paraId="30F193C3" w14:textId="77777777" w:rsidR="00870295" w:rsidRDefault="00870295" w:rsidP="007069C9">
      <w:pPr>
        <w:spacing w:after="107" w:line="248" w:lineRule="auto"/>
        <w:ind w:left="10" w:right="5" w:hanging="10"/>
        <w:jc w:val="center"/>
        <w:rPr>
          <w:rFonts w:ascii="Times New Roman" w:eastAsia="Times New Roman" w:hAnsi="Times New Roman" w:cs="Times New Roman"/>
          <w:color w:val="000000"/>
          <w:sz w:val="28"/>
          <w:szCs w:val="28"/>
          <w:lang w:eastAsia="sk-SK"/>
        </w:rPr>
      </w:pPr>
    </w:p>
    <w:p w14:paraId="3EBE7FF9" w14:textId="77777777" w:rsidR="007069C9" w:rsidRPr="007069C9" w:rsidRDefault="007069C9" w:rsidP="007069C9">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 </w:t>
      </w:r>
    </w:p>
    <w:p w14:paraId="2D404F05" w14:textId="77777777"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Čas plnenia </w:t>
      </w:r>
    </w:p>
    <w:p w14:paraId="17244B4F" w14:textId="2A6CBA15" w:rsidR="006F2556" w:rsidRDefault="007069C9" w:rsidP="005A2BB5">
      <w:pPr>
        <w:spacing w:after="0" w:line="240" w:lineRule="auto"/>
        <w:ind w:left="567" w:hanging="567"/>
        <w:rPr>
          <w:rFonts w:ascii="Times New Roman" w:hAnsi="Times New Roman" w:cs="Times New Roman"/>
        </w:rPr>
      </w:pPr>
      <w:r w:rsidRPr="00265982">
        <w:rPr>
          <w:rFonts w:ascii="Times New Roman" w:hAnsi="Times New Roman" w:cs="Times New Roman"/>
        </w:rPr>
        <w:t xml:space="preserve">5.1. </w:t>
      </w:r>
      <w:r w:rsidR="005A2BB5">
        <w:rPr>
          <w:rFonts w:ascii="Times New Roman" w:hAnsi="Times New Roman" w:cs="Times New Roman"/>
        </w:rPr>
        <w:t xml:space="preserve">   </w:t>
      </w:r>
      <w:r w:rsidRPr="00265982">
        <w:rPr>
          <w:rFonts w:ascii="Times New Roman" w:hAnsi="Times New Roman" w:cs="Times New Roman"/>
        </w:rPr>
        <w:t>Zhotoviteľ sa zavä</w:t>
      </w:r>
      <w:r w:rsidR="00C67A8D">
        <w:rPr>
          <w:rFonts w:ascii="Times New Roman" w:hAnsi="Times New Roman" w:cs="Times New Roman"/>
        </w:rPr>
        <w:t>zuje dielo podľa čl. II. tejto z</w:t>
      </w:r>
      <w:r w:rsidRPr="00265982">
        <w:rPr>
          <w:rFonts w:ascii="Times New Roman" w:hAnsi="Times New Roman" w:cs="Times New Roman"/>
        </w:rPr>
        <w:t>mluvy zhotoviť a odovzdať objed</w:t>
      </w:r>
      <w:r w:rsidR="00550BDC">
        <w:rPr>
          <w:rFonts w:ascii="Times New Roman" w:hAnsi="Times New Roman" w:cs="Times New Roman"/>
        </w:rPr>
        <w:t>návateľovi v lehote zhotovenia</w:t>
      </w:r>
    </w:p>
    <w:p w14:paraId="6669DD07" w14:textId="282B857B" w:rsidR="00550BDC" w:rsidRPr="00265982" w:rsidRDefault="005A2BB5" w:rsidP="006F2556">
      <w:pPr>
        <w:spacing w:line="240" w:lineRule="auto"/>
        <w:rPr>
          <w:rFonts w:ascii="Times New Roman" w:hAnsi="Times New Roman" w:cs="Times New Roman"/>
        </w:rPr>
      </w:pPr>
      <w:r>
        <w:rPr>
          <w:rFonts w:ascii="Times New Roman" w:hAnsi="Times New Roman" w:cs="Times New Roman"/>
        </w:rPr>
        <w:t xml:space="preserve">          </w:t>
      </w:r>
      <w:r w:rsidR="0038135D">
        <w:rPr>
          <w:rFonts w:ascii="Times New Roman" w:hAnsi="Times New Roman" w:cs="Times New Roman"/>
        </w:rPr>
        <w:t>do 18</w:t>
      </w:r>
      <w:r w:rsidR="00550BDC">
        <w:rPr>
          <w:rFonts w:ascii="Times New Roman" w:hAnsi="Times New Roman" w:cs="Times New Roman"/>
        </w:rPr>
        <w:t xml:space="preserve"> mesiacov od nadobudnutia</w:t>
      </w:r>
      <w:r w:rsidR="006F2556">
        <w:rPr>
          <w:rFonts w:ascii="Times New Roman" w:hAnsi="Times New Roman" w:cs="Times New Roman"/>
        </w:rPr>
        <w:t xml:space="preserve"> účinnosti tejto </w:t>
      </w:r>
      <w:r w:rsidR="00C67A8D">
        <w:rPr>
          <w:rFonts w:ascii="Times New Roman" w:hAnsi="Times New Roman" w:cs="Times New Roman"/>
        </w:rPr>
        <w:t>z</w:t>
      </w:r>
      <w:r w:rsidR="00BF1D99">
        <w:rPr>
          <w:rFonts w:ascii="Times New Roman" w:hAnsi="Times New Roman" w:cs="Times New Roman"/>
        </w:rPr>
        <w:t>mluvy, najneskôr však do konca októbra 2023.</w:t>
      </w:r>
    </w:p>
    <w:p w14:paraId="065152C1" w14:textId="28AC8EF6"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5.2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Zmluvné strany sa dohodli, že zhotoviteľ nie je v omeškaní  po dobu, po ktorú nemohol plniť svoju povinnosť, súvisiacu s real</w:t>
      </w:r>
      <w:r w:rsidR="006F2556">
        <w:rPr>
          <w:rFonts w:ascii="Times New Roman" w:eastAsia="Times New Roman" w:hAnsi="Times New Roman" w:cs="Times New Roman"/>
          <w:color w:val="000000"/>
          <w:lang w:eastAsia="sk-SK"/>
        </w:rPr>
        <w:t xml:space="preserve">izáciou predmetu plnenia tejto </w:t>
      </w:r>
      <w:r w:rsidR="00C67A8D">
        <w:rPr>
          <w:rFonts w:ascii="Times New Roman" w:eastAsia="Times New Roman" w:hAnsi="Times New Roman" w:cs="Times New Roman"/>
          <w:color w:val="000000"/>
          <w:lang w:eastAsia="sk-SK"/>
        </w:rPr>
        <w:t>z</w:t>
      </w:r>
      <w:r w:rsidRPr="007069C9">
        <w:rPr>
          <w:rFonts w:ascii="Times New Roman" w:eastAsia="Times New Roman" w:hAnsi="Times New Roman" w:cs="Times New Roman"/>
          <w:color w:val="000000"/>
          <w:lang w:eastAsia="sk-SK"/>
        </w:rPr>
        <w:t xml:space="preserve">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 </w:t>
      </w:r>
    </w:p>
    <w:p w14:paraId="78E0573A" w14:textId="7EF52D95" w:rsidR="007069C9" w:rsidRPr="007069C9" w:rsidRDefault="007069C9" w:rsidP="008377B4">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5.3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Zhotoviteľ je povinný do 3 dní písomne informovať objednávateľa o vzniku akejkoľvek udalosti, ktorá má vplyv na realizáciu diela. O tejto skutočnosti musí byť uvedený záznam v stavebnom denníku. </w:t>
      </w:r>
    </w:p>
    <w:p w14:paraId="517F5736" w14:textId="77777777" w:rsidR="007C557D" w:rsidRDefault="007C557D"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p>
    <w:p w14:paraId="1D41984C" w14:textId="77777777"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 </w:t>
      </w:r>
    </w:p>
    <w:p w14:paraId="787C61BD" w14:textId="77777777"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Zoznam zodpovedných osôb </w:t>
      </w:r>
    </w:p>
    <w:p w14:paraId="56BE9076" w14:textId="77777777"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6.1     Zoznam osôb zodpovedných za riadenie stavebných prác pri re</w:t>
      </w:r>
      <w:r w:rsidR="00C67A8D">
        <w:rPr>
          <w:rFonts w:ascii="Times New Roman" w:eastAsia="Times New Roman" w:hAnsi="Times New Roman" w:cs="Times New Roman"/>
          <w:color w:val="000000"/>
          <w:lang w:eastAsia="sk-SK"/>
        </w:rPr>
        <w:t>alizácii predmetu tejto z</w:t>
      </w:r>
      <w:r w:rsidRPr="007069C9">
        <w:rPr>
          <w:rFonts w:ascii="Times New Roman" w:eastAsia="Times New Roman" w:hAnsi="Times New Roman" w:cs="Times New Roman"/>
          <w:color w:val="000000"/>
          <w:lang w:eastAsia="sk-SK"/>
        </w:rPr>
        <w:t xml:space="preserve">mluvy o dielo: </w:t>
      </w:r>
    </w:p>
    <w:p w14:paraId="67B8E1FF" w14:textId="5EE85F9D" w:rsidR="007069C9" w:rsidRDefault="007069C9" w:rsidP="007069C9">
      <w:pPr>
        <w:tabs>
          <w:tab w:val="center" w:pos="2020"/>
          <w:tab w:val="center" w:pos="6522"/>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008377B4">
        <w:rPr>
          <w:rFonts w:ascii="Times New Roman" w:eastAsia="Calibri"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Za </w:t>
      </w:r>
      <w:r w:rsidR="008377B4">
        <w:rPr>
          <w:rFonts w:ascii="Times New Roman" w:eastAsia="Times New Roman" w:hAnsi="Times New Roman" w:cs="Times New Roman"/>
          <w:color w:val="000000"/>
          <w:lang w:eastAsia="sk-SK"/>
        </w:rPr>
        <w:t xml:space="preserve">objednávateľa: stavebný dozor </w:t>
      </w:r>
      <w:r w:rsidR="005A2BB5">
        <w:rPr>
          <w:rFonts w:ascii="Times New Roman" w:eastAsia="Times New Roman" w:hAnsi="Times New Roman" w:cs="Times New Roman"/>
          <w:color w:val="000000"/>
          <w:lang w:eastAsia="sk-SK"/>
        </w:rPr>
        <w:t>pre stavebnú časť</w:t>
      </w:r>
      <w:r w:rsidR="008377B4">
        <w:rPr>
          <w:rFonts w:ascii="Times New Roman" w:eastAsia="Times New Roman" w:hAnsi="Times New Roman" w:cs="Times New Roman"/>
          <w:color w:val="000000"/>
          <w:lang w:eastAsia="sk-SK"/>
        </w:rPr>
        <w:t xml:space="preserve">   </w:t>
      </w:r>
      <w:r w:rsidR="00DD7856">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(bude doplnené pri podpise zmluvy) </w:t>
      </w:r>
    </w:p>
    <w:p w14:paraId="13A8FC27" w14:textId="78934D3F" w:rsidR="005A2BB5" w:rsidRPr="007069C9" w:rsidRDefault="005A2BB5" w:rsidP="007069C9">
      <w:pPr>
        <w:tabs>
          <w:tab w:val="center" w:pos="2020"/>
          <w:tab w:val="center" w:pos="6522"/>
        </w:tabs>
        <w:spacing w:after="108" w:line="248"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stavebný dozor pre výsadbu rastlín    </w:t>
      </w:r>
      <w:r w:rsidRPr="007069C9">
        <w:rPr>
          <w:rFonts w:ascii="Times New Roman" w:eastAsia="Times New Roman" w:hAnsi="Times New Roman" w:cs="Times New Roman"/>
          <w:color w:val="000000"/>
          <w:lang w:eastAsia="sk-SK"/>
        </w:rPr>
        <w:t>.......................</w:t>
      </w:r>
      <w:r>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(bude doplnené pri podpise zmluvy)</w:t>
      </w:r>
    </w:p>
    <w:p w14:paraId="3AC2D964" w14:textId="77777777" w:rsidR="007069C9" w:rsidRPr="007069C9" w:rsidRDefault="007069C9" w:rsidP="008377B4">
      <w:pPr>
        <w:tabs>
          <w:tab w:val="center" w:pos="1796"/>
          <w:tab w:val="center" w:pos="6451"/>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008377B4">
        <w:rPr>
          <w:rFonts w:ascii="Times New Roman" w:eastAsia="Calibri"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Za zhotoviteľa: stavbyvedúci  </w:t>
      </w:r>
      <w:r w:rsidRPr="007069C9">
        <w:rPr>
          <w:rFonts w:ascii="Times New Roman" w:eastAsia="Times New Roman" w:hAnsi="Times New Roman" w:cs="Times New Roman"/>
          <w:color w:val="000000"/>
          <w:lang w:eastAsia="sk-SK"/>
        </w:rPr>
        <w:tab/>
        <w:t xml:space="preserve"> ....................... (</w:t>
      </w:r>
      <w:r w:rsidRPr="00DB2AD6">
        <w:rPr>
          <w:rFonts w:ascii="Times New Roman" w:eastAsia="Times New Roman" w:hAnsi="Times New Roman" w:cs="Times New Roman"/>
          <w:color w:val="000000"/>
          <w:lang w:eastAsia="sk-SK"/>
        </w:rPr>
        <w:t>doplní uchádzač</w:t>
      </w:r>
      <w:r w:rsidRPr="007069C9">
        <w:rPr>
          <w:rFonts w:ascii="Times New Roman" w:eastAsia="Times New Roman" w:hAnsi="Times New Roman" w:cs="Times New Roman"/>
          <w:color w:val="000000"/>
          <w:lang w:eastAsia="sk-SK"/>
        </w:rPr>
        <w:t xml:space="preserve"> na základe svojej  ponuky) </w:t>
      </w:r>
    </w:p>
    <w:p w14:paraId="601A9E6D" w14:textId="77777777" w:rsidR="007C557D" w:rsidRDefault="007C557D" w:rsidP="007069C9">
      <w:pPr>
        <w:spacing w:after="107" w:line="248" w:lineRule="auto"/>
        <w:ind w:left="10" w:right="6" w:hanging="10"/>
        <w:jc w:val="center"/>
        <w:rPr>
          <w:rFonts w:ascii="Times New Roman" w:eastAsia="Times New Roman" w:hAnsi="Times New Roman" w:cs="Times New Roman"/>
          <w:color w:val="000000"/>
          <w:sz w:val="28"/>
          <w:szCs w:val="28"/>
          <w:lang w:eastAsia="sk-SK"/>
        </w:rPr>
      </w:pPr>
    </w:p>
    <w:p w14:paraId="783CB846" w14:textId="77777777" w:rsidR="007069C9" w:rsidRPr="007069C9" w:rsidRDefault="007069C9" w:rsidP="007069C9">
      <w:pPr>
        <w:spacing w:after="107" w:line="248" w:lineRule="auto"/>
        <w:ind w:left="10" w:right="6"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VII. </w:t>
      </w:r>
    </w:p>
    <w:p w14:paraId="4C765F39" w14:textId="77777777"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Podmienky uskutočnenia prác </w:t>
      </w:r>
    </w:p>
    <w:p w14:paraId="742FE90B" w14:textId="1EE2B281" w:rsidR="007069C9" w:rsidRPr="007069C9" w:rsidRDefault="005A2BB5" w:rsidP="007069C9">
      <w:pPr>
        <w:spacing w:after="107" w:line="248" w:lineRule="auto"/>
        <w:ind w:left="10" w:hanging="10"/>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Spolupôsobenie objednávateľa, zodpovednosť za škodu, stavenisko, zabezpečenie ochrany staveniska a poistenie stavby, požiarne predpisy a predpisy BOZP </w:t>
      </w:r>
    </w:p>
    <w:p w14:paraId="6D0C34F1" w14:textId="79E6BEA0"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 </w:t>
      </w:r>
      <w:r w:rsidR="005A2BB5">
        <w:rPr>
          <w:rFonts w:ascii="Times New Roman" w:eastAsia="Times New Roman" w:hAnsi="Times New Roman" w:cs="Times New Roman"/>
          <w:color w:val="000000"/>
          <w:lang w:eastAsia="sk-SK"/>
        </w:rPr>
        <w:t xml:space="preserve"> </w:t>
      </w:r>
      <w:r w:rsidRPr="00265982">
        <w:rPr>
          <w:rFonts w:ascii="Times New Roman" w:eastAsia="Times New Roman" w:hAnsi="Times New Roman" w:cs="Times New Roman"/>
          <w:color w:val="000000"/>
          <w:lang w:eastAsia="sk-SK"/>
        </w:rPr>
        <w:t xml:space="preserve">Objednávateľ odovzdá zhotoviteľovi stavenisko s vymedzenými hranicami bez právneho nároku tretích osôb do </w:t>
      </w:r>
    </w:p>
    <w:p w14:paraId="0857FBC3" w14:textId="77777777"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15 dní od účinnosti tejto </w:t>
      </w:r>
      <w:r w:rsidR="00C67A8D">
        <w:rPr>
          <w:rFonts w:ascii="Times New Roman" w:eastAsia="Times New Roman" w:hAnsi="Times New Roman" w:cs="Times New Roman"/>
          <w:color w:val="000000"/>
          <w:lang w:eastAsia="sk-SK"/>
        </w:rPr>
        <w:t>z</w:t>
      </w:r>
      <w:r w:rsidR="007069C9" w:rsidRPr="00265982">
        <w:rPr>
          <w:rFonts w:ascii="Times New Roman" w:eastAsia="Times New Roman" w:hAnsi="Times New Roman" w:cs="Times New Roman"/>
          <w:color w:val="000000"/>
          <w:lang w:eastAsia="sk-SK"/>
        </w:rPr>
        <w:t xml:space="preserve">mluvy. O odovzdaní a prevzatí staveniska spíšu zmluvné strany protokol, ktorý </w:t>
      </w:r>
    </w:p>
    <w:p w14:paraId="32622535" w14:textId="242BF012" w:rsidR="007069C9" w:rsidRDefault="005A2BB5" w:rsidP="0015627D">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podpíšu oprávnení zástupcovia zmluvných strán.</w:t>
      </w:r>
    </w:p>
    <w:p w14:paraId="7A3A3306" w14:textId="21A0D04C" w:rsidR="0015627D" w:rsidRDefault="007069C9" w:rsidP="005A2BB5">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7.2 </w:t>
      </w:r>
      <w:r w:rsidR="005A2BB5">
        <w:rPr>
          <w:rFonts w:ascii="Times New Roman" w:eastAsia="Times New Roman" w:hAnsi="Times New Roman" w:cs="Times New Roman"/>
          <w:color w:val="000000"/>
          <w:lang w:eastAsia="sk-SK"/>
        </w:rPr>
        <w:t xml:space="preserve"> </w:t>
      </w:r>
      <w:r w:rsidR="00C67A8D">
        <w:rPr>
          <w:rFonts w:ascii="Times New Roman" w:eastAsia="Times New Roman" w:hAnsi="Times New Roman" w:cs="Times New Roman"/>
          <w:color w:val="000000"/>
          <w:lang w:eastAsia="sk-SK"/>
        </w:rPr>
        <w:t>Zhotoviteľ pri podpise tejto z</w:t>
      </w:r>
      <w:r w:rsidRPr="007069C9">
        <w:rPr>
          <w:rFonts w:ascii="Times New Roman" w:eastAsia="Times New Roman" w:hAnsi="Times New Roman" w:cs="Times New Roman"/>
          <w:color w:val="000000"/>
          <w:lang w:eastAsia="sk-SK"/>
        </w:rPr>
        <w:t xml:space="preserve">mluvy preukáže objednávateľovi, že má uzatvorené zmluvy o poistení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zodpovednosti </w:t>
      </w:r>
    </w:p>
    <w:p w14:paraId="25C4660A" w14:textId="3163B506" w:rsidR="0015627D" w:rsidRDefault="005A2BB5" w:rsidP="005A2BB5">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 škodu vzniknutú pri realizácii predmetu zmluvy po celú dobu jej účinnosti. Požadované zmluvné poistné </w:t>
      </w:r>
    </w:p>
    <w:p w14:paraId="7A8B6705" w14:textId="5924709C" w:rsidR="0015627D" w:rsidRDefault="005A2BB5" w:rsidP="005A2BB5">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krytie musí byť minimálne vo výške cenového návrhu zhotoviteľa, ktorý ponúkol v procese verejného </w:t>
      </w:r>
    </w:p>
    <w:p w14:paraId="50FC1F67" w14:textId="6600EACF" w:rsidR="007069C9" w:rsidRDefault="005A2BB5" w:rsidP="005A2BB5">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obstarávania, na  jednu poistnú udalosť. Poistenie musí byť platné počas celej doby realizácie diela. </w:t>
      </w:r>
    </w:p>
    <w:p w14:paraId="734DA488" w14:textId="77777777" w:rsidR="00C67A8D" w:rsidRDefault="00C67A8D" w:rsidP="0015627D">
      <w:pPr>
        <w:spacing w:after="0"/>
        <w:rPr>
          <w:rFonts w:ascii="Times New Roman" w:eastAsia="Times New Roman" w:hAnsi="Times New Roman" w:cs="Times New Roman"/>
          <w:color w:val="000000"/>
          <w:lang w:eastAsia="sk-SK"/>
        </w:rPr>
      </w:pPr>
    </w:p>
    <w:p w14:paraId="04ADE7C0" w14:textId="77777777" w:rsidR="007069C9" w:rsidRPr="007069C9"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7.3 Objednávateľ odovzdá zhotoviteľovi súčasne so staveniskom: </w:t>
      </w:r>
    </w:p>
    <w:p w14:paraId="1EA06B6C" w14:textId="77777777" w:rsidR="007069C9" w:rsidRPr="007069C9" w:rsidRDefault="007069C9" w:rsidP="007069C9">
      <w:pPr>
        <w:numPr>
          <w:ilvl w:val="0"/>
          <w:numId w:val="2"/>
        </w:numPr>
        <w:spacing w:after="118"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dok</w:t>
      </w:r>
      <w:r w:rsidR="00C67A8D">
        <w:rPr>
          <w:rFonts w:ascii="Times New Roman" w:eastAsia="Times New Roman" w:hAnsi="Times New Roman" w:cs="Times New Roman"/>
          <w:color w:val="000000"/>
          <w:lang w:eastAsia="sk-SK"/>
        </w:rPr>
        <w:t>umentáciu stavby v 1 vyhotovení;</w:t>
      </w:r>
    </w:p>
    <w:p w14:paraId="0B45CA55" w14:textId="77777777" w:rsidR="007069C9" w:rsidRPr="007069C9" w:rsidRDefault="007069C9" w:rsidP="007069C9">
      <w:pPr>
        <w:numPr>
          <w:ilvl w:val="0"/>
          <w:numId w:val="2"/>
        </w:numPr>
        <w:spacing w:after="113"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stav</w:t>
      </w:r>
      <w:r w:rsidR="00C67A8D">
        <w:rPr>
          <w:rFonts w:ascii="Times New Roman" w:eastAsia="Times New Roman" w:hAnsi="Times New Roman" w:cs="Times New Roman"/>
          <w:color w:val="000000"/>
          <w:lang w:eastAsia="sk-SK"/>
        </w:rPr>
        <w:t>ebné povolenie a dokladovú časť;</w:t>
      </w:r>
    </w:p>
    <w:p w14:paraId="4E089433" w14:textId="77777777" w:rsidR="00C67A8D" w:rsidRPr="007069C9" w:rsidRDefault="00C67A8D" w:rsidP="00C67A8D">
      <w:pPr>
        <w:spacing w:after="0" w:line="248" w:lineRule="auto"/>
        <w:ind w:left="420" w:right="4"/>
        <w:jc w:val="both"/>
        <w:rPr>
          <w:rFonts w:ascii="Times New Roman" w:eastAsia="Times New Roman" w:hAnsi="Times New Roman" w:cs="Times New Roman"/>
          <w:color w:val="000000"/>
          <w:lang w:eastAsia="sk-SK"/>
        </w:rPr>
      </w:pPr>
    </w:p>
    <w:p w14:paraId="3A2A3B79" w14:textId="4C3CF4BE" w:rsidR="00C67A8D"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7.4</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Zhotoviteľ zodpovedá za škody počas realizácie diela. Zhotoviteľ zodpovedá za škody na majetku, zranenia alebo </w:t>
      </w:r>
    </w:p>
    <w:p w14:paraId="01386DB9" w14:textId="59860C4A"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usmrtenia tretích osôb, ktoré môžu nastať počas vykonávania prác alebo ako ich dôsledok. Zhotoviteľ je povinný </w:t>
      </w:r>
    </w:p>
    <w:p w14:paraId="6CD600BC" w14:textId="069268F9"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vlastné náklady odstrániť všetky škody na vykonávanom diele, ktoré vzniknú počas obdobia od začatia prác </w:t>
      </w:r>
    </w:p>
    <w:p w14:paraId="68E724C8" w14:textId="39D1D620"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diele do jeho protokolárneho prevzatia objednávateľom. Zhotoviteľ je zodpovedný za všetky škody na </w:t>
      </w:r>
    </w:p>
    <w:p w14:paraId="067AF509" w14:textId="42104FE8"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predmete zmluvy spôsobené vlastným zavinením alebo zavinením jeho subdodávateľov</w:t>
      </w:r>
      <w:r w:rsidR="00C67A8D">
        <w:rPr>
          <w:rFonts w:ascii="Times New Roman" w:eastAsia="Times New Roman" w:hAnsi="Times New Roman" w:cs="Times New Roman"/>
          <w:color w:val="000000"/>
          <w:lang w:eastAsia="sk-SK"/>
        </w:rPr>
        <w:t xml:space="preserve"> počas ich pracovných</w:t>
      </w:r>
    </w:p>
    <w:p w14:paraId="36170EB8" w14:textId="06D65FA9"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postupov, ktoré vykonali za účelom plnenia záväzkov pri odstraňovaní vád a opravách počas záručnej lehoty. </w:t>
      </w:r>
    </w:p>
    <w:p w14:paraId="2D9C8861" w14:textId="69208AD8"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zodpovedá za to, že dodané množstvo a kvalita vykonaných prác sa zhodujú s údajmi uvedenými v </w:t>
      </w:r>
    </w:p>
    <w:p w14:paraId="6928BB6A" w14:textId="207B6001" w:rsidR="007069C9"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súpise prác a dodávok. </w:t>
      </w:r>
    </w:p>
    <w:p w14:paraId="5AAACAF7" w14:textId="77777777" w:rsidR="00C67A8D" w:rsidRPr="007069C9" w:rsidRDefault="00C67A8D" w:rsidP="00C67A8D">
      <w:pPr>
        <w:spacing w:after="0"/>
        <w:rPr>
          <w:rFonts w:ascii="Times New Roman" w:eastAsia="Times New Roman" w:hAnsi="Times New Roman" w:cs="Times New Roman"/>
          <w:color w:val="000000"/>
          <w:lang w:eastAsia="sk-SK"/>
        </w:rPr>
      </w:pPr>
    </w:p>
    <w:p w14:paraId="6539506D" w14:textId="381ED08B"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7.5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Zriadenie, prevádzkovanie, likvidácia,  recyklácia, vypratanie a vyčistenie zariadenia staveniska, ako aj </w:t>
      </w:r>
    </w:p>
    <w:p w14:paraId="62CF589C" w14:textId="11333798" w:rsidR="00C67A8D"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zabezpečenie prípadnej zmeny v dopravnom značení, ak to bude potrebné s ohľadom na bod 7.7, je zahrnuté v  </w:t>
      </w:r>
    </w:p>
    <w:p w14:paraId="478751E8" w14:textId="74E8868D" w:rsidR="007069C9" w:rsidRDefault="005A2BB5"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cene diela. </w:t>
      </w:r>
    </w:p>
    <w:p w14:paraId="2D5E0713" w14:textId="77777777" w:rsidR="007670D3" w:rsidRPr="007069C9" w:rsidRDefault="007670D3" w:rsidP="00C67A8D">
      <w:pPr>
        <w:spacing w:after="0"/>
        <w:rPr>
          <w:rFonts w:ascii="Times New Roman" w:eastAsia="Times New Roman" w:hAnsi="Times New Roman" w:cs="Times New Roman"/>
          <w:color w:val="000000"/>
          <w:lang w:eastAsia="sk-SK"/>
        </w:rPr>
      </w:pPr>
    </w:p>
    <w:p w14:paraId="0B423CEC" w14:textId="177EC23E"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7.6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Zhotoviteľ uhradí počas výstavby všetky náklady na energie na stavbe vrátane zabezpečenia ich dočasných </w:t>
      </w:r>
    </w:p>
    <w:p w14:paraId="0727D51F" w14:textId="74EE711A" w:rsidR="007069C9"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prípojov a meračov.  </w:t>
      </w:r>
    </w:p>
    <w:p w14:paraId="1E27C042" w14:textId="77777777" w:rsidR="007670D3" w:rsidRPr="007069C9" w:rsidRDefault="007670D3" w:rsidP="007670D3">
      <w:pPr>
        <w:spacing w:after="0"/>
        <w:rPr>
          <w:rFonts w:ascii="Times New Roman" w:eastAsia="Times New Roman" w:hAnsi="Times New Roman" w:cs="Times New Roman"/>
          <w:color w:val="000000"/>
          <w:lang w:eastAsia="sk-SK"/>
        </w:rPr>
      </w:pPr>
    </w:p>
    <w:p w14:paraId="76076E14" w14:textId="7A75F591"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7.7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Umiestnenie a udržiavanie dopravných značiek v súvislosti s priebehom prác v súlade s predpismi o pozemných </w:t>
      </w:r>
    </w:p>
    <w:p w14:paraId="1616E7C2" w14:textId="1A5AB716"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komunikáciách zabezpečí a uhradí zhotoviteľ.</w:t>
      </w:r>
    </w:p>
    <w:p w14:paraId="07C5C5F0" w14:textId="77777777" w:rsidR="007069C9" w:rsidRPr="007069C9" w:rsidRDefault="007069C9" w:rsidP="007670D3">
      <w:pPr>
        <w:spacing w:after="0"/>
        <w:rPr>
          <w:rFonts w:ascii="Times New Roman" w:eastAsia="Times New Roman" w:hAnsi="Times New Roman" w:cs="Times New Roman"/>
          <w:color w:val="000000"/>
          <w:lang w:eastAsia="sk-SK"/>
        </w:rPr>
      </w:pPr>
    </w:p>
    <w:p w14:paraId="49472E1A" w14:textId="252E80C4"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7.8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Zhotoviteľ sa zaväzuje vykonať práce v termínoch zodpovedajúcich agrotechnickým termínom výsadby rastlín, </w:t>
      </w:r>
    </w:p>
    <w:p w14:paraId="4AC071D6" w14:textId="040E9468"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ktorých výsadba je predmetom zmluvy a podľa aktuálnych klimatických podmienok tak, aby boli zabezpečené </w:t>
      </w:r>
    </w:p>
    <w:p w14:paraId="53DC0924" w14:textId="3E600BE9"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všetky podmienky odbornej výsadby a ďalšieho rozvoja rastlinného materiálu.  </w:t>
      </w:r>
    </w:p>
    <w:p w14:paraId="3B578138" w14:textId="77777777" w:rsidR="007670D3" w:rsidRDefault="007670D3" w:rsidP="007670D3">
      <w:pPr>
        <w:spacing w:after="0"/>
        <w:rPr>
          <w:rFonts w:ascii="Times New Roman" w:eastAsia="Times New Roman" w:hAnsi="Times New Roman" w:cs="Times New Roman"/>
          <w:color w:val="000000"/>
          <w:lang w:eastAsia="sk-SK"/>
        </w:rPr>
      </w:pPr>
    </w:p>
    <w:p w14:paraId="270524B3" w14:textId="05B5B0FB"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7.9 </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Zhotoviteľ je povinný viesť stavebný denník, do ktorého bude zapisovať všetky skutočnosti rozhodujúce pre </w:t>
      </w:r>
    </w:p>
    <w:p w14:paraId="0B5DBB53" w14:textId="26533DAA"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zhotovenie diela. Ďalej je povinný v denných záznamoch zapisovať údaje o časovom postupe prác, ich akosti, </w:t>
      </w:r>
    </w:p>
    <w:p w14:paraId="25E81FE4" w14:textId="62716A3D"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údaje o počte zamestnancov, počte mechanizmov a množstve realizovaných druhov prác. Povinnosť viesť </w:t>
      </w:r>
    </w:p>
    <w:p w14:paraId="551C4545" w14:textId="34058AF1"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denník končí protokolárnym odovzdaním a prevzatím diela. Súčasne so stavebným denníkom vyhotoví </w:t>
      </w:r>
    </w:p>
    <w:p w14:paraId="389A40EF" w14:textId="53AFFECA" w:rsidR="007670D3" w:rsidRDefault="005A2BB5"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fotodokumentáciu celého priebehu diela. </w:t>
      </w:r>
    </w:p>
    <w:p w14:paraId="10B9D4A3" w14:textId="77777777" w:rsidR="007069C9" w:rsidRPr="007069C9" w:rsidRDefault="007069C9" w:rsidP="007670D3">
      <w:pPr>
        <w:spacing w:after="0"/>
        <w:rPr>
          <w:rFonts w:ascii="Times New Roman" w:eastAsia="Times New Roman" w:hAnsi="Times New Roman" w:cs="Times New Roman"/>
          <w:color w:val="000000"/>
          <w:lang w:eastAsia="sk-SK"/>
        </w:rPr>
      </w:pPr>
    </w:p>
    <w:p w14:paraId="441F3374" w14:textId="78BA3203" w:rsidR="007069C9" w:rsidRDefault="007069C9" w:rsidP="007670D3">
      <w:pPr>
        <w:spacing w:after="0"/>
        <w:ind w:right="5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7.10 Zhotoviteľ poveruje stavbyvedúceho </w:t>
      </w:r>
      <w:r w:rsidR="005A2BB5" w:rsidRPr="005A2BB5">
        <w:t xml:space="preserve"> </w:t>
      </w:r>
      <w:r w:rsidR="005A2BB5" w:rsidRPr="005A2BB5">
        <w:rPr>
          <w:rFonts w:ascii="Times New Roman" w:eastAsia="Times New Roman" w:hAnsi="Times New Roman" w:cs="Times New Roman"/>
          <w:color w:val="000000"/>
          <w:lang w:eastAsia="sk-SK"/>
        </w:rPr>
        <w:t>alebo jeho zástupc</w:t>
      </w:r>
      <w:r w:rsidR="005A2BB5">
        <w:rPr>
          <w:rFonts w:ascii="Times New Roman" w:eastAsia="Times New Roman" w:hAnsi="Times New Roman" w:cs="Times New Roman"/>
          <w:color w:val="000000"/>
          <w:lang w:eastAsia="sk-SK"/>
        </w:rPr>
        <w:t xml:space="preserve">u </w:t>
      </w:r>
      <w:r w:rsidRPr="007069C9">
        <w:rPr>
          <w:rFonts w:ascii="Times New Roman" w:eastAsia="Times New Roman" w:hAnsi="Times New Roman" w:cs="Times New Roman"/>
          <w:color w:val="000000"/>
          <w:lang w:eastAsia="sk-SK"/>
        </w:rPr>
        <w:t>vedením stavebného denníka.</w:t>
      </w:r>
    </w:p>
    <w:p w14:paraId="7C05B27E" w14:textId="77777777" w:rsidR="007670D3" w:rsidRPr="007069C9" w:rsidRDefault="007670D3" w:rsidP="007670D3">
      <w:pPr>
        <w:spacing w:after="0"/>
        <w:ind w:right="56"/>
        <w:rPr>
          <w:rFonts w:ascii="Times New Roman" w:eastAsia="Times New Roman" w:hAnsi="Times New Roman" w:cs="Times New Roman"/>
          <w:color w:val="000000"/>
          <w:lang w:eastAsia="sk-SK"/>
        </w:rPr>
      </w:pPr>
    </w:p>
    <w:p w14:paraId="019D8550" w14:textId="77777777" w:rsidR="007670D3" w:rsidRDefault="007069C9" w:rsidP="007670D3">
      <w:pPr>
        <w:spacing w:after="0"/>
        <w:ind w:right="93"/>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7.11 Stavebný denník sa musí nachádzať na stavbe a musí byť vždy prístupný zástupcom objednávateľa, projektanta, </w:t>
      </w:r>
    </w:p>
    <w:p w14:paraId="130FF328" w14:textId="21CE70EA" w:rsidR="007670D3" w:rsidRDefault="005A2BB5" w:rsidP="007670D3">
      <w:pPr>
        <w:spacing w:after="0"/>
        <w:ind w:right="93"/>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stavebnému dozoru a dotknutých orgánov štátnej správy. </w:t>
      </w:r>
    </w:p>
    <w:p w14:paraId="65EFF5A2" w14:textId="77777777" w:rsidR="007670D3" w:rsidRPr="007069C9" w:rsidRDefault="007670D3" w:rsidP="007670D3">
      <w:pPr>
        <w:spacing w:after="0"/>
        <w:ind w:right="93"/>
        <w:rPr>
          <w:rFonts w:ascii="Times New Roman" w:eastAsia="Times New Roman" w:hAnsi="Times New Roman" w:cs="Times New Roman"/>
          <w:color w:val="000000"/>
          <w:lang w:eastAsia="sk-SK"/>
        </w:rPr>
      </w:pPr>
    </w:p>
    <w:p w14:paraId="41AF44B8" w14:textId="77777777"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7.12 Zápisy do stavebného denníka čitateľne zapisuje a podpisuje stavbyvedúci vždy v ten deň, kedy boli práce </w:t>
      </w:r>
    </w:p>
    <w:p w14:paraId="7BEC288C" w14:textId="07CE7935" w:rsidR="008C1E50" w:rsidRDefault="005A2BB5"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vykonané alebo keď nastanú okolnosti, brániace ich výkonu, resp. je potrebné riešiť ďalší postup prác. Všetky </w:t>
      </w:r>
    </w:p>
    <w:p w14:paraId="2DDC7DAB" w14:textId="170CA293" w:rsidR="008C1E50" w:rsidRDefault="005A2BB5"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strany stavebného denníka musia byť očíslované. Medzi jednotlivými záznamami nesmú byť vynechané voľné </w:t>
      </w:r>
    </w:p>
    <w:p w14:paraId="7ECDD7DE" w14:textId="5AC59D58" w:rsidR="008C1E50" w:rsidRDefault="005A2BB5"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miesta. Okrem stavbyvedúceho môže do stavebného denníka vykonávať potrebné záznamy iba objednávateľ, </w:t>
      </w:r>
    </w:p>
    <w:p w14:paraId="39DF5C2E" w14:textId="6A321ECB" w:rsidR="007069C9" w:rsidRDefault="005A2BB5"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dozor, spracovateľ projektovej dokumentácie alebo príslušné orgány štátnej správy. </w:t>
      </w:r>
    </w:p>
    <w:p w14:paraId="48E0265B" w14:textId="77777777" w:rsidR="008C1E50" w:rsidRPr="007069C9" w:rsidRDefault="008C1E50" w:rsidP="008C1E50">
      <w:pPr>
        <w:spacing w:after="0"/>
        <w:ind w:right="67"/>
        <w:rPr>
          <w:rFonts w:ascii="Times New Roman" w:eastAsia="Times New Roman" w:hAnsi="Times New Roman" w:cs="Times New Roman"/>
          <w:color w:val="000000"/>
          <w:lang w:eastAsia="sk-SK"/>
        </w:rPr>
      </w:pPr>
    </w:p>
    <w:p w14:paraId="5A2C3C23" w14:textId="1FD44C2E" w:rsidR="008C1E50" w:rsidRDefault="007069C9" w:rsidP="008C1E50">
      <w:pPr>
        <w:spacing w:after="0"/>
        <w:ind w:right="6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7.13</w:t>
      </w:r>
      <w:r w:rsidR="005A2BB5">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Pokiaľ stavbyvedúci nesúhlasí so zápisom, ktorý vykoná objednávateľ alebo ním poverený zástupca, prípadne </w:t>
      </w:r>
    </w:p>
    <w:p w14:paraId="6E0BE4B4" w14:textId="2E7B52E9" w:rsidR="007069C9" w:rsidRDefault="005A2BB5" w:rsidP="008C1E50">
      <w:pPr>
        <w:spacing w:after="0"/>
        <w:ind w:right="69"/>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spracovateľ projektu, musí k tomuto zápisu zaujať svoje stanovisko.  </w:t>
      </w:r>
    </w:p>
    <w:p w14:paraId="5951ACFF" w14:textId="77777777" w:rsidR="008C1E50" w:rsidRPr="007069C9" w:rsidRDefault="008C1E50" w:rsidP="008C1E50">
      <w:pPr>
        <w:spacing w:after="0"/>
        <w:ind w:right="69"/>
        <w:rPr>
          <w:rFonts w:ascii="Times New Roman" w:eastAsia="Times New Roman" w:hAnsi="Times New Roman" w:cs="Times New Roman"/>
          <w:color w:val="000000"/>
          <w:lang w:eastAsia="sk-SK"/>
        </w:rPr>
      </w:pPr>
    </w:p>
    <w:p w14:paraId="2D66AA26" w14:textId="4C287216" w:rsidR="008C1E50" w:rsidRDefault="007069C9" w:rsidP="008C1E50">
      <w:pPr>
        <w:spacing w:after="0"/>
        <w:ind w:right="6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7.14 </w:t>
      </w:r>
      <w:r w:rsidR="005A2BB5">
        <w:rPr>
          <w:rFonts w:ascii="Times New Roman" w:eastAsia="Times New Roman" w:hAnsi="Times New Roman" w:cs="Times New Roman"/>
          <w:color w:val="000000"/>
          <w:lang w:eastAsia="sk-SK"/>
        </w:rPr>
        <w:t xml:space="preserve"> </w:t>
      </w:r>
      <w:r w:rsidRPr="00265982">
        <w:rPr>
          <w:rFonts w:ascii="Times New Roman" w:eastAsia="Times New Roman" w:hAnsi="Times New Roman" w:cs="Times New Roman"/>
          <w:color w:val="000000"/>
          <w:lang w:eastAsia="sk-SK"/>
        </w:rPr>
        <w:t xml:space="preserve">Poverený zástupca objednávateľa je povinný podpisovať, ako aj v prípade potreby sa písomne vyjadrovať k </w:t>
      </w:r>
    </w:p>
    <w:p w14:paraId="569A42C7" w14:textId="46AD8DBC" w:rsidR="007069C9" w:rsidRDefault="005A2BB5" w:rsidP="008C1E50">
      <w:pPr>
        <w:spacing w:after="0"/>
        <w:ind w:right="66"/>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 xml:space="preserve">zápisom v stavebnom denníku vykonaným zhotoviteľom.  </w:t>
      </w:r>
    </w:p>
    <w:p w14:paraId="7700B75D" w14:textId="77777777" w:rsidR="008C1E50" w:rsidRPr="00265982" w:rsidRDefault="008C1E50" w:rsidP="008C1E50">
      <w:pPr>
        <w:spacing w:after="0"/>
        <w:ind w:right="66"/>
        <w:rPr>
          <w:rFonts w:ascii="Times New Roman" w:eastAsia="Times New Roman" w:hAnsi="Times New Roman" w:cs="Times New Roman"/>
          <w:color w:val="000000"/>
          <w:lang w:eastAsia="sk-SK"/>
        </w:rPr>
      </w:pPr>
    </w:p>
    <w:p w14:paraId="71875A47" w14:textId="0B2333AD"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7.15 </w:t>
      </w:r>
      <w:r w:rsidR="005A2BB5">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w:t>
      </w:r>
      <w:r w:rsidR="00D16326">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14:paraId="709F3A6B" w14:textId="6082272C"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7.16 </w:t>
      </w:r>
      <w:r w:rsidR="005A2BB5">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 </w:t>
      </w:r>
    </w:p>
    <w:p w14:paraId="279118FA" w14:textId="7C25AD14" w:rsidR="00D16326" w:rsidRDefault="003C1EF0" w:rsidP="00D16326">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7.17 </w:t>
      </w:r>
      <w:r w:rsidR="005A2BB5">
        <w:rPr>
          <w:rFonts w:ascii="Times New Roman" w:eastAsia="Times New Roman" w:hAnsi="Times New Roman" w:cs="Times New Roman"/>
          <w:color w:val="000000"/>
          <w:lang w:eastAsia="sk-SK"/>
        </w:rPr>
        <w:t xml:space="preserve">  </w:t>
      </w:r>
      <w:r w:rsidRPr="00265982">
        <w:rPr>
          <w:rFonts w:ascii="Times New Roman" w:eastAsia="Times New Roman" w:hAnsi="Times New Roman" w:cs="Times New Roman"/>
          <w:color w:val="000000"/>
          <w:lang w:eastAsia="sk-SK"/>
        </w:rPr>
        <w:t xml:space="preserve">Všetky zmeny je zhotoviteľ povinný zdôvodniť zápisom do stavebného denníka. Zmeny materiálov nesmú mať </w:t>
      </w:r>
    </w:p>
    <w:p w14:paraId="0477FD46" w14:textId="4C6DE043" w:rsidR="00D16326" w:rsidRDefault="005A2BB5" w:rsidP="00D1632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vplyv na kvalitu diela. Zápisy v stavebnom denníku obojstranne odsúhlasené stavbyvedúcim a stavebným </w:t>
      </w:r>
    </w:p>
    <w:p w14:paraId="0A3C20BA" w14:textId="2E4137E4" w:rsidR="007069C9" w:rsidRPr="00265982" w:rsidRDefault="005A2BB5" w:rsidP="003C1EF0">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dozorom objednávateľa nemajú charakter zmeny zmluvy.</w:t>
      </w:r>
    </w:p>
    <w:p w14:paraId="3FC03F2F" w14:textId="1709FF98"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7.18 </w:t>
      </w:r>
      <w:r w:rsidR="005A2BB5">
        <w:rPr>
          <w:rFonts w:ascii="Times New Roman" w:hAnsi="Times New Roman" w:cs="Times New Roman"/>
        </w:rPr>
        <w:t xml:space="preserve">   </w:t>
      </w:r>
      <w:r w:rsidRPr="00265982">
        <w:rPr>
          <w:rFonts w:ascii="Times New Roman" w:hAnsi="Times New Roman" w:cs="Times New Roman"/>
        </w:rPr>
        <w:t xml:space="preserve">Zhotoviteľ preberá v plnom rozsahu zodpovednosť za vlastné riadenie postupu prác, za bezpečnosť a ochranu </w:t>
      </w:r>
    </w:p>
    <w:p w14:paraId="4D44D014" w14:textId="759F34EB" w:rsidR="00D16326" w:rsidRDefault="005A2BB5"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zdravia vlastných pracovníkov i pracovníkov subdodávateľov a ostatných ním pozvaných osôb na stavbu, </w:t>
      </w:r>
    </w:p>
    <w:p w14:paraId="63EF7F95" w14:textId="7235D746" w:rsidR="00D16326" w:rsidRDefault="005A2BB5"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počas celého jej priebehu, ako i za sledovanie a dodržiavanie predpisov bezpečnosti práce a ochrany zdravia pri </w:t>
      </w:r>
    </w:p>
    <w:p w14:paraId="75FE5BAE" w14:textId="169099AF" w:rsidR="00D16326" w:rsidRDefault="005A2BB5"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práci, ako aj platných požiarnych predpisov. Zhotoviteľ je povinný zabezpečiť vybavenie protokolárne </w:t>
      </w:r>
    </w:p>
    <w:p w14:paraId="3A101946" w14:textId="44648ECA" w:rsidR="00D16326" w:rsidRDefault="005A2BB5"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prevzatých stavenísk bezpečnostným značením v zmysle Nariadenia vlády SR č. 387/2006 Z. z. o </w:t>
      </w:r>
    </w:p>
    <w:p w14:paraId="16A65E09" w14:textId="60C6A868" w:rsidR="00D16326" w:rsidRDefault="005A2BB5"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požiadavkách na bezpečnostné zdravotné označenie pri práci a Nariadenia vlády č. 396/2006 Z. z. Zhotoviteľ je </w:t>
      </w:r>
    </w:p>
    <w:p w14:paraId="44A6E8D3" w14:textId="7692AB9F" w:rsidR="003C1EF0" w:rsidRPr="00265982" w:rsidRDefault="005A2BB5" w:rsidP="005A2BB5">
      <w:pPr>
        <w:spacing w:after="0"/>
        <w:ind w:left="567" w:hanging="567"/>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povinný dodržiavať všetky predpisy, normy, vyhlášky a zákony týkajúce sa BOZP. Zhotoviteľ sa </w:t>
      </w:r>
      <w:r w:rsidR="001A76F3">
        <w:rPr>
          <w:rFonts w:ascii="Times New Roman" w:hAnsi="Times New Roman" w:cs="Times New Roman"/>
        </w:rPr>
        <w:t xml:space="preserve">zaväzuje </w:t>
      </w:r>
      <w:r>
        <w:rPr>
          <w:rFonts w:ascii="Times New Roman" w:hAnsi="Times New Roman" w:cs="Times New Roman"/>
        </w:rPr>
        <w:t xml:space="preserve">         </w:t>
      </w:r>
      <w:r w:rsidR="003C1EF0" w:rsidRPr="00265982">
        <w:rPr>
          <w:rFonts w:ascii="Times New Roman" w:hAnsi="Times New Roman" w:cs="Times New Roman"/>
        </w:rPr>
        <w:t>zabezpečiť a označiť stavbu tak, aby nedošlo k úrazu</w:t>
      </w:r>
      <w:r w:rsidR="001A76F3">
        <w:rPr>
          <w:rFonts w:ascii="Times New Roman" w:hAnsi="Times New Roman" w:cs="Times New Roman"/>
        </w:rPr>
        <w:t xml:space="preserve"> akýchkoľvek osôb</w:t>
      </w:r>
      <w:r w:rsidR="003C1EF0" w:rsidRPr="00265982">
        <w:rPr>
          <w:rFonts w:ascii="Times New Roman" w:hAnsi="Times New Roman" w:cs="Times New Roman"/>
        </w:rPr>
        <w:t>.</w:t>
      </w:r>
    </w:p>
    <w:p w14:paraId="523EBA6C" w14:textId="41B9F6F7"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7.19 </w:t>
      </w:r>
      <w:r w:rsidR="00D92E4F">
        <w:rPr>
          <w:rFonts w:ascii="Times New Roman" w:hAnsi="Times New Roman" w:cs="Times New Roman"/>
        </w:rPr>
        <w:t xml:space="preserve">  </w:t>
      </w:r>
      <w:r w:rsidRPr="00265982">
        <w:rPr>
          <w:rFonts w:ascii="Times New Roman" w:hAnsi="Times New Roman" w:cs="Times New Roman"/>
        </w:rPr>
        <w:t xml:space="preserve">Zhotoviteľ je povinný plniť ohlasovaciu povinnosť v prípade vzniku mimoriadnych udalostí (úrazy, požiare, </w:t>
      </w:r>
    </w:p>
    <w:p w14:paraId="4B829DEC" w14:textId="16442E16" w:rsidR="00D16326" w:rsidRDefault="00D92E4F"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havárie a pod.) voči príslušným štátnym orgánom a vznik takejto udalosti oznámiť neodkladne aj </w:t>
      </w:r>
    </w:p>
    <w:p w14:paraId="6CF134A8" w14:textId="50A8B8FD" w:rsidR="003C1EF0" w:rsidRPr="00265982" w:rsidRDefault="00D92E4F"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objednávateľovi za účelom objektívneho vyšetrenia a prijatia preventívnych opatrení.</w:t>
      </w:r>
    </w:p>
    <w:p w14:paraId="7C7E0DA2" w14:textId="73CDA82F"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7.20 </w:t>
      </w:r>
      <w:r w:rsidR="00D92E4F">
        <w:rPr>
          <w:rFonts w:ascii="Times New Roman" w:hAnsi="Times New Roman" w:cs="Times New Roman"/>
        </w:rPr>
        <w:t xml:space="preserve">  </w:t>
      </w:r>
      <w:r w:rsidRPr="00265982">
        <w:rPr>
          <w:rFonts w:ascii="Times New Roman" w:hAnsi="Times New Roman" w:cs="Times New Roman"/>
        </w:rPr>
        <w:t xml:space="preserve">Práce, ktoré vykazujú už v priebehu realizácie nedostatky alebo sú v rozpore s STN musí zhotoviteľ na vlastné </w:t>
      </w:r>
    </w:p>
    <w:p w14:paraId="0ADE02C1" w14:textId="33BA10F4" w:rsidR="003C1EF0" w:rsidRPr="00265982" w:rsidRDefault="00D92E4F"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náklady nahradiť bezchybnými prácami.</w:t>
      </w:r>
    </w:p>
    <w:p w14:paraId="021C662E" w14:textId="0429407A"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7.21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14:paraId="1688B1CE" w14:textId="3D9B4803"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7.22 </w:t>
      </w:r>
      <w:r w:rsidR="00D92E4F">
        <w:rPr>
          <w:rFonts w:ascii="Times New Roman" w:hAnsi="Times New Roman" w:cs="Times New Roman"/>
        </w:rPr>
        <w:t xml:space="preserve"> </w:t>
      </w:r>
      <w:r w:rsidRPr="00265982">
        <w:rPr>
          <w:rFonts w:ascii="Times New Roman" w:hAnsi="Times New Roman" w:cs="Times New Roman"/>
        </w:rPr>
        <w:t xml:space="preserve">Zhotoviteľ zodpovedá za čistotu a poriadok na stavbe, zaväzuje sa odstrániť všetok odpad, ktorý je výsledkom </w:t>
      </w:r>
    </w:p>
    <w:p w14:paraId="1519DD12" w14:textId="09265DB4" w:rsidR="003C1EF0" w:rsidRPr="00265982" w:rsidRDefault="00D92E4F"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jeho činnosti na svoje náklady.</w:t>
      </w:r>
    </w:p>
    <w:p w14:paraId="2094AE84" w14:textId="43A7D7A3" w:rsidR="003C1EF0" w:rsidRPr="00265982" w:rsidRDefault="003C1EF0" w:rsidP="00D92E4F">
      <w:pPr>
        <w:ind w:left="426" w:hanging="426"/>
        <w:rPr>
          <w:rFonts w:ascii="Times New Roman" w:hAnsi="Times New Roman" w:cs="Times New Roman"/>
        </w:rPr>
      </w:pPr>
      <w:r w:rsidRPr="00265982">
        <w:rPr>
          <w:rFonts w:ascii="Times New Roman" w:hAnsi="Times New Roman" w:cs="Times New Roman"/>
        </w:rPr>
        <w:t xml:space="preserve">7.23 </w:t>
      </w:r>
      <w:r w:rsidR="00D92E4F">
        <w:rPr>
          <w:rFonts w:ascii="Times New Roman" w:hAnsi="Times New Roman" w:cs="Times New Roman"/>
        </w:rPr>
        <w:t xml:space="preserve"> </w:t>
      </w:r>
      <w:r w:rsidRPr="00265982">
        <w:rPr>
          <w:rFonts w:ascii="Times New Roman" w:hAnsi="Times New Roman" w:cs="Times New Roman"/>
        </w:rPr>
        <w:t>Zhotoviteľ zabezpečí</w:t>
      </w:r>
      <w:r w:rsidR="005A2BB5">
        <w:rPr>
          <w:rFonts w:ascii="Times New Roman" w:hAnsi="Times New Roman" w:cs="Times New Roman"/>
        </w:rPr>
        <w:t xml:space="preserve"> na vlastné náklady</w:t>
      </w:r>
      <w:r w:rsidRPr="00265982">
        <w:rPr>
          <w:rFonts w:ascii="Times New Roman" w:hAnsi="Times New Roman" w:cs="Times New Roman"/>
        </w:rPr>
        <w:t xml:space="preserve"> zhodnocovanie odpadov recykláciou prevádzkou zariadenia na </w:t>
      </w:r>
      <w:r w:rsidR="00D92E4F">
        <w:rPr>
          <w:rFonts w:ascii="Times New Roman" w:hAnsi="Times New Roman" w:cs="Times New Roman"/>
        </w:rPr>
        <w:t xml:space="preserve">    </w:t>
      </w:r>
      <w:r w:rsidRPr="00265982">
        <w:rPr>
          <w:rFonts w:ascii="Times New Roman" w:hAnsi="Times New Roman" w:cs="Times New Roman"/>
        </w:rPr>
        <w:t>zhodnocovanie odpadov podľa zákona č. 79/2015 Z.z. o odpadoch a o zmene a doplnení niektorých zákonov a jeho prílohy č. 1 pre činnosť R5 – Recyklácia alebo spätné získavanie iných anorganických materiálov.</w:t>
      </w:r>
    </w:p>
    <w:p w14:paraId="02F7C032" w14:textId="0EAC417F"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7.24 Objednávateľ</w:t>
      </w:r>
      <w:r w:rsidR="005A2BB5">
        <w:rPr>
          <w:rFonts w:ascii="Times New Roman" w:eastAsia="Times New Roman" w:hAnsi="Times New Roman" w:cs="Times New Roman"/>
          <w:color w:val="000000"/>
          <w:lang w:eastAsia="sk-SK"/>
        </w:rPr>
        <w:t xml:space="preserve">/stavebný dozor </w:t>
      </w:r>
      <w:r w:rsidRPr="003C1EF0">
        <w:rPr>
          <w:rFonts w:ascii="Times New Roman" w:eastAsia="Times New Roman" w:hAnsi="Times New Roman" w:cs="Times New Roman"/>
          <w:color w:val="000000"/>
          <w:lang w:eastAsia="sk-SK"/>
        </w:rPr>
        <w:t xml:space="preserve">počas realizácie diela má právo kontrolovať vykonávanie prác a priebežne zhotoviteľa upozorniť na prípadné vady s požiadavkou ich odstránenia v primeranej lehote.  </w:t>
      </w:r>
    </w:p>
    <w:p w14:paraId="7594E127" w14:textId="45CA779F"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7.25</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 Zhotoviteľ bez zbytočného odkladu písomne upozorní objednávateľa na nevhodné pokyny, ktoré mu objednávateľ dal na vyhotovenie diela. V prípade prerušenia prác z tohto dôvodu nie je zhotoviteľ v omeškaní. </w:t>
      </w:r>
    </w:p>
    <w:p w14:paraId="6B8E8EB4" w14:textId="035BD799"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7.26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Nebezpečenstvo škody na diele, ako aj na veciach a materiáloch, potrebných na zhotovenie diela, znáša zhotoviteľ až do času protokolárneho prevzatia diela objednávateľom. </w:t>
      </w:r>
    </w:p>
    <w:p w14:paraId="570571C5" w14:textId="756AAAF9" w:rsidR="009555F4" w:rsidRDefault="003C1EF0" w:rsidP="009555F4">
      <w:pPr>
        <w:spacing w:after="0"/>
        <w:rPr>
          <w:rFonts w:ascii="Times New Roman" w:hAnsi="Times New Roman" w:cs="Times New Roman"/>
        </w:rPr>
      </w:pPr>
      <w:r w:rsidRPr="00265982">
        <w:rPr>
          <w:rFonts w:ascii="Times New Roman" w:hAnsi="Times New Roman" w:cs="Times New Roman"/>
        </w:rPr>
        <w:t xml:space="preserve">7.27 </w:t>
      </w:r>
      <w:r w:rsidR="00D92E4F">
        <w:rPr>
          <w:rFonts w:ascii="Times New Roman" w:hAnsi="Times New Roman" w:cs="Times New Roman"/>
        </w:rPr>
        <w:t xml:space="preserve">   </w:t>
      </w:r>
      <w:r w:rsidRPr="00265982">
        <w:rPr>
          <w:rFonts w:ascii="Times New Roman" w:hAnsi="Times New Roman" w:cs="Times New Roman"/>
        </w:rPr>
        <w:t xml:space="preserve">Zhotoviteľ je povinný zúčastňovať sa pracovných porád a kontrol na stavbe, ktoré bude v priebehu realizácie </w:t>
      </w:r>
    </w:p>
    <w:p w14:paraId="06EA7F71" w14:textId="77777777" w:rsidR="009555F4" w:rsidRDefault="008377B4" w:rsidP="009555F4">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diela zvolávať objednávateľ. Kontrolné dni budú vykonávané pravidelne raz za 14 dní. V prípade potreby </w:t>
      </w:r>
    </w:p>
    <w:p w14:paraId="6D27C29A" w14:textId="77777777" w:rsidR="009555F4" w:rsidRDefault="008377B4" w:rsidP="009555F4">
      <w:pPr>
        <w:spacing w:after="0"/>
        <w:rPr>
          <w:rFonts w:ascii="Times New Roman" w:eastAsia="Times New Roman" w:hAnsi="Times New Roman" w:cs="Times New Roman"/>
          <w:color w:val="000000"/>
          <w:lang w:eastAsia="sk-SK"/>
        </w:rPr>
      </w:pPr>
      <w:r>
        <w:rPr>
          <w:rFonts w:ascii="Times New Roman" w:hAnsi="Times New Roman" w:cs="Times New Roman"/>
        </w:rPr>
        <w:t xml:space="preserve">           </w:t>
      </w:r>
      <w:r w:rsidR="003C1EF0" w:rsidRPr="00265982">
        <w:rPr>
          <w:rFonts w:ascii="Times New Roman" w:hAnsi="Times New Roman" w:cs="Times New Roman"/>
        </w:rPr>
        <w:t xml:space="preserve">mimoriadneho kontrolného dňa objednávateľ minimálne 3 pracovné dni </w:t>
      </w:r>
      <w:r w:rsidR="003C1EF0" w:rsidRPr="00265982">
        <w:rPr>
          <w:rFonts w:ascii="Times New Roman" w:eastAsia="Times New Roman" w:hAnsi="Times New Roman" w:cs="Times New Roman"/>
          <w:color w:val="000000"/>
          <w:lang w:eastAsia="sk-SK"/>
        </w:rPr>
        <w:t xml:space="preserve">vopred písomne oznámi zhotoviteľovi </w:t>
      </w:r>
    </w:p>
    <w:p w14:paraId="296182C3" w14:textId="77777777" w:rsidR="009555F4" w:rsidRDefault="008377B4" w:rsidP="009555F4">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jeho presný termín, ak potrebu identifikoval objednávateľ. V prípade potreby identifikovanej zhotoviteľom, </w:t>
      </w:r>
    </w:p>
    <w:p w14:paraId="1CE22D36" w14:textId="77777777" w:rsidR="003C1EF0" w:rsidRPr="00265982" w:rsidRDefault="008377B4" w:rsidP="009555F4">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tento vyzve objednávateľa na účasť rovnakým spôsobom. </w:t>
      </w:r>
    </w:p>
    <w:p w14:paraId="2BED3734" w14:textId="182DFA9C"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7.28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14:paraId="466B7D6A" w14:textId="36F3F8BB"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7.29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14:paraId="24B715D7" w14:textId="4899F167"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7.30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7 pracovných dní pred plánovaným odovzdaním predmetu zmluvy písomne vyzve objednávateľa k </w:t>
      </w:r>
    </w:p>
    <w:p w14:paraId="1ECD93C7" w14:textId="77777777" w:rsidR="00612449" w:rsidRDefault="008377B4"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prevzatiu diela. Najneskôr 3 pracovné dni pred začatím preberacieho konania budú zo strany zhotoviteľa </w:t>
      </w:r>
    </w:p>
    <w:p w14:paraId="4FAAF563" w14:textId="77777777" w:rsidR="00612449" w:rsidRDefault="008377B4"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pripravené k nahliadnutiu všetky doklady potrebné k tomuto konaniu. </w:t>
      </w:r>
    </w:p>
    <w:p w14:paraId="6C94A45D" w14:textId="77777777" w:rsidR="00612449" w:rsidRDefault="00612449" w:rsidP="00612449">
      <w:pPr>
        <w:spacing w:after="0" w:line="248" w:lineRule="auto"/>
        <w:ind w:left="-15"/>
        <w:jc w:val="both"/>
        <w:rPr>
          <w:rFonts w:ascii="Times New Roman" w:eastAsia="Times New Roman" w:hAnsi="Times New Roman" w:cs="Times New Roman"/>
          <w:color w:val="000000"/>
          <w:lang w:eastAsia="sk-SK"/>
        </w:rPr>
      </w:pPr>
    </w:p>
    <w:p w14:paraId="1D7275FA" w14:textId="54CEE398"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7.31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Pre odovzdanie predmetu zmluvy platí: </w:t>
      </w:r>
    </w:p>
    <w:p w14:paraId="4B24CAC4" w14:textId="77777777" w:rsidR="003C1EF0" w:rsidRPr="003C1EF0" w:rsidRDefault="003C1EF0" w:rsidP="00612449">
      <w:pPr>
        <w:spacing w:after="0" w:line="248" w:lineRule="auto"/>
        <w:ind w:left="-15"/>
        <w:jc w:val="both"/>
        <w:rPr>
          <w:rFonts w:ascii="Times New Roman" w:eastAsia="Times New Roman" w:hAnsi="Times New Roman" w:cs="Times New Roman"/>
          <w:color w:val="000000"/>
          <w:lang w:eastAsia="sk-SK"/>
        </w:rPr>
      </w:pPr>
    </w:p>
    <w:p w14:paraId="5D839DF6" w14:textId="77777777" w:rsidR="00612449" w:rsidRPr="00612449" w:rsidRDefault="003C1EF0" w:rsidP="00612449">
      <w:pPr>
        <w:pStyle w:val="Odsekzoznamu"/>
        <w:numPr>
          <w:ilvl w:val="0"/>
          <w:numId w:val="12"/>
        </w:numPr>
        <w:rPr>
          <w:rFonts w:ascii="Times New Roman" w:eastAsia="Times New Roman" w:hAnsi="Times New Roman" w:cs="Times New Roman"/>
          <w:color w:val="000000"/>
          <w:lang w:eastAsia="sk-SK"/>
        </w:rPr>
      </w:pPr>
      <w:r w:rsidRPr="00612449">
        <w:rPr>
          <w:rFonts w:ascii="Times New Roman" w:eastAsia="Times New Roman" w:hAnsi="Times New Roman" w:cs="Times New Roman"/>
          <w:color w:val="000000"/>
          <w:lang w:eastAsia="sk-SK"/>
        </w:rPr>
        <w:t>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w:t>
      </w:r>
      <w:r w:rsidR="00612449">
        <w:rPr>
          <w:rFonts w:ascii="Times New Roman" w:eastAsia="Times New Roman" w:hAnsi="Times New Roman" w:cs="Times New Roman"/>
          <w:color w:val="000000"/>
          <w:lang w:eastAsia="sk-SK"/>
        </w:rPr>
        <w:t>rávach zo zodpovednosti za vady;</w:t>
      </w:r>
    </w:p>
    <w:p w14:paraId="1D4FE1A0" w14:textId="77777777" w:rsidR="003C1EF0" w:rsidRPr="00612449" w:rsidRDefault="003C1EF0" w:rsidP="00612449">
      <w:pPr>
        <w:pStyle w:val="Odsekzoznamu"/>
        <w:numPr>
          <w:ilvl w:val="0"/>
          <w:numId w:val="13"/>
        </w:numPr>
        <w:spacing w:before="240"/>
        <w:rPr>
          <w:rFonts w:ascii="Times New Roman" w:hAnsi="Times New Roman" w:cs="Times New Roman"/>
        </w:rPr>
      </w:pPr>
      <w:r w:rsidRPr="00612449">
        <w:rPr>
          <w:rFonts w:ascii="Times New Roman" w:hAnsi="Times New Roman" w:cs="Times New Roman"/>
        </w:rPr>
        <w:t>ak objednávateľ odmietne podpísať protokol o odovzdaní a prevzatí predmetu zmluvy, spíšu zmluvné strany zápis, v ktorom uvedú svo</w:t>
      </w:r>
      <w:r w:rsidR="00612449">
        <w:rPr>
          <w:rFonts w:ascii="Times New Roman" w:hAnsi="Times New Roman" w:cs="Times New Roman"/>
        </w:rPr>
        <w:t>je stanoviská a ich odôvodnenie;</w:t>
      </w:r>
    </w:p>
    <w:p w14:paraId="1C8F8940" w14:textId="77777777" w:rsidR="003C1EF0" w:rsidRPr="00612449" w:rsidRDefault="003C1EF0" w:rsidP="00612449">
      <w:pPr>
        <w:pStyle w:val="Odsekzoznamu"/>
        <w:numPr>
          <w:ilvl w:val="0"/>
          <w:numId w:val="14"/>
        </w:numPr>
        <w:rPr>
          <w:rFonts w:ascii="Times New Roman" w:hAnsi="Times New Roman" w:cs="Times New Roman"/>
        </w:rPr>
      </w:pPr>
      <w:r w:rsidRPr="00612449">
        <w:rPr>
          <w:rFonts w:ascii="Times New Roman" w:hAnsi="Times New Roman" w:cs="Times New Roman"/>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14:paraId="499112B9" w14:textId="1FFE1CA1" w:rsidR="003C1EF0" w:rsidRPr="003C1EF0" w:rsidRDefault="003C1EF0" w:rsidP="003C1EF0">
      <w:pPr>
        <w:spacing w:after="108"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7.32 </w:t>
      </w:r>
      <w:r w:rsidR="00D92E4F">
        <w:rPr>
          <w:rFonts w:ascii="Times New Roman" w:eastAsia="Times New Roman" w:hAnsi="Times New Roman" w:cs="Times New Roman"/>
          <w:color w:val="000000"/>
          <w:lang w:eastAsia="sk-SK"/>
        </w:rPr>
        <w:t xml:space="preserve">     </w:t>
      </w:r>
      <w:r w:rsidRPr="003C1EF0">
        <w:rPr>
          <w:rFonts w:ascii="Times New Roman" w:eastAsia="Times New Roman" w:hAnsi="Times New Roman" w:cs="Times New Roman"/>
          <w:color w:val="000000"/>
          <w:lang w:eastAsia="sk-SK"/>
        </w:rPr>
        <w:t xml:space="preserve">Zhotoviteľ je povinný pri preberacom konaní odovzdať objednávateľovi v 2 vyhotoveniach:  </w:t>
      </w:r>
    </w:p>
    <w:p w14:paraId="5D881F11" w14:textId="77777777"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w:t>
      </w:r>
      <w:r w:rsidR="00612449">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ale s p</w:t>
      </w:r>
      <w:r w:rsidR="00612449">
        <w:rPr>
          <w:rFonts w:ascii="Times New Roman" w:eastAsia="Times New Roman" w:hAnsi="Times New Roman" w:cs="Times New Roman"/>
          <w:color w:val="000000"/>
          <w:lang w:eastAsia="sk-SK"/>
        </w:rPr>
        <w:t>rekladom do slovenského jazyka;</w:t>
      </w:r>
    </w:p>
    <w:p w14:paraId="4A1CC38A" w14:textId="77777777"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a osvedčenia o vykonaných</w:t>
      </w:r>
      <w:r w:rsidR="00612449">
        <w:rPr>
          <w:rFonts w:ascii="Times New Roman" w:eastAsia="Times New Roman" w:hAnsi="Times New Roman" w:cs="Times New Roman"/>
          <w:color w:val="000000"/>
          <w:lang w:eastAsia="sk-SK"/>
        </w:rPr>
        <w:t xml:space="preserve"> skúškach použitých materiálov;</w:t>
      </w:r>
    </w:p>
    <w:p w14:paraId="4C866258" w14:textId="77777777"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preverení prác a konštrukcií v priebehu zakrytých prác vrátane fotodok</w:t>
      </w:r>
      <w:r w:rsidR="00612449">
        <w:rPr>
          <w:rFonts w:ascii="Times New Roman" w:eastAsia="Times New Roman" w:hAnsi="Times New Roman" w:cs="Times New Roman"/>
          <w:color w:val="000000"/>
          <w:lang w:eastAsia="sk-SK"/>
        </w:rPr>
        <w:t>umentácie priebehu týchto prác;</w:t>
      </w:r>
    </w:p>
    <w:p w14:paraId="5A77A24F" w14:textId="77777777"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individuálnom a komplexnom vy</w:t>
      </w:r>
      <w:r w:rsidR="00612449">
        <w:rPr>
          <w:rFonts w:ascii="Times New Roman" w:eastAsia="Times New Roman" w:hAnsi="Times New Roman" w:cs="Times New Roman"/>
          <w:color w:val="000000"/>
          <w:lang w:eastAsia="sk-SK"/>
        </w:rPr>
        <w:t>skúšaní zmontovaných zariadení;</w:t>
      </w:r>
    </w:p>
    <w:p w14:paraId="3A9A9075" w14:textId="77777777"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doklady o</w:t>
      </w:r>
      <w:r w:rsidR="00612449">
        <w:rPr>
          <w:rFonts w:ascii="Times New Roman" w:eastAsia="Times New Roman" w:hAnsi="Times New Roman" w:cs="Times New Roman"/>
          <w:color w:val="000000"/>
          <w:lang w:eastAsia="sk-SK"/>
        </w:rPr>
        <w:t xml:space="preserve"> vykonaných funkčných skúškach;</w:t>
      </w:r>
    </w:p>
    <w:p w14:paraId="56A4B796" w14:textId="77777777" w:rsidR="003C1EF0" w:rsidRPr="003C1EF0" w:rsidRDefault="003C1EF0" w:rsidP="003C1EF0">
      <w:pPr>
        <w:numPr>
          <w:ilvl w:val="0"/>
          <w:numId w:val="3"/>
        </w:numPr>
        <w:spacing w:after="108"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východiskové revízne správy elektrických zariadení vrátane bleskozvodov</w:t>
      </w:r>
      <w:r w:rsidR="006114CF">
        <w:rPr>
          <w:rFonts w:ascii="Times New Roman" w:eastAsia="Times New Roman" w:hAnsi="Times New Roman" w:cs="Times New Roman"/>
          <w:color w:val="000000"/>
          <w:lang w:eastAsia="sk-SK"/>
        </w:rPr>
        <w:t xml:space="preserve"> ako aj iných vyhradených technických zariadeniach</w:t>
      </w:r>
      <w:r w:rsidRPr="003C1EF0">
        <w:rPr>
          <w:rFonts w:ascii="Times New Roman" w:eastAsia="Times New Roman" w:hAnsi="Times New Roman" w:cs="Times New Roman"/>
          <w:color w:val="000000"/>
          <w:lang w:eastAsia="sk-SK"/>
        </w:rPr>
        <w:t xml:space="preserve">. </w:t>
      </w:r>
    </w:p>
    <w:p w14:paraId="0823E297" w14:textId="729D213B"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7.33 </w:t>
      </w:r>
      <w:r w:rsidR="00D92E4F">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Na odovzdávacom - preberacom konaní sa preverí, či je záväzok zhotoviteľa splnený tak, ako je stanovené v </w:t>
      </w:r>
    </w:p>
    <w:p w14:paraId="63B88050" w14:textId="77777777" w:rsidR="006114CF" w:rsidRDefault="008377B4"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predmete zmluvy, prevedie sa fyzická kontrola vykonaného diela, jeho súčasti a príslušenstva, overia sa revízne </w:t>
      </w:r>
    </w:p>
    <w:p w14:paraId="381F6583" w14:textId="77777777" w:rsidR="006114CF" w:rsidRPr="003C1EF0" w:rsidRDefault="008377B4"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správy, atesty a komplexné skúšky technologického zariadenia stavby. </w:t>
      </w:r>
    </w:p>
    <w:p w14:paraId="27863460" w14:textId="1110BEFC" w:rsidR="006114CF" w:rsidRDefault="00D92E4F" w:rsidP="006114CF">
      <w:pPr>
        <w:pStyle w:val="Odsekzoznamu"/>
        <w:numPr>
          <w:ilvl w:val="1"/>
          <w:numId w:val="15"/>
        </w:num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Zhotoviteľ je povinný po odovzdaní diela usporiadať stroje, zariadenia a zvyšný materiál na stavenisku tak, aby </w:t>
      </w:r>
    </w:p>
    <w:p w14:paraId="6293FBEC" w14:textId="77777777" w:rsidR="00595241" w:rsidRDefault="00595241" w:rsidP="006114CF">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dielo mohlo byť riadne užívané, pričom stavenisko je povinný vypratať do 10 dní odo dňa odovzdania a </w:t>
      </w:r>
      <w:r>
        <w:rPr>
          <w:rFonts w:ascii="Times New Roman" w:eastAsia="Times New Roman" w:hAnsi="Times New Roman" w:cs="Times New Roman"/>
          <w:color w:val="000000"/>
          <w:lang w:eastAsia="sk-SK"/>
        </w:rPr>
        <w:t xml:space="preserve">  </w:t>
      </w:r>
    </w:p>
    <w:p w14:paraId="62347DA6" w14:textId="77777777" w:rsidR="003C1EF0" w:rsidRPr="00595241" w:rsidRDefault="00595241" w:rsidP="00595241">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prevzatia </w:t>
      </w:r>
      <w:r w:rsidR="003C1EF0" w:rsidRPr="00595241">
        <w:rPr>
          <w:rFonts w:ascii="Times New Roman" w:eastAsia="Times New Roman" w:hAnsi="Times New Roman" w:cs="Times New Roman"/>
          <w:color w:val="000000"/>
          <w:lang w:eastAsia="sk-SK"/>
        </w:rPr>
        <w:t>diela.</w:t>
      </w:r>
    </w:p>
    <w:p w14:paraId="12C53F3F" w14:textId="77777777" w:rsidR="007C557D" w:rsidRDefault="007C557D" w:rsidP="003C1EF0">
      <w:pPr>
        <w:spacing w:after="9" w:line="248" w:lineRule="auto"/>
        <w:ind w:left="10" w:right="6" w:hanging="10"/>
        <w:jc w:val="center"/>
        <w:rPr>
          <w:rFonts w:ascii="Times New Roman" w:eastAsia="Times New Roman" w:hAnsi="Times New Roman" w:cs="Times New Roman"/>
          <w:color w:val="000000"/>
          <w:sz w:val="28"/>
          <w:szCs w:val="28"/>
          <w:lang w:eastAsia="sk-SK"/>
        </w:rPr>
      </w:pPr>
    </w:p>
    <w:p w14:paraId="3418039E" w14:textId="77777777" w:rsidR="003C1EF0" w:rsidRPr="003C1EF0" w:rsidRDefault="003C1EF0" w:rsidP="003C1EF0">
      <w:pPr>
        <w:spacing w:after="9" w:line="248" w:lineRule="auto"/>
        <w:ind w:left="10" w:right="6"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VIII. </w:t>
      </w:r>
    </w:p>
    <w:p w14:paraId="184F92ED" w14:textId="77777777" w:rsidR="003C1EF0" w:rsidRPr="003C1EF0" w:rsidRDefault="003C1EF0" w:rsidP="003C1EF0">
      <w:pPr>
        <w:spacing w:after="9" w:line="248" w:lineRule="auto"/>
        <w:ind w:left="10" w:right="5"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Subdodávatelia </w:t>
      </w:r>
    </w:p>
    <w:p w14:paraId="3FC44F5C" w14:textId="77777777" w:rsidR="003C1EF0" w:rsidRPr="003C1EF0" w:rsidRDefault="003C1EF0" w:rsidP="003C1EF0">
      <w:pPr>
        <w:spacing w:after="0"/>
        <w:ind w:left="708"/>
        <w:rPr>
          <w:rFonts w:ascii="Times New Roman" w:eastAsia="Times New Roman" w:hAnsi="Times New Roman" w:cs="Times New Roman"/>
          <w:color w:val="000000"/>
          <w:lang w:eastAsia="sk-SK"/>
        </w:rPr>
      </w:pPr>
    </w:p>
    <w:p w14:paraId="69255E47" w14:textId="4A7B8869"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8.1 </w:t>
      </w:r>
      <w:r w:rsidR="00D92E4F">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Každý subdodávateľ, ktorý má povinnosť zapisovať sa do registra partnerov verejného sektora, je povinný byť  </w:t>
      </w:r>
    </w:p>
    <w:p w14:paraId="599EAC2C" w14:textId="77777777" w:rsidR="003C1EF0" w:rsidRPr="006114CF" w:rsidRDefault="006114CF"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rovnako ako z</w:t>
      </w:r>
      <w:r w:rsidR="003C1EF0" w:rsidRPr="006114CF">
        <w:rPr>
          <w:rFonts w:ascii="Times New Roman" w:eastAsia="Times New Roman" w:hAnsi="Times New Roman" w:cs="Times New Roman"/>
          <w:color w:val="000000"/>
          <w:lang w:eastAsia="sk-SK"/>
        </w:rPr>
        <w:t xml:space="preserve">hotoviteľ zapísaný v registri partnerov verejného sektora. </w:t>
      </w:r>
    </w:p>
    <w:p w14:paraId="374000C8" w14:textId="002D0D33" w:rsidR="008B5DF0" w:rsidRDefault="006114CF" w:rsidP="006114CF">
      <w:pPr>
        <w:spacing w:after="0" w:line="248" w:lineRule="auto"/>
        <w:jc w:val="both"/>
        <w:rPr>
          <w:rFonts w:ascii="Times New Roman" w:hAnsi="Times New Roman" w:cs="Times New Roman"/>
        </w:rPr>
      </w:pPr>
      <w:r>
        <w:rPr>
          <w:rFonts w:ascii="Times New Roman" w:hAnsi="Times New Roman" w:cs="Times New Roman"/>
        </w:rPr>
        <w:t xml:space="preserve">8.2 </w:t>
      </w:r>
      <w:r w:rsidR="00D92E4F">
        <w:rPr>
          <w:rFonts w:ascii="Times New Roman" w:hAnsi="Times New Roman" w:cs="Times New Roman"/>
        </w:rPr>
        <w:t xml:space="preserve">   </w:t>
      </w:r>
      <w:r w:rsidR="003C1EF0" w:rsidRPr="00265982">
        <w:rPr>
          <w:rFonts w:ascii="Times New Roman" w:hAnsi="Times New Roman" w:cs="Times New Roman"/>
        </w:rPr>
        <w:t xml:space="preserve">Každý subdodávateľ musí spĺňať podmienky účasti týkajúce sa osobného postavenia podľa § 32 ods. 1 zákona č. </w:t>
      </w:r>
    </w:p>
    <w:p w14:paraId="2D6AC89B" w14:textId="77777777" w:rsidR="00595241" w:rsidRDefault="00595241"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343/2015 Z.z. o verejnom obstarávaní a nesmú u neho existovať  dôvody na vylúčenie podľa § 40 ods. 6 písm. </w:t>
      </w:r>
      <w:r>
        <w:rPr>
          <w:rFonts w:ascii="Times New Roman" w:hAnsi="Times New Roman" w:cs="Times New Roman"/>
        </w:rPr>
        <w:t xml:space="preserve"> </w:t>
      </w:r>
    </w:p>
    <w:p w14:paraId="749EB4E0" w14:textId="77777777" w:rsidR="003C1EF0" w:rsidRDefault="00595241"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a) až </w:t>
      </w:r>
      <w:r w:rsidR="001A76F3">
        <w:rPr>
          <w:rFonts w:ascii="Times New Roman" w:hAnsi="Times New Roman" w:cs="Times New Roman"/>
        </w:rPr>
        <w:t xml:space="preserve">m) </w:t>
      </w:r>
      <w:r w:rsidR="003C1EF0" w:rsidRPr="00265982">
        <w:rPr>
          <w:rFonts w:ascii="Times New Roman" w:hAnsi="Times New Roman" w:cs="Times New Roman"/>
        </w:rPr>
        <w:t xml:space="preserve">a ods. 7 zákona č. 343/2015 Z.z. o verejnom obstarávaní. </w:t>
      </w:r>
    </w:p>
    <w:p w14:paraId="078DFC06" w14:textId="77777777" w:rsidR="008B5DF0" w:rsidRPr="00265982" w:rsidRDefault="008B5DF0" w:rsidP="006114CF">
      <w:pPr>
        <w:spacing w:after="0" w:line="248" w:lineRule="auto"/>
        <w:jc w:val="both"/>
        <w:rPr>
          <w:rFonts w:ascii="Times New Roman" w:hAnsi="Times New Roman" w:cs="Times New Roman"/>
        </w:rPr>
      </w:pPr>
    </w:p>
    <w:p w14:paraId="6D0A3563" w14:textId="5B6003F7"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8.3</w:t>
      </w:r>
      <w:r w:rsidR="00D92E4F">
        <w:rPr>
          <w:rFonts w:ascii="Times New Roman" w:hAnsi="Times New Roman" w:cs="Times New Roman"/>
        </w:rPr>
        <w:t xml:space="preserve">     </w:t>
      </w:r>
      <w:r>
        <w:rPr>
          <w:rFonts w:ascii="Times New Roman" w:hAnsi="Times New Roman" w:cs="Times New Roman"/>
        </w:rPr>
        <w:t xml:space="preserve"> </w:t>
      </w:r>
      <w:r w:rsidR="003C1EF0" w:rsidRPr="00265982">
        <w:rPr>
          <w:rFonts w:ascii="Times New Roman" w:hAnsi="Times New Roman" w:cs="Times New Roman"/>
        </w:rPr>
        <w:t xml:space="preserve">Zhotoviteľ je oprávnený kedykoľvek počas trvania zmluvy vymeniť ktoréhokoľvek subdodávateľa, a to za </w:t>
      </w:r>
    </w:p>
    <w:p w14:paraId="3BAF148C" w14:textId="77777777"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predpokladu, že nový subdodávateľ spĺňa podmienky účasti týkajúce sa osobného postavenia podľa § 32 ods. 1 </w:t>
      </w:r>
    </w:p>
    <w:p w14:paraId="46B402D2" w14:textId="77777777"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zákona č. 343/2015 Z.z. o verejnom obstarávaní a neexistujú u neho dôvody na vylúčenie podľa § 40 ods. 6 </w:t>
      </w:r>
    </w:p>
    <w:p w14:paraId="02DD0277" w14:textId="77777777" w:rsidR="003C1EF0" w:rsidRP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písm. </w:t>
      </w:r>
      <w:r w:rsidR="008B5DF0">
        <w:rPr>
          <w:rFonts w:ascii="Times New Roman" w:hAnsi="Times New Roman" w:cs="Times New Roman"/>
        </w:rPr>
        <w:t xml:space="preserve">a) </w:t>
      </w:r>
      <w:r w:rsidR="003C1EF0" w:rsidRPr="008B5DF0">
        <w:rPr>
          <w:rFonts w:ascii="Times New Roman" w:hAnsi="Times New Roman" w:cs="Times New Roman"/>
        </w:rPr>
        <w:t xml:space="preserve">až </w:t>
      </w:r>
      <w:r w:rsidR="001A76F3">
        <w:rPr>
          <w:rFonts w:ascii="Times New Roman" w:hAnsi="Times New Roman" w:cs="Times New Roman"/>
        </w:rPr>
        <w:t xml:space="preserve"> m) </w:t>
      </w:r>
      <w:r w:rsidR="003C1EF0" w:rsidRPr="008B5DF0">
        <w:rPr>
          <w:rFonts w:ascii="Times New Roman" w:hAnsi="Times New Roman" w:cs="Times New Roman"/>
        </w:rPr>
        <w:t xml:space="preserve">a ods. 7 zákona č. 343/2015 Z.z. o verejnom obstarávaní. </w:t>
      </w:r>
    </w:p>
    <w:p w14:paraId="73B45057" w14:textId="77777777" w:rsidR="008B5DF0" w:rsidRPr="008B5DF0" w:rsidRDefault="008B5DF0" w:rsidP="008B5DF0">
      <w:pPr>
        <w:spacing w:after="0" w:line="248" w:lineRule="auto"/>
        <w:ind w:left="600"/>
        <w:jc w:val="both"/>
        <w:rPr>
          <w:rFonts w:ascii="Times New Roman" w:hAnsi="Times New Roman" w:cs="Times New Roman"/>
        </w:rPr>
      </w:pPr>
    </w:p>
    <w:p w14:paraId="677B13E4" w14:textId="0D84FB8B" w:rsidR="00595241"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8.4 </w:t>
      </w:r>
      <w:r w:rsidR="00D92E4F">
        <w:rPr>
          <w:rFonts w:ascii="Times New Roman" w:hAnsi="Times New Roman" w:cs="Times New Roman"/>
        </w:rPr>
        <w:t xml:space="preserve">  </w:t>
      </w:r>
      <w:r>
        <w:rPr>
          <w:rFonts w:ascii="Times New Roman" w:hAnsi="Times New Roman" w:cs="Times New Roman"/>
        </w:rPr>
        <w:t>Zhotoviteľ je povinný oznámiť o</w:t>
      </w:r>
      <w:r w:rsidR="003C1EF0" w:rsidRPr="00265982">
        <w:rPr>
          <w:rFonts w:ascii="Times New Roman" w:hAnsi="Times New Roman" w:cs="Times New Roman"/>
        </w:rPr>
        <w:t xml:space="preserve">bjednávateľovi akúkoľvek zmenu údajov o každom subdodávateľovi počas </w:t>
      </w:r>
      <w:r w:rsidR="00595241">
        <w:rPr>
          <w:rFonts w:ascii="Times New Roman" w:hAnsi="Times New Roman" w:cs="Times New Roman"/>
        </w:rPr>
        <w:t xml:space="preserve">  </w:t>
      </w:r>
    </w:p>
    <w:p w14:paraId="77B6ED2A" w14:textId="77777777" w:rsidR="003C1E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plnenia diela a to bezodkladne, najneskôr v deň nasledujúcom po dni, kedy k zmene došlo. </w:t>
      </w:r>
    </w:p>
    <w:p w14:paraId="3FB54E35" w14:textId="77777777" w:rsidR="008B5DF0" w:rsidRPr="00265982" w:rsidRDefault="008B5DF0" w:rsidP="008B5DF0">
      <w:pPr>
        <w:spacing w:after="0" w:line="248" w:lineRule="auto"/>
        <w:jc w:val="both"/>
        <w:rPr>
          <w:rFonts w:ascii="Times New Roman" w:hAnsi="Times New Roman" w:cs="Times New Roman"/>
        </w:rPr>
      </w:pPr>
    </w:p>
    <w:p w14:paraId="29861B1A" w14:textId="41B2B912" w:rsidR="008B5DF0" w:rsidRDefault="00D92E4F" w:rsidP="008B5DF0">
      <w:pPr>
        <w:pStyle w:val="Odsekzoznamu"/>
        <w:numPr>
          <w:ilvl w:val="1"/>
          <w:numId w:val="19"/>
        </w:num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V prípade zmeny subdodávateľa počas trvania zmluvy, pričom zmenou sa rozumie výmena pôvodne navrhnutého </w:t>
      </w:r>
    </w:p>
    <w:p w14:paraId="18CA71BD" w14:textId="77777777"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subdodávateľa alebo vstup ďalšieho nového subdodávateľa, je po</w:t>
      </w:r>
      <w:r w:rsidR="008B5DF0">
        <w:rPr>
          <w:rFonts w:ascii="Times New Roman" w:hAnsi="Times New Roman" w:cs="Times New Roman"/>
        </w:rPr>
        <w:t>vinný z</w:t>
      </w:r>
      <w:r w:rsidR="003C1EF0" w:rsidRPr="008B5DF0">
        <w:rPr>
          <w:rFonts w:ascii="Times New Roman" w:hAnsi="Times New Roman" w:cs="Times New Roman"/>
        </w:rPr>
        <w:t xml:space="preserve">hotoviteľ najneskôr v deň, ktorý </w:t>
      </w:r>
    </w:p>
    <w:p w14:paraId="297A2977" w14:textId="77777777"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predchádza dňu, v ktorom má zmena</w:t>
      </w:r>
      <w:r w:rsidR="008B5DF0">
        <w:rPr>
          <w:rFonts w:ascii="Times New Roman" w:hAnsi="Times New Roman" w:cs="Times New Roman"/>
        </w:rPr>
        <w:t xml:space="preserve"> subdodávateľa nastať, oznámiť o</w:t>
      </w:r>
      <w:r w:rsidR="003C1EF0" w:rsidRPr="008B5DF0">
        <w:rPr>
          <w:rFonts w:ascii="Times New Roman" w:hAnsi="Times New Roman" w:cs="Times New Roman"/>
        </w:rPr>
        <w:t xml:space="preserve">bjednávateľovi zmenu subdodávateľa a v </w:t>
      </w:r>
    </w:p>
    <w:p w14:paraId="4E9590D9" w14:textId="77777777" w:rsidR="008B5D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tomto oznámení uviesť min. nasledovné: %ny podiel zákazky, ktorý má v úmysle zadať tretím osobám, </w:t>
      </w:r>
    </w:p>
    <w:p w14:paraId="5AE2ADC5" w14:textId="77777777"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navrhovaných nových subdodávateľov, predmety plnenia. Každý subdodávateľ, ktorého sa zmena týka musí </w:t>
      </w:r>
      <w:r>
        <w:rPr>
          <w:rFonts w:ascii="Times New Roman" w:hAnsi="Times New Roman" w:cs="Times New Roman"/>
        </w:rPr>
        <w:t xml:space="preserve"> </w:t>
      </w:r>
    </w:p>
    <w:p w14:paraId="45314FB5" w14:textId="77777777"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spĺňa podmienky osobného postavenia podľa § 32 ods. 1 zákona č. 343/2015 Z.z. o verejnom obstarávaní a </w:t>
      </w:r>
      <w:r>
        <w:rPr>
          <w:rFonts w:ascii="Times New Roman" w:hAnsi="Times New Roman" w:cs="Times New Roman"/>
        </w:rPr>
        <w:t xml:space="preserve"> </w:t>
      </w:r>
    </w:p>
    <w:p w14:paraId="0FCBB73C" w14:textId="77777777"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neexistujú u neho dôvody na vylúčenie podľa § 40 ods. 6 písm. a) až </w:t>
      </w:r>
      <w:r w:rsidR="001A76F3">
        <w:rPr>
          <w:rFonts w:ascii="Times New Roman" w:hAnsi="Times New Roman" w:cs="Times New Roman"/>
        </w:rPr>
        <w:t xml:space="preserve"> m) </w:t>
      </w:r>
      <w:r w:rsidR="003C1EF0" w:rsidRPr="008B5DF0">
        <w:rPr>
          <w:rFonts w:ascii="Times New Roman" w:hAnsi="Times New Roman" w:cs="Times New Roman"/>
        </w:rPr>
        <w:t xml:space="preserve">a ods. 7 zákona č. 343/2015 Z.z. o </w:t>
      </w:r>
      <w:r>
        <w:rPr>
          <w:rFonts w:ascii="Times New Roman" w:hAnsi="Times New Roman" w:cs="Times New Roman"/>
        </w:rPr>
        <w:t xml:space="preserve"> </w:t>
      </w:r>
    </w:p>
    <w:p w14:paraId="15414287" w14:textId="77777777"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verejnom obstarávaní, pričom oprávnenie zhotovovať práce má subdodávateľ k tej časti predmetu zákazky</w:t>
      </w:r>
      <w:r w:rsidR="008B5DF0">
        <w:rPr>
          <w:rFonts w:ascii="Times New Roman" w:hAnsi="Times New Roman" w:cs="Times New Roman"/>
        </w:rPr>
        <w:t>,</w:t>
      </w:r>
      <w:r w:rsidR="003C1EF0" w:rsidRPr="008B5DF0">
        <w:rPr>
          <w:rFonts w:ascii="Times New Roman" w:hAnsi="Times New Roman" w:cs="Times New Roman"/>
        </w:rPr>
        <w:t xml:space="preserve"> ktorú </w:t>
      </w:r>
      <w:r>
        <w:rPr>
          <w:rFonts w:ascii="Times New Roman" w:hAnsi="Times New Roman" w:cs="Times New Roman"/>
        </w:rPr>
        <w:t xml:space="preserve"> </w:t>
      </w:r>
    </w:p>
    <w:p w14:paraId="03A204B2" w14:textId="77777777" w:rsidR="003C1E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má plniť a zároveň subdodávateľ musí spĺňať aj podmienku podľa bodu 8.1 tejto zmluvy. </w:t>
      </w:r>
    </w:p>
    <w:p w14:paraId="799AD75C" w14:textId="77777777" w:rsidR="008B5DF0" w:rsidRPr="008B5DF0" w:rsidRDefault="008B5DF0" w:rsidP="008B5DF0">
      <w:pPr>
        <w:spacing w:after="0" w:line="248" w:lineRule="auto"/>
        <w:jc w:val="both"/>
        <w:rPr>
          <w:rFonts w:ascii="Times New Roman" w:hAnsi="Times New Roman" w:cs="Times New Roman"/>
        </w:rPr>
      </w:pPr>
    </w:p>
    <w:p w14:paraId="4444D530" w14:textId="0072BC83" w:rsidR="008B5DF0" w:rsidRDefault="00D92E4F" w:rsidP="008B5DF0">
      <w:pPr>
        <w:pStyle w:val="Odsekzoznamu"/>
        <w:numPr>
          <w:ilvl w:val="1"/>
          <w:numId w:val="19"/>
        </w:num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V prípade akýchkoľvek</w:t>
      </w:r>
      <w:r w:rsidR="008B5DF0">
        <w:rPr>
          <w:rFonts w:ascii="Times New Roman" w:hAnsi="Times New Roman" w:cs="Times New Roman"/>
        </w:rPr>
        <w:t xml:space="preserve"> pochybností zo strany o</w:t>
      </w:r>
      <w:r w:rsidR="003C1EF0" w:rsidRPr="008B5DF0">
        <w:rPr>
          <w:rFonts w:ascii="Times New Roman" w:hAnsi="Times New Roman" w:cs="Times New Roman"/>
        </w:rPr>
        <w:t xml:space="preserve">bjednávateľa vzťahujúcich sa ku ktorémukoľvek subdodávateľovi, </w:t>
      </w:r>
    </w:p>
    <w:p w14:paraId="1FB37A84" w14:textId="77777777"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si o</w:t>
      </w:r>
      <w:r w:rsidR="003C1EF0" w:rsidRPr="008B5DF0">
        <w:rPr>
          <w:rFonts w:ascii="Times New Roman" w:hAnsi="Times New Roman" w:cs="Times New Roman"/>
        </w:rPr>
        <w:t>bjednávateľ mô</w:t>
      </w:r>
      <w:r>
        <w:rPr>
          <w:rFonts w:ascii="Times New Roman" w:hAnsi="Times New Roman" w:cs="Times New Roman"/>
        </w:rPr>
        <w:t>že overiť sám vyžiadaním si od z</w:t>
      </w:r>
      <w:r w:rsidR="003C1EF0" w:rsidRPr="008B5DF0">
        <w:rPr>
          <w:rFonts w:ascii="Times New Roman" w:hAnsi="Times New Roman" w:cs="Times New Roman"/>
        </w:rPr>
        <w:t xml:space="preserve">hotoviteľa potrebných dokladov týkajúcich sa preukázania </w:t>
      </w:r>
    </w:p>
    <w:p w14:paraId="436FD8E5" w14:textId="77777777" w:rsidR="003C1E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splnenia podmienok podľa zákona č. 343/2015 Z.z. o verejnom obstarávaní u všetkých subdodávateľov. </w:t>
      </w:r>
    </w:p>
    <w:p w14:paraId="34E092D9" w14:textId="77777777" w:rsidR="008B5DF0" w:rsidRPr="008B5DF0" w:rsidRDefault="008B5DF0" w:rsidP="008B5DF0">
      <w:pPr>
        <w:spacing w:after="0" w:line="248" w:lineRule="auto"/>
        <w:jc w:val="both"/>
        <w:rPr>
          <w:rFonts w:ascii="Times New Roman" w:hAnsi="Times New Roman" w:cs="Times New Roman"/>
        </w:rPr>
      </w:pPr>
    </w:p>
    <w:p w14:paraId="266E5784" w14:textId="4CB6A051" w:rsidR="008B5DF0" w:rsidRDefault="00D92E4F" w:rsidP="008B5DF0">
      <w:pPr>
        <w:pStyle w:val="Odsekzoznamu"/>
        <w:numPr>
          <w:ilvl w:val="1"/>
          <w:numId w:val="19"/>
        </w:num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V prípade porušenia ktorejkoľvek z povinností týkajúcej sa subdodávateľov alebo ich zmeny podľa tohto článku, </w:t>
      </w:r>
    </w:p>
    <w:p w14:paraId="72201DC5" w14:textId="77777777" w:rsidR="009B00B6"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9B00B6">
        <w:rPr>
          <w:rFonts w:ascii="Times New Roman" w:hAnsi="Times New Roman" w:cs="Times New Roman"/>
        </w:rPr>
        <w:t>má o</w:t>
      </w:r>
      <w:r w:rsidR="003C1EF0" w:rsidRPr="008B5DF0">
        <w:rPr>
          <w:rFonts w:ascii="Times New Roman" w:hAnsi="Times New Roman" w:cs="Times New Roman"/>
        </w:rPr>
        <w:t>bjednávateľ právo odstúpiť od zmluvy.</w:t>
      </w:r>
    </w:p>
    <w:p w14:paraId="5522FEF5" w14:textId="77777777" w:rsidR="003C1EF0" w:rsidRPr="008B5DF0" w:rsidRDefault="003C1EF0" w:rsidP="008B5DF0">
      <w:pPr>
        <w:spacing w:after="0" w:line="248" w:lineRule="auto"/>
        <w:jc w:val="both"/>
        <w:rPr>
          <w:rFonts w:ascii="Times New Roman" w:hAnsi="Times New Roman" w:cs="Times New Roman"/>
        </w:rPr>
      </w:pPr>
    </w:p>
    <w:p w14:paraId="3A9BE887" w14:textId="15311C25" w:rsidR="009B00B6" w:rsidRPr="009B00B6" w:rsidRDefault="00D92E4F" w:rsidP="009B00B6">
      <w:pPr>
        <w:pStyle w:val="Odsekzoznamu"/>
        <w:numPr>
          <w:ilvl w:val="1"/>
          <w:numId w:val="19"/>
        </w:numPr>
        <w:spacing w:after="0"/>
        <w:rPr>
          <w:rFonts w:ascii="Times New Roman" w:hAnsi="Times New Roman" w:cs="Times New Roman"/>
        </w:rPr>
      </w:pPr>
      <w:r>
        <w:rPr>
          <w:rFonts w:ascii="Times New Roman" w:hAnsi="Times New Roman" w:cs="Times New Roman"/>
        </w:rPr>
        <w:t xml:space="preserve">  </w:t>
      </w:r>
      <w:r w:rsidR="003C1EF0" w:rsidRPr="009B00B6">
        <w:rPr>
          <w:rFonts w:ascii="Times New Roman" w:hAnsi="Times New Roman" w:cs="Times New Roman"/>
        </w:rPr>
        <w:t xml:space="preserve">Objednávateľ si vyhradzuje právo odmietnuť subdodávateľa, ktorý je s ním v obchodnom, súdnom alebo inom </w:t>
      </w:r>
    </w:p>
    <w:p w14:paraId="0A344FA0" w14:textId="77777777" w:rsidR="009B00B6" w:rsidRPr="009B00B6" w:rsidRDefault="00AB11CE" w:rsidP="009B00B6">
      <w:pPr>
        <w:rPr>
          <w:rFonts w:ascii="Times New Roman" w:hAnsi="Times New Roman" w:cs="Times New Roman"/>
        </w:rPr>
      </w:pPr>
      <w:r>
        <w:rPr>
          <w:rFonts w:ascii="Times New Roman" w:hAnsi="Times New Roman" w:cs="Times New Roman"/>
        </w:rPr>
        <w:t xml:space="preserve">          </w:t>
      </w:r>
      <w:r w:rsidR="003C1EF0" w:rsidRPr="009B00B6">
        <w:rPr>
          <w:rFonts w:ascii="Times New Roman" w:hAnsi="Times New Roman" w:cs="Times New Roman"/>
        </w:rPr>
        <w:t>spore.</w:t>
      </w:r>
    </w:p>
    <w:p w14:paraId="13DF52AB" w14:textId="77777777" w:rsidR="007C557D" w:rsidRDefault="007C557D" w:rsidP="003C1EF0">
      <w:pPr>
        <w:spacing w:after="107" w:line="248" w:lineRule="auto"/>
        <w:ind w:left="10" w:right="4" w:hanging="10"/>
        <w:jc w:val="center"/>
        <w:rPr>
          <w:rFonts w:ascii="Times New Roman" w:eastAsia="Times New Roman" w:hAnsi="Times New Roman" w:cs="Times New Roman"/>
          <w:color w:val="000000"/>
          <w:sz w:val="28"/>
          <w:szCs w:val="28"/>
          <w:lang w:eastAsia="sk-SK"/>
        </w:rPr>
      </w:pPr>
    </w:p>
    <w:p w14:paraId="79731DAB" w14:textId="77777777" w:rsidR="003C1EF0" w:rsidRPr="003C1EF0" w:rsidRDefault="003C1EF0" w:rsidP="003C1EF0">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IX. </w:t>
      </w:r>
    </w:p>
    <w:p w14:paraId="50462820" w14:textId="77777777" w:rsidR="003C1EF0" w:rsidRPr="003C1EF0" w:rsidRDefault="003C1EF0" w:rsidP="003C1EF0">
      <w:pPr>
        <w:spacing w:after="107" w:line="248" w:lineRule="auto"/>
        <w:ind w:left="10" w:right="7"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Platobné podmienky </w:t>
      </w:r>
    </w:p>
    <w:p w14:paraId="2E7E28F8" w14:textId="77777777" w:rsidR="003C1EF0" w:rsidRPr="003C1EF0" w:rsidRDefault="003C1EF0" w:rsidP="003C1EF0">
      <w:pPr>
        <w:spacing w:after="0"/>
        <w:ind w:left="49"/>
        <w:jc w:val="center"/>
        <w:rPr>
          <w:rFonts w:ascii="Times New Roman" w:eastAsia="Times New Roman" w:hAnsi="Times New Roman" w:cs="Times New Roman"/>
          <w:color w:val="000000"/>
          <w:lang w:eastAsia="sk-SK"/>
        </w:rPr>
      </w:pPr>
    </w:p>
    <w:p w14:paraId="38F687AA" w14:textId="181178C8"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9.1 </w:t>
      </w:r>
      <w:r w:rsidR="00D92E4F">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Cena podľa čl. IV bude fakturovaná v závislosti od vykonaného objemu prác, minimálne však v objeme 20 % </w:t>
      </w:r>
    </w:p>
    <w:p w14:paraId="64BF48DE" w14:textId="77777777"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pričom faktúra bude vystavená na základe Súpisu vykonaných prác odsúhlaseného </w:t>
      </w:r>
    </w:p>
    <w:p w14:paraId="195B4AC3" w14:textId="77777777"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objednávateľom a stavebným dozorom. Zhotoviteľ vystaví faktúru najneskôr do dvoch dní  od odsúhlasenia </w:t>
      </w:r>
    </w:p>
    <w:p w14:paraId="5E4FD3B5" w14:textId="77777777"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Súpisu vykonaných prác a doručí ju objednávateľovi. Vzhľadom na financovanie prostredníctvom nenávratného </w:t>
      </w:r>
    </w:p>
    <w:p w14:paraId="3779C1C9" w14:textId="77777777"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finančného príspevku z EŠIF bude záverečná faktúra vystavená vo výške nie menej ako 5 % a nie viac ako 7 %  </w:t>
      </w:r>
    </w:p>
    <w:p w14:paraId="550C1F99" w14:textId="77777777" w:rsidR="003C1EF0" w:rsidRDefault="00AB11CE" w:rsidP="009B00B6">
      <w:pPr>
        <w:spacing w:after="188"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prác. Splatnosť vystavených faktúr  je 60 dní odo dňa doručenia objednávateľovi.  </w:t>
      </w:r>
    </w:p>
    <w:p w14:paraId="4D2519C8" w14:textId="77777777" w:rsidR="009B00B6" w:rsidRPr="009B00B6" w:rsidRDefault="009B00B6" w:rsidP="009B00B6">
      <w:pPr>
        <w:spacing w:after="188" w:line="248" w:lineRule="auto"/>
        <w:ind w:left="10" w:right="4"/>
        <w:jc w:val="both"/>
        <w:rPr>
          <w:rFonts w:ascii="Times New Roman" w:eastAsia="Times New Roman" w:hAnsi="Times New Roman" w:cs="Times New Roman"/>
          <w:color w:val="000000"/>
          <w:lang w:eastAsia="sk-SK"/>
        </w:rPr>
      </w:pPr>
    </w:p>
    <w:p w14:paraId="235AE866" w14:textId="7153531D" w:rsidR="009B00B6" w:rsidRDefault="00D92E4F" w:rsidP="009B00B6">
      <w:pPr>
        <w:pStyle w:val="Odsekzoznamu"/>
        <w:numPr>
          <w:ilvl w:val="1"/>
          <w:numId w:val="20"/>
        </w:num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 sa zaväzuje, že v prípade ak stavebný dozor nezistí rozpor medzi vykonanými prácami a Súpisom </w:t>
      </w:r>
    </w:p>
    <w:p w14:paraId="71924341" w14:textId="77777777"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odsúhlasí predložený Súpis vykonaných prác do desiatich dní odo dňa jeho predloženia </w:t>
      </w:r>
    </w:p>
    <w:p w14:paraId="132B0948" w14:textId="77777777"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zhotoviteľom; spravidla tak, že Súpis vykonaných prác potvrdí stavebný dozor svojim podpisom a pečiatkou; ak </w:t>
      </w:r>
    </w:p>
    <w:p w14:paraId="750FBB96" w14:textId="77777777"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 do desiatich dní odo dňa predloženia Súpisu vykonaných prác neoznámi zhotoviteľovi </w:t>
      </w:r>
    </w:p>
    <w:p w14:paraId="779C5EAD" w14:textId="77777777"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pripomienky, má sa za to, že s predloženým Súpisom vykonaných prác súhlasí. Ak by objednávateľ mal k </w:t>
      </w:r>
    </w:p>
    <w:p w14:paraId="44E91659" w14:textId="77777777"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predloženému Súpisu vykonaných prác pripomienky, budú odstránené vzájomnou dohodou objednávateľa a </w:t>
      </w:r>
    </w:p>
    <w:p w14:paraId="3D0B25C8" w14:textId="77777777" w:rsidR="003C1EF0" w:rsidRPr="009B00B6" w:rsidRDefault="00AB11CE" w:rsidP="009B00B6">
      <w:pPr>
        <w:spacing w:after="18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zhotoviteľa.  </w:t>
      </w:r>
    </w:p>
    <w:p w14:paraId="6FB52E23" w14:textId="24A88429" w:rsidR="009B00B6" w:rsidRPr="009B00B6" w:rsidRDefault="00D92E4F" w:rsidP="009B00B6">
      <w:pPr>
        <w:pStyle w:val="Odsekzoznamu"/>
        <w:numPr>
          <w:ilvl w:val="1"/>
          <w:numId w:val="20"/>
        </w:num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Faktúra vystavená zhotoviteľom musí obsahovať všetky náležitosti daňového dokladu v súlade s platnou právnou </w:t>
      </w:r>
    </w:p>
    <w:p w14:paraId="14B7F5AB"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úpravou SR a jej prílohu tvorí Súpis vykonaných fakturovaných prác. Faktúry musia obsahovať presný názov </w:t>
      </w:r>
    </w:p>
    <w:p w14:paraId="70586BD2"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investičnej akcie vrátane ITMS kódu projektu a čísla zmluvy o dielo. Faktúry vrátane potvrdeného súpisu </w:t>
      </w:r>
    </w:p>
    <w:p w14:paraId="0B2D5B2B"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budú doručené objednávateľovi v 6 (šiestich) originálnych vyhotoveniach. Za potvrdený súpis </w:t>
      </w:r>
    </w:p>
    <w:p w14:paraId="660F281B"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stavebných prác sa považuje taký súpis, ktorého každá strana je potvrdená pečiatkou a podpisom každej </w:t>
      </w:r>
    </w:p>
    <w:p w14:paraId="6E828972"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zúčastnenej strany. V prípade, že daňový doklad nebude obsahovať tieto náležitosti, objednávateľ má právo </w:t>
      </w:r>
    </w:p>
    <w:p w14:paraId="20DFBB00" w14:textId="77777777"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vrátiť ho na doplnenie a prepracovanie. V takomto prípade sa preruší lehota splatnosti a nová lehota splatnosti </w:t>
      </w:r>
    </w:p>
    <w:p w14:paraId="4215A7B9" w14:textId="77777777" w:rsidR="003C1EF0" w:rsidRPr="009B00B6" w:rsidRDefault="00AB11CE" w:rsidP="009B00B6">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 objednávateľa začne plynúť doručením dokladu objednávateľovi.  </w:t>
      </w:r>
    </w:p>
    <w:p w14:paraId="53D02AF0" w14:textId="77777777" w:rsidR="00D67652" w:rsidRPr="00D67652" w:rsidRDefault="003C1EF0" w:rsidP="00D67652">
      <w:pPr>
        <w:pStyle w:val="Odsekzoznamu"/>
        <w:numPr>
          <w:ilvl w:val="1"/>
          <w:numId w:val="20"/>
        </w:numPr>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Zhotoviteľ je povinný poskytnúť objednávateľovi Zábezpeku na vykonanie prác a na splnenie zmluvných </w:t>
      </w:r>
    </w:p>
    <w:p w14:paraId="740C2502"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záväzkov (ďalej len „zábezpeka“). Zábezpeku je zhotoviteľ povinný doručiť objednávateľovi najneskôr ku dňu </w:t>
      </w:r>
    </w:p>
    <w:p w14:paraId="10F4A62E"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podpisu tejto zmluvy o dielo. Objednávateľ je oprávnený uspokojiť si zo zábezpeky svoje nároky z vád diela, </w:t>
      </w:r>
    </w:p>
    <w:p w14:paraId="1497EE48"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nároky na zaplatenie zmluvnej pokuty, náhradu škody, náklady vzniknuté v dôsledku odstúpenia od zmluvy a </w:t>
      </w:r>
    </w:p>
    <w:p w14:paraId="239D0325"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iné nároky, ktoré nebudú zhotoviteľom riadne a včas uspokojené. Zábezpeka bude mať formu bankovej záruky </w:t>
      </w:r>
    </w:p>
    <w:p w14:paraId="598E64C0"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vo výške 10 % z ceny diela bez DPH s platnosťou počas celej doby zhotovovania diela</w:t>
      </w:r>
      <w:r w:rsidR="00D26BA7">
        <w:rPr>
          <w:rFonts w:ascii="Times New Roman" w:eastAsia="Times New Roman" w:hAnsi="Times New Roman" w:cs="Times New Roman"/>
          <w:color w:val="000000"/>
          <w:lang w:eastAsia="sk-SK"/>
        </w:rPr>
        <w:t>.</w:t>
      </w:r>
      <w:r w:rsidRPr="00D67652">
        <w:rPr>
          <w:rFonts w:ascii="Times New Roman" w:eastAsia="Times New Roman" w:hAnsi="Times New Roman" w:cs="Times New Roman"/>
          <w:color w:val="000000"/>
          <w:lang w:eastAsia="sk-SK"/>
        </w:rPr>
        <w:t xml:space="preserve">. Banková záruka musí byť platná a vymáhateľná po celú dobu vykonania diela, t.j. až pokým zhotoviteľ riadne a včas nevyhotoví a neukončí a objednávateľ takto dokončené dielo bez vád a nedorobkov neprevezme v súlade s podmienkami tejto zmluvy. Banková záruka sa bude riadiť ustanoveniami § 313 a nasl.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w:t>
      </w:r>
    </w:p>
    <w:p w14:paraId="46BC1070" w14:textId="77777777"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Neposkytnutie zábezpeky tak ako je uvedené v tomto bode sa považuje za podstatné porušenie zmluvy a </w:t>
      </w:r>
    </w:p>
    <w:p w14:paraId="37CF67BD" w14:textId="77777777" w:rsidR="003C1EF0" w:rsidRPr="001A76F3" w:rsidRDefault="003C1EF0" w:rsidP="001A76F3">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objednávateľ má právo od zmluvy odstúpiť.</w:t>
      </w:r>
      <w:r w:rsidR="001A76F3">
        <w:rPr>
          <w:rFonts w:ascii="Times New Roman" w:eastAsia="Times New Roman" w:hAnsi="Times New Roman" w:cs="Times New Roman"/>
          <w:color w:val="000000"/>
          <w:lang w:eastAsia="sk-SK"/>
        </w:rPr>
        <w:t xml:space="preserve"> Pre vylúčenie pochybností sa má za to, že celková výška nárokov</w:t>
      </w:r>
      <w:r w:rsidR="001A76F3" w:rsidRPr="00D67652">
        <w:rPr>
          <w:rFonts w:ascii="Times New Roman" w:eastAsia="Times New Roman" w:hAnsi="Times New Roman" w:cs="Times New Roman"/>
          <w:color w:val="000000"/>
          <w:lang w:eastAsia="sk-SK"/>
        </w:rPr>
        <w:t xml:space="preserve"> z vád diela, </w:t>
      </w:r>
      <w:r w:rsidR="001A76F3" w:rsidRPr="001A76F3">
        <w:rPr>
          <w:rFonts w:ascii="Times New Roman" w:eastAsia="Times New Roman" w:hAnsi="Times New Roman" w:cs="Times New Roman"/>
          <w:color w:val="000000"/>
          <w:lang w:eastAsia="sk-SK"/>
        </w:rPr>
        <w:t>nárok</w:t>
      </w:r>
      <w:r w:rsidR="001A76F3">
        <w:rPr>
          <w:rFonts w:ascii="Times New Roman" w:eastAsia="Times New Roman" w:hAnsi="Times New Roman" w:cs="Times New Roman"/>
          <w:color w:val="000000"/>
          <w:lang w:eastAsia="sk-SK"/>
        </w:rPr>
        <w:t xml:space="preserve">ov </w:t>
      </w:r>
      <w:r w:rsidR="001A76F3" w:rsidRPr="001A76F3">
        <w:rPr>
          <w:rFonts w:ascii="Times New Roman" w:eastAsia="Times New Roman" w:hAnsi="Times New Roman" w:cs="Times New Roman"/>
          <w:color w:val="000000"/>
          <w:lang w:eastAsia="sk-SK"/>
        </w:rPr>
        <w:t>na zaplatenie zmluvne</w:t>
      </w:r>
      <w:r w:rsidR="001A76F3">
        <w:rPr>
          <w:rFonts w:ascii="Times New Roman" w:eastAsia="Times New Roman" w:hAnsi="Times New Roman" w:cs="Times New Roman"/>
          <w:color w:val="000000"/>
          <w:lang w:eastAsia="sk-SK"/>
        </w:rPr>
        <w:t>j pokuty, na náhradu škody, nákladov vzniknutých</w:t>
      </w:r>
      <w:r w:rsidR="001A76F3" w:rsidRPr="001A76F3">
        <w:rPr>
          <w:rFonts w:ascii="Times New Roman" w:eastAsia="Times New Roman" w:hAnsi="Times New Roman" w:cs="Times New Roman"/>
          <w:color w:val="000000"/>
          <w:lang w:eastAsia="sk-SK"/>
        </w:rPr>
        <w:t xml:space="preserve"> v dôsledku odstúpenia od zmluvy a </w:t>
      </w:r>
      <w:r w:rsidR="001A76F3">
        <w:rPr>
          <w:rFonts w:ascii="Times New Roman" w:eastAsia="Times New Roman" w:hAnsi="Times New Roman" w:cs="Times New Roman"/>
          <w:color w:val="000000"/>
          <w:lang w:eastAsia="sk-SK"/>
        </w:rPr>
        <w:t xml:space="preserve"> </w:t>
      </w:r>
      <w:r w:rsidR="001A76F3" w:rsidRPr="001A76F3">
        <w:rPr>
          <w:rFonts w:ascii="Times New Roman" w:eastAsia="Times New Roman" w:hAnsi="Times New Roman" w:cs="Times New Roman"/>
          <w:color w:val="000000"/>
          <w:lang w:eastAsia="sk-SK"/>
        </w:rPr>
        <w:t>in</w:t>
      </w:r>
      <w:r w:rsidR="001A76F3">
        <w:rPr>
          <w:rFonts w:ascii="Times New Roman" w:eastAsia="Times New Roman" w:hAnsi="Times New Roman" w:cs="Times New Roman"/>
          <w:color w:val="000000"/>
          <w:lang w:eastAsia="sk-SK"/>
        </w:rPr>
        <w:t>ých</w:t>
      </w:r>
      <w:r w:rsidR="001A76F3" w:rsidRPr="001A76F3">
        <w:rPr>
          <w:rFonts w:ascii="Times New Roman" w:eastAsia="Times New Roman" w:hAnsi="Times New Roman" w:cs="Times New Roman"/>
          <w:color w:val="000000"/>
          <w:lang w:eastAsia="sk-SK"/>
        </w:rPr>
        <w:t xml:space="preserve"> nárokov objednávateľa nie je limitovaná </w:t>
      </w:r>
      <w:r w:rsidR="001A76F3">
        <w:rPr>
          <w:rFonts w:ascii="Times New Roman" w:eastAsia="Times New Roman" w:hAnsi="Times New Roman" w:cs="Times New Roman"/>
          <w:color w:val="000000"/>
          <w:lang w:eastAsia="sk-SK"/>
        </w:rPr>
        <w:t xml:space="preserve">dohodnutou </w:t>
      </w:r>
      <w:r w:rsidR="001A76F3" w:rsidRPr="001A76F3">
        <w:rPr>
          <w:rFonts w:ascii="Times New Roman" w:eastAsia="Times New Roman" w:hAnsi="Times New Roman" w:cs="Times New Roman"/>
          <w:color w:val="000000"/>
          <w:lang w:eastAsia="sk-SK"/>
        </w:rPr>
        <w:t xml:space="preserve">výškou </w:t>
      </w:r>
      <w:r w:rsidR="001A76F3">
        <w:rPr>
          <w:rFonts w:ascii="Times New Roman" w:eastAsia="Times New Roman" w:hAnsi="Times New Roman" w:cs="Times New Roman"/>
          <w:color w:val="000000"/>
          <w:lang w:eastAsia="sk-SK"/>
        </w:rPr>
        <w:t>zábezpeky.</w:t>
      </w:r>
    </w:p>
    <w:p w14:paraId="2ACB8957" w14:textId="77777777" w:rsidR="00D67652" w:rsidRPr="00D67652" w:rsidRDefault="00D67652" w:rsidP="00D67652">
      <w:pPr>
        <w:pStyle w:val="Odsekzoznamu"/>
        <w:ind w:left="360"/>
        <w:rPr>
          <w:rFonts w:ascii="Times New Roman" w:eastAsia="Times New Roman" w:hAnsi="Times New Roman" w:cs="Times New Roman"/>
          <w:color w:val="000000"/>
          <w:lang w:eastAsia="sk-SK"/>
        </w:rPr>
      </w:pPr>
    </w:p>
    <w:p w14:paraId="5D60939D" w14:textId="77777777" w:rsidR="00D67652" w:rsidRPr="00D67652" w:rsidRDefault="00E46DF7" w:rsidP="00D67652">
      <w:pPr>
        <w:pStyle w:val="Odsekzoznamu"/>
        <w:numPr>
          <w:ilvl w:val="1"/>
          <w:numId w:val="20"/>
        </w:numPr>
        <w:spacing w:after="0"/>
        <w:rPr>
          <w:rFonts w:ascii="Times New Roman" w:hAnsi="Times New Roman" w:cs="Times New Roman"/>
        </w:rPr>
      </w:pPr>
      <w:r w:rsidRPr="00D67652">
        <w:rPr>
          <w:rFonts w:ascii="Times New Roman" w:hAnsi="Times New Roman" w:cs="Times New Roman"/>
        </w:rPr>
        <w:t xml:space="preserve">Zádržné predstavuje 5% z Ceny za dielo bez DPH (v Zmluve len „Zádržné“). Objednávateľ môže ako Zádržné </w:t>
      </w:r>
    </w:p>
    <w:p w14:paraId="5D0BD309" w14:textId="77777777" w:rsidR="00D67652" w:rsidRDefault="00AB11CE"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zadržať 5% z každej časti </w:t>
      </w:r>
      <w:r w:rsidR="00D67652">
        <w:rPr>
          <w:rFonts w:ascii="Times New Roman" w:hAnsi="Times New Roman" w:cs="Times New Roman"/>
        </w:rPr>
        <w:t>Ceny Diela bez DPH, uplatnenej zhotoviteľom. Zádržné  je o</w:t>
      </w:r>
      <w:r w:rsidR="00E46DF7" w:rsidRPr="00D67652">
        <w:rPr>
          <w:rFonts w:ascii="Times New Roman" w:hAnsi="Times New Roman" w:cs="Times New Roman"/>
        </w:rPr>
        <w:t xml:space="preserve">bjednávateľ povinný </w:t>
      </w:r>
    </w:p>
    <w:p w14:paraId="29ABFAC7" w14:textId="77777777" w:rsidR="00D67652" w:rsidRDefault="00D67652" w:rsidP="00D67652">
      <w:pPr>
        <w:spacing w:after="0"/>
        <w:rPr>
          <w:rFonts w:ascii="Times New Roman" w:hAnsi="Times New Roman" w:cs="Times New Roman"/>
        </w:rPr>
      </w:pPr>
      <w:r>
        <w:rPr>
          <w:rFonts w:ascii="Times New Roman" w:hAnsi="Times New Roman" w:cs="Times New Roman"/>
        </w:rPr>
        <w:t xml:space="preserve">            zaplatiť z</w:t>
      </w:r>
      <w:r w:rsidR="00E46DF7" w:rsidRPr="00D67652">
        <w:rPr>
          <w:rFonts w:ascii="Times New Roman" w:hAnsi="Times New Roman" w:cs="Times New Roman"/>
        </w:rPr>
        <w:t xml:space="preserve">hotoviteľovi  po uplynutí záručnej doby alebo do 15 dní po predložení bankovej záruky </w:t>
      </w:r>
    </w:p>
    <w:p w14:paraId="45C07D75" w14:textId="77777777" w:rsidR="00D67652" w:rsidRDefault="00D67652" w:rsidP="00D67652">
      <w:pPr>
        <w:spacing w:after="0"/>
        <w:rPr>
          <w:rFonts w:ascii="Times New Roman" w:hAnsi="Times New Roman" w:cs="Times New Roman"/>
        </w:rPr>
      </w:pPr>
      <w:r>
        <w:rPr>
          <w:rFonts w:ascii="Times New Roman" w:hAnsi="Times New Roman" w:cs="Times New Roman"/>
        </w:rPr>
        <w:t xml:space="preserve">            z</w:t>
      </w:r>
      <w:r w:rsidR="00E46DF7" w:rsidRPr="00D67652">
        <w:rPr>
          <w:rFonts w:ascii="Times New Roman" w:hAnsi="Times New Roman" w:cs="Times New Roman"/>
        </w:rPr>
        <w:t xml:space="preserve">hotoviteľom po odovzdaní Diela. Banková záruka musí byť vo výške uvoľňovaného Zádržného, platná 60 </w:t>
      </w:r>
    </w:p>
    <w:p w14:paraId="0499D131" w14:textId="77777777" w:rsidR="00D67652" w:rsidRDefault="00AB11CE"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mesiacov od odovzdania Diela, vystavená bankou s licenciou pre vykonávanie bankových činností v Európskej </w:t>
      </w:r>
    </w:p>
    <w:p w14:paraId="1BFAF68E" w14:textId="77777777" w:rsidR="00D67652" w:rsidRPr="00D67652" w:rsidRDefault="00AB11CE" w:rsidP="00D67652">
      <w:pPr>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únii, banková záruka nadobudne účinnosť v</w:t>
      </w:r>
      <w:r w:rsidR="00D67652">
        <w:rPr>
          <w:rFonts w:ascii="Times New Roman" w:hAnsi="Times New Roman" w:cs="Times New Roman"/>
        </w:rPr>
        <w:t xml:space="preserve"> rozsahu zaplateného Zádržného z</w:t>
      </w:r>
      <w:r w:rsidR="00E46DF7" w:rsidRPr="00D67652">
        <w:rPr>
          <w:rFonts w:ascii="Times New Roman" w:hAnsi="Times New Roman" w:cs="Times New Roman"/>
        </w:rPr>
        <w:t>hotoviteľovi.</w:t>
      </w:r>
    </w:p>
    <w:p w14:paraId="05D17071" w14:textId="77777777" w:rsidR="007C557D" w:rsidRDefault="007C557D" w:rsidP="00E46DF7">
      <w:pPr>
        <w:spacing w:after="107" w:line="248" w:lineRule="auto"/>
        <w:ind w:left="10" w:right="5" w:hanging="10"/>
        <w:jc w:val="center"/>
        <w:rPr>
          <w:rFonts w:ascii="Times New Roman" w:eastAsia="Times New Roman" w:hAnsi="Times New Roman" w:cs="Times New Roman"/>
          <w:color w:val="000000"/>
          <w:sz w:val="28"/>
          <w:szCs w:val="28"/>
          <w:lang w:eastAsia="sk-SK"/>
        </w:rPr>
      </w:pPr>
    </w:p>
    <w:p w14:paraId="4ED36422" w14:textId="77777777"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E46DF7">
        <w:rPr>
          <w:rFonts w:ascii="Times New Roman" w:eastAsia="Times New Roman" w:hAnsi="Times New Roman" w:cs="Times New Roman"/>
          <w:color w:val="000000"/>
          <w:sz w:val="28"/>
          <w:szCs w:val="28"/>
          <w:lang w:eastAsia="sk-SK"/>
        </w:rPr>
        <w:t xml:space="preserve">Článok X. </w:t>
      </w:r>
    </w:p>
    <w:p w14:paraId="1EB55853" w14:textId="77777777"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Zodpovednosť za vady a záruky </w:t>
      </w:r>
    </w:p>
    <w:p w14:paraId="2E0A382D" w14:textId="77777777" w:rsidR="00AB11CE" w:rsidRDefault="00E46DF7" w:rsidP="00AB11CE">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10.1 Zhotoviteľ zodpovedá za to, že dielo má v dobe prevzatia zmluvne dohodnuté vlastnosti, že zodpovedá </w:t>
      </w:r>
      <w:r w:rsidR="00AB11CE">
        <w:rPr>
          <w:rFonts w:ascii="Times New Roman" w:eastAsia="Times New Roman" w:hAnsi="Times New Roman" w:cs="Times New Roman"/>
          <w:color w:val="000000"/>
          <w:lang w:eastAsia="sk-SK"/>
        </w:rPr>
        <w:t xml:space="preserve">  </w:t>
      </w:r>
    </w:p>
    <w:p w14:paraId="5919EFE3" w14:textId="77777777" w:rsidR="00AB11CE"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technickým normám a predpisom SR, a že nemá chyby, ktoré by rušili, alebo znižovali hodnotu alebo </w:t>
      </w:r>
      <w:r>
        <w:rPr>
          <w:rFonts w:ascii="Times New Roman" w:eastAsia="Times New Roman" w:hAnsi="Times New Roman" w:cs="Times New Roman"/>
          <w:color w:val="000000"/>
          <w:lang w:eastAsia="sk-SK"/>
        </w:rPr>
        <w:t xml:space="preserve"> </w:t>
      </w:r>
    </w:p>
    <w:p w14:paraId="5314B3A0" w14:textId="77777777" w:rsidR="00E46DF7" w:rsidRPr="00E46DF7"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schopnosť jeho používania k zvyčajným alebo v zmluve predpokladaným účelom. </w:t>
      </w:r>
    </w:p>
    <w:p w14:paraId="5C3BEAFF" w14:textId="77777777"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10.2 Zhotoviteľ zodpovedá za vady, ktoré predmet má v čase jeho odovzdania objednávateľovi. Za vady, ktoré sa </w:t>
      </w:r>
    </w:p>
    <w:p w14:paraId="01B32BBB" w14:textId="77777777"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prejavili po odovzdaní diela, zodpovedá zhotoviteľ iba vtedy, ak boli spôsobené porušením jeho povinností. </w:t>
      </w:r>
    </w:p>
    <w:p w14:paraId="51A15869" w14:textId="77777777"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10.3 Záručná doba na stavebné práce je 5 rokov odo dňa  prevzatia diela objednávateľom,  na stroje a zariadenia platí </w:t>
      </w:r>
    </w:p>
    <w:p w14:paraId="35C985D2" w14:textId="77777777" w:rsidR="00D67652" w:rsidRDefault="00AB11CE" w:rsidP="00D67652">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záruka daná výrobcom. Presný termín ukončenia záručnej doby zmluvné strany zapíšu do protokolu z </w:t>
      </w:r>
    </w:p>
    <w:p w14:paraId="0F1F9352" w14:textId="77777777"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odovzdania a prevzatia diela. </w:t>
      </w:r>
    </w:p>
    <w:p w14:paraId="496375F3" w14:textId="77777777"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10.4</w:t>
      </w:r>
      <w:r w:rsidR="00E46DF7" w:rsidRPr="00E46DF7">
        <w:rPr>
          <w:rFonts w:ascii="Times New Roman" w:eastAsia="Times New Roman" w:hAnsi="Times New Roman" w:cs="Times New Roman"/>
          <w:color w:val="000000"/>
          <w:lang w:eastAsia="sk-SK"/>
        </w:rPr>
        <w:t xml:space="preserve"> Záruka sa vzťahuje na dielo za predpokladu riadnej starostlivosti a údržby diela objednávateľom. Záruka sa </w:t>
      </w:r>
    </w:p>
    <w:p w14:paraId="07B0B7DC" w14:textId="77777777" w:rsidR="00257641"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nevzťahuje na prípady násilného poškodenia diela, resp. poškodenia živelnou pohromou, okrem prípadov ak </w:t>
      </w:r>
    </w:p>
    <w:p w14:paraId="218A1877" w14:textId="77777777" w:rsidR="00257641" w:rsidRDefault="00AB11CE"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bude preukázané že k poškodeniu došlo, alebo k nemu došlo vo väčšom rozsahu, v dôsledku nekvalitne </w:t>
      </w:r>
    </w:p>
    <w:p w14:paraId="49D940C8" w14:textId="77777777"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vykonaného diela. </w:t>
      </w:r>
    </w:p>
    <w:p w14:paraId="2E97114C" w14:textId="77777777" w:rsidR="00257641" w:rsidRDefault="00E46DF7" w:rsidP="00257641">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10.5 Zhotoviteľ sa zaväzuje začať s odstraňovaním prípadných vád diela reklamovaných objednávateľom do 5 dní odo </w:t>
      </w:r>
    </w:p>
    <w:p w14:paraId="747F65E0" w14:textId="77777777"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dňa obdržania reklamácie</w:t>
      </w:r>
      <w:r w:rsidR="001A76F3">
        <w:rPr>
          <w:rFonts w:ascii="Times New Roman" w:eastAsia="Times New Roman" w:hAnsi="Times New Roman" w:cs="Times New Roman"/>
          <w:color w:val="000000"/>
          <w:lang w:eastAsia="sk-SK"/>
        </w:rPr>
        <w:t xml:space="preserve"> a odstrániť ich do 30 dní odo dňa obdržania reklamácie</w:t>
      </w:r>
      <w:r w:rsidR="00E46DF7" w:rsidRPr="00E46DF7">
        <w:rPr>
          <w:rFonts w:ascii="Times New Roman" w:eastAsia="Times New Roman" w:hAnsi="Times New Roman" w:cs="Times New Roman"/>
          <w:color w:val="000000"/>
          <w:lang w:eastAsia="sk-SK"/>
        </w:rPr>
        <w:t xml:space="preserve">, ak nedôjde k obojstranne podpísanej dohode o inom termíne. </w:t>
      </w:r>
    </w:p>
    <w:p w14:paraId="56743756" w14:textId="77777777" w:rsidR="00E46DF7" w:rsidRPr="00E46DF7" w:rsidRDefault="00E46DF7" w:rsidP="00E46DF7">
      <w:pPr>
        <w:spacing w:after="108"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10.6 Objednávateľ je povinný umožniť zhotoviteľovi prístup do priestorov, kde sa majú záručné vady odstraňovať. </w:t>
      </w:r>
    </w:p>
    <w:p w14:paraId="437BCCE9" w14:textId="77777777" w:rsidR="00257641" w:rsidRDefault="00E46DF7" w:rsidP="00257641">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10.7 V prípade, že zhotoviteľ nesplní svoju povinnosť ods</w:t>
      </w:r>
      <w:r w:rsidR="00257641">
        <w:rPr>
          <w:rFonts w:ascii="Times New Roman" w:eastAsia="Times New Roman" w:hAnsi="Times New Roman" w:cs="Times New Roman"/>
          <w:color w:val="000000"/>
          <w:lang w:eastAsia="sk-SK"/>
        </w:rPr>
        <w:t>trániť vady riadne a včas, je o</w:t>
      </w:r>
      <w:r w:rsidRPr="00265982">
        <w:rPr>
          <w:rFonts w:ascii="Times New Roman" w:eastAsia="Times New Roman" w:hAnsi="Times New Roman" w:cs="Times New Roman"/>
          <w:color w:val="000000"/>
          <w:lang w:eastAsia="sk-SK"/>
        </w:rPr>
        <w:t xml:space="preserve">bjednávateľ oprávnený </w:t>
      </w:r>
    </w:p>
    <w:p w14:paraId="7F70EB58" w14:textId="77777777" w:rsidR="006D3B37" w:rsidRPr="00265982" w:rsidRDefault="00AB11CE" w:rsidP="00E46DF7">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zabezpečiť odstránenie vady treťou osobou na náklady zhotoviteľa.</w:t>
      </w:r>
    </w:p>
    <w:p w14:paraId="2A0193F8" w14:textId="77777777" w:rsidR="007C557D" w:rsidRDefault="007C557D" w:rsidP="00E46DF7">
      <w:pPr>
        <w:spacing w:after="107" w:line="248" w:lineRule="auto"/>
        <w:ind w:left="10" w:right="4" w:hanging="10"/>
        <w:jc w:val="center"/>
        <w:rPr>
          <w:rFonts w:ascii="Times New Roman" w:eastAsia="Times New Roman" w:hAnsi="Times New Roman" w:cs="Times New Roman"/>
          <w:color w:val="000000"/>
          <w:sz w:val="28"/>
          <w:szCs w:val="28"/>
          <w:lang w:eastAsia="sk-SK"/>
        </w:rPr>
      </w:pPr>
    </w:p>
    <w:p w14:paraId="19965475" w14:textId="77777777" w:rsidR="00E46DF7" w:rsidRPr="00257641" w:rsidRDefault="00E46DF7" w:rsidP="00E46DF7">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257641">
        <w:rPr>
          <w:rFonts w:ascii="Times New Roman" w:eastAsia="Times New Roman" w:hAnsi="Times New Roman" w:cs="Times New Roman"/>
          <w:color w:val="000000"/>
          <w:sz w:val="28"/>
          <w:szCs w:val="28"/>
          <w:lang w:eastAsia="sk-SK"/>
        </w:rPr>
        <w:t xml:space="preserve">Článok XI. </w:t>
      </w:r>
    </w:p>
    <w:p w14:paraId="3732CB4B" w14:textId="77777777" w:rsidR="00E46DF7" w:rsidRPr="00E46DF7" w:rsidRDefault="00E46DF7" w:rsidP="00E46DF7">
      <w:pPr>
        <w:spacing w:after="107" w:line="248" w:lineRule="auto"/>
        <w:ind w:left="10" w:right="6"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Zmluvné pokuty a sankcie </w:t>
      </w:r>
    </w:p>
    <w:p w14:paraId="32ADDE54" w14:textId="77777777"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11.1</w:t>
      </w:r>
      <w:r w:rsidR="00E46DF7" w:rsidRPr="00E46DF7">
        <w:rPr>
          <w:rFonts w:ascii="Times New Roman" w:eastAsia="Times New Roman" w:hAnsi="Times New Roman" w:cs="Times New Roman"/>
          <w:color w:val="000000"/>
          <w:lang w:eastAsia="sk-SK"/>
        </w:rPr>
        <w:t xml:space="preserve"> V prípade, že zhotoviteľ neodovzdá diel</w:t>
      </w:r>
      <w:r>
        <w:rPr>
          <w:rFonts w:ascii="Times New Roman" w:eastAsia="Times New Roman" w:hAnsi="Times New Roman" w:cs="Times New Roman"/>
          <w:color w:val="000000"/>
          <w:lang w:eastAsia="sk-SK"/>
        </w:rPr>
        <w:t>o v termíne dohodnutom v tejto z</w:t>
      </w:r>
      <w:r w:rsidR="00E46DF7" w:rsidRPr="00E46DF7">
        <w:rPr>
          <w:rFonts w:ascii="Times New Roman" w:eastAsia="Times New Roman" w:hAnsi="Times New Roman" w:cs="Times New Roman"/>
          <w:color w:val="000000"/>
          <w:lang w:eastAsia="sk-SK"/>
        </w:rPr>
        <w:t xml:space="preserve">mluve, objednávateľ má právo na </w:t>
      </w:r>
    </w:p>
    <w:p w14:paraId="53370D70"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zmluvnú pokutu vo výške 0,2 % z ceny diela za každý deň omeškania. </w:t>
      </w:r>
    </w:p>
    <w:p w14:paraId="020B6220"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11.2 V prípade, že je objednávateľ v omeškaní s úhradou faktúry, zhotoviteľ má právo na úroky z omeškania v zmysle </w:t>
      </w:r>
    </w:p>
    <w:p w14:paraId="09C01056"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369 Obchodného zákonníka v znení neskorších predpisov vo výške 0,05% za každý deň omeškania.  </w:t>
      </w:r>
    </w:p>
    <w:p w14:paraId="283F7B41"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11.3 V prípade porušenia ktorejkoľvek z povinností týkajúcej sa subdodávateľov alebo ich zmeny (napr. neoznámenie </w:t>
      </w:r>
    </w:p>
    <w:p w14:paraId="26682613"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zmeny subdodávateľa alebo využitie subdodávateľa, ktorý nespĺňa podmienky podľa § 32 ods. 1 zákona č. </w:t>
      </w:r>
    </w:p>
    <w:p w14:paraId="04897DB6"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343/2015 ZVO), má objednávateľ nárok na zmluvnú pokutu vo výške 5% z ceny diela za každé porušenie </w:t>
      </w:r>
    </w:p>
    <w:p w14:paraId="29A85FEF"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ktorejkoľvek z vyššie uvedených povinností a to aj opakovane. </w:t>
      </w:r>
    </w:p>
    <w:p w14:paraId="3B75277B" w14:textId="77777777" w:rsidR="00E46DF7" w:rsidRPr="00E46DF7" w:rsidRDefault="00E46DF7" w:rsidP="00AB11CE">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11.4 Právo na náhradu škody nie je vznikom alebo uplatnením nároku na zmluvnú pokuty podľa tohto článku </w:t>
      </w:r>
      <w:r w:rsidR="00AB11CE">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dotknuté. </w:t>
      </w:r>
    </w:p>
    <w:p w14:paraId="18787F1A" w14:textId="77777777"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w:t>
      </w:r>
      <w:r w:rsidR="00E46DF7" w:rsidRPr="00265982">
        <w:rPr>
          <w:rFonts w:ascii="Times New Roman" w:eastAsia="Times New Roman" w:hAnsi="Times New Roman" w:cs="Times New Roman"/>
          <w:color w:val="000000"/>
          <w:lang w:eastAsia="sk-SK"/>
        </w:rPr>
        <w:t xml:space="preserve">5 Zhotoviteľ akceptuje spôsob financovania diela prostredníctvom európskych štrukturálnych a investičných </w:t>
      </w:r>
    </w:p>
    <w:p w14:paraId="61B0C955" w14:textId="77777777" w:rsidR="006D3B3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fondov – predfinancovanie. Omeškanie úhrady faktúr spôsobené výkonom kontroly nároku na platby zo strany </w:t>
      </w:r>
    </w:p>
    <w:p w14:paraId="5628A741" w14:textId="77777777" w:rsidR="006D3B3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poskytovateľa financovania nie je nedodržaním dátumu splatnosti faktúry a Zhotoviteľ neuplatní sankcie voči </w:t>
      </w:r>
    </w:p>
    <w:p w14:paraId="70A55F99" w14:textId="77777777" w:rsidR="00E46DF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objednávateľovi.</w:t>
      </w:r>
    </w:p>
    <w:p w14:paraId="13515B82" w14:textId="77777777" w:rsidR="006D3B37" w:rsidRPr="00265982" w:rsidRDefault="006D3B37" w:rsidP="006D3B37">
      <w:pPr>
        <w:spacing w:after="0"/>
        <w:rPr>
          <w:rFonts w:ascii="Times New Roman" w:eastAsia="Times New Roman" w:hAnsi="Times New Roman" w:cs="Times New Roman"/>
          <w:color w:val="000000"/>
          <w:lang w:eastAsia="sk-SK"/>
        </w:rPr>
      </w:pPr>
    </w:p>
    <w:p w14:paraId="3330457F" w14:textId="77777777" w:rsidR="00E46DF7" w:rsidRPr="006D3B37" w:rsidRDefault="00E46DF7" w:rsidP="006D3B37">
      <w:pPr>
        <w:jc w:val="center"/>
        <w:rPr>
          <w:rFonts w:ascii="Times New Roman" w:hAnsi="Times New Roman" w:cs="Times New Roman"/>
          <w:sz w:val="28"/>
          <w:szCs w:val="28"/>
        </w:rPr>
      </w:pPr>
      <w:r w:rsidRPr="006D3B37">
        <w:rPr>
          <w:rFonts w:ascii="Times New Roman" w:hAnsi="Times New Roman" w:cs="Times New Roman"/>
          <w:sz w:val="28"/>
          <w:szCs w:val="28"/>
        </w:rPr>
        <w:t>Článok XII.</w:t>
      </w:r>
    </w:p>
    <w:p w14:paraId="5DE6E69C" w14:textId="77777777" w:rsidR="00E46DF7" w:rsidRPr="00265982" w:rsidRDefault="00E46DF7" w:rsidP="006D3B37">
      <w:pPr>
        <w:jc w:val="center"/>
        <w:rPr>
          <w:rFonts w:ascii="Times New Roman" w:hAnsi="Times New Roman" w:cs="Times New Roman"/>
        </w:rPr>
      </w:pPr>
      <w:r w:rsidRPr="00265982">
        <w:rPr>
          <w:rFonts w:ascii="Times New Roman" w:hAnsi="Times New Roman" w:cs="Times New Roman"/>
        </w:rPr>
        <w:t>Odstúpenie od zmluvy</w:t>
      </w:r>
    </w:p>
    <w:p w14:paraId="7E29E7D4" w14:textId="77777777"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12.1 Od zmluvy možno odstúpi</w:t>
      </w:r>
      <w:r w:rsidR="006D3B37">
        <w:rPr>
          <w:rFonts w:ascii="Times New Roman" w:eastAsia="Times New Roman" w:hAnsi="Times New Roman" w:cs="Times New Roman"/>
          <w:color w:val="000000"/>
          <w:lang w:eastAsia="sk-SK"/>
        </w:rPr>
        <w:t>ť v prípadoch, ktoré stanovuje z</w:t>
      </w:r>
      <w:r w:rsidRPr="00E46DF7">
        <w:rPr>
          <w:rFonts w:ascii="Times New Roman" w:eastAsia="Times New Roman" w:hAnsi="Times New Roman" w:cs="Times New Roman"/>
          <w:color w:val="000000"/>
          <w:lang w:eastAsia="sk-SK"/>
        </w:rPr>
        <w:t xml:space="preserve">mluva a § 344 a nasl. Obchodného zákonníka. </w:t>
      </w:r>
    </w:p>
    <w:p w14:paraId="28AFA535" w14:textId="77777777"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12.2 Odstúpenie od zmluvy môže byť obmedzené na určitú časť zmluvných prác a dodávok. </w:t>
      </w:r>
    </w:p>
    <w:p w14:paraId="75619906"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12.3 Obj</w:t>
      </w:r>
      <w:r w:rsidR="006D3B37">
        <w:rPr>
          <w:rFonts w:ascii="Times New Roman" w:eastAsia="Times New Roman" w:hAnsi="Times New Roman" w:cs="Times New Roman"/>
          <w:color w:val="000000"/>
          <w:lang w:eastAsia="sk-SK"/>
        </w:rPr>
        <w:t>ednávateľ je oprávnený odstúpiť</w:t>
      </w:r>
      <w:r w:rsidRPr="00E46DF7">
        <w:rPr>
          <w:rFonts w:ascii="Times New Roman" w:eastAsia="Times New Roman" w:hAnsi="Times New Roman" w:cs="Times New Roman"/>
          <w:color w:val="000000"/>
          <w:lang w:eastAsia="sk-SK"/>
        </w:rPr>
        <w:t xml:space="preserve"> od tejto zmluvy úplne alebo čiastočne</w:t>
      </w:r>
      <w:r w:rsidR="006D3B37">
        <w:rPr>
          <w:rFonts w:ascii="Times New Roman" w:eastAsia="Times New Roman" w:hAnsi="Times New Roman" w:cs="Times New Roman"/>
          <w:color w:val="000000"/>
          <w:lang w:eastAsia="sk-SK"/>
        </w:rPr>
        <w:t>,</w:t>
      </w:r>
      <w:r w:rsidRPr="00E46DF7">
        <w:rPr>
          <w:rFonts w:ascii="Times New Roman" w:eastAsia="Times New Roman" w:hAnsi="Times New Roman" w:cs="Times New Roman"/>
          <w:color w:val="000000"/>
          <w:lang w:eastAsia="sk-SK"/>
        </w:rPr>
        <w:t xml:space="preserve"> ak napriek prepracovaniu alebo </w:t>
      </w:r>
    </w:p>
    <w:p w14:paraId="3C3872EA"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nápravným opatreniam zhotoviteľa sú práce alebo ich časti vadné v takom rozsahu</w:t>
      </w:r>
      <w:r w:rsidR="006D3B37">
        <w:rPr>
          <w:rFonts w:ascii="Times New Roman" w:eastAsia="Times New Roman" w:hAnsi="Times New Roman" w:cs="Times New Roman"/>
          <w:color w:val="000000"/>
          <w:lang w:eastAsia="sk-SK"/>
        </w:rPr>
        <w:t>, že ďalšie plnenie z</w:t>
      </w:r>
      <w:r w:rsidR="00E46DF7" w:rsidRPr="00E46DF7">
        <w:rPr>
          <w:rFonts w:ascii="Times New Roman" w:eastAsia="Times New Roman" w:hAnsi="Times New Roman" w:cs="Times New Roman"/>
          <w:color w:val="000000"/>
          <w:lang w:eastAsia="sk-SK"/>
        </w:rPr>
        <w:t xml:space="preserve">mluvy </w:t>
      </w:r>
    </w:p>
    <w:p w14:paraId="5C9D5F09"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nie je pre objednávateľa prijateľné. </w:t>
      </w:r>
    </w:p>
    <w:p w14:paraId="1C53C8EB"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12.4 Zhotoviteľ je povinný dbať na dodržiavanie pracovnej disciplíny, opatrení bezpečnosti a ochrane zdravia pri práci </w:t>
      </w:r>
    </w:p>
    <w:p w14:paraId="554FA162"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požiarnej ochrany svojich zamestnancov a zamestnancov svojich subdodávateľov (osobitne zákazu požívania </w:t>
      </w:r>
    </w:p>
    <w:p w14:paraId="6AEF076A"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alkoholu a omamných látok) a dodržiavať všetky zmluvné podmienky. V prípade, ak objednávateľ zistí, že </w:t>
      </w:r>
    </w:p>
    <w:p w14:paraId="6EFC4D0A"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zamestnanci zhotoviteľa, resp. jeho subdodávateľa závažne porušujú pracovnú disciplínu, zásady bezpečnosti </w:t>
      </w:r>
    </w:p>
    <w:p w14:paraId="60246940" w14:textId="77777777"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práce a ochrany zdravia a požiarnej ochrany, podmienky nakladania s odpadmi, respektíve iné písomne </w:t>
      </w:r>
    </w:p>
    <w:p w14:paraId="6FE69663"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dohodnuté podmienky, môže objednávateľ odstúpiť od zmluvy. </w:t>
      </w:r>
    </w:p>
    <w:p w14:paraId="7C244182" w14:textId="77777777"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12.5 Odstúpenie od zmluvy musí byť druhej zmluvnej strane doručené písomne. </w:t>
      </w:r>
    </w:p>
    <w:p w14:paraId="15F207A6" w14:textId="77777777"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12.6 Objednávateľ je oprávnený odstúpiť od zmluvy v</w:t>
      </w:r>
      <w:r w:rsidR="006D3B37">
        <w:rPr>
          <w:rFonts w:ascii="Times New Roman" w:eastAsia="Times New Roman" w:hAnsi="Times New Roman" w:cs="Times New Roman"/>
          <w:color w:val="000000"/>
          <w:lang w:eastAsia="sk-SK"/>
        </w:rPr>
        <w:t xml:space="preserve"> prípade podstatného porušenia z</w:t>
      </w:r>
      <w:r w:rsidRPr="00E46DF7">
        <w:rPr>
          <w:rFonts w:ascii="Times New Roman" w:eastAsia="Times New Roman" w:hAnsi="Times New Roman" w:cs="Times New Roman"/>
          <w:color w:val="000000"/>
          <w:lang w:eastAsia="sk-SK"/>
        </w:rPr>
        <w:t xml:space="preserve">mluvy zo strany zhotoviteľa, za </w:t>
      </w:r>
    </w:p>
    <w:p w14:paraId="011C22AE" w14:textId="77777777"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čo sa považujú najmä tieto skutočnosti: </w:t>
      </w:r>
    </w:p>
    <w:p w14:paraId="2F6B299B" w14:textId="77777777" w:rsidR="00A20295" w:rsidRPr="00A20295" w:rsidRDefault="00E46DF7" w:rsidP="00A20295">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zhotoviteľ pred nástupom na vykonanie diela nepreukáže objednávateľovi, že má uzatvorené poist</w:t>
      </w:r>
      <w:r w:rsidR="006D3B37">
        <w:rPr>
          <w:rFonts w:ascii="Times New Roman" w:eastAsia="Times New Roman" w:hAnsi="Times New Roman" w:cs="Times New Roman"/>
          <w:color w:val="000000"/>
          <w:lang w:eastAsia="sk-SK"/>
        </w:rPr>
        <w:t>né zmluvy podľa bodu 7.2 tejto z</w:t>
      </w:r>
      <w:r w:rsidRPr="006D3B37">
        <w:rPr>
          <w:rFonts w:ascii="Times New Roman" w:eastAsia="Times New Roman" w:hAnsi="Times New Roman" w:cs="Times New Roman"/>
          <w:color w:val="000000"/>
          <w:lang w:eastAsia="sk-SK"/>
        </w:rPr>
        <w:t>ml</w:t>
      </w:r>
      <w:r w:rsidR="006D3B37">
        <w:rPr>
          <w:rFonts w:ascii="Times New Roman" w:eastAsia="Times New Roman" w:hAnsi="Times New Roman" w:cs="Times New Roman"/>
          <w:color w:val="000000"/>
          <w:lang w:eastAsia="sk-SK"/>
        </w:rPr>
        <w:t>uvy;</w:t>
      </w:r>
    </w:p>
    <w:p w14:paraId="3D27E239" w14:textId="77777777" w:rsidR="00A20295" w:rsidRPr="00A20295" w:rsidRDefault="00E46DF7" w:rsidP="00A20295">
      <w:pPr>
        <w:pStyle w:val="Odsekzoznamu"/>
        <w:numPr>
          <w:ilvl w:val="0"/>
          <w:numId w:val="21"/>
        </w:numPr>
        <w:spacing w:after="0"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w:t>
      </w:r>
      <w:r w:rsidR="006D3B37">
        <w:rPr>
          <w:rFonts w:ascii="Times New Roman" w:eastAsia="Times New Roman" w:hAnsi="Times New Roman" w:cs="Times New Roman"/>
          <w:color w:val="000000"/>
          <w:lang w:eastAsia="sk-SK"/>
        </w:rPr>
        <w:t>iteľ v rozpore s ustanoveniami z</w:t>
      </w:r>
      <w:r w:rsidRPr="006D3B37">
        <w:rPr>
          <w:rFonts w:ascii="Times New Roman" w:eastAsia="Times New Roman" w:hAnsi="Times New Roman" w:cs="Times New Roman"/>
          <w:color w:val="000000"/>
          <w:lang w:eastAsia="sk-SK"/>
        </w:rPr>
        <w:t xml:space="preserve">mluvy zastavil realizáciu diela alebo inak prejavil svoj úmysel nepokračovať v plnení </w:t>
      </w:r>
      <w:r w:rsidR="006D3B37">
        <w:rPr>
          <w:rFonts w:ascii="Times New Roman" w:eastAsia="Times New Roman" w:hAnsi="Times New Roman" w:cs="Times New Roman"/>
          <w:color w:val="000000"/>
          <w:lang w:eastAsia="sk-SK"/>
        </w:rPr>
        <w:t>záväzkov vyplývajúcich z tejto zmluvy;</w:t>
      </w:r>
    </w:p>
    <w:p w14:paraId="3E1E6B8D" w14:textId="77777777" w:rsidR="00E46DF7" w:rsidRPr="006D3B37" w:rsidRDefault="00E46DF7" w:rsidP="006D3B37">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 xml:space="preserve">ak zhotoviteľ neposkytne </w:t>
      </w:r>
      <w:r w:rsidR="00A20295">
        <w:rPr>
          <w:rFonts w:ascii="Times New Roman" w:eastAsia="Times New Roman" w:hAnsi="Times New Roman" w:cs="Times New Roman"/>
          <w:color w:val="000000"/>
          <w:lang w:eastAsia="sk-SK"/>
        </w:rPr>
        <w:t>zábezpeku podľa bodu 9.4 tejto zmluvy;</w:t>
      </w:r>
    </w:p>
    <w:p w14:paraId="3010E347" w14:textId="77777777" w:rsidR="00E46DF7" w:rsidRPr="00A20295" w:rsidRDefault="00E46DF7" w:rsidP="00A20295">
      <w:pPr>
        <w:pStyle w:val="Odsekzoznamu"/>
        <w:numPr>
          <w:ilvl w:val="0"/>
          <w:numId w:val="22"/>
        </w:numPr>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ak zhotoviteľ bude preukázateľne realizovať dielo v rozpore s d</w:t>
      </w:r>
      <w:r w:rsidR="00A20295">
        <w:rPr>
          <w:rFonts w:ascii="Times New Roman" w:eastAsia="Times New Roman" w:hAnsi="Times New Roman" w:cs="Times New Roman"/>
          <w:color w:val="000000"/>
          <w:lang w:eastAsia="sk-SK"/>
        </w:rPr>
        <w:t>ohodnutými podmienkami v tejto z</w:t>
      </w:r>
      <w:r w:rsidRPr="00A20295">
        <w:rPr>
          <w:rFonts w:ascii="Times New Roman" w:eastAsia="Times New Roman" w:hAnsi="Times New Roman" w:cs="Times New Roman"/>
          <w:color w:val="000000"/>
          <w:lang w:eastAsia="sk-SK"/>
        </w:rPr>
        <w:t>mluve, ak sa vyskytnú  vady v plnení, na ktoré bol zhotoviteľ písomne upozornený a ktoré napriek tomu neodstránil v primeranej lehote poskytnutej objednávateľom</w:t>
      </w:r>
      <w:r w:rsidR="00A20295">
        <w:rPr>
          <w:rFonts w:ascii="Times New Roman" w:eastAsia="Times New Roman" w:hAnsi="Times New Roman" w:cs="Times New Roman"/>
          <w:color w:val="000000"/>
          <w:lang w:eastAsia="sk-SK"/>
        </w:rPr>
        <w:t>;</w:t>
      </w:r>
    </w:p>
    <w:p w14:paraId="12EBF995" w14:textId="77777777" w:rsidR="00E46DF7" w:rsidRPr="00A20295" w:rsidRDefault="00E46DF7" w:rsidP="00A20295">
      <w:pPr>
        <w:pStyle w:val="Odsekzoznamu"/>
        <w:numPr>
          <w:ilvl w:val="0"/>
          <w:numId w:val="22"/>
        </w:numPr>
        <w:spacing w:after="132" w:line="237"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 xml:space="preserve">omeškanie zhotoviteľa s termínom prác, v rozsahu spôsobilom spôsobiť </w:t>
      </w:r>
      <w:r w:rsidR="001A76F3">
        <w:rPr>
          <w:rFonts w:ascii="Times New Roman" w:eastAsia="Times New Roman" w:hAnsi="Times New Roman" w:cs="Times New Roman"/>
          <w:color w:val="000000"/>
          <w:lang w:eastAsia="sk-SK"/>
        </w:rPr>
        <w:t>ne</w:t>
      </w:r>
      <w:r w:rsidRPr="00A20295">
        <w:rPr>
          <w:rFonts w:ascii="Times New Roman" w:eastAsia="Times New Roman" w:hAnsi="Times New Roman" w:cs="Times New Roman"/>
          <w:color w:val="000000"/>
          <w:lang w:eastAsia="sk-SK"/>
        </w:rPr>
        <w:t>dodržanie agrotechnických termínov</w:t>
      </w:r>
      <w:r w:rsidR="00A20295">
        <w:rPr>
          <w:rFonts w:ascii="Times New Roman" w:eastAsia="Times New Roman" w:hAnsi="Times New Roman" w:cs="Times New Roman"/>
          <w:color w:val="000000"/>
          <w:lang w:eastAsia="sk-SK"/>
        </w:rPr>
        <w:t>;</w:t>
      </w:r>
    </w:p>
    <w:p w14:paraId="01D273FE" w14:textId="77777777" w:rsidR="00A20295" w:rsidRPr="00A20295" w:rsidRDefault="00A20295" w:rsidP="00A20295">
      <w:pPr>
        <w:pStyle w:val="Odsekzoznamu"/>
        <w:numPr>
          <w:ilvl w:val="0"/>
          <w:numId w:val="23"/>
        </w:numPr>
        <w:spacing w:after="0" w:line="248"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p</w:t>
      </w:r>
      <w:r w:rsidR="00E46DF7" w:rsidRPr="00A20295">
        <w:rPr>
          <w:rFonts w:ascii="Times New Roman" w:eastAsia="Times New Roman" w:hAnsi="Times New Roman" w:cs="Times New Roman"/>
          <w:color w:val="000000"/>
          <w:lang w:eastAsia="sk-SK"/>
        </w:rPr>
        <w:t xml:space="preserve">orušenie ktorejkoľvek z povinností týkajúcej sa subdodávateľov alebo ich zmeny (napr. </w:t>
      </w:r>
      <w:r>
        <w:rPr>
          <w:rFonts w:ascii="Times New Roman" w:eastAsia="Times New Roman" w:hAnsi="Times New Roman" w:cs="Times New Roman"/>
          <w:color w:val="000000"/>
          <w:lang w:eastAsia="sk-SK"/>
        </w:rPr>
        <w:t>neoznámenie</w:t>
      </w:r>
    </w:p>
    <w:p w14:paraId="01B886DB" w14:textId="77777777" w:rsidR="00A20295" w:rsidRDefault="00AB11CE"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zmeny subdodávateľa alebo využitie subdodávateľa, ktorý nespĺňa podmienky podľa § 32</w:t>
      </w:r>
      <w:r w:rsidR="00A20295">
        <w:rPr>
          <w:rFonts w:ascii="Times New Roman" w:eastAsia="Times New Roman" w:hAnsi="Times New Roman" w:cs="Times New Roman"/>
          <w:color w:val="000000"/>
          <w:lang w:eastAsia="sk-SK"/>
        </w:rPr>
        <w:t xml:space="preserve"> ods. 1 zákona</w:t>
      </w:r>
    </w:p>
    <w:p w14:paraId="1F1A4027" w14:textId="77777777" w:rsidR="00A20295" w:rsidRDefault="00AB11CE"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č. 343/2015 ZVO)</w:t>
      </w:r>
      <w:r w:rsidR="00A20295">
        <w:rPr>
          <w:rFonts w:ascii="Times New Roman" w:eastAsia="Times New Roman" w:hAnsi="Times New Roman" w:cs="Times New Roman"/>
          <w:color w:val="000000"/>
          <w:lang w:eastAsia="sk-SK"/>
        </w:rPr>
        <w:t>.</w:t>
      </w:r>
    </w:p>
    <w:p w14:paraId="4D1BD24F" w14:textId="77777777" w:rsidR="00E46DF7" w:rsidRPr="00E46DF7" w:rsidRDefault="00E46DF7" w:rsidP="00A20295">
      <w:pPr>
        <w:spacing w:after="0"/>
        <w:rPr>
          <w:rFonts w:ascii="Times New Roman" w:eastAsia="Times New Roman" w:hAnsi="Times New Roman" w:cs="Times New Roman"/>
          <w:color w:val="000000"/>
          <w:lang w:eastAsia="sk-SK"/>
        </w:rPr>
      </w:pPr>
    </w:p>
    <w:p w14:paraId="3F5FF119" w14:textId="77777777" w:rsidR="00A20295" w:rsidRDefault="00E46DF7" w:rsidP="00A20295">
      <w:pPr>
        <w:spacing w:after="0"/>
        <w:ind w:right="74"/>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w:t>
      </w:r>
      <w:r w:rsidR="00A20295">
        <w:rPr>
          <w:rFonts w:ascii="Times New Roman" w:eastAsia="Times New Roman" w:hAnsi="Times New Roman" w:cs="Times New Roman"/>
          <w:color w:val="000000"/>
          <w:lang w:eastAsia="sk-SK"/>
        </w:rPr>
        <w:t xml:space="preserve">2.7 </w:t>
      </w:r>
      <w:r w:rsidRPr="00E46DF7">
        <w:rPr>
          <w:rFonts w:ascii="Times New Roman" w:eastAsia="Times New Roman" w:hAnsi="Times New Roman" w:cs="Times New Roman"/>
          <w:color w:val="000000"/>
          <w:lang w:eastAsia="sk-SK"/>
        </w:rPr>
        <w:t>Objednávateľ je opráv</w:t>
      </w:r>
      <w:r w:rsidR="00A20295">
        <w:rPr>
          <w:rFonts w:ascii="Times New Roman" w:eastAsia="Times New Roman" w:hAnsi="Times New Roman" w:cs="Times New Roman"/>
          <w:color w:val="000000"/>
          <w:lang w:eastAsia="sk-SK"/>
        </w:rPr>
        <w:t>n</w:t>
      </w:r>
      <w:r w:rsidRPr="00E46DF7">
        <w:rPr>
          <w:rFonts w:ascii="Times New Roman" w:eastAsia="Times New Roman" w:hAnsi="Times New Roman" w:cs="Times New Roman"/>
          <w:color w:val="000000"/>
          <w:lang w:eastAsia="sk-SK"/>
        </w:rPr>
        <w:t xml:space="preserve">ený bez akýchkoľvek sankcií odstúpiť od zmluvy aj v prípade, kedy ešte nedošlo k </w:t>
      </w:r>
    </w:p>
    <w:p w14:paraId="5EB12219" w14:textId="77777777" w:rsidR="00A20295"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plneniu zo zmluvy a výsledky administratívnej kontroly poskytovateľa nenávratného finančného príspevku </w:t>
      </w:r>
    </w:p>
    <w:p w14:paraId="4C760700" w14:textId="77777777" w:rsidR="00A20295"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neumožňujú financovanie výdavkov vzniknutých z tejto zmluvy, t.j. doručenie správy z kontroly verejného </w:t>
      </w:r>
    </w:p>
    <w:p w14:paraId="66F776BF" w14:textId="77777777" w:rsidR="00E46DF7" w:rsidRPr="00E46DF7"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obstarávania, ktorou poskytovateľ nenávratného finančného príspevku neschválil verejné obstarávanie. </w:t>
      </w:r>
    </w:p>
    <w:p w14:paraId="3E935EDE" w14:textId="77777777" w:rsidR="00E46DF7" w:rsidRPr="00E46DF7" w:rsidRDefault="00E46DF7" w:rsidP="00E46DF7">
      <w:pPr>
        <w:spacing w:after="99"/>
        <w:ind w:left="874"/>
        <w:rPr>
          <w:rFonts w:ascii="Times New Roman" w:eastAsia="Times New Roman" w:hAnsi="Times New Roman" w:cs="Times New Roman"/>
          <w:color w:val="000000"/>
          <w:lang w:eastAsia="sk-SK"/>
        </w:rPr>
      </w:pPr>
    </w:p>
    <w:p w14:paraId="36AB508D" w14:textId="77777777" w:rsidR="00E46DF7" w:rsidRPr="00A20295" w:rsidRDefault="00E46DF7" w:rsidP="00A20295">
      <w:pPr>
        <w:spacing w:after="99"/>
        <w:jc w:val="center"/>
        <w:rPr>
          <w:rFonts w:ascii="Times New Roman" w:eastAsia="Times New Roman" w:hAnsi="Times New Roman" w:cs="Times New Roman"/>
          <w:color w:val="000000"/>
          <w:sz w:val="28"/>
          <w:szCs w:val="28"/>
          <w:lang w:eastAsia="sk-SK"/>
        </w:rPr>
      </w:pPr>
      <w:r w:rsidRPr="00A20295">
        <w:rPr>
          <w:rFonts w:ascii="Times New Roman" w:eastAsia="Times New Roman" w:hAnsi="Times New Roman" w:cs="Times New Roman"/>
          <w:color w:val="000000"/>
          <w:sz w:val="28"/>
          <w:szCs w:val="28"/>
          <w:lang w:eastAsia="sk-SK"/>
        </w:rPr>
        <w:t>Článok XIII.</w:t>
      </w:r>
    </w:p>
    <w:p w14:paraId="653E0C42" w14:textId="77777777" w:rsidR="00E46DF7" w:rsidRDefault="00E46DF7" w:rsidP="00A20295">
      <w:pPr>
        <w:spacing w:after="0"/>
        <w:ind w:left="298"/>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Náhrada škody, právne vzťahy a dôsledky neplnenia zmluvy, vyššia moc</w:t>
      </w:r>
    </w:p>
    <w:p w14:paraId="1869346B" w14:textId="77777777" w:rsidR="00A20295" w:rsidRPr="00E46DF7" w:rsidRDefault="00A20295" w:rsidP="00A20295">
      <w:pPr>
        <w:spacing w:after="0"/>
        <w:ind w:left="298"/>
        <w:jc w:val="center"/>
        <w:rPr>
          <w:rFonts w:ascii="Times New Roman" w:eastAsia="Times New Roman" w:hAnsi="Times New Roman" w:cs="Times New Roman"/>
          <w:color w:val="000000"/>
          <w:lang w:eastAsia="sk-SK"/>
        </w:rPr>
      </w:pPr>
    </w:p>
    <w:p w14:paraId="170CAAB1" w14:textId="77777777"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13.1 </w:t>
      </w:r>
      <w:r w:rsidR="00E46DF7" w:rsidRPr="00E46DF7">
        <w:rPr>
          <w:rFonts w:ascii="Times New Roman" w:eastAsia="Times New Roman" w:hAnsi="Times New Roman" w:cs="Times New Roman"/>
          <w:color w:val="000000"/>
          <w:lang w:eastAsia="sk-SK"/>
        </w:rPr>
        <w:t xml:space="preserve">V prípade, že jedna zo zmluvných strán neoprávnene preruší alebo zastaví práce, prípadne príde k prerušeniu </w:t>
      </w:r>
    </w:p>
    <w:p w14:paraId="5BFCF628" w14:textId="77777777"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alebo zastaveniu prác z jej viny, zaväzuje sa druhej strane zaplatiť všetky preukázané náklady, ktoré jej v </w:t>
      </w:r>
    </w:p>
    <w:p w14:paraId="127C3CAB" w14:textId="77777777"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súvislosti s prerušením alebo zastavením vznikli. Vecný rozsah rozpracovanosti nákladov ako aj finančné </w:t>
      </w:r>
    </w:p>
    <w:p w14:paraId="43302152" w14:textId="77777777"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ohodnotenie bude odsúhlasené komisionálne štatutárnymi zástupcami oboch zmluvných strán. O tejto </w:t>
      </w:r>
    </w:p>
    <w:p w14:paraId="287B1F48" w14:textId="77777777" w:rsidR="00E46DF7"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skutočnosti musí byť uvedený záznam v stavebnom denníku. </w:t>
      </w:r>
    </w:p>
    <w:p w14:paraId="166BD47E" w14:textId="77777777" w:rsidR="00933E83" w:rsidRPr="00E46DF7" w:rsidRDefault="00933E83" w:rsidP="00933E83">
      <w:pPr>
        <w:spacing w:after="0"/>
        <w:ind w:right="88"/>
        <w:rPr>
          <w:rFonts w:ascii="Times New Roman" w:eastAsia="Times New Roman" w:hAnsi="Times New Roman" w:cs="Times New Roman"/>
          <w:color w:val="000000"/>
          <w:lang w:eastAsia="sk-SK"/>
        </w:rPr>
      </w:pPr>
    </w:p>
    <w:p w14:paraId="41C39641" w14:textId="77777777" w:rsidR="00933E83" w:rsidRDefault="00933E83"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13.2 </w:t>
      </w:r>
      <w:r w:rsidR="00E46DF7" w:rsidRPr="00E46DF7">
        <w:rPr>
          <w:rFonts w:ascii="Times New Roman" w:eastAsia="Times New Roman" w:hAnsi="Times New Roman" w:cs="Times New Roman"/>
          <w:color w:val="000000"/>
          <w:lang w:eastAsia="sk-SK"/>
        </w:rPr>
        <w:t xml:space="preserve">Každá zo zmluvných strán má nárok na náhradu škody, vzniknutej v dôsledku porušenia záväzku druhou </w:t>
      </w:r>
    </w:p>
    <w:p w14:paraId="07680319" w14:textId="77777777" w:rsidR="00E46DF7" w:rsidRDefault="00AB11CE"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zmluvnou stranou, a to v zmysle § 373 a nasl. Obchodného zákonníka. Jej výška bude vzájomne prerokovaná. </w:t>
      </w:r>
    </w:p>
    <w:p w14:paraId="3C4B947F" w14:textId="77777777" w:rsidR="00933E83" w:rsidRPr="00E46DF7" w:rsidRDefault="00933E83" w:rsidP="00933E83">
      <w:pPr>
        <w:spacing w:after="0"/>
        <w:ind w:right="62"/>
        <w:rPr>
          <w:rFonts w:ascii="Times New Roman" w:eastAsia="Times New Roman" w:hAnsi="Times New Roman" w:cs="Times New Roman"/>
          <w:color w:val="000000"/>
          <w:lang w:eastAsia="sk-SK"/>
        </w:rPr>
      </w:pPr>
    </w:p>
    <w:p w14:paraId="3A8CB1BD" w14:textId="77777777" w:rsidR="00FD00FB" w:rsidRDefault="00FD00F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13.3 </w:t>
      </w:r>
      <w:r w:rsidR="00E46DF7" w:rsidRPr="00E46DF7">
        <w:rPr>
          <w:rFonts w:ascii="Times New Roman" w:eastAsia="Times New Roman" w:hAnsi="Times New Roman" w:cs="Times New Roman"/>
          <w:color w:val="000000"/>
          <w:lang w:eastAsia="sk-SK"/>
        </w:rPr>
        <w:t xml:space="preserve">V prípade výskytu vyššej moci (živelné pohromy, zemetrasenie, vojna) nie je neplnenie predmetu zmluvy </w:t>
      </w:r>
    </w:p>
    <w:p w14:paraId="428B8530" w14:textId="77777777" w:rsidR="00E46DF7" w:rsidRDefault="00AB11CE"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sankcionované a po dobu trvania vyššej moci neplynie doba výstavby. </w:t>
      </w:r>
      <w:r w:rsidR="001A76F3">
        <w:rPr>
          <w:rFonts w:ascii="Times New Roman" w:eastAsia="Times New Roman" w:hAnsi="Times New Roman" w:cs="Times New Roman"/>
          <w:color w:val="000000"/>
          <w:lang w:eastAsia="sk-SK"/>
        </w:rPr>
        <w:t>Za prípad vyššej moci sa však pre účely tejto zmluvy nepovažuje vyhlásená mimoriadna situácia, výnimočný stav alebo núdzový stav v</w:t>
      </w:r>
      <w:r w:rsidR="004A4421">
        <w:rPr>
          <w:rFonts w:ascii="Times New Roman" w:eastAsia="Times New Roman" w:hAnsi="Times New Roman" w:cs="Times New Roman"/>
          <w:color w:val="000000"/>
          <w:lang w:eastAsia="sk-SK"/>
        </w:rPr>
        <w:t> súvislosti s pandémiou</w:t>
      </w:r>
      <w:r w:rsidR="001A76F3">
        <w:rPr>
          <w:rFonts w:ascii="Times New Roman" w:eastAsia="Times New Roman" w:hAnsi="Times New Roman" w:cs="Times New Roman"/>
          <w:color w:val="000000"/>
          <w:lang w:eastAsia="sk-SK"/>
        </w:rPr>
        <w:t xml:space="preserve"> ochorenia COVID-19.</w:t>
      </w:r>
    </w:p>
    <w:p w14:paraId="7D8160FE" w14:textId="77777777" w:rsidR="00FD00FB" w:rsidRPr="00E46DF7" w:rsidRDefault="00FD00FB" w:rsidP="00FD00FB">
      <w:pPr>
        <w:spacing w:after="0"/>
        <w:ind w:right="64"/>
        <w:rPr>
          <w:rFonts w:ascii="Times New Roman" w:eastAsia="Times New Roman" w:hAnsi="Times New Roman" w:cs="Times New Roman"/>
          <w:color w:val="000000"/>
          <w:lang w:eastAsia="sk-SK"/>
        </w:rPr>
      </w:pPr>
    </w:p>
    <w:p w14:paraId="6772F951" w14:textId="77777777"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13.4 </w:t>
      </w:r>
      <w:r w:rsidR="00E46DF7" w:rsidRPr="00E46DF7">
        <w:rPr>
          <w:rFonts w:ascii="Times New Roman" w:eastAsia="Times New Roman" w:hAnsi="Times New Roman" w:cs="Times New Roman"/>
          <w:color w:val="000000"/>
          <w:lang w:eastAsia="sk-SK"/>
        </w:rPr>
        <w:t>Zhotoviteľ nie je op</w:t>
      </w:r>
      <w:r>
        <w:rPr>
          <w:rFonts w:ascii="Times New Roman" w:eastAsia="Times New Roman" w:hAnsi="Times New Roman" w:cs="Times New Roman"/>
          <w:color w:val="000000"/>
          <w:lang w:eastAsia="sk-SK"/>
        </w:rPr>
        <w:t>rávnený postúpiť pohľadávky zo z</w:t>
      </w:r>
      <w:r w:rsidR="00E46DF7" w:rsidRPr="00E46DF7">
        <w:rPr>
          <w:rFonts w:ascii="Times New Roman" w:eastAsia="Times New Roman" w:hAnsi="Times New Roman" w:cs="Times New Roman"/>
          <w:color w:val="000000"/>
          <w:lang w:eastAsia="sk-SK"/>
        </w:rPr>
        <w:t xml:space="preserve">mluvy v zmysle § 524 a nasl. zákona č. 40/1964 Zb. </w:t>
      </w:r>
    </w:p>
    <w:p w14:paraId="40D37ACF" w14:textId="77777777" w:rsidR="00FD00FB" w:rsidRDefault="00AB11CE"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Občiansky zákonník v znení neskorších predpisov (ďalej len ,,Občiansky zákonník“) bez predchádzajúceho  </w:t>
      </w:r>
    </w:p>
    <w:p w14:paraId="0C1B1DA3" w14:textId="77777777"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písomného súhlasu o</w:t>
      </w:r>
      <w:r w:rsidR="00E46DF7" w:rsidRPr="00E46DF7">
        <w:rPr>
          <w:rFonts w:ascii="Times New Roman" w:eastAsia="Times New Roman" w:hAnsi="Times New Roman" w:cs="Times New Roman"/>
          <w:color w:val="000000"/>
          <w:lang w:eastAsia="sk-SK"/>
        </w:rPr>
        <w:t>bjednávateľa. Právny úkon, kt</w:t>
      </w:r>
      <w:r>
        <w:rPr>
          <w:rFonts w:ascii="Times New Roman" w:eastAsia="Times New Roman" w:hAnsi="Times New Roman" w:cs="Times New Roman"/>
          <w:color w:val="000000"/>
          <w:lang w:eastAsia="sk-SK"/>
        </w:rPr>
        <w:t>orým budú postúpené pohľadávky z</w:t>
      </w:r>
      <w:r w:rsidR="00E46DF7" w:rsidRPr="00E46DF7">
        <w:rPr>
          <w:rFonts w:ascii="Times New Roman" w:eastAsia="Times New Roman" w:hAnsi="Times New Roman" w:cs="Times New Roman"/>
          <w:color w:val="000000"/>
          <w:lang w:eastAsia="sk-SK"/>
        </w:rPr>
        <w:t xml:space="preserve">hotoviteľa v rozpore s </w:t>
      </w:r>
    </w:p>
    <w:p w14:paraId="074C9FCE" w14:textId="77777777" w:rsidR="00E46DF7" w:rsidRPr="00E46DF7"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dohodou s o</w:t>
      </w:r>
      <w:r w:rsidR="00E46DF7" w:rsidRPr="00E46DF7">
        <w:rPr>
          <w:rFonts w:ascii="Times New Roman" w:eastAsia="Times New Roman" w:hAnsi="Times New Roman" w:cs="Times New Roman"/>
          <w:color w:val="000000"/>
          <w:lang w:eastAsia="sk-SK"/>
        </w:rPr>
        <w:t xml:space="preserve">bjednávateľom podľa predchádzajúcej vety, bude v zmysle § 39 Občianskeho zákonníka neplatný.  </w:t>
      </w:r>
    </w:p>
    <w:p w14:paraId="219B4E0C" w14:textId="77777777" w:rsidR="00E46DF7" w:rsidRPr="00E46DF7" w:rsidRDefault="00E46DF7" w:rsidP="00E46DF7">
      <w:pPr>
        <w:spacing w:after="99"/>
        <w:rPr>
          <w:rFonts w:ascii="Times New Roman" w:eastAsia="Times New Roman" w:hAnsi="Times New Roman" w:cs="Times New Roman"/>
          <w:color w:val="000000"/>
          <w:lang w:eastAsia="sk-SK"/>
        </w:rPr>
      </w:pPr>
    </w:p>
    <w:p w14:paraId="5E0DDC47" w14:textId="77777777" w:rsidR="00E46DF7" w:rsidRPr="00FD00FB" w:rsidRDefault="00E46DF7" w:rsidP="00FD00FB">
      <w:pPr>
        <w:spacing w:after="99"/>
        <w:jc w:val="center"/>
        <w:rPr>
          <w:rFonts w:ascii="Times New Roman" w:eastAsia="Times New Roman" w:hAnsi="Times New Roman" w:cs="Times New Roman"/>
          <w:color w:val="000000"/>
          <w:sz w:val="28"/>
          <w:szCs w:val="28"/>
          <w:lang w:eastAsia="sk-SK"/>
        </w:rPr>
      </w:pPr>
      <w:r w:rsidRPr="00FD00FB">
        <w:rPr>
          <w:rFonts w:ascii="Times New Roman" w:eastAsia="Times New Roman" w:hAnsi="Times New Roman" w:cs="Times New Roman"/>
          <w:color w:val="000000"/>
          <w:sz w:val="28"/>
          <w:szCs w:val="28"/>
          <w:lang w:eastAsia="sk-SK"/>
        </w:rPr>
        <w:t>Článok XIV.</w:t>
      </w:r>
    </w:p>
    <w:p w14:paraId="54C8794B" w14:textId="77777777" w:rsidR="00E46DF7" w:rsidRDefault="00E46DF7" w:rsidP="00FD00FB">
      <w:pPr>
        <w:spacing w:after="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Spoločné a záverečné ustanovenia</w:t>
      </w:r>
    </w:p>
    <w:p w14:paraId="29E2027F" w14:textId="77777777" w:rsidR="00FD00FB" w:rsidRPr="00E46DF7" w:rsidRDefault="00FD00FB" w:rsidP="00FD00FB">
      <w:pPr>
        <w:spacing w:after="0"/>
        <w:jc w:val="center"/>
        <w:rPr>
          <w:rFonts w:ascii="Times New Roman" w:eastAsia="Times New Roman" w:hAnsi="Times New Roman" w:cs="Times New Roman"/>
          <w:color w:val="000000"/>
          <w:lang w:eastAsia="sk-SK"/>
        </w:rPr>
      </w:pPr>
    </w:p>
    <w:p w14:paraId="5E868A37" w14:textId="77777777"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14.1 </w:t>
      </w:r>
      <w:r w:rsidR="00E46DF7" w:rsidRPr="00E46DF7">
        <w:rPr>
          <w:rFonts w:ascii="Times New Roman" w:eastAsia="Times New Roman" w:hAnsi="Times New Roman" w:cs="Times New Roman"/>
          <w:color w:val="000000"/>
          <w:lang w:eastAsia="sk-SK"/>
        </w:rPr>
        <w:t xml:space="preserve">Táto zmluva sa riadi právnym poriadkom Slovenskej republiky. Práva a povinnosti zmluvných strán </w:t>
      </w:r>
    </w:p>
    <w:p w14:paraId="6A715624" w14:textId="77777777" w:rsidR="00FD00FB"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vyplývajúcich z tejto zmluvy sa riadia ustanoveniami</w:t>
      </w:r>
      <w:r w:rsidR="00FD00FB">
        <w:rPr>
          <w:rFonts w:ascii="Times New Roman" w:eastAsia="Times New Roman" w:hAnsi="Times New Roman" w:cs="Times New Roman"/>
          <w:color w:val="000000"/>
          <w:lang w:eastAsia="sk-SK"/>
        </w:rPr>
        <w:t xml:space="preserve"> tejto z</w:t>
      </w:r>
      <w:r w:rsidR="00E46DF7" w:rsidRPr="00E46DF7">
        <w:rPr>
          <w:rFonts w:ascii="Times New Roman" w:eastAsia="Times New Roman" w:hAnsi="Times New Roman" w:cs="Times New Roman"/>
          <w:color w:val="000000"/>
          <w:lang w:eastAsia="sk-SK"/>
        </w:rPr>
        <w:t xml:space="preserve">mluvy. Práva a povinnosti zmluvných strán touto </w:t>
      </w:r>
    </w:p>
    <w:p w14:paraId="19028E14" w14:textId="77777777" w:rsidR="00AB11CE"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zmluvou neupravené sa riadia ustanoveniami Obchodného zákonníka a podporne ustanoveniami </w:t>
      </w:r>
      <w:r>
        <w:rPr>
          <w:rFonts w:ascii="Times New Roman" w:eastAsia="Times New Roman" w:hAnsi="Times New Roman" w:cs="Times New Roman"/>
          <w:color w:val="000000"/>
          <w:lang w:eastAsia="sk-SK"/>
        </w:rPr>
        <w:t xml:space="preserve">  </w:t>
      </w:r>
    </w:p>
    <w:p w14:paraId="1211576E" w14:textId="77777777" w:rsidR="00E46DF7"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Občianskeho zákonníka v znení ich zmien a doplnkov. </w:t>
      </w:r>
    </w:p>
    <w:p w14:paraId="3E53D959" w14:textId="77777777" w:rsidR="00FD00FB" w:rsidRPr="00E46DF7" w:rsidRDefault="00FD00FB" w:rsidP="00FD00FB">
      <w:pPr>
        <w:spacing w:after="0"/>
        <w:ind w:right="84"/>
        <w:rPr>
          <w:rFonts w:ascii="Times New Roman" w:eastAsia="Times New Roman" w:hAnsi="Times New Roman" w:cs="Times New Roman"/>
          <w:color w:val="000000"/>
          <w:lang w:eastAsia="sk-SK"/>
        </w:rPr>
      </w:pPr>
    </w:p>
    <w:p w14:paraId="31C602A0" w14:textId="77777777" w:rsidR="00FD00FB"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14.2 </w:t>
      </w:r>
      <w:r w:rsidR="00E46DF7" w:rsidRPr="00E46DF7">
        <w:rPr>
          <w:rFonts w:ascii="Times New Roman" w:eastAsia="Times New Roman" w:hAnsi="Times New Roman" w:cs="Times New Roman"/>
          <w:color w:val="000000"/>
          <w:lang w:eastAsia="sk-SK"/>
        </w:rPr>
        <w:t xml:space="preserve">Všetky spory, vyplývajúce z plnenia tejto zmluvy, budú zmluvné strany riešiť predovšetkým dohodou a </w:t>
      </w:r>
    </w:p>
    <w:p w14:paraId="145F7F0E" w14:textId="77777777" w:rsidR="00FD00FB" w:rsidRDefault="00AB11CE"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vzájomným rokovaním.  V prípade, ak k  dohode nedôjde, bude spor predložený k rozhodnutiu slovenského </w:t>
      </w:r>
    </w:p>
    <w:p w14:paraId="2E9A0824" w14:textId="77777777" w:rsidR="00E46DF7" w:rsidRDefault="00AB11CE"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súdu v zmysle príslušných ustanovení Civilného sporového poriadku.  </w:t>
      </w:r>
    </w:p>
    <w:p w14:paraId="66370E90" w14:textId="77777777" w:rsidR="00FD00FB" w:rsidRPr="00E46DF7" w:rsidRDefault="00FD00FB" w:rsidP="00FD00FB">
      <w:pPr>
        <w:spacing w:after="0"/>
        <w:ind w:right="58"/>
        <w:rPr>
          <w:rFonts w:ascii="Times New Roman" w:eastAsia="Times New Roman" w:hAnsi="Times New Roman" w:cs="Times New Roman"/>
          <w:color w:val="000000"/>
          <w:lang w:eastAsia="sk-SK"/>
        </w:rPr>
      </w:pPr>
    </w:p>
    <w:p w14:paraId="6936A112" w14:textId="77777777" w:rsidR="00FD00FB" w:rsidRDefault="00FD00F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14.3 </w:t>
      </w:r>
      <w:r w:rsidR="00E46DF7" w:rsidRPr="00E46DF7">
        <w:rPr>
          <w:rFonts w:ascii="Times New Roman" w:eastAsia="Times New Roman" w:hAnsi="Times New Roman" w:cs="Times New Roman"/>
          <w:color w:val="000000"/>
          <w:lang w:eastAsia="sk-SK"/>
        </w:rPr>
        <w:t xml:space="preserve">Táto zmluva sa vyhotovuje v piatich  rovnopisoch, z ktorých objednávateľ obdrží tri vyhotovenia a zhotoviteľ </w:t>
      </w:r>
    </w:p>
    <w:p w14:paraId="6FCE2BEB" w14:textId="77777777" w:rsidR="00B75591" w:rsidRPr="00E46DF7" w:rsidRDefault="00AB11CE"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dve vyhotovenia. </w:t>
      </w:r>
    </w:p>
    <w:p w14:paraId="5377C44A" w14:textId="77777777" w:rsidR="00B75591" w:rsidRDefault="00B75591" w:rsidP="00D91BEE">
      <w:pPr>
        <w:spacing w:before="240"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14.4 </w:t>
      </w:r>
      <w:r w:rsidR="00E46DF7" w:rsidRPr="00265982">
        <w:rPr>
          <w:rFonts w:ascii="Times New Roman" w:eastAsia="Times New Roman" w:hAnsi="Times New Roman" w:cs="Times New Roman"/>
          <w:color w:val="000000"/>
          <w:lang w:eastAsia="sk-SK"/>
        </w:rPr>
        <w:t xml:space="preserve">Zmluva podlieha zverejneniu v zmysle zákona č.211/2000 Z.z. o slobodnom prístupe k informáciám v platnom </w:t>
      </w:r>
    </w:p>
    <w:p w14:paraId="34B236B5" w14:textId="77777777" w:rsidR="00545D57" w:rsidRDefault="00AB11CE"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znení.</w:t>
      </w:r>
    </w:p>
    <w:p w14:paraId="33E97FD7" w14:textId="77777777" w:rsidR="00545D57" w:rsidRDefault="00545D57" w:rsidP="00545D57">
      <w:pPr>
        <w:pStyle w:val="Odsekzoznamu"/>
        <w:numPr>
          <w:ilvl w:val="1"/>
          <w:numId w:val="27"/>
        </w:numPr>
        <w:spacing w:before="120" w:after="0" w:line="240" w:lineRule="auto"/>
        <w:jc w:val="both"/>
        <w:rPr>
          <w:rFonts w:ascii="Times New Roman" w:hAnsi="Times New Roman" w:cs="Times New Roman"/>
          <w:lang w:eastAsia="cs-CZ"/>
        </w:rPr>
      </w:pPr>
      <w:r w:rsidRPr="00545D57">
        <w:rPr>
          <w:rFonts w:ascii="Times New Roman" w:hAnsi="Times New Roman" w:cs="Times New Roman"/>
          <w:lang w:eastAsia="cs-CZ"/>
        </w:rPr>
        <w:t xml:space="preserve">Zmluva nadobudne platnosť dňom podpisu oboma zmluvnými stranami. Vzhľadom na financovanie predmetu </w:t>
      </w:r>
    </w:p>
    <w:p w14:paraId="1FDA3CE4"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zákazky zo štrukturálnych fondov EÚ sa zmluvné strany dohodli, že uzatvárajú túto zmluvu s odkladacou </w:t>
      </w:r>
    </w:p>
    <w:p w14:paraId="125EABE1"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podmienkou účinnosti zmluvy, ktorou je platnosť a účinnosť zmluvy o poskytnutí NFP a zároveň úspešnosť </w:t>
      </w:r>
    </w:p>
    <w:p w14:paraId="54F4A14A"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administratívnej kontroly dokumentácie z verejného obstarávania Poskytovateľom nenávratného finančného </w:t>
      </w:r>
    </w:p>
    <w:p w14:paraId="47DC89D2"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príspevku (ďalej len „NFP“), čím sa myslí doručenie správy z kontroly objednávateľovi o schválení zákazky </w:t>
      </w:r>
    </w:p>
    <w:p w14:paraId="72A01361"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zo strany Poskytovateľa. Akýkoľvek vznik, zmena alebo zánik práv a povinností vyplývajúcich z tejto zmluvy </w:t>
      </w:r>
    </w:p>
    <w:p w14:paraId="02146521"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nastane až okamihom splnenia odkladacej podmienky. Objednávateľ si v rámci záväzkového vzťahu so </w:t>
      </w:r>
    </w:p>
    <w:p w14:paraId="63786440"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zhotoviteľom vyhradzuje právo bez akýchkoľvek sankcií odstúpiť od zmluvy so zhotoviteľom v prípade, kedy </w:t>
      </w:r>
    </w:p>
    <w:p w14:paraId="1CAACD1C"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ešte nedošlo k plneniu zo zmluvy medzi objednávateľom a zhotoviteľom, zmluva o poskytnutí NFP sa nestane </w:t>
      </w:r>
    </w:p>
    <w:p w14:paraId="5F8B7E31" w14:textId="77777777"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platnou a účinnou a</w:t>
      </w:r>
      <w:r w:rsidR="004A4421">
        <w:rPr>
          <w:rFonts w:ascii="Times New Roman" w:hAnsi="Times New Roman" w:cs="Times New Roman"/>
          <w:lang w:eastAsia="cs-CZ"/>
        </w:rPr>
        <w:t>/alebo</w:t>
      </w:r>
      <w:r w:rsidR="00545D57" w:rsidRPr="00545D57">
        <w:rPr>
          <w:rFonts w:ascii="Times New Roman" w:hAnsi="Times New Roman" w:cs="Times New Roman"/>
          <w:lang w:eastAsia="cs-CZ"/>
        </w:rPr>
        <w:t xml:space="preserve"> výsledky administratívnej finančnej kontroly verejného obstarávania zo strany </w:t>
      </w:r>
    </w:p>
    <w:p w14:paraId="05750189" w14:textId="77777777" w:rsidR="00545D57" w:rsidRPr="008377B4" w:rsidRDefault="008377B4" w:rsidP="008377B4">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8377B4">
        <w:rPr>
          <w:rFonts w:ascii="Times New Roman" w:hAnsi="Times New Roman" w:cs="Times New Roman"/>
          <w:lang w:eastAsia="cs-CZ"/>
        </w:rPr>
        <w:t xml:space="preserve">poskytovateľa NFP neumožňujú financovanie predmetu zmluvy. </w:t>
      </w:r>
    </w:p>
    <w:p w14:paraId="74C88F2D" w14:textId="77777777" w:rsidR="00B75591" w:rsidRDefault="00E46DF7" w:rsidP="00D91BEE">
      <w:pPr>
        <w:spacing w:before="240" w:after="0"/>
        <w:ind w:right="57"/>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w:t>
      </w:r>
      <w:r w:rsidR="00B75591">
        <w:rPr>
          <w:rFonts w:ascii="Times New Roman" w:eastAsia="Times New Roman" w:hAnsi="Times New Roman" w:cs="Times New Roman"/>
          <w:color w:val="000000"/>
          <w:lang w:eastAsia="sk-SK"/>
        </w:rPr>
        <w:t xml:space="preserve">6 </w:t>
      </w:r>
      <w:r w:rsidRPr="00265982">
        <w:rPr>
          <w:rFonts w:ascii="Times New Roman" w:eastAsia="Times New Roman" w:hAnsi="Times New Roman" w:cs="Times New Roman"/>
          <w:color w:val="000000"/>
          <w:lang w:eastAsia="sk-SK"/>
        </w:rPr>
        <w:t xml:space="preserve">Akékoľvek zmeny tejto zmluvy je možné robiť výhradne len formou písomného a očíslovaného dodatku </w:t>
      </w:r>
    </w:p>
    <w:p w14:paraId="4D29AA35" w14:textId="77777777" w:rsidR="00B75591"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podpísaného oboma zmluvnými stranami výhradne za podmienok uvedených v §18 zákona č. 343/2015 o </w:t>
      </w:r>
    </w:p>
    <w:p w14:paraId="52738CA4" w14:textId="77777777" w:rsidR="00B75591"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verejnom obstarávaní. Objednávateľ si vyhradzuje právo dodatky k tejto zmluve viažuce sa na cenu diela </w:t>
      </w:r>
    </w:p>
    <w:p w14:paraId="35E7642B" w14:textId="77777777" w:rsidR="00B75591" w:rsidRPr="00265982"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podľa tejto zmluvy neakceptovať. </w:t>
      </w:r>
    </w:p>
    <w:p w14:paraId="08FA9161" w14:textId="77777777"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14.7 V prípade ak nastane situácia, ktorá bude potvrdzovať rozpor medzi výkazom výmer a  PD, alebo rozpor medzi </w:t>
      </w:r>
    </w:p>
    <w:p w14:paraId="0FA7DBDB" w14:textId="77777777"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v</w:t>
      </w:r>
      <w:r w:rsidR="00E46DF7" w:rsidRPr="00E46DF7">
        <w:rPr>
          <w:rFonts w:ascii="Times New Roman" w:eastAsia="Times New Roman" w:hAnsi="Times New Roman" w:cs="Times New Roman"/>
          <w:color w:val="000000"/>
          <w:lang w:eastAsia="sk-SK"/>
        </w:rPr>
        <w:t xml:space="preserve">ýkazom výmer a technickými správami, alebo rozpor medzi PD a technickými správami, alebo rozpor medzi </w:t>
      </w:r>
    </w:p>
    <w:p w14:paraId="35AA1B14" w14:textId="77777777"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výkazom výmer, alebo PD a technickými správami a skutočnosťou, ktorých súlad potvrdil objednávateľ v čase </w:t>
      </w:r>
    </w:p>
    <w:p w14:paraId="59DDA2C9" w14:textId="77777777"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prípravy ponúk, ktoré ani projektant, ani objednávateľ, ani uchádzači pri vynaložení odbornej starostlivosti </w:t>
      </w:r>
    </w:p>
    <w:p w14:paraId="26BACEAA" w14:textId="77777777"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nepredpokladali, uzatvoria zmluvné strany dodatok k zmluve na takto vzniknuté rozpory. Dodatok bude </w:t>
      </w:r>
    </w:p>
    <w:p w14:paraId="67971AD5" w14:textId="77777777" w:rsidR="008377B4" w:rsidRDefault="008377B4" w:rsidP="008377B4">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uzatvorený až po odsúhlasení jednotlivých položiek projektantom diela, stavebným dozorom, objednávateľom </w:t>
      </w:r>
      <w:r>
        <w:rPr>
          <w:rFonts w:ascii="Times New Roman" w:eastAsia="Times New Roman" w:hAnsi="Times New Roman" w:cs="Times New Roman"/>
          <w:color w:val="000000"/>
          <w:lang w:eastAsia="sk-SK"/>
        </w:rPr>
        <w:t xml:space="preserve">  </w:t>
      </w:r>
    </w:p>
    <w:p w14:paraId="2AED5DBC" w14:textId="77777777" w:rsidR="00E46DF7" w:rsidRPr="00E46DF7" w:rsidRDefault="008377B4" w:rsidP="008377B4">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zhotoviteľom diela. </w:t>
      </w:r>
    </w:p>
    <w:p w14:paraId="6F31AE8A" w14:textId="77777777"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14.8 Zhotoviteľ sa zaväzuje, že poč</w:t>
      </w:r>
      <w:r w:rsidR="00D91BEE">
        <w:rPr>
          <w:rFonts w:ascii="Times New Roman" w:eastAsia="Times New Roman" w:hAnsi="Times New Roman" w:cs="Times New Roman"/>
          <w:color w:val="000000"/>
          <w:lang w:eastAsia="sk-SK"/>
        </w:rPr>
        <w:t>as platnosti a účinnosti tejto z</w:t>
      </w:r>
      <w:r w:rsidRPr="00E46DF7">
        <w:rPr>
          <w:rFonts w:ascii="Times New Roman" w:eastAsia="Times New Roman" w:hAnsi="Times New Roman" w:cs="Times New Roman"/>
          <w:color w:val="000000"/>
          <w:lang w:eastAsia="sk-SK"/>
        </w:rPr>
        <w:t xml:space="preserve">mluvy budú on a jeho subdodávatelia zapísaní v </w:t>
      </w:r>
    </w:p>
    <w:p w14:paraId="6001DBA4" w14:textId="77777777"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Registri partnerov verejného sektora, ak takúto povinnosť majú, a že budú plniť všetky povinnosti vyplývajúce </w:t>
      </w:r>
    </w:p>
    <w:p w14:paraId="425417FE" w14:textId="77777777"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so  zákona č. 315/2016 Z. Z. O registri partnerov verejného sektora a o zmene a doplnení niektorých zákonov v </w:t>
      </w:r>
    </w:p>
    <w:p w14:paraId="2F2936F4" w14:textId="77777777" w:rsidR="00B75591"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znení neskorších predpisov</w:t>
      </w:r>
      <w:r w:rsidR="00D91BEE">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w:t>
      </w:r>
      <w:r w:rsidR="00D91BEE">
        <w:rPr>
          <w:rFonts w:ascii="Times New Roman" w:eastAsia="Times New Roman" w:hAnsi="Times New Roman" w:cs="Times New Roman"/>
          <w:color w:val="000000"/>
          <w:lang w:eastAsia="sk-SK"/>
        </w:rPr>
        <w:t>mluvné strany vyhlasujú, že si zmluvu prečítali, z</w:t>
      </w:r>
      <w:r w:rsidR="00E46DF7" w:rsidRPr="00E46DF7">
        <w:rPr>
          <w:rFonts w:ascii="Times New Roman" w:eastAsia="Times New Roman" w:hAnsi="Times New Roman" w:cs="Times New Roman"/>
          <w:color w:val="000000"/>
          <w:lang w:eastAsia="sk-SK"/>
        </w:rPr>
        <w:t xml:space="preserve">mluvu uzavreli slobodne, vážne </w:t>
      </w:r>
    </w:p>
    <w:p w14:paraId="5B2DF3A6" w14:textId="77777777" w:rsidR="00E46DF7" w:rsidRPr="00E46DF7"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určito a zrozumiteľne.  </w:t>
      </w:r>
    </w:p>
    <w:p w14:paraId="0CE90C50" w14:textId="77777777" w:rsidR="00D91BEE" w:rsidRDefault="00E46DF7" w:rsidP="00EE1905">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14.9 Zhotoviteľ berie na vedomie, že je povinný strpieť výkon kontroly</w:t>
      </w:r>
      <w:r w:rsidR="00D91BEE">
        <w:rPr>
          <w:rFonts w:ascii="Times New Roman" w:eastAsia="Times New Roman" w:hAnsi="Times New Roman" w:cs="Times New Roman"/>
          <w:color w:val="000000"/>
          <w:lang w:eastAsia="sk-SK"/>
        </w:rPr>
        <w:t xml:space="preserve"> /auditu </w:t>
      </w:r>
      <w:r w:rsidR="00545D57">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overovania na mieste súvisiaceho s </w:t>
      </w:r>
    </w:p>
    <w:p w14:paraId="638A06D8" w14:textId="77777777" w:rsidR="00D91BEE"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dodávaným tovarom, prácami a službami, kedykoľv</w:t>
      </w:r>
      <w:r w:rsidR="00D91BEE">
        <w:rPr>
          <w:rFonts w:ascii="Times New Roman" w:eastAsia="Times New Roman" w:hAnsi="Times New Roman" w:cs="Times New Roman"/>
          <w:color w:val="000000"/>
          <w:lang w:eastAsia="sk-SK"/>
        </w:rPr>
        <w:t>ek počas platnosti a účinnosti Z</w:t>
      </w:r>
      <w:r w:rsidR="00E46DF7" w:rsidRPr="00E46DF7">
        <w:rPr>
          <w:rFonts w:ascii="Times New Roman" w:eastAsia="Times New Roman" w:hAnsi="Times New Roman" w:cs="Times New Roman"/>
          <w:color w:val="000000"/>
          <w:lang w:eastAsia="sk-SK"/>
        </w:rPr>
        <w:t xml:space="preserve">mluvy o poskytnutí NFP, a </w:t>
      </w:r>
    </w:p>
    <w:p w14:paraId="413565A2" w14:textId="77777777" w:rsidR="00D91BEE"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to oprávnenými osobami na výkon tejto kontroly/auditu a poskytn</w:t>
      </w:r>
      <w:r w:rsidR="00D91BEE">
        <w:rPr>
          <w:rFonts w:ascii="Times New Roman" w:eastAsia="Times New Roman" w:hAnsi="Times New Roman" w:cs="Times New Roman"/>
          <w:color w:val="000000"/>
          <w:lang w:eastAsia="sk-SK"/>
        </w:rPr>
        <w:t>úť im všetku potrebnú súčinnosť</w:t>
      </w:r>
      <w:r w:rsidR="00E46DF7" w:rsidRPr="00E46DF7">
        <w:rPr>
          <w:rFonts w:ascii="Times New Roman" w:eastAsia="Times New Roman" w:hAnsi="Times New Roman" w:cs="Times New Roman"/>
          <w:color w:val="000000"/>
          <w:lang w:eastAsia="sk-SK"/>
        </w:rPr>
        <w:t xml:space="preserve">. </w:t>
      </w:r>
    </w:p>
    <w:p w14:paraId="3888D789" w14:textId="77777777" w:rsidR="00E46DF7" w:rsidRPr="00E46DF7" w:rsidRDefault="008377B4"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Oprávnenými osobami v tomto prípade sú: </w:t>
      </w:r>
    </w:p>
    <w:p w14:paraId="74C17AE2" w14:textId="77777777" w:rsid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Poskytovateľ nen</w:t>
      </w:r>
      <w:r w:rsidR="00D91BEE">
        <w:rPr>
          <w:rFonts w:ascii="Times New Roman" w:eastAsia="Times New Roman" w:hAnsi="Times New Roman" w:cs="Times New Roman"/>
          <w:color w:val="000000"/>
          <w:lang w:eastAsia="sk-SK"/>
        </w:rPr>
        <w:t>ávratného finančného príspevku;</w:t>
      </w:r>
      <w:r w:rsidR="00D91BEE">
        <w:rPr>
          <w:rFonts w:ascii="Times New Roman" w:eastAsia="Times New Roman" w:hAnsi="Times New Roman" w:cs="Times New Roman"/>
          <w:color w:val="000000"/>
          <w:lang w:eastAsia="sk-SK"/>
        </w:rPr>
        <w:tab/>
      </w:r>
    </w:p>
    <w:p w14:paraId="3D942152" w14:textId="77777777" w:rsidR="00D91BEE" w:rsidRDefault="00D91BEE"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Sekcia auditu a kontroly MF SR;</w:t>
      </w:r>
    </w:p>
    <w:p w14:paraId="76CF0BF2" w14:textId="77777777" w:rsidR="00E46DF7" w:rsidRP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D91BEE">
        <w:rPr>
          <w:rFonts w:ascii="Times New Roman" w:hAnsi="Times New Roman" w:cs="Times New Roman"/>
        </w:rPr>
        <w:t>Najvyšší kontrolný úrad SR, Úrad vládneho auditu, Certifik</w:t>
      </w:r>
      <w:r w:rsidR="00D91BEE">
        <w:rPr>
          <w:rFonts w:ascii="Times New Roman" w:hAnsi="Times New Roman" w:cs="Times New Roman"/>
        </w:rPr>
        <w:t>ačný orgán a ním poverené osoby;</w:t>
      </w:r>
    </w:p>
    <w:p w14:paraId="000A35DC" w14:textId="77777777"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Orgán auditu, jeho spolupracuj</w:t>
      </w:r>
      <w:r w:rsidR="00D91BEE">
        <w:rPr>
          <w:rFonts w:ascii="Times New Roman" w:eastAsia="Times New Roman" w:hAnsi="Times New Roman" w:cs="Times New Roman"/>
          <w:color w:val="000000"/>
          <w:lang w:eastAsia="sk-SK"/>
        </w:rPr>
        <w:t>úce orgány a ním poverené osoby;</w:t>
      </w:r>
    </w:p>
    <w:p w14:paraId="22C0DE9D" w14:textId="77777777"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Splnomocnení zástupcovia Európskej komisi</w:t>
      </w:r>
      <w:r w:rsidR="00D91BEE">
        <w:rPr>
          <w:rFonts w:ascii="Times New Roman" w:eastAsia="Times New Roman" w:hAnsi="Times New Roman" w:cs="Times New Roman"/>
          <w:color w:val="000000"/>
          <w:lang w:eastAsia="sk-SK"/>
        </w:rPr>
        <w:t>e a Európskeho dvora audítorov;</w:t>
      </w:r>
    </w:p>
    <w:p w14:paraId="5C28EE86" w14:textId="77777777"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Osoby prizvané a poverené orgánmi uvedenými vyššie v súlade s príslušnými právnymi predpismi SR a EÚ. </w:t>
      </w:r>
    </w:p>
    <w:p w14:paraId="295368B7" w14:textId="77777777"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14.10 Z</w:t>
      </w:r>
      <w:r w:rsidR="00D91BEE">
        <w:rPr>
          <w:rFonts w:ascii="Times New Roman" w:eastAsia="Times New Roman" w:hAnsi="Times New Roman" w:cs="Times New Roman"/>
          <w:color w:val="000000"/>
          <w:lang w:eastAsia="sk-SK"/>
        </w:rPr>
        <w:t>mluvné strany vyhlasujú, že si zmluvu prečítali, z</w:t>
      </w:r>
      <w:r w:rsidRPr="00E46DF7">
        <w:rPr>
          <w:rFonts w:ascii="Times New Roman" w:eastAsia="Times New Roman" w:hAnsi="Times New Roman" w:cs="Times New Roman"/>
          <w:color w:val="000000"/>
          <w:lang w:eastAsia="sk-SK"/>
        </w:rPr>
        <w:t xml:space="preserve">mluvu uzavreli slobodne, vážne určito a zrozumiteľne.  </w:t>
      </w:r>
    </w:p>
    <w:p w14:paraId="7FE50CBE" w14:textId="77777777"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14.11  Súčasťou tejto Zmluvy je </w:t>
      </w:r>
    </w:p>
    <w:p w14:paraId="1126D42E" w14:textId="77777777"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1 Harmonogram prác </w:t>
      </w:r>
    </w:p>
    <w:p w14:paraId="19A6A5A1" w14:textId="77777777"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2 Ponukový rozpočet – ocenený výkaz výmer </w:t>
      </w:r>
    </w:p>
    <w:p w14:paraId="292CDED1" w14:textId="77777777"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3 Zoznam subdodávateľov </w:t>
      </w:r>
    </w:p>
    <w:p w14:paraId="396CBCC9" w14:textId="77777777"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č.4 Banková záruka  </w:t>
      </w:r>
    </w:p>
    <w:p w14:paraId="1B934217" w14:textId="77777777" w:rsidR="00E46DF7" w:rsidRPr="00E46DF7" w:rsidRDefault="00E46DF7" w:rsidP="00545D57">
      <w:pPr>
        <w:spacing w:after="99"/>
        <w:ind w:left="1008"/>
        <w:jc w:val="center"/>
        <w:rPr>
          <w:rFonts w:ascii="Times New Roman" w:eastAsia="Times New Roman" w:hAnsi="Times New Roman" w:cs="Times New Roman"/>
          <w:color w:val="000000"/>
          <w:lang w:eastAsia="sk-SK"/>
        </w:rPr>
      </w:pPr>
    </w:p>
    <w:p w14:paraId="7B5B2260" w14:textId="77777777" w:rsidR="00E46DF7" w:rsidRPr="00E46DF7" w:rsidRDefault="00E46DF7" w:rsidP="0090634F">
      <w:pPr>
        <w:tabs>
          <w:tab w:val="center" w:pos="6639"/>
        </w:tabs>
        <w:spacing w:after="108" w:line="248" w:lineRule="auto"/>
        <w:ind w:left="-15"/>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V Nitre,  dňa ................... </w:t>
      </w:r>
      <w:r w:rsidRPr="00E46DF7">
        <w:rPr>
          <w:rFonts w:ascii="Times New Roman" w:eastAsia="Times New Roman" w:hAnsi="Times New Roman" w:cs="Times New Roman"/>
          <w:color w:val="000000"/>
          <w:lang w:eastAsia="sk-SK"/>
        </w:rPr>
        <w:tab/>
        <w:t>V................................. , dňa ..............</w:t>
      </w:r>
    </w:p>
    <w:p w14:paraId="7242BBA7" w14:textId="77777777" w:rsidR="00E46DF7" w:rsidRDefault="00E46DF7" w:rsidP="00E46DF7">
      <w:pPr>
        <w:spacing w:after="111"/>
        <w:rPr>
          <w:rFonts w:ascii="Times New Roman" w:eastAsia="Times New Roman" w:hAnsi="Times New Roman" w:cs="Times New Roman"/>
          <w:color w:val="000000"/>
          <w:lang w:eastAsia="sk-SK"/>
        </w:rPr>
      </w:pPr>
    </w:p>
    <w:p w14:paraId="0525DC66" w14:textId="77777777" w:rsidR="008377B4" w:rsidRPr="00E46DF7" w:rsidRDefault="008377B4" w:rsidP="00E46DF7">
      <w:pPr>
        <w:spacing w:after="111"/>
        <w:rPr>
          <w:rFonts w:ascii="Times New Roman" w:eastAsia="Times New Roman" w:hAnsi="Times New Roman" w:cs="Times New Roman"/>
          <w:color w:val="000000"/>
          <w:lang w:eastAsia="sk-SK"/>
        </w:rPr>
      </w:pPr>
    </w:p>
    <w:p w14:paraId="1884E9BB" w14:textId="77777777" w:rsidR="00E46DF7" w:rsidRPr="00E46DF7" w:rsidRDefault="008377B4" w:rsidP="0090634F">
      <w:pPr>
        <w:tabs>
          <w:tab w:val="center" w:pos="6223"/>
        </w:tabs>
        <w:spacing w:after="10" w:line="248" w:lineRule="auto"/>
        <w:ind w:left="-15"/>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p>
    <w:p w14:paraId="3E077902" w14:textId="77777777" w:rsidR="00E46DF7" w:rsidRPr="00E46DF7" w:rsidRDefault="00E46DF7" w:rsidP="0090634F">
      <w:pPr>
        <w:tabs>
          <w:tab w:val="center" w:pos="1324"/>
          <w:tab w:val="center" w:pos="6388"/>
        </w:tabs>
        <w:spacing w:after="149" w:line="248" w:lineRule="auto"/>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Za objednávateľa  </w:t>
      </w:r>
      <w:r w:rsidRPr="00E46DF7">
        <w:rPr>
          <w:rFonts w:ascii="Times New Roman" w:eastAsia="Times New Roman" w:hAnsi="Times New Roman" w:cs="Times New Roman"/>
          <w:color w:val="000000"/>
          <w:lang w:eastAsia="sk-SK"/>
        </w:rPr>
        <w:tab/>
        <w:t>Za zhotoviteľa</w:t>
      </w:r>
    </w:p>
    <w:p w14:paraId="3FBA25E8" w14:textId="77777777" w:rsidR="003C1EF0" w:rsidRPr="00265982" w:rsidRDefault="003C1EF0" w:rsidP="003C1EF0">
      <w:pPr>
        <w:rPr>
          <w:rFonts w:ascii="Times New Roman" w:hAnsi="Times New Roman" w:cs="Times New Roman"/>
        </w:rPr>
      </w:pPr>
    </w:p>
    <w:sectPr w:rsidR="003C1EF0" w:rsidRPr="00265982" w:rsidSect="007069C9">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C1707" w16cid:durableId="256D99C9"/>
  <w16cid:commentId w16cid:paraId="523C41FB" w16cid:durableId="256D9A07"/>
  <w16cid:commentId w16cid:paraId="6CBC1D3D" w16cid:durableId="256D9A5E"/>
  <w16cid:commentId w16cid:paraId="07BA8BF3" w16cid:durableId="256D9B30"/>
  <w16cid:commentId w16cid:paraId="1A979437" w16cid:durableId="256D9B8A"/>
  <w16cid:commentId w16cid:paraId="441DB887" w16cid:durableId="256D9AE4"/>
  <w16cid:commentId w16cid:paraId="433CF5E0" w16cid:durableId="256D9BE6"/>
  <w16cid:commentId w16cid:paraId="14B15C42" w16cid:durableId="256D9C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B90C" w14:textId="77777777" w:rsidR="00717DC8" w:rsidRDefault="00717DC8" w:rsidP="003F5A95">
      <w:pPr>
        <w:spacing w:after="0" w:line="240" w:lineRule="auto"/>
      </w:pPr>
      <w:r>
        <w:separator/>
      </w:r>
    </w:p>
  </w:endnote>
  <w:endnote w:type="continuationSeparator" w:id="0">
    <w:p w14:paraId="5227B33D" w14:textId="77777777" w:rsidR="00717DC8" w:rsidRDefault="00717DC8" w:rsidP="003F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8031"/>
      <w:docPartObj>
        <w:docPartGallery w:val="Page Numbers (Bottom of Page)"/>
        <w:docPartUnique/>
      </w:docPartObj>
    </w:sdtPr>
    <w:sdtEndPr/>
    <w:sdtContent>
      <w:p w14:paraId="25563DFB" w14:textId="77777777" w:rsidR="00595241" w:rsidRDefault="00B343F6">
        <w:pPr>
          <w:pStyle w:val="Pta"/>
          <w:jc w:val="center"/>
        </w:pPr>
        <w:r>
          <w:fldChar w:fldCharType="begin"/>
        </w:r>
        <w:r>
          <w:instrText>PAGE   \* MERGEFORMAT</w:instrText>
        </w:r>
        <w:r>
          <w:fldChar w:fldCharType="separate"/>
        </w:r>
        <w:r w:rsidR="00717DC8">
          <w:rPr>
            <w:noProof/>
          </w:rPr>
          <w:t>1</w:t>
        </w:r>
        <w:r>
          <w:rPr>
            <w:noProof/>
          </w:rPr>
          <w:fldChar w:fldCharType="end"/>
        </w:r>
      </w:p>
    </w:sdtContent>
  </w:sdt>
  <w:p w14:paraId="789483EC" w14:textId="77777777" w:rsidR="00595241" w:rsidRDefault="005952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0E86B" w14:textId="77777777" w:rsidR="00717DC8" w:rsidRDefault="00717DC8" w:rsidP="003F5A95">
      <w:pPr>
        <w:spacing w:after="0" w:line="240" w:lineRule="auto"/>
      </w:pPr>
      <w:r>
        <w:separator/>
      </w:r>
    </w:p>
  </w:footnote>
  <w:footnote w:type="continuationSeparator" w:id="0">
    <w:p w14:paraId="0FFD5EF7" w14:textId="77777777" w:rsidR="00717DC8" w:rsidRDefault="00717DC8" w:rsidP="003F5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CA"/>
    <w:multiLevelType w:val="multilevel"/>
    <w:tmpl w:val="A36E2B9E"/>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B1B9B"/>
    <w:multiLevelType w:val="hybridMultilevel"/>
    <w:tmpl w:val="A5D0B040"/>
    <w:lvl w:ilvl="0" w:tplc="3DA654CC">
      <w:start w:val="1"/>
      <w:numFmt w:val="bullet"/>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CC30FC">
      <w:start w:val="1"/>
      <w:numFmt w:val="bullet"/>
      <w:lvlText w:val="o"/>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01782">
      <w:start w:val="1"/>
      <w:numFmt w:val="bullet"/>
      <w:lvlText w:val="▪"/>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9AA1A8">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82640">
      <w:start w:val="1"/>
      <w:numFmt w:val="bullet"/>
      <w:lvlText w:val="o"/>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8F4CE">
      <w:start w:val="1"/>
      <w:numFmt w:val="bullet"/>
      <w:lvlText w:val="▪"/>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62C0">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6931A">
      <w:start w:val="1"/>
      <w:numFmt w:val="bullet"/>
      <w:lvlText w:val="o"/>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3829C2">
      <w:start w:val="1"/>
      <w:numFmt w:val="bullet"/>
      <w:lvlText w:val="▪"/>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16E05"/>
    <w:multiLevelType w:val="hybridMultilevel"/>
    <w:tmpl w:val="085E4224"/>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F76AB4"/>
    <w:multiLevelType w:val="hybridMultilevel"/>
    <w:tmpl w:val="7EE0CB00"/>
    <w:lvl w:ilvl="0" w:tplc="4DEE3B7C">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6F2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CBB5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E2CE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447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4B68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688C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08CD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4DC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0F2C3C"/>
    <w:multiLevelType w:val="multilevel"/>
    <w:tmpl w:val="73ECA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371C2"/>
    <w:multiLevelType w:val="multilevel"/>
    <w:tmpl w:val="F36E671A"/>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6E3FE8"/>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924DB2"/>
    <w:multiLevelType w:val="multilevel"/>
    <w:tmpl w:val="32067B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317CD1"/>
    <w:multiLevelType w:val="hybridMultilevel"/>
    <w:tmpl w:val="65249DEA"/>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B0017">
      <w:start w:val="1"/>
      <w:numFmt w:val="lowerLetter"/>
      <w:lvlText w:val="%3)"/>
      <w:lvlJc w:val="left"/>
      <w:pPr>
        <w:ind w:left="1440"/>
      </w:pPr>
      <w:rPr>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506C3B"/>
    <w:multiLevelType w:val="multilevel"/>
    <w:tmpl w:val="F58EFAE4"/>
    <w:lvl w:ilvl="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3"/>
      <w:numFmt w:val="decimal"/>
      <w:lvlRestart w:val="0"/>
      <w:lvlText w:val="%1.%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6B0ED2"/>
    <w:multiLevelType w:val="hybridMultilevel"/>
    <w:tmpl w:val="83968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7446F7"/>
    <w:multiLevelType w:val="hybridMultilevel"/>
    <w:tmpl w:val="832E0864"/>
    <w:lvl w:ilvl="0" w:tplc="5888C7F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42B56">
      <w:start w:val="1"/>
      <w:numFmt w:val="bullet"/>
      <w:lvlText w:val="o"/>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42E2">
      <w:start w:val="1"/>
      <w:numFmt w:val="bullet"/>
      <w:lvlText w:val="▪"/>
      <w:lvlJc w:val="left"/>
      <w:pPr>
        <w:ind w:left="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E9E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44EF0">
      <w:start w:val="1"/>
      <w:numFmt w:val="bullet"/>
      <w:lvlText w:val="o"/>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B67FC8">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C3B78">
      <w:start w:val="1"/>
      <w:numFmt w:val="bullet"/>
      <w:lvlText w:val="•"/>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04F46C">
      <w:start w:val="1"/>
      <w:numFmt w:val="bullet"/>
      <w:lvlText w:val="o"/>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9C9076">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E07E97"/>
    <w:multiLevelType w:val="multilevel"/>
    <w:tmpl w:val="8B98E972"/>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F74B3"/>
    <w:multiLevelType w:val="hybridMultilevel"/>
    <w:tmpl w:val="7A2EB0A2"/>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4FDA225A"/>
    <w:multiLevelType w:val="multilevel"/>
    <w:tmpl w:val="32067B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66F1B"/>
    <w:multiLevelType w:val="hybridMultilevel"/>
    <w:tmpl w:val="6F48A854"/>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CE8E6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EB2323"/>
    <w:multiLevelType w:val="hybridMultilevel"/>
    <w:tmpl w:val="D2DCC25E"/>
    <w:lvl w:ilvl="0" w:tplc="0FA0EF88">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5DF019CB"/>
    <w:multiLevelType w:val="hybridMultilevel"/>
    <w:tmpl w:val="856AC1B0"/>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F3182E"/>
    <w:multiLevelType w:val="multilevel"/>
    <w:tmpl w:val="F66AEB92"/>
    <w:lvl w:ilvl="0">
      <w:start w:val="1"/>
      <w:numFmt w:val="decimal"/>
      <w:lvlText w:val="%1"/>
      <w:lvlJc w:val="left"/>
      <w:pPr>
        <w:ind w:left="360" w:hanging="360"/>
      </w:pPr>
      <w:rPr>
        <w:b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0" w15:restartNumberingAfterBreak="0">
    <w:nsid w:val="66CC6804"/>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3A54C0"/>
    <w:multiLevelType w:val="multilevel"/>
    <w:tmpl w:val="1B5C0C5E"/>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5E00A7"/>
    <w:multiLevelType w:val="hybridMultilevel"/>
    <w:tmpl w:val="58E6068A"/>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6AB57E18"/>
    <w:multiLevelType w:val="hybridMultilevel"/>
    <w:tmpl w:val="48F2F118"/>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A4223C"/>
    <w:multiLevelType w:val="hybridMultilevel"/>
    <w:tmpl w:val="46825C4C"/>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761D1511"/>
    <w:multiLevelType w:val="hybridMultilevel"/>
    <w:tmpl w:val="A8321CEC"/>
    <w:lvl w:ilvl="0" w:tplc="DDA6E9B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C39CA">
      <w:start w:val="1"/>
      <w:numFmt w:val="bullet"/>
      <w:lvlText w:val="o"/>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3C16E6">
      <w:start w:val="1"/>
      <w:numFmt w:val="bullet"/>
      <w:lvlRestart w:val="0"/>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EEF1E">
      <w:start w:val="1"/>
      <w:numFmt w:val="bullet"/>
      <w:lvlText w:val="•"/>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62088">
      <w:start w:val="1"/>
      <w:numFmt w:val="bullet"/>
      <w:lvlText w:val="o"/>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47E30">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C4662">
      <w:start w:val="1"/>
      <w:numFmt w:val="bullet"/>
      <w:lvlText w:val="•"/>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6E676C">
      <w:start w:val="1"/>
      <w:numFmt w:val="bullet"/>
      <w:lvlText w:val="o"/>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A5716">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C86511"/>
    <w:multiLevelType w:val="hybridMultilevel"/>
    <w:tmpl w:val="AB404AD4"/>
    <w:lvl w:ilvl="0" w:tplc="F9F608EC">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7" w15:restartNumberingAfterBreak="0">
    <w:nsid w:val="7FE41E45"/>
    <w:multiLevelType w:val="hybridMultilevel"/>
    <w:tmpl w:val="F5F4459C"/>
    <w:lvl w:ilvl="0" w:tplc="F46C5654">
      <w:start w:val="1"/>
      <w:numFmt w:val="bullet"/>
      <w:lvlText w:val="-"/>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699D0">
      <w:start w:val="1"/>
      <w:numFmt w:val="bullet"/>
      <w:lvlText w:val="o"/>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60A2B0">
      <w:start w:val="1"/>
      <w:numFmt w:val="bullet"/>
      <w:lvlText w:val="▪"/>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D386">
      <w:start w:val="1"/>
      <w:numFmt w:val="bullet"/>
      <w:lvlText w:val="•"/>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4BBA4">
      <w:start w:val="1"/>
      <w:numFmt w:val="bullet"/>
      <w:lvlText w:val="o"/>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4E258">
      <w:start w:val="1"/>
      <w:numFmt w:val="bullet"/>
      <w:lvlText w:val="▪"/>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2DF4C">
      <w:start w:val="1"/>
      <w:numFmt w:val="bullet"/>
      <w:lvlText w:val="•"/>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E93C8">
      <w:start w:val="1"/>
      <w:numFmt w:val="bullet"/>
      <w:lvlText w:val="o"/>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00782">
      <w:start w:val="1"/>
      <w:numFmt w:val="bullet"/>
      <w:lvlText w:val="▪"/>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9"/>
  </w:num>
  <w:num w:numId="5">
    <w:abstractNumId w:val="0"/>
  </w:num>
  <w:num w:numId="6">
    <w:abstractNumId w:val="20"/>
  </w:num>
  <w:num w:numId="7">
    <w:abstractNumId w:val="12"/>
  </w:num>
  <w:num w:numId="8">
    <w:abstractNumId w:val="27"/>
  </w:num>
  <w:num w:numId="9">
    <w:abstractNumId w:val="16"/>
  </w:num>
  <w:num w:numId="10">
    <w:abstractNumId w:val="25"/>
  </w:num>
  <w:num w:numId="11">
    <w:abstractNumId w:val="6"/>
  </w:num>
  <w:num w:numId="12">
    <w:abstractNumId w:val="2"/>
  </w:num>
  <w:num w:numId="13">
    <w:abstractNumId w:val="18"/>
  </w:num>
  <w:num w:numId="14">
    <w:abstractNumId w:val="23"/>
  </w:num>
  <w:num w:numId="15">
    <w:abstractNumId w:val="13"/>
  </w:num>
  <w:num w:numId="16">
    <w:abstractNumId w:val="5"/>
  </w:num>
  <w:num w:numId="17">
    <w:abstractNumId w:val="26"/>
  </w:num>
  <w:num w:numId="18">
    <w:abstractNumId w:val="17"/>
  </w:num>
  <w:num w:numId="19">
    <w:abstractNumId w:val="15"/>
  </w:num>
  <w:num w:numId="20">
    <w:abstractNumId w:val="7"/>
  </w:num>
  <w:num w:numId="21">
    <w:abstractNumId w:val="22"/>
  </w:num>
  <w:num w:numId="22">
    <w:abstractNumId w:val="14"/>
  </w:num>
  <w:num w:numId="23">
    <w:abstractNumId w:val="24"/>
  </w:num>
  <w:num w:numId="24">
    <w:abstractNumId w:val="10"/>
  </w:num>
  <w:num w:numId="25">
    <w:abstractNumId w:val="8"/>
  </w:num>
  <w:num w:numId="26">
    <w:abstractNumId w:val="11"/>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ula Vladimír, Ing.">
    <w15:presenceInfo w15:providerId="AD" w15:userId="S-1-5-21-1798934951-2770341791-15683797-1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9"/>
    <w:rsid w:val="000004B8"/>
    <w:rsid w:val="000A6D8A"/>
    <w:rsid w:val="00131795"/>
    <w:rsid w:val="0015627D"/>
    <w:rsid w:val="001668F5"/>
    <w:rsid w:val="00174910"/>
    <w:rsid w:val="00176119"/>
    <w:rsid w:val="001A76F3"/>
    <w:rsid w:val="001E3770"/>
    <w:rsid w:val="00221509"/>
    <w:rsid w:val="00257641"/>
    <w:rsid w:val="00265982"/>
    <w:rsid w:val="00366A25"/>
    <w:rsid w:val="0038135D"/>
    <w:rsid w:val="003C1EF0"/>
    <w:rsid w:val="003F5A95"/>
    <w:rsid w:val="00401D27"/>
    <w:rsid w:val="00455A1D"/>
    <w:rsid w:val="0046230C"/>
    <w:rsid w:val="00491251"/>
    <w:rsid w:val="004A4421"/>
    <w:rsid w:val="004C5653"/>
    <w:rsid w:val="00525E00"/>
    <w:rsid w:val="00541025"/>
    <w:rsid w:val="00541B71"/>
    <w:rsid w:val="00545D57"/>
    <w:rsid w:val="00550BDC"/>
    <w:rsid w:val="00591A5B"/>
    <w:rsid w:val="00595241"/>
    <w:rsid w:val="005A2BB5"/>
    <w:rsid w:val="005D37B6"/>
    <w:rsid w:val="005D3A35"/>
    <w:rsid w:val="006114CF"/>
    <w:rsid w:val="00612449"/>
    <w:rsid w:val="00612504"/>
    <w:rsid w:val="00617948"/>
    <w:rsid w:val="00621CAC"/>
    <w:rsid w:val="00691CFC"/>
    <w:rsid w:val="006D3B37"/>
    <w:rsid w:val="006D62A9"/>
    <w:rsid w:val="006E7F55"/>
    <w:rsid w:val="006F2556"/>
    <w:rsid w:val="007069C9"/>
    <w:rsid w:val="00710309"/>
    <w:rsid w:val="00717DC8"/>
    <w:rsid w:val="00765298"/>
    <w:rsid w:val="007670D3"/>
    <w:rsid w:val="007C2777"/>
    <w:rsid w:val="007C557D"/>
    <w:rsid w:val="00807D38"/>
    <w:rsid w:val="008377B4"/>
    <w:rsid w:val="00870295"/>
    <w:rsid w:val="00873A38"/>
    <w:rsid w:val="0087753E"/>
    <w:rsid w:val="008B54BF"/>
    <w:rsid w:val="008B5DF0"/>
    <w:rsid w:val="008C1E50"/>
    <w:rsid w:val="0090634F"/>
    <w:rsid w:val="00933E83"/>
    <w:rsid w:val="009555F4"/>
    <w:rsid w:val="009737E4"/>
    <w:rsid w:val="009916F9"/>
    <w:rsid w:val="009B00B6"/>
    <w:rsid w:val="009B1654"/>
    <w:rsid w:val="009F67DF"/>
    <w:rsid w:val="00A20295"/>
    <w:rsid w:val="00AB11CE"/>
    <w:rsid w:val="00AE424A"/>
    <w:rsid w:val="00B11E25"/>
    <w:rsid w:val="00B343F6"/>
    <w:rsid w:val="00B6002A"/>
    <w:rsid w:val="00B75591"/>
    <w:rsid w:val="00BB5C58"/>
    <w:rsid w:val="00BF1D99"/>
    <w:rsid w:val="00BF7002"/>
    <w:rsid w:val="00C67A8D"/>
    <w:rsid w:val="00CA2A4E"/>
    <w:rsid w:val="00CD1BAB"/>
    <w:rsid w:val="00CD2178"/>
    <w:rsid w:val="00CE0CA8"/>
    <w:rsid w:val="00D02DB1"/>
    <w:rsid w:val="00D16326"/>
    <w:rsid w:val="00D26BA7"/>
    <w:rsid w:val="00D67652"/>
    <w:rsid w:val="00D91BEE"/>
    <w:rsid w:val="00D92E4F"/>
    <w:rsid w:val="00DA089B"/>
    <w:rsid w:val="00DB2AD6"/>
    <w:rsid w:val="00DD7856"/>
    <w:rsid w:val="00DE1785"/>
    <w:rsid w:val="00E3217F"/>
    <w:rsid w:val="00E46DF7"/>
    <w:rsid w:val="00EE1905"/>
    <w:rsid w:val="00EF5A62"/>
    <w:rsid w:val="00F52F81"/>
    <w:rsid w:val="00FB599A"/>
    <w:rsid w:val="00FC5B4A"/>
    <w:rsid w:val="00FD00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2BFC"/>
  <w15:docId w15:val="{B1CDA2BD-22C3-46A8-945F-02D65BBE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1B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069C9"/>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3C1EF0"/>
    <w:pPr>
      <w:ind w:left="720"/>
      <w:contextualSpacing/>
    </w:pPr>
  </w:style>
  <w:style w:type="paragraph" w:styleId="Hlavika">
    <w:name w:val="header"/>
    <w:basedOn w:val="Normlny"/>
    <w:link w:val="HlavikaChar"/>
    <w:uiPriority w:val="99"/>
    <w:unhideWhenUsed/>
    <w:rsid w:val="003F5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5A95"/>
  </w:style>
  <w:style w:type="paragraph" w:styleId="Pta">
    <w:name w:val="footer"/>
    <w:basedOn w:val="Normlny"/>
    <w:link w:val="PtaChar"/>
    <w:uiPriority w:val="99"/>
    <w:unhideWhenUsed/>
    <w:rsid w:val="003F5A95"/>
    <w:pPr>
      <w:tabs>
        <w:tab w:val="center" w:pos="4536"/>
        <w:tab w:val="right" w:pos="9072"/>
      </w:tabs>
      <w:spacing w:after="0" w:line="240" w:lineRule="auto"/>
    </w:pPr>
  </w:style>
  <w:style w:type="character" w:customStyle="1" w:styleId="PtaChar">
    <w:name w:val="Päta Char"/>
    <w:basedOn w:val="Predvolenpsmoodseku"/>
    <w:link w:val="Pta"/>
    <w:uiPriority w:val="99"/>
    <w:rsid w:val="003F5A95"/>
  </w:style>
  <w:style w:type="paragraph" w:styleId="Textbubliny">
    <w:name w:val="Balloon Text"/>
    <w:basedOn w:val="Normlny"/>
    <w:link w:val="TextbublinyChar"/>
    <w:uiPriority w:val="99"/>
    <w:semiHidden/>
    <w:unhideWhenUsed/>
    <w:rsid w:val="00873A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3A38"/>
    <w:rPr>
      <w:rFonts w:ascii="Segoe UI" w:hAnsi="Segoe UI" w:cs="Segoe UI"/>
      <w:sz w:val="18"/>
      <w:szCs w:val="18"/>
    </w:rPr>
  </w:style>
  <w:style w:type="paragraph" w:styleId="Textkomentra">
    <w:name w:val="annotation text"/>
    <w:basedOn w:val="Normlny"/>
    <w:link w:val="TextkomentraChar"/>
    <w:uiPriority w:val="99"/>
    <w:semiHidden/>
    <w:unhideWhenUsed/>
    <w:rsid w:val="00870295"/>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semiHidden/>
    <w:rsid w:val="00870295"/>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870295"/>
    <w:rPr>
      <w:sz w:val="16"/>
      <w:szCs w:val="16"/>
    </w:rPr>
  </w:style>
  <w:style w:type="paragraph" w:styleId="Predmetkomentra">
    <w:name w:val="annotation subject"/>
    <w:basedOn w:val="Textkomentra"/>
    <w:next w:val="Textkomentra"/>
    <w:link w:val="PredmetkomentraChar"/>
    <w:uiPriority w:val="99"/>
    <w:semiHidden/>
    <w:unhideWhenUsed/>
    <w:rsid w:val="00EF5A62"/>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EF5A6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2F71-6DDE-49D5-891E-AE65EAC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6263</Words>
  <Characters>35702</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41882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Daniš Lukáš, Ing.</cp:lastModifiedBy>
  <cp:revision>6</cp:revision>
  <cp:lastPrinted>2021-12-22T07:48:00Z</cp:lastPrinted>
  <dcterms:created xsi:type="dcterms:W3CDTF">2021-12-22T12:24:00Z</dcterms:created>
  <dcterms:modified xsi:type="dcterms:W3CDTF">2021-12-31T08:29:00Z</dcterms:modified>
</cp:coreProperties>
</file>